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0B7A5" w14:textId="77777777" w:rsidR="00E045CC" w:rsidRDefault="00E045CC" w:rsidP="00E045CC">
      <w:pPr>
        <w:pStyle w:val="CRCoverPage"/>
        <w:jc w:val="both"/>
        <w:outlineLvl w:val="0"/>
        <w:rPr>
          <w:b/>
          <w:noProof/>
          <w:sz w:val="24"/>
        </w:rPr>
      </w:pPr>
      <w:r>
        <w:rPr>
          <w:b/>
          <w:noProof/>
          <w:sz w:val="24"/>
        </w:rPr>
        <w:t>3GPP TSG CT WG1 Meeting#127-e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bookmarkStart w:id="0" w:name="_Hlk23763776"/>
      <w:r>
        <w:rPr>
          <w:b/>
          <w:noProof/>
          <w:sz w:val="24"/>
        </w:rPr>
        <w:t>C1-20</w:t>
      </w:r>
      <w:bookmarkEnd w:id="0"/>
      <w:r>
        <w:rPr>
          <w:b/>
          <w:noProof/>
          <w:sz w:val="24"/>
        </w:rPr>
        <w:t>7003</w:t>
      </w:r>
    </w:p>
    <w:p w14:paraId="33020DCF" w14:textId="77777777" w:rsidR="00E045CC" w:rsidRDefault="00E045CC" w:rsidP="00E045CC">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13-20 November 2020</w:t>
      </w:r>
    </w:p>
    <w:tbl>
      <w:tblPr>
        <w:tblW w:w="14730" w:type="dxa"/>
        <w:tblInd w:w="240" w:type="dxa"/>
        <w:tblBorders>
          <w:insideV w:val="single" w:sz="6" w:space="0" w:color="auto"/>
        </w:tblBorders>
        <w:tblLayout w:type="fixed"/>
        <w:tblCellMar>
          <w:left w:w="56" w:type="dxa"/>
          <w:right w:w="56" w:type="dxa"/>
        </w:tblCellMar>
        <w:tblLook w:val="04A0" w:firstRow="1" w:lastRow="0" w:firstColumn="1" w:lastColumn="0" w:noHBand="0" w:noVBand="1"/>
      </w:tblPr>
      <w:tblGrid>
        <w:gridCol w:w="976"/>
        <w:gridCol w:w="571"/>
        <w:gridCol w:w="746"/>
        <w:gridCol w:w="1088"/>
        <w:gridCol w:w="299"/>
        <w:gridCol w:w="3680"/>
        <w:gridCol w:w="212"/>
        <w:gridCol w:w="1767"/>
        <w:gridCol w:w="826"/>
        <w:gridCol w:w="880"/>
        <w:gridCol w:w="3685"/>
      </w:tblGrid>
      <w:tr w:rsidR="00E045CC" w:rsidRPr="00E045CC" w14:paraId="7DA7ADC9" w14:textId="77777777" w:rsidTr="00E045CC">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0D88202" w14:textId="77777777" w:rsidR="00E045CC" w:rsidRDefault="00E045CC">
            <w:pPr>
              <w:rPr>
                <w:rFonts w:cs="Arial"/>
              </w:rPr>
            </w:pPr>
            <w:r>
              <w:rPr>
                <w:rFonts w:cs="Arial"/>
              </w:rPr>
              <w:t>Meeting documents by agenda item</w:t>
            </w:r>
          </w:p>
          <w:p w14:paraId="3D006F54" w14:textId="77777777" w:rsidR="00E045CC" w:rsidRDefault="00E045CC">
            <w:pPr>
              <w:rPr>
                <w:rFonts w:cs="Arial"/>
              </w:rPr>
            </w:pPr>
          </w:p>
          <w:p w14:paraId="54BBB2DF" w14:textId="77777777" w:rsidR="00E045CC" w:rsidRDefault="00E045CC">
            <w:pPr>
              <w:rPr>
                <w:rFonts w:cs="Arial"/>
              </w:rPr>
            </w:pPr>
            <w:r>
              <w:rPr>
                <w:rFonts w:cs="Arial"/>
              </w:rPr>
              <w:t>Meeting:</w:t>
            </w:r>
            <w:r>
              <w:rPr>
                <w:rFonts w:cs="Arial"/>
              </w:rPr>
              <w:br/>
              <w:t>Meeting #127-e</w:t>
            </w:r>
          </w:p>
          <w:p w14:paraId="3FC9E82F" w14:textId="77777777" w:rsidR="00E045CC" w:rsidRDefault="00E045CC">
            <w:pPr>
              <w:rPr>
                <w:rFonts w:cs="Arial"/>
              </w:rPr>
            </w:pPr>
            <w:r>
              <w:rPr>
                <w:rFonts w:cs="Arial"/>
              </w:rPr>
              <w:t>Electronic meeting</w:t>
            </w:r>
          </w:p>
          <w:p w14:paraId="3FDD1E61" w14:textId="77777777" w:rsidR="00E045CC" w:rsidRDefault="00E045CC">
            <w:pPr>
              <w:rPr>
                <w:rFonts w:cs="Arial"/>
              </w:rPr>
            </w:pPr>
            <w:r>
              <w:rPr>
                <w:rFonts w:cs="Arial"/>
              </w:rPr>
              <w:t>13 - 20 November 2020</w:t>
            </w:r>
          </w:p>
          <w:p w14:paraId="20E337C5" w14:textId="77777777" w:rsidR="00E045CC" w:rsidRDefault="00E045CC">
            <w:pPr>
              <w:rPr>
                <w:rFonts w:cs="Arial"/>
              </w:rPr>
            </w:pPr>
          </w:p>
          <w:p w14:paraId="47DF53D0" w14:textId="77777777" w:rsidR="00E045CC" w:rsidRDefault="00E045CC">
            <w:pPr>
              <w:rPr>
                <w:rFonts w:cs="Arial"/>
              </w:rPr>
            </w:pPr>
          </w:p>
          <w:p w14:paraId="5D9F24D5" w14:textId="63D3A3A2" w:rsidR="00E045CC" w:rsidRDefault="00E045CC">
            <w:pPr>
              <w:rPr>
                <w:rFonts w:cs="Arial"/>
                <w:sz w:val="22"/>
                <w:szCs w:val="16"/>
              </w:rPr>
            </w:pPr>
            <w:r>
              <w:rPr>
                <w:rFonts w:cs="Arial"/>
                <w:b/>
                <w:bCs/>
                <w:color w:val="FF0000"/>
                <w:sz w:val="28"/>
              </w:rPr>
              <w:t xml:space="preserve">All indicated times are </w:t>
            </w:r>
            <w:r>
              <w:rPr>
                <w:rFonts w:cs="Arial"/>
                <w:b/>
                <w:bCs/>
                <w:color w:val="FF0000"/>
                <w:sz w:val="28"/>
                <w:u w:val="single"/>
              </w:rPr>
              <w:t>UTC (except timestamps for comments during the e-meeting, which are in CET)</w:t>
            </w:r>
          </w:p>
          <w:p w14:paraId="3D54EA27" w14:textId="77777777" w:rsidR="00E045CC" w:rsidRDefault="00E045CC">
            <w:pPr>
              <w:rPr>
                <w:rFonts w:cs="Arial"/>
                <w:noProof/>
              </w:rPr>
            </w:pPr>
          </w:p>
        </w:tc>
      </w:tr>
      <w:tr w:rsidR="00E045CC" w:rsidRPr="00E045CC" w14:paraId="3F4FB1D3" w14:textId="77777777" w:rsidTr="00E045CC">
        <w:tc>
          <w:tcPr>
            <w:tcW w:w="3680" w:type="dxa"/>
            <w:gridSpan w:val="5"/>
            <w:tcBorders>
              <w:top w:val="single" w:sz="4" w:space="0" w:color="auto"/>
              <w:left w:val="thinThickThinSmallGap" w:sz="24" w:space="0" w:color="auto"/>
              <w:bottom w:val="single" w:sz="4" w:space="0" w:color="auto"/>
              <w:right w:val="single" w:sz="6" w:space="0" w:color="auto"/>
            </w:tcBorders>
            <w:shd w:val="clear" w:color="auto" w:fill="00FFFF"/>
            <w:hideMark/>
          </w:tcPr>
          <w:p w14:paraId="24C2ED22" w14:textId="77777777" w:rsidR="00E045CC" w:rsidRDefault="00E045CC">
            <w:pPr>
              <w:rPr>
                <w:rFonts w:cs="Arial"/>
              </w:rPr>
            </w:pPr>
            <w:r>
              <w:rPr>
                <w:rFonts w:cs="Arial"/>
              </w:rPr>
              <w:t>Cyan background means allocated but not available.</w:t>
            </w:r>
          </w:p>
        </w:tc>
        <w:tc>
          <w:tcPr>
            <w:tcW w:w="3680" w:type="dxa"/>
            <w:tcBorders>
              <w:top w:val="single" w:sz="4" w:space="0" w:color="auto"/>
              <w:left w:val="single" w:sz="6" w:space="0" w:color="auto"/>
              <w:bottom w:val="single" w:sz="4" w:space="0" w:color="auto"/>
              <w:right w:val="single" w:sz="6" w:space="0" w:color="auto"/>
            </w:tcBorders>
            <w:shd w:val="clear" w:color="auto" w:fill="FFFF00"/>
            <w:hideMark/>
          </w:tcPr>
          <w:p w14:paraId="65100798" w14:textId="77777777" w:rsidR="00E045CC" w:rsidRDefault="00E045CC">
            <w:pPr>
              <w:rPr>
                <w:rFonts w:cs="Arial"/>
              </w:rPr>
            </w:pPr>
            <w:r>
              <w:rPr>
                <w:rFonts w:cs="Arial"/>
              </w:rPr>
              <w:t>Yellow background means available but not yet treated document.</w:t>
            </w:r>
          </w:p>
        </w:tc>
        <w:tc>
          <w:tcPr>
            <w:tcW w:w="3685" w:type="dxa"/>
            <w:gridSpan w:val="4"/>
            <w:tcBorders>
              <w:top w:val="single" w:sz="4" w:space="0" w:color="auto"/>
              <w:left w:val="single" w:sz="6" w:space="0" w:color="auto"/>
              <w:bottom w:val="single" w:sz="4" w:space="0" w:color="auto"/>
              <w:right w:val="single" w:sz="6" w:space="0" w:color="auto"/>
            </w:tcBorders>
            <w:shd w:val="clear" w:color="auto" w:fill="00FF00"/>
            <w:hideMark/>
          </w:tcPr>
          <w:p w14:paraId="33002EAE" w14:textId="77777777" w:rsidR="00E045CC" w:rsidRDefault="00E045CC">
            <w:pPr>
              <w:rPr>
                <w:rFonts w:cs="Arial"/>
                <w:bCs/>
              </w:rPr>
            </w:pPr>
            <w:r>
              <w:rPr>
                <w:rFonts w:cs="Arial"/>
                <w:bCs/>
              </w:rPr>
              <w:t>Green background means this document was agreed at a revious meeting in this plenary cycle.</w:t>
            </w:r>
          </w:p>
        </w:tc>
        <w:tc>
          <w:tcPr>
            <w:tcW w:w="3685" w:type="dxa"/>
            <w:tcBorders>
              <w:top w:val="single" w:sz="4" w:space="0" w:color="auto"/>
              <w:left w:val="single" w:sz="6" w:space="0" w:color="auto"/>
              <w:bottom w:val="single" w:sz="4" w:space="0" w:color="auto"/>
              <w:right w:val="thinThickThinSmallGap" w:sz="24" w:space="0" w:color="auto"/>
            </w:tcBorders>
            <w:shd w:val="clear" w:color="auto" w:fill="FFFFFF" w:themeFill="background1"/>
            <w:hideMark/>
          </w:tcPr>
          <w:p w14:paraId="290BA899" w14:textId="77777777" w:rsidR="00E045CC" w:rsidRDefault="00E045CC">
            <w:pPr>
              <w:rPr>
                <w:rFonts w:cs="Arial"/>
              </w:rPr>
            </w:pPr>
            <w:r>
              <w:rPr>
                <w:rFonts w:cs="Arial"/>
              </w:rPr>
              <w:t>White background means that the document has been handled in the meeting and a decision has been made.</w:t>
            </w:r>
          </w:p>
        </w:tc>
      </w:tr>
      <w:tr w:rsidR="00E045CC" w:rsidRPr="00E045CC" w14:paraId="2E8FC1DC" w14:textId="77777777" w:rsidTr="00E045CC">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auto" w:fill="FFFF00"/>
          </w:tcPr>
          <w:p w14:paraId="6F65C6FD" w14:textId="77777777" w:rsidR="00E045CC" w:rsidRDefault="00E045CC">
            <w:pPr>
              <w:pStyle w:val="CRCoverPage"/>
              <w:rPr>
                <w:rFonts w:cs="Arial"/>
              </w:rPr>
            </w:pPr>
          </w:p>
        </w:tc>
      </w:tr>
      <w:tr w:rsidR="00E045CC" w:rsidRPr="00E045CC" w14:paraId="24BDE3BA"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tcPr>
          <w:p w14:paraId="5C0CE8C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764A8ADB" w14:textId="77777777" w:rsidR="00E045CC" w:rsidRDefault="00E045CC">
            <w:pPr>
              <w:rPr>
                <w:rFonts w:cs="Arial"/>
                <w:color w:val="FF0000"/>
              </w:rPr>
            </w:pPr>
            <w:r>
              <w:rPr>
                <w:rFonts w:cs="Arial"/>
                <w:color w:val="FF0000"/>
              </w:rPr>
              <w:t>Additional Colour coding for Tdocs in the 1</w:t>
            </w:r>
            <w:r>
              <w:rPr>
                <w:rFonts w:cs="Arial"/>
                <w:color w:val="FF0000"/>
                <w:vertAlign w:val="superscript"/>
              </w:rPr>
              <w:t>st</w:t>
            </w:r>
            <w:r>
              <w:rPr>
                <w:rFonts w:cs="Arial"/>
                <w:color w:val="FF0000"/>
              </w:rPr>
              <w:t xml:space="preserve"> row</w:t>
            </w:r>
          </w:p>
        </w:tc>
      </w:tr>
      <w:tr w:rsidR="00E045CC" w14:paraId="2E87B4E9"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0000"/>
          </w:tcPr>
          <w:p w14:paraId="23D62D44"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6A93433F" w14:textId="77777777" w:rsidR="00E045CC" w:rsidRDefault="00E045CC">
            <w:pPr>
              <w:rPr>
                <w:rFonts w:cs="Arial"/>
                <w:color w:val="FF0000"/>
              </w:rPr>
            </w:pPr>
            <w:r>
              <w:rPr>
                <w:rFonts w:cs="Arial"/>
                <w:color w:val="FF0000"/>
              </w:rPr>
              <w:t>Late Papers</w:t>
            </w:r>
          </w:p>
        </w:tc>
      </w:tr>
      <w:tr w:rsidR="00E045CC" w:rsidRPr="00E045CC" w14:paraId="05CAE825"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00FF00"/>
          </w:tcPr>
          <w:p w14:paraId="27340D2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2E8BDED" w14:textId="77777777" w:rsidR="00E045CC" w:rsidRDefault="00E045CC">
            <w:pPr>
              <w:rPr>
                <w:rFonts w:cs="Arial"/>
                <w:color w:val="FF0000"/>
              </w:rPr>
            </w:pPr>
            <w:r>
              <w:rPr>
                <w:rFonts w:cs="Arial"/>
                <w:color w:val="FF0000"/>
              </w:rPr>
              <w:t>Easy and uncontroversial papers – can be presented within 2 minutes</w:t>
            </w:r>
          </w:p>
        </w:tc>
      </w:tr>
      <w:tr w:rsidR="00E045CC" w14:paraId="3CDB1AF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FFC000"/>
          </w:tcPr>
          <w:p w14:paraId="54388C03"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18602E40" w14:textId="77777777" w:rsidR="00E045CC" w:rsidRDefault="00E045CC">
            <w:pPr>
              <w:rPr>
                <w:rFonts w:cs="Arial"/>
                <w:color w:val="FF0000"/>
              </w:rPr>
            </w:pPr>
            <w:r>
              <w:rPr>
                <w:rFonts w:cs="Arial"/>
                <w:color w:val="FF0000"/>
              </w:rPr>
              <w:t>Papers for common sessions</w:t>
            </w:r>
          </w:p>
        </w:tc>
      </w:tr>
      <w:tr w:rsidR="00E045CC" w14:paraId="72A93633" w14:textId="77777777" w:rsidTr="00E045CC">
        <w:tc>
          <w:tcPr>
            <w:tcW w:w="1547" w:type="dxa"/>
            <w:gridSpan w:val="2"/>
            <w:tcBorders>
              <w:top w:val="single" w:sz="12" w:space="0" w:color="auto"/>
              <w:left w:val="thinThickThinSmallGap" w:sz="24" w:space="0" w:color="auto"/>
              <w:bottom w:val="single" w:sz="12" w:space="0" w:color="auto"/>
              <w:right w:val="single" w:sz="6" w:space="0" w:color="auto"/>
            </w:tcBorders>
            <w:shd w:val="clear" w:color="auto" w:fill="969696"/>
          </w:tcPr>
          <w:p w14:paraId="3CA5C3FB" w14:textId="77777777" w:rsidR="00E045CC" w:rsidRDefault="00E045CC">
            <w:pPr>
              <w:rPr>
                <w:rFonts w:cs="Arial"/>
              </w:rPr>
            </w:pPr>
          </w:p>
        </w:tc>
        <w:tc>
          <w:tcPr>
            <w:tcW w:w="13183" w:type="dxa"/>
            <w:gridSpan w:val="9"/>
            <w:tcBorders>
              <w:top w:val="single" w:sz="12" w:space="0" w:color="auto"/>
              <w:left w:val="single" w:sz="6" w:space="0" w:color="auto"/>
              <w:bottom w:val="single" w:sz="12" w:space="0" w:color="auto"/>
              <w:right w:val="thinThickThinSmallGap" w:sz="24" w:space="0" w:color="auto"/>
            </w:tcBorders>
            <w:hideMark/>
          </w:tcPr>
          <w:p w14:paraId="3E5C36A5" w14:textId="77777777" w:rsidR="00E045CC" w:rsidRDefault="00E045CC">
            <w:pPr>
              <w:rPr>
                <w:rFonts w:cs="Arial"/>
                <w:color w:val="FF0000"/>
              </w:rPr>
            </w:pPr>
            <w:r>
              <w:rPr>
                <w:rFonts w:cs="Arial"/>
                <w:color w:val="FF0000"/>
              </w:rPr>
              <w:t>Low Priority</w:t>
            </w:r>
          </w:p>
        </w:tc>
      </w:tr>
      <w:tr w:rsidR="00E045CC" w14:paraId="3CDFB288" w14:textId="77777777" w:rsidTr="00E045CC">
        <w:tc>
          <w:tcPr>
            <w:tcW w:w="14730" w:type="dxa"/>
            <w:gridSpan w:val="11"/>
            <w:tcBorders>
              <w:top w:val="single" w:sz="12" w:space="0" w:color="auto"/>
              <w:left w:val="thinThickThinSmallGap" w:sz="24" w:space="0" w:color="auto"/>
              <w:bottom w:val="single" w:sz="12" w:space="0" w:color="auto"/>
              <w:right w:val="thinThickThinSmallGap" w:sz="24" w:space="0" w:color="auto"/>
            </w:tcBorders>
          </w:tcPr>
          <w:p w14:paraId="60912FB2" w14:textId="77777777" w:rsidR="00E045CC" w:rsidRDefault="00E045CC">
            <w:pPr>
              <w:rPr>
                <w:rFonts w:cs="Arial"/>
                <w:color w:val="FF0000"/>
              </w:rPr>
            </w:pPr>
          </w:p>
        </w:tc>
      </w:tr>
      <w:tr w:rsidR="00E045CC" w14:paraId="5CE8A3D3" w14:textId="77777777" w:rsidTr="00E045CC">
        <w:tc>
          <w:tcPr>
            <w:tcW w:w="976" w:type="dxa"/>
            <w:tcBorders>
              <w:top w:val="single" w:sz="12" w:space="0" w:color="auto"/>
              <w:left w:val="thinThickThinSmallGap" w:sz="24" w:space="0" w:color="auto"/>
              <w:bottom w:val="single" w:sz="12" w:space="0" w:color="auto"/>
              <w:right w:val="single" w:sz="6" w:space="0" w:color="auto"/>
            </w:tcBorders>
            <w:hideMark/>
          </w:tcPr>
          <w:p w14:paraId="6CD0D056" w14:textId="77777777" w:rsidR="00E045CC" w:rsidRDefault="00E045CC">
            <w:pPr>
              <w:rPr>
                <w:rFonts w:cs="Arial"/>
              </w:rPr>
            </w:pPr>
            <w:r>
              <w:rPr>
                <w:rFonts w:cs="Arial"/>
              </w:rPr>
              <w:t>Agenda item</w:t>
            </w:r>
          </w:p>
        </w:tc>
        <w:tc>
          <w:tcPr>
            <w:tcW w:w="1317" w:type="dxa"/>
            <w:gridSpan w:val="2"/>
            <w:tcBorders>
              <w:top w:val="single" w:sz="12" w:space="0" w:color="auto"/>
              <w:left w:val="single" w:sz="6" w:space="0" w:color="auto"/>
              <w:bottom w:val="single" w:sz="12" w:space="0" w:color="auto"/>
              <w:right w:val="single" w:sz="6" w:space="0" w:color="auto"/>
            </w:tcBorders>
            <w:hideMark/>
          </w:tcPr>
          <w:p w14:paraId="21D577A5" w14:textId="77777777" w:rsidR="00E045CC" w:rsidRDefault="00E045CC">
            <w:pPr>
              <w:rPr>
                <w:rFonts w:cs="Arial"/>
              </w:rPr>
            </w:pPr>
            <w:r>
              <w:rPr>
                <w:rFonts w:cs="Arial"/>
              </w:rPr>
              <w:t>Agenda item title</w:t>
            </w:r>
          </w:p>
        </w:tc>
        <w:tc>
          <w:tcPr>
            <w:tcW w:w="1088" w:type="dxa"/>
            <w:tcBorders>
              <w:top w:val="single" w:sz="12" w:space="0" w:color="auto"/>
              <w:left w:val="single" w:sz="6" w:space="0" w:color="auto"/>
              <w:bottom w:val="single" w:sz="12" w:space="0" w:color="auto"/>
              <w:right w:val="single" w:sz="6" w:space="0" w:color="auto"/>
            </w:tcBorders>
            <w:hideMark/>
          </w:tcPr>
          <w:p w14:paraId="155BA6E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hideMark/>
          </w:tcPr>
          <w:p w14:paraId="781F6520"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hideMark/>
          </w:tcPr>
          <w:p w14:paraId="6777821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hideMark/>
          </w:tcPr>
          <w:p w14:paraId="6EC5D9B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12" w:space="0" w:color="auto"/>
              <w:right w:val="thinThickThinSmallGap" w:sz="24" w:space="0" w:color="auto"/>
            </w:tcBorders>
            <w:hideMark/>
          </w:tcPr>
          <w:p w14:paraId="373DE78B" w14:textId="77777777" w:rsidR="00E045CC" w:rsidRDefault="00E045CC">
            <w:pPr>
              <w:rPr>
                <w:rFonts w:cs="Arial"/>
              </w:rPr>
            </w:pPr>
            <w:r>
              <w:rPr>
                <w:rFonts w:cs="Arial"/>
              </w:rPr>
              <w:t>Result</w:t>
            </w:r>
          </w:p>
        </w:tc>
      </w:tr>
      <w:tr w:rsidR="00E045CC" w14:paraId="29676F3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3E1B7CE" w14:textId="77777777" w:rsidR="00E045CC" w:rsidRDefault="00E045CC" w:rsidP="00E045CC">
            <w:pPr>
              <w:pStyle w:val="ListParagraph"/>
              <w:numPr>
                <w:ilvl w:val="0"/>
                <w:numId w:val="19"/>
              </w:numPr>
              <w:textAlignment w:val="auto"/>
              <w:rPr>
                <w:rFonts w:cs="Arial"/>
                <w:color w:val="FFFFFF" w:themeColor="background1"/>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5555817" w14:textId="77777777" w:rsidR="00E045CC" w:rsidRDefault="00E045CC">
            <w:pPr>
              <w:rPr>
                <w:rFonts w:cs="Arial"/>
                <w:color w:val="FF0000"/>
              </w:rPr>
            </w:pPr>
            <w:r>
              <w:rPr>
                <w:rFonts w:cs="Arial"/>
              </w:rPr>
              <w:t>Opening &amp; welcome</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62146AC"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A0DF9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7ADA886"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3C26F745" w14:textId="77777777" w:rsidR="00E045CC" w:rsidRDefault="00E045CC">
            <w:pPr>
              <w:rPr>
                <w:rFonts w:cs="Arial"/>
              </w:rPr>
            </w:pPr>
            <w:r>
              <w:rPr>
                <w:rFonts w:cs="Arial"/>
              </w:rPr>
              <w:t>Spec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DE8DCB2" w14:textId="77777777" w:rsidR="00E045CC" w:rsidRDefault="00E045CC">
            <w:pPr>
              <w:rPr>
                <w:rFonts w:cs="Arial"/>
              </w:rPr>
            </w:pPr>
            <w:r>
              <w:rPr>
                <w:rFonts w:cs="Arial"/>
              </w:rPr>
              <w:t>Result</w:t>
            </w:r>
          </w:p>
        </w:tc>
      </w:tr>
      <w:tr w:rsidR="00E045CC" w14:paraId="7739A74B" w14:textId="77777777" w:rsidTr="00E045CC">
        <w:tc>
          <w:tcPr>
            <w:tcW w:w="976" w:type="dxa"/>
            <w:tcBorders>
              <w:top w:val="nil"/>
              <w:left w:val="thinThickThinSmallGap" w:sz="24" w:space="0" w:color="auto"/>
              <w:bottom w:val="nil"/>
              <w:right w:val="single" w:sz="6" w:space="0" w:color="auto"/>
            </w:tcBorders>
          </w:tcPr>
          <w:p w14:paraId="00221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B7DF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1DC773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1D5BB2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F7A19B7"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A396B0F"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7CCCF4E" w14:textId="77777777" w:rsidR="00E045CC" w:rsidRDefault="00E045CC">
            <w:pPr>
              <w:rPr>
                <w:rFonts w:cs="Arial"/>
              </w:rPr>
            </w:pPr>
          </w:p>
        </w:tc>
      </w:tr>
      <w:tr w:rsidR="00E045CC" w:rsidRPr="00E045CC" w14:paraId="381C949B" w14:textId="77777777" w:rsidTr="00E045CC">
        <w:tc>
          <w:tcPr>
            <w:tcW w:w="976" w:type="dxa"/>
            <w:tcBorders>
              <w:top w:val="nil"/>
              <w:left w:val="thinThickThinSmallGap" w:sz="24" w:space="0" w:color="auto"/>
              <w:bottom w:val="nil"/>
              <w:right w:val="single" w:sz="6" w:space="0" w:color="auto"/>
            </w:tcBorders>
            <w:shd w:val="clear" w:color="auto" w:fill="FFFFFF"/>
          </w:tcPr>
          <w:p w14:paraId="79D3DEC8" w14:textId="77777777" w:rsidR="00E045CC" w:rsidRDefault="00E045CC">
            <w:pPr>
              <w:rPr>
                <w:rFonts w:cs="Arial"/>
              </w:rPr>
            </w:pPr>
          </w:p>
          <w:p w14:paraId="501686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A5A1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hideMark/>
          </w:tcPr>
          <w:p w14:paraId="72CEE757" w14:textId="77777777" w:rsidR="00E045CC" w:rsidRDefault="00E045CC">
            <w:pPr>
              <w:shd w:val="clear" w:color="auto" w:fill="FFFF00"/>
              <w:rPr>
                <w:rFonts w:cs="Arial"/>
              </w:rPr>
            </w:pPr>
            <w:r>
              <w:rPr>
                <w:rFonts w:cs="Arial"/>
                <w:b/>
              </w:rPr>
              <w:t>IPR Policy</w:t>
            </w:r>
            <w:r>
              <w:rPr>
                <w:rFonts w:cs="Arial"/>
              </w:rPr>
              <w:br/>
              <w:t>Reminder to Individual Members and the persons making the technical proposals about their obligations under their respective Organizational Partners IPR Policy:</w:t>
            </w:r>
          </w:p>
          <w:p w14:paraId="068DDD49" w14:textId="77777777" w:rsidR="00E045CC" w:rsidRDefault="00E045CC">
            <w:pPr>
              <w:shd w:val="clear" w:color="auto" w:fill="FFFF00"/>
              <w:tabs>
                <w:tab w:val="left" w:pos="3195"/>
              </w:tabs>
              <w:rPr>
                <w:rFonts w:cs="Arial"/>
              </w:rPr>
            </w:pPr>
            <w:r>
              <w:rPr>
                <w:rFonts w:cs="Arial"/>
              </w:rPr>
              <w:tab/>
            </w:r>
          </w:p>
          <w:p w14:paraId="0B6EE38F" w14:textId="77777777" w:rsidR="00E045CC" w:rsidRDefault="00E045CC">
            <w:pPr>
              <w:shd w:val="clear" w:color="auto" w:fill="FFFF00"/>
              <w:rPr>
                <w:rFonts w:cs="Arial"/>
              </w:rPr>
            </w:pPr>
            <w:r>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E045CC" w:rsidRPr="00E045CC" w14:paraId="2F05D14A" w14:textId="77777777" w:rsidTr="00E045CC">
        <w:tc>
          <w:tcPr>
            <w:tcW w:w="976" w:type="dxa"/>
            <w:tcBorders>
              <w:top w:val="nil"/>
              <w:left w:val="thinThickThinSmallGap" w:sz="24" w:space="0" w:color="auto"/>
              <w:bottom w:val="nil"/>
              <w:right w:val="single" w:sz="6" w:space="0" w:color="auto"/>
            </w:tcBorders>
          </w:tcPr>
          <w:p w14:paraId="3B7DC5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1C9B0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B746363"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1B15B2DF"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A7BC9B0"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69F5330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EB2DE44" w14:textId="77777777" w:rsidR="00E045CC" w:rsidRDefault="00E045CC">
            <w:pPr>
              <w:rPr>
                <w:rFonts w:cs="Arial"/>
              </w:rPr>
            </w:pPr>
          </w:p>
        </w:tc>
      </w:tr>
      <w:tr w:rsidR="00E045CC" w:rsidRPr="00E045CC" w14:paraId="07C4A355" w14:textId="77777777" w:rsidTr="00E045CC">
        <w:tc>
          <w:tcPr>
            <w:tcW w:w="976" w:type="dxa"/>
            <w:tcBorders>
              <w:top w:val="nil"/>
              <w:left w:val="thinThickThinSmallGap" w:sz="24" w:space="0" w:color="auto"/>
              <w:bottom w:val="nil"/>
              <w:right w:val="single" w:sz="6" w:space="0" w:color="auto"/>
            </w:tcBorders>
          </w:tcPr>
          <w:p w14:paraId="0D3ABD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A8B3C"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5B0C2EEC" w14:textId="77777777" w:rsidR="00E045CC" w:rsidRDefault="00E045CC">
            <w:pPr>
              <w:shd w:val="clear" w:color="auto" w:fill="FFFF00"/>
              <w:rPr>
                <w:rFonts w:cs="Arial"/>
              </w:rPr>
            </w:pPr>
            <w:r>
              <w:rPr>
                <w:rFonts w:cs="Arial"/>
                <w:b/>
              </w:rPr>
              <w:t>Antitrust &amp; Competition</w:t>
            </w:r>
            <w:r>
              <w:rPr>
                <w:rFonts w:cs="Arial"/>
              </w:rPr>
              <w:br/>
              <w:t>I also draw your attention to the fact that 3GPP activities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7D71016D" w14:textId="77777777" w:rsidR="00E045CC" w:rsidRDefault="00E045CC">
            <w:pPr>
              <w:shd w:val="clear" w:color="auto" w:fill="FFFF00"/>
              <w:rPr>
                <w:rFonts w:cs="Arial"/>
              </w:rPr>
            </w:pPr>
          </w:p>
          <w:p w14:paraId="7350AFCD" w14:textId="77777777" w:rsidR="00E045CC" w:rsidRDefault="00E045CC">
            <w:pPr>
              <w:shd w:val="clear" w:color="auto" w:fill="FFFF00"/>
              <w:rPr>
                <w:rFonts w:cs="Arial"/>
              </w:rPr>
            </w:pPr>
            <w:r>
              <w:rPr>
                <w:rFonts w:cs="Arial"/>
              </w:rPr>
              <w:t>The leadership shall conduct the present meeting with impartiality and in the interests of 3GPP.</w:t>
            </w:r>
          </w:p>
          <w:p w14:paraId="79753964" w14:textId="77777777" w:rsidR="00E045CC" w:rsidRDefault="00E045CC">
            <w:pPr>
              <w:shd w:val="clear" w:color="auto" w:fill="FFFF00"/>
              <w:rPr>
                <w:rFonts w:cs="Arial"/>
              </w:rPr>
            </w:pPr>
          </w:p>
          <w:p w14:paraId="21279D27" w14:textId="77777777" w:rsidR="00E045CC" w:rsidRDefault="00E045CC">
            <w:pPr>
              <w:shd w:val="clear" w:color="auto" w:fill="FFFF00"/>
              <w:rPr>
                <w:rFonts w:cs="Arial"/>
              </w:rPr>
            </w:pPr>
            <w:r>
              <w:rPr>
                <w:rFonts w:cs="Arial"/>
              </w:rPr>
              <w:lastRenderedPageBreak/>
              <w:t>Furthermore, I would like to remind you that timely submission of work items in advance of TSG/WG meetings is important to allow for full and fair consideration of such matters.</w:t>
            </w:r>
          </w:p>
        </w:tc>
      </w:tr>
      <w:tr w:rsidR="00E045CC" w:rsidRPr="00E045CC" w14:paraId="0106E0DF" w14:textId="77777777" w:rsidTr="00E045CC">
        <w:tc>
          <w:tcPr>
            <w:tcW w:w="976" w:type="dxa"/>
            <w:tcBorders>
              <w:top w:val="nil"/>
              <w:left w:val="thinThickThinSmallGap" w:sz="24" w:space="0" w:color="auto"/>
              <w:bottom w:val="nil"/>
              <w:right w:val="single" w:sz="6" w:space="0" w:color="auto"/>
            </w:tcBorders>
          </w:tcPr>
          <w:p w14:paraId="1DBAB6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F25FF"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7917290"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1E4F0BB"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6F3F76C"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1867BAA3"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5E6FC5DF" w14:textId="77777777" w:rsidR="00E045CC" w:rsidRDefault="00E045CC">
            <w:pPr>
              <w:rPr>
                <w:rFonts w:cs="Arial"/>
              </w:rPr>
            </w:pPr>
          </w:p>
        </w:tc>
      </w:tr>
      <w:tr w:rsidR="00E045CC" w:rsidRPr="00E045CC" w14:paraId="72FC263B" w14:textId="77777777" w:rsidTr="00E045CC">
        <w:tc>
          <w:tcPr>
            <w:tcW w:w="976" w:type="dxa"/>
            <w:tcBorders>
              <w:top w:val="nil"/>
              <w:left w:val="thinThickThinSmallGap" w:sz="24" w:space="0" w:color="auto"/>
              <w:bottom w:val="nil"/>
              <w:right w:val="single" w:sz="6" w:space="0" w:color="auto"/>
            </w:tcBorders>
          </w:tcPr>
          <w:p w14:paraId="7FED6A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2934F7"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11E1D235" w14:textId="77777777" w:rsidR="00E045CC" w:rsidRDefault="00E045CC">
            <w:pPr>
              <w:rPr>
                <w:rFonts w:cs="Arial"/>
                <w:b/>
              </w:rPr>
            </w:pPr>
            <w:r>
              <w:rPr>
                <w:rFonts w:cs="Arial"/>
                <w:b/>
              </w:rPr>
              <w:t>Usage if WiFi</w:t>
            </w:r>
          </w:p>
          <w:p w14:paraId="1F49F301" w14:textId="77777777" w:rsidR="00E045CC" w:rsidRDefault="00E045CC">
            <w:pPr>
              <w:rPr>
                <w:rFonts w:cs="Arial"/>
              </w:rPr>
            </w:pPr>
            <w:r>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E045CC" w:rsidRPr="00E045CC" w14:paraId="4B9BA421" w14:textId="77777777" w:rsidTr="00E045CC">
        <w:tc>
          <w:tcPr>
            <w:tcW w:w="976" w:type="dxa"/>
            <w:tcBorders>
              <w:top w:val="nil"/>
              <w:left w:val="thinThickThinSmallGap" w:sz="24" w:space="0" w:color="auto"/>
              <w:bottom w:val="nil"/>
              <w:right w:val="single" w:sz="6" w:space="0" w:color="auto"/>
            </w:tcBorders>
          </w:tcPr>
          <w:p w14:paraId="4E53A0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3FD8F5"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21732624"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598B05B9"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4567717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C787AE2"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250F00BA" w14:textId="77777777" w:rsidR="00E045CC" w:rsidRDefault="00E045CC">
            <w:pPr>
              <w:rPr>
                <w:rFonts w:cs="Arial"/>
              </w:rPr>
            </w:pPr>
          </w:p>
        </w:tc>
      </w:tr>
      <w:tr w:rsidR="00E045CC" w:rsidRPr="00E045CC" w14:paraId="6140FFA0" w14:textId="77777777" w:rsidTr="00E045CC">
        <w:tc>
          <w:tcPr>
            <w:tcW w:w="976" w:type="dxa"/>
            <w:tcBorders>
              <w:top w:val="nil"/>
              <w:left w:val="thinThickThinSmallGap" w:sz="24" w:space="0" w:color="auto"/>
              <w:bottom w:val="nil"/>
              <w:right w:val="single" w:sz="6" w:space="0" w:color="auto"/>
            </w:tcBorders>
          </w:tcPr>
          <w:p w14:paraId="2CF467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352C5E"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tcPr>
          <w:p w14:paraId="0DF3E912" w14:textId="77777777" w:rsidR="00E045CC" w:rsidRDefault="00E045CC">
            <w:pPr>
              <w:rPr>
                <w:rFonts w:cs="Arial"/>
              </w:rPr>
            </w:pPr>
          </w:p>
        </w:tc>
      </w:tr>
      <w:tr w:rsidR="00E045CC" w:rsidRPr="00E045CC" w14:paraId="5279A0AB" w14:textId="77777777" w:rsidTr="00E045CC">
        <w:tc>
          <w:tcPr>
            <w:tcW w:w="976" w:type="dxa"/>
            <w:tcBorders>
              <w:top w:val="nil"/>
              <w:left w:val="thinThickThinSmallGap" w:sz="24" w:space="0" w:color="auto"/>
              <w:bottom w:val="nil"/>
              <w:right w:val="single" w:sz="6" w:space="0" w:color="auto"/>
            </w:tcBorders>
          </w:tcPr>
          <w:p w14:paraId="159B7D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3547A3"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5C09F3DB"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04DD08E1"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2EAA5DEE"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58E24428"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7B5DA46B" w14:textId="77777777" w:rsidR="00E045CC" w:rsidRDefault="00E045CC">
            <w:pPr>
              <w:rPr>
                <w:rFonts w:cs="Arial"/>
              </w:rPr>
            </w:pPr>
          </w:p>
        </w:tc>
      </w:tr>
      <w:tr w:rsidR="00E045CC" w14:paraId="247C196C" w14:textId="77777777" w:rsidTr="00E045CC">
        <w:tc>
          <w:tcPr>
            <w:tcW w:w="976" w:type="dxa"/>
            <w:tcBorders>
              <w:top w:val="nil"/>
              <w:left w:val="thinThickThinSmallGap" w:sz="24" w:space="0" w:color="auto"/>
              <w:bottom w:val="nil"/>
              <w:right w:val="single" w:sz="6" w:space="0" w:color="auto"/>
            </w:tcBorders>
            <w:shd w:val="clear" w:color="auto" w:fill="FFFFFF"/>
          </w:tcPr>
          <w:p w14:paraId="1F15AD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ABA26B"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shd w:val="clear" w:color="auto" w:fill="FFFF00"/>
            <w:hideMark/>
          </w:tcPr>
          <w:p w14:paraId="5C829898" w14:textId="77777777" w:rsidR="00E045CC" w:rsidRDefault="00E045CC">
            <w:pPr>
              <w:rPr>
                <w:rFonts w:cs="Arial"/>
              </w:rPr>
            </w:pPr>
            <w:r>
              <w:rPr>
                <w:rFonts w:cs="Arial"/>
              </w:rPr>
              <w:t>Please remember:</w:t>
            </w:r>
          </w:p>
          <w:p w14:paraId="1924E220" w14:textId="77777777" w:rsidR="00E045CC" w:rsidRDefault="00E045CC">
            <w:pPr>
              <w:rPr>
                <w:rFonts w:cs="Arial"/>
              </w:rPr>
            </w:pPr>
            <w:r>
              <w:rPr>
                <w:rFonts w:cs="Arial"/>
              </w:rPr>
              <w:tab/>
              <w:t xml:space="preserve">- to perform the electronic registration before end-of-meeting </w:t>
            </w:r>
          </w:p>
          <w:p w14:paraId="3703B679" w14:textId="77777777" w:rsidR="00E045CC" w:rsidRDefault="00E045CC">
            <w:pPr>
              <w:rPr>
                <w:rFonts w:cs="Arial"/>
              </w:rPr>
            </w:pPr>
            <w:r>
              <w:rPr>
                <w:rFonts w:cs="Arial"/>
              </w:rPr>
              <w:tab/>
              <w:t xml:space="preserve">- to wear your badge   </w:t>
            </w:r>
          </w:p>
        </w:tc>
      </w:tr>
      <w:tr w:rsidR="00E045CC" w14:paraId="363D0AA0" w14:textId="77777777" w:rsidTr="00E045CC">
        <w:tc>
          <w:tcPr>
            <w:tcW w:w="976" w:type="dxa"/>
            <w:tcBorders>
              <w:top w:val="nil"/>
              <w:left w:val="thinThickThinSmallGap" w:sz="24" w:space="0" w:color="auto"/>
              <w:bottom w:val="nil"/>
              <w:right w:val="single" w:sz="6" w:space="0" w:color="auto"/>
            </w:tcBorders>
          </w:tcPr>
          <w:p w14:paraId="47E8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45898" w14:textId="77777777" w:rsidR="00E045CC" w:rsidRDefault="00E045CC">
            <w:pPr>
              <w:rPr>
                <w:rFonts w:cs="Arial"/>
              </w:rPr>
            </w:pPr>
          </w:p>
        </w:tc>
        <w:tc>
          <w:tcPr>
            <w:tcW w:w="1088" w:type="dxa"/>
            <w:tcBorders>
              <w:top w:val="nil"/>
              <w:left w:val="single" w:sz="6" w:space="0" w:color="auto"/>
              <w:bottom w:val="nil"/>
              <w:right w:val="single" w:sz="6" w:space="0" w:color="auto"/>
            </w:tcBorders>
          </w:tcPr>
          <w:p w14:paraId="43678B92" w14:textId="77777777" w:rsidR="00E045CC" w:rsidRDefault="00E045CC">
            <w:pPr>
              <w:rPr>
                <w:rFonts w:cs="Arial"/>
              </w:rPr>
            </w:pPr>
          </w:p>
        </w:tc>
        <w:tc>
          <w:tcPr>
            <w:tcW w:w="4191" w:type="dxa"/>
            <w:gridSpan w:val="3"/>
            <w:tcBorders>
              <w:top w:val="nil"/>
              <w:left w:val="single" w:sz="6" w:space="0" w:color="auto"/>
              <w:bottom w:val="nil"/>
              <w:right w:val="single" w:sz="6" w:space="0" w:color="auto"/>
            </w:tcBorders>
          </w:tcPr>
          <w:p w14:paraId="76623D66" w14:textId="77777777" w:rsidR="00E045CC" w:rsidRDefault="00E045CC">
            <w:pPr>
              <w:rPr>
                <w:rFonts w:cs="Arial"/>
              </w:rPr>
            </w:pPr>
          </w:p>
        </w:tc>
        <w:tc>
          <w:tcPr>
            <w:tcW w:w="1767" w:type="dxa"/>
            <w:tcBorders>
              <w:top w:val="nil"/>
              <w:left w:val="single" w:sz="6" w:space="0" w:color="auto"/>
              <w:bottom w:val="nil"/>
              <w:right w:val="single" w:sz="6" w:space="0" w:color="auto"/>
            </w:tcBorders>
          </w:tcPr>
          <w:p w14:paraId="31DA5855" w14:textId="77777777" w:rsidR="00E045CC" w:rsidRDefault="00E045CC">
            <w:pPr>
              <w:rPr>
                <w:rFonts w:cs="Arial"/>
              </w:rPr>
            </w:pPr>
          </w:p>
        </w:tc>
        <w:tc>
          <w:tcPr>
            <w:tcW w:w="826" w:type="dxa"/>
            <w:tcBorders>
              <w:top w:val="nil"/>
              <w:left w:val="single" w:sz="6" w:space="0" w:color="auto"/>
              <w:bottom w:val="nil"/>
              <w:right w:val="single" w:sz="6" w:space="0" w:color="auto"/>
            </w:tcBorders>
          </w:tcPr>
          <w:p w14:paraId="207B8C79" w14:textId="77777777" w:rsidR="00E045CC" w:rsidRDefault="00E045CC">
            <w:pPr>
              <w:rPr>
                <w:rFonts w:cs="Arial"/>
              </w:rPr>
            </w:pPr>
          </w:p>
        </w:tc>
        <w:tc>
          <w:tcPr>
            <w:tcW w:w="4565" w:type="dxa"/>
            <w:gridSpan w:val="2"/>
            <w:tcBorders>
              <w:top w:val="nil"/>
              <w:left w:val="single" w:sz="6" w:space="0" w:color="auto"/>
              <w:bottom w:val="nil"/>
              <w:right w:val="thinThickThinSmallGap" w:sz="24" w:space="0" w:color="auto"/>
            </w:tcBorders>
          </w:tcPr>
          <w:p w14:paraId="3EC8BE65" w14:textId="77777777" w:rsidR="00E045CC" w:rsidRDefault="00E045CC">
            <w:pPr>
              <w:rPr>
                <w:rFonts w:cs="Arial"/>
                <w:highlight w:val="green"/>
              </w:rPr>
            </w:pPr>
          </w:p>
        </w:tc>
      </w:tr>
      <w:tr w:rsidR="00E045CC" w14:paraId="25050E1F" w14:textId="77777777" w:rsidTr="00E045CC">
        <w:tc>
          <w:tcPr>
            <w:tcW w:w="976" w:type="dxa"/>
            <w:tcBorders>
              <w:top w:val="single" w:sz="12" w:space="0" w:color="auto"/>
              <w:left w:val="thinThickThinSmallGap" w:sz="24" w:space="0" w:color="auto"/>
              <w:bottom w:val="single" w:sz="12" w:space="0" w:color="auto"/>
              <w:right w:val="single" w:sz="6" w:space="0" w:color="auto"/>
            </w:tcBorders>
            <w:shd w:val="clear" w:color="auto" w:fill="0000FF"/>
          </w:tcPr>
          <w:p w14:paraId="5ECD5F1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12" w:space="0" w:color="auto"/>
              <w:right w:val="single" w:sz="6" w:space="0" w:color="auto"/>
            </w:tcBorders>
            <w:shd w:val="clear" w:color="auto" w:fill="0000FF"/>
            <w:hideMark/>
          </w:tcPr>
          <w:p w14:paraId="07C69DDA" w14:textId="77777777" w:rsidR="00E045CC" w:rsidRDefault="00E045CC">
            <w:pPr>
              <w:rPr>
                <w:rFonts w:cs="Arial"/>
              </w:rPr>
            </w:pPr>
            <w:r>
              <w:rPr>
                <w:rFonts w:cs="Arial"/>
              </w:rPr>
              <w:t>Agenda &amp; Reports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69A25E27"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1502F39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2D4766C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273FD836" w14:textId="77777777" w:rsidR="00E045CC" w:rsidRDefault="00E045CC">
            <w:pPr>
              <w:rPr>
                <w:rFonts w:cs="Arial"/>
              </w:rPr>
            </w:pPr>
            <w:r>
              <w:rPr>
                <w:rFonts w:cs="Arial"/>
              </w:rPr>
              <w:t>Doctype</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57564E42" w14:textId="77777777" w:rsidR="00E045CC" w:rsidRDefault="00E045CC">
            <w:pPr>
              <w:rPr>
                <w:rFonts w:cs="Arial"/>
              </w:rPr>
            </w:pPr>
            <w:r>
              <w:rPr>
                <w:rFonts w:cs="Arial"/>
              </w:rPr>
              <w:t>Result &amp; comments</w:t>
            </w:r>
          </w:p>
        </w:tc>
      </w:tr>
      <w:tr w:rsidR="00E045CC" w14:paraId="76095A3A" w14:textId="77777777" w:rsidTr="00E045CC">
        <w:tc>
          <w:tcPr>
            <w:tcW w:w="976" w:type="dxa"/>
            <w:tcBorders>
              <w:top w:val="nil"/>
              <w:left w:val="thinThickThinSmallGap" w:sz="24" w:space="0" w:color="auto"/>
              <w:bottom w:val="nil"/>
              <w:right w:val="single" w:sz="6" w:space="0" w:color="auto"/>
            </w:tcBorders>
          </w:tcPr>
          <w:p w14:paraId="4DFB94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79F948" w14:textId="77777777" w:rsidR="00E045CC" w:rsidRDefault="00E045CC">
            <w:pPr>
              <w:rPr>
                <w:rFonts w:cs="Arial"/>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2D5D1746" w14:textId="40B88B86" w:rsidR="00E045CC" w:rsidRDefault="005362A4">
            <w:pPr>
              <w:rPr>
                <w:rFonts w:cs="Arial"/>
                <w:bCs/>
                <w:iCs/>
              </w:rPr>
            </w:pPr>
            <w:hyperlink r:id="rId11" w:history="1">
              <w:r w:rsidR="00282403">
                <w:rPr>
                  <w:rStyle w:val="Hyperlink"/>
                </w:rPr>
                <w:t>C1-207000</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6752A348" w14:textId="77777777" w:rsidR="00E045CC" w:rsidRDefault="00E045CC">
            <w:pPr>
              <w:rPr>
                <w:rFonts w:cs="Arial"/>
                <w:iCs/>
                <w:lang w:val="en-US"/>
              </w:rPr>
            </w:pPr>
            <w:r>
              <w:rPr>
                <w:rFonts w:cs="Arial"/>
                <w:iCs/>
                <w:lang w:val="en-US"/>
              </w:rPr>
              <w:t xml:space="preserve">3GPP TSG CT1#127-e – agenda for Tdoc allocation </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684EEC9A" w14:textId="77777777" w:rsidR="00E045CC" w:rsidRDefault="00E045CC">
            <w:pPr>
              <w:rPr>
                <w:rFonts w:cs="Arial"/>
                <w:iCs/>
              </w:rPr>
            </w:pPr>
            <w:r>
              <w:rPr>
                <w:rFonts w:cs="Arial"/>
                <w:iCs/>
              </w:rPr>
              <w:t>CT1 chairman</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36D7BBEB" w14:textId="77777777" w:rsidR="00E045CC" w:rsidRDefault="00E045CC">
            <w:pPr>
              <w:rPr>
                <w:rFonts w:cs="Arial"/>
                <w:iCs/>
              </w:rPr>
            </w:pPr>
            <w:r>
              <w:rPr>
                <w:rFonts w:cs="Arial"/>
                <w:iCs/>
              </w:rPr>
              <w:t xml:space="preserve">agenda   </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hideMark/>
          </w:tcPr>
          <w:p w14:paraId="0D50F666" w14:textId="77777777" w:rsidR="00E045CC" w:rsidRDefault="00E045CC">
            <w:pPr>
              <w:rPr>
                <w:rFonts w:cs="Arial"/>
              </w:rPr>
            </w:pPr>
            <w:r>
              <w:rPr>
                <w:rFonts w:cs="Arial"/>
              </w:rPr>
              <w:t>Done</w:t>
            </w:r>
          </w:p>
        </w:tc>
      </w:tr>
      <w:tr w:rsidR="00E045CC" w14:paraId="14503CF2" w14:textId="77777777" w:rsidTr="00E045CC">
        <w:tc>
          <w:tcPr>
            <w:tcW w:w="976" w:type="dxa"/>
            <w:tcBorders>
              <w:top w:val="nil"/>
              <w:left w:val="thinThickThinSmallGap" w:sz="24" w:space="0" w:color="auto"/>
              <w:bottom w:val="nil"/>
              <w:right w:val="single" w:sz="6" w:space="0" w:color="auto"/>
            </w:tcBorders>
          </w:tcPr>
          <w:p w14:paraId="5FD765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16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02BF2F" w14:textId="295E48D6" w:rsidR="00E045CC" w:rsidRDefault="005362A4">
            <w:pPr>
              <w:rPr>
                <w:rFonts w:cs="Arial"/>
                <w:bCs/>
                <w:iCs/>
              </w:rPr>
            </w:pPr>
            <w:hyperlink r:id="rId12" w:history="1">
              <w:r w:rsidR="00282403">
                <w:rPr>
                  <w:rStyle w:val="Hyperlink"/>
                </w:rPr>
                <w:t>C1-207001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6D6609" w14:textId="77777777" w:rsidR="00E045CC" w:rsidRDefault="00E045CC">
            <w:pPr>
              <w:rPr>
                <w:rFonts w:cs="Arial"/>
                <w:iCs/>
                <w:lang w:val="en-US"/>
              </w:rPr>
            </w:pPr>
            <w:r>
              <w:rPr>
                <w:rFonts w:cs="Arial"/>
                <w:iCs/>
                <w:lang w:val="en-US"/>
              </w:rPr>
              <w:t>3GPP TSG CT1#127-e – agenda after Tdoc allocation deadline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F039B0"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E20DA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3264C2" w14:textId="77777777" w:rsidR="00E045CC" w:rsidRDefault="00E045CC">
            <w:pPr>
              <w:rPr>
                <w:rFonts w:cs="Arial"/>
              </w:rPr>
            </w:pPr>
            <w:r>
              <w:rPr>
                <w:rFonts w:cs="Arial"/>
              </w:rPr>
              <w:t>Done</w:t>
            </w:r>
          </w:p>
        </w:tc>
      </w:tr>
      <w:tr w:rsidR="00E045CC" w14:paraId="4D9C2A77" w14:textId="77777777" w:rsidTr="00282403">
        <w:tc>
          <w:tcPr>
            <w:tcW w:w="976" w:type="dxa"/>
            <w:tcBorders>
              <w:top w:val="nil"/>
              <w:left w:val="thinThickThinSmallGap" w:sz="24" w:space="0" w:color="auto"/>
              <w:bottom w:val="nil"/>
              <w:right w:val="single" w:sz="6" w:space="0" w:color="auto"/>
            </w:tcBorders>
          </w:tcPr>
          <w:p w14:paraId="653EDA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613C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56AC0F" w14:textId="3639EAC6" w:rsidR="00E045CC" w:rsidRDefault="005362A4">
            <w:pPr>
              <w:rPr>
                <w:rFonts w:cs="Arial"/>
                <w:bCs/>
                <w:iCs/>
              </w:rPr>
            </w:pPr>
            <w:hyperlink r:id="rId13" w:history="1">
              <w:r w:rsidR="00282403">
                <w:rPr>
                  <w:rStyle w:val="Hyperlink"/>
                </w:rPr>
                <w:t>C1-207002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38C39" w14:textId="77777777" w:rsidR="00E045CC" w:rsidRDefault="00E045CC">
            <w:pPr>
              <w:rPr>
                <w:rFonts w:cs="Arial"/>
                <w:iCs/>
                <w:lang w:val="en-US"/>
              </w:rPr>
            </w:pPr>
            <w:r>
              <w:rPr>
                <w:rFonts w:cs="Arial"/>
                <w:iCs/>
                <w:lang w:val="en-US"/>
              </w:rPr>
              <w:t>3GPP TSG CT1#127-e – agenda with proposed LS-actions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F73934"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5A5935"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1D0D83" w14:textId="77777777" w:rsidR="00E045CC" w:rsidRDefault="00E045CC">
            <w:pPr>
              <w:rPr>
                <w:rFonts w:cs="Arial"/>
              </w:rPr>
            </w:pPr>
            <w:r>
              <w:rPr>
                <w:rFonts w:cs="Arial"/>
              </w:rPr>
              <w:t>Done</w:t>
            </w:r>
          </w:p>
        </w:tc>
      </w:tr>
      <w:tr w:rsidR="00E045CC" w14:paraId="5BC59462" w14:textId="77777777" w:rsidTr="00282403">
        <w:tc>
          <w:tcPr>
            <w:tcW w:w="976" w:type="dxa"/>
            <w:tcBorders>
              <w:top w:val="nil"/>
              <w:left w:val="thinThickThinSmallGap" w:sz="24" w:space="0" w:color="auto"/>
              <w:bottom w:val="nil"/>
              <w:right w:val="single" w:sz="6" w:space="0" w:color="auto"/>
            </w:tcBorders>
          </w:tcPr>
          <w:p w14:paraId="7B15E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ABE9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3486C9" w14:textId="4BE60E03" w:rsidR="00E045CC" w:rsidRDefault="005362A4">
            <w:pPr>
              <w:rPr>
                <w:rFonts w:cs="Arial"/>
                <w:bCs/>
                <w:iCs/>
              </w:rPr>
            </w:pPr>
            <w:hyperlink r:id="rId14" w:history="1">
              <w:r w:rsidR="00282403">
                <w:rPr>
                  <w:rStyle w:val="Hyperlink"/>
                </w:rPr>
                <w:t>C1-207003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237A6C" w14:textId="77777777" w:rsidR="00E045CC" w:rsidRDefault="00E045CC">
            <w:pPr>
              <w:rPr>
                <w:rFonts w:cs="Arial"/>
                <w:iCs/>
                <w:lang w:val="en-US"/>
              </w:rPr>
            </w:pPr>
            <w:r>
              <w:rPr>
                <w:rFonts w:cs="Arial"/>
                <w:iCs/>
                <w:lang w:val="en-US"/>
              </w:rPr>
              <w:t>3GPP TSG CT1#127-e – agenda at start of meeting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C8448"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BB286"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1CC7587" w14:textId="77777777" w:rsidR="00E045CC" w:rsidRDefault="00E045CC">
            <w:pPr>
              <w:rPr>
                <w:rFonts w:cs="Arial"/>
              </w:rPr>
            </w:pPr>
            <w:r>
              <w:rPr>
                <w:rFonts w:cs="Arial"/>
              </w:rPr>
              <w:t>Done</w:t>
            </w:r>
          </w:p>
        </w:tc>
      </w:tr>
      <w:tr w:rsidR="00E045CC" w14:paraId="6E14C399" w14:textId="77777777" w:rsidTr="00E045CC">
        <w:tc>
          <w:tcPr>
            <w:tcW w:w="976" w:type="dxa"/>
            <w:tcBorders>
              <w:top w:val="nil"/>
              <w:left w:val="thinThickThinSmallGap" w:sz="24" w:space="0" w:color="auto"/>
              <w:bottom w:val="nil"/>
              <w:right w:val="single" w:sz="6" w:space="0" w:color="auto"/>
            </w:tcBorders>
          </w:tcPr>
          <w:p w14:paraId="45DA53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CCF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5D7174F5" w14:textId="77777777" w:rsidR="00E045CC" w:rsidRDefault="00E045CC">
            <w:pPr>
              <w:rPr>
                <w:rFonts w:cs="Arial"/>
                <w:bCs/>
                <w:iCs/>
              </w:rPr>
            </w:pPr>
            <w:r>
              <w:rPr>
                <w:rFonts w:cs="Arial"/>
                <w:bCs/>
                <w:iCs/>
              </w:rPr>
              <w:t>C1-207004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64A0C6D3" w14:textId="77777777" w:rsidR="00E045CC" w:rsidRDefault="00E045CC">
            <w:pPr>
              <w:rPr>
                <w:rFonts w:cs="Arial"/>
                <w:iCs/>
                <w:lang w:val="en-US"/>
              </w:rPr>
            </w:pPr>
            <w:r>
              <w:rPr>
                <w:rFonts w:cs="Arial"/>
                <w:iCs/>
                <w:lang w:val="en-US"/>
              </w:rPr>
              <w:t xml:space="preserve">3GPP TSG CT1#127-e – agenda Thursday (19 Nov) evening </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06F8751B"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04B1483B" w14:textId="77777777" w:rsidR="00E045CC" w:rsidRDefault="00E045CC">
            <w:pPr>
              <w:rPr>
                <w:rFonts w:cs="Arial"/>
                <w:iCs/>
              </w:rPr>
            </w:pPr>
            <w:r>
              <w:rPr>
                <w:rFonts w:cs="Arial"/>
                <w:iCs/>
              </w:rPr>
              <w:t>agenda</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202CB47C" w14:textId="77777777" w:rsidR="00E045CC" w:rsidRDefault="00E045CC">
            <w:pPr>
              <w:rPr>
                <w:rFonts w:cs="Arial"/>
              </w:rPr>
            </w:pPr>
            <w:r>
              <w:rPr>
                <w:rFonts w:cs="Arial"/>
              </w:rPr>
              <w:t>Done</w:t>
            </w:r>
          </w:p>
        </w:tc>
      </w:tr>
      <w:tr w:rsidR="00E045CC" w14:paraId="15204EBE" w14:textId="77777777" w:rsidTr="00E045CC">
        <w:tc>
          <w:tcPr>
            <w:tcW w:w="976" w:type="dxa"/>
            <w:tcBorders>
              <w:top w:val="nil"/>
              <w:left w:val="thinThickThinSmallGap" w:sz="24" w:space="0" w:color="auto"/>
              <w:bottom w:val="nil"/>
              <w:right w:val="single" w:sz="6" w:space="0" w:color="auto"/>
            </w:tcBorders>
          </w:tcPr>
          <w:p w14:paraId="2DA0B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205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hideMark/>
          </w:tcPr>
          <w:p w14:paraId="15A5886A" w14:textId="77777777" w:rsidR="00E045CC" w:rsidRDefault="00E045CC">
            <w:pPr>
              <w:rPr>
                <w:rFonts w:cs="Arial"/>
                <w:bCs/>
                <w:iCs/>
              </w:rPr>
            </w:pPr>
            <w:r>
              <w:rPr>
                <w:rFonts w:cs="Arial"/>
                <w:bCs/>
                <w:iCs/>
              </w:rPr>
              <w:t>C1-207005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hideMark/>
          </w:tcPr>
          <w:p w14:paraId="0A6F0388" w14:textId="77777777" w:rsidR="00E045CC" w:rsidRDefault="00E045CC">
            <w:pPr>
              <w:rPr>
                <w:rFonts w:cs="Arial"/>
                <w:iCs/>
                <w:lang w:val="en-US"/>
              </w:rPr>
            </w:pPr>
            <w:r>
              <w:rPr>
                <w:rFonts w:cs="Arial"/>
                <w:iCs/>
                <w:lang w:val="en-US"/>
              </w:rPr>
              <w:t>3GPP TSG CT1#127-e – agenda at end of meeting</w:t>
            </w:r>
          </w:p>
        </w:tc>
        <w:tc>
          <w:tcPr>
            <w:tcW w:w="1767" w:type="dxa"/>
            <w:tcBorders>
              <w:top w:val="single" w:sz="4" w:space="0" w:color="auto"/>
              <w:left w:val="single" w:sz="6" w:space="0" w:color="auto"/>
              <w:bottom w:val="single" w:sz="4" w:space="0" w:color="auto"/>
              <w:right w:val="single" w:sz="6" w:space="0" w:color="auto"/>
            </w:tcBorders>
            <w:shd w:val="clear" w:color="auto" w:fill="00FFFF"/>
            <w:hideMark/>
          </w:tcPr>
          <w:p w14:paraId="5FE734A6" w14:textId="77777777" w:rsidR="00E045CC" w:rsidRDefault="00E045CC">
            <w:pPr>
              <w:rPr>
                <w:rFonts w:cs="Arial"/>
                <w:iCs/>
              </w:rPr>
            </w:pPr>
            <w:r>
              <w:rPr>
                <w:rFonts w:cs="Arial"/>
                <w:iCs/>
              </w:rPr>
              <w:t>CT1 chairman</w:t>
            </w:r>
          </w:p>
        </w:tc>
        <w:tc>
          <w:tcPr>
            <w:tcW w:w="826" w:type="dxa"/>
            <w:tcBorders>
              <w:top w:val="single" w:sz="4" w:space="0" w:color="auto"/>
              <w:left w:val="single" w:sz="6" w:space="0" w:color="auto"/>
              <w:bottom w:val="single" w:sz="4" w:space="0" w:color="auto"/>
              <w:right w:val="single" w:sz="6" w:space="0" w:color="auto"/>
            </w:tcBorders>
            <w:shd w:val="clear" w:color="auto" w:fill="00FFFF"/>
            <w:hideMark/>
          </w:tcPr>
          <w:p w14:paraId="43DB9FA4" w14:textId="77777777" w:rsidR="00E045CC" w:rsidRDefault="00E045CC">
            <w:pPr>
              <w:rPr>
                <w:rFonts w:cs="Arial"/>
                <w:iCs/>
              </w:rPr>
            </w:pPr>
            <w:r>
              <w:rPr>
                <w:rFonts w:cs="Arial"/>
                <w:iCs/>
              </w:rPr>
              <w:t xml:space="preserve">agenda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hideMark/>
          </w:tcPr>
          <w:p w14:paraId="5B884086" w14:textId="77777777" w:rsidR="00E045CC" w:rsidRDefault="00E045CC">
            <w:pPr>
              <w:rPr>
                <w:rFonts w:cs="Arial"/>
              </w:rPr>
            </w:pPr>
            <w:r>
              <w:rPr>
                <w:rFonts w:cs="Arial"/>
              </w:rPr>
              <w:t>Done</w:t>
            </w:r>
          </w:p>
        </w:tc>
      </w:tr>
      <w:tr w:rsidR="00E045CC" w14:paraId="3E86A176" w14:textId="77777777" w:rsidTr="00E045CC">
        <w:tc>
          <w:tcPr>
            <w:tcW w:w="976" w:type="dxa"/>
            <w:tcBorders>
              <w:top w:val="nil"/>
              <w:left w:val="thinThickThinSmallGap" w:sz="24" w:space="0" w:color="auto"/>
              <w:bottom w:val="nil"/>
              <w:right w:val="single" w:sz="6" w:space="0" w:color="auto"/>
            </w:tcBorders>
          </w:tcPr>
          <w:p w14:paraId="13797E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F221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F3C364" w14:textId="6EB7D01F" w:rsidR="00E045CC" w:rsidRDefault="005362A4">
            <w:pPr>
              <w:rPr>
                <w:rFonts w:cs="Arial"/>
                <w:bCs/>
              </w:rPr>
            </w:pPr>
            <w:hyperlink r:id="rId15" w:history="1">
              <w:r w:rsidR="00282403">
                <w:rPr>
                  <w:rStyle w:val="Hyperlink"/>
                </w:rPr>
                <w:t>C1-207021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B8CF2" w14:textId="77777777" w:rsidR="00E045CC" w:rsidRDefault="00E045CC">
            <w:pPr>
              <w:rPr>
                <w:rFonts w:cs="Arial"/>
                <w:lang w:val="en-US"/>
              </w:rPr>
            </w:pPr>
            <w:r>
              <w:rPr>
                <w:rFonts w:cs="Arial"/>
                <w:lang w:val="en-US"/>
              </w:rPr>
              <w:t>draft C1-126e report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7B13E9"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B77CBA" w14:textId="77777777" w:rsidR="00E045CC" w:rsidRDefault="00E045CC">
            <w:pPr>
              <w:rPr>
                <w:rFonts w:cs="Arial"/>
              </w:rPr>
            </w:pPr>
            <w:r>
              <w:rPr>
                <w:rFonts w:cs="Arial"/>
              </w:rPr>
              <w:t xml:space="preserve">report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B38D66B" w14:textId="77777777" w:rsidR="00E045CC" w:rsidRDefault="00E045CC">
            <w:pPr>
              <w:rPr>
                <w:rFonts w:cs="Arial"/>
              </w:rPr>
            </w:pPr>
          </w:p>
        </w:tc>
      </w:tr>
      <w:tr w:rsidR="00E045CC" w14:paraId="35366104" w14:textId="77777777" w:rsidTr="00E045CC">
        <w:tc>
          <w:tcPr>
            <w:tcW w:w="976" w:type="dxa"/>
            <w:tcBorders>
              <w:top w:val="nil"/>
              <w:left w:val="thinThickThinSmallGap" w:sz="24" w:space="0" w:color="auto"/>
              <w:bottom w:val="nil"/>
              <w:right w:val="single" w:sz="6" w:space="0" w:color="auto"/>
            </w:tcBorders>
          </w:tcPr>
          <w:p w14:paraId="4DECF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93C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59B12E"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EF26F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B702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EA1B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04790" w14:textId="77777777" w:rsidR="00E045CC" w:rsidRDefault="00E045CC">
            <w:pPr>
              <w:rPr>
                <w:rFonts w:cs="Arial"/>
              </w:rPr>
            </w:pPr>
          </w:p>
        </w:tc>
      </w:tr>
      <w:tr w:rsidR="00E045CC" w14:paraId="1F386DE2" w14:textId="77777777" w:rsidTr="00E045CC">
        <w:tc>
          <w:tcPr>
            <w:tcW w:w="976" w:type="dxa"/>
            <w:tcBorders>
              <w:top w:val="nil"/>
              <w:left w:val="thinThickThinSmallGap" w:sz="24" w:space="0" w:color="auto"/>
              <w:bottom w:val="nil"/>
              <w:right w:val="single" w:sz="6" w:space="0" w:color="auto"/>
            </w:tcBorders>
          </w:tcPr>
          <w:p w14:paraId="02349A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925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E4E720"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83A00D"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9FDC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AB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99FE" w14:textId="77777777" w:rsidR="00E045CC" w:rsidRDefault="00E045CC">
            <w:pPr>
              <w:rPr>
                <w:rFonts w:cs="Arial"/>
              </w:rPr>
            </w:pPr>
          </w:p>
        </w:tc>
      </w:tr>
      <w:tr w:rsidR="00E045CC" w14:paraId="0C749809" w14:textId="77777777" w:rsidTr="00E045CC">
        <w:tc>
          <w:tcPr>
            <w:tcW w:w="976" w:type="dxa"/>
            <w:tcBorders>
              <w:top w:val="nil"/>
              <w:left w:val="thinThickThinSmallGap" w:sz="24" w:space="0" w:color="auto"/>
              <w:bottom w:val="nil"/>
              <w:right w:val="single" w:sz="6" w:space="0" w:color="auto"/>
            </w:tcBorders>
          </w:tcPr>
          <w:p w14:paraId="52DC2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8A0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ED5088"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7418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8D8D25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B5E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37318C" w14:textId="77777777" w:rsidR="00E045CC" w:rsidRDefault="00E045CC">
            <w:pPr>
              <w:rPr>
                <w:rFonts w:cs="Arial"/>
              </w:rPr>
            </w:pPr>
          </w:p>
        </w:tc>
      </w:tr>
      <w:tr w:rsidR="00E045CC" w14:paraId="493EB214" w14:textId="77777777" w:rsidTr="00E045CC">
        <w:tc>
          <w:tcPr>
            <w:tcW w:w="976" w:type="dxa"/>
            <w:tcBorders>
              <w:top w:val="nil"/>
              <w:left w:val="thinThickThinSmallGap" w:sz="24" w:space="0" w:color="auto"/>
              <w:bottom w:val="nil"/>
              <w:right w:val="single" w:sz="6" w:space="0" w:color="auto"/>
            </w:tcBorders>
          </w:tcPr>
          <w:p w14:paraId="6FF952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DA4D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DCD1F1"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6ED0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376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26E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018B03" w14:textId="77777777" w:rsidR="00E045CC" w:rsidRDefault="00E045CC">
            <w:pPr>
              <w:rPr>
                <w:rFonts w:cs="Arial"/>
              </w:rPr>
            </w:pPr>
            <w:r>
              <w:rPr>
                <w:rFonts w:cs="Arial"/>
              </w:rPr>
              <w:t>Highest number C1-207491</w:t>
            </w:r>
          </w:p>
        </w:tc>
      </w:tr>
      <w:tr w:rsidR="00E045CC" w14:paraId="5D2624DA" w14:textId="77777777" w:rsidTr="00E045CC">
        <w:tc>
          <w:tcPr>
            <w:tcW w:w="976" w:type="dxa"/>
            <w:tcBorders>
              <w:top w:val="nil"/>
              <w:left w:val="thinThickThinSmallGap" w:sz="24" w:space="0" w:color="auto"/>
              <w:bottom w:val="nil"/>
              <w:right w:val="single" w:sz="6" w:space="0" w:color="auto"/>
            </w:tcBorders>
          </w:tcPr>
          <w:p w14:paraId="054287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EA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0B114C" w14:textId="77777777" w:rsidR="00E045CC" w:rsidRDefault="00E045CC">
            <w:pPr>
              <w:rPr>
                <w:rFonts w:cs="Arial"/>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A34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55D9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555D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E54F76" w14:textId="77777777" w:rsidR="00E045CC" w:rsidRDefault="00E045CC">
            <w:pPr>
              <w:rPr>
                <w:rFonts w:cs="Arial"/>
              </w:rPr>
            </w:pPr>
          </w:p>
        </w:tc>
      </w:tr>
      <w:tr w:rsidR="00E045CC" w14:paraId="59FF8AC1" w14:textId="77777777" w:rsidTr="00E045CC">
        <w:tc>
          <w:tcPr>
            <w:tcW w:w="976" w:type="dxa"/>
            <w:tcBorders>
              <w:top w:val="nil"/>
              <w:left w:val="thinThickThinSmallGap" w:sz="24" w:space="0" w:color="auto"/>
              <w:bottom w:val="nil"/>
              <w:right w:val="single" w:sz="6" w:space="0" w:color="auto"/>
            </w:tcBorders>
          </w:tcPr>
          <w:p w14:paraId="1B60A7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4E655" w14:textId="77777777" w:rsidR="00E045CC" w:rsidRDefault="00E045CC">
            <w:pPr>
              <w:rPr>
                <w:rFonts w:cs="Arial"/>
              </w:rPr>
            </w:pPr>
          </w:p>
        </w:tc>
        <w:tc>
          <w:tcPr>
            <w:tcW w:w="1088" w:type="dxa"/>
            <w:tcBorders>
              <w:top w:val="single" w:sz="6" w:space="0" w:color="auto"/>
              <w:left w:val="single" w:sz="6" w:space="0" w:color="auto"/>
              <w:bottom w:val="nil"/>
              <w:right w:val="single" w:sz="6" w:space="0" w:color="auto"/>
            </w:tcBorders>
          </w:tcPr>
          <w:p w14:paraId="4AD5404B" w14:textId="77777777" w:rsidR="00E045CC" w:rsidRDefault="00E045CC">
            <w:pPr>
              <w:rPr>
                <w:rFonts w:cs="Arial"/>
              </w:rPr>
            </w:pPr>
          </w:p>
        </w:tc>
        <w:tc>
          <w:tcPr>
            <w:tcW w:w="4191" w:type="dxa"/>
            <w:gridSpan w:val="3"/>
            <w:tcBorders>
              <w:top w:val="single" w:sz="6" w:space="0" w:color="auto"/>
              <w:left w:val="single" w:sz="6" w:space="0" w:color="auto"/>
              <w:bottom w:val="nil"/>
              <w:right w:val="single" w:sz="6" w:space="0" w:color="auto"/>
            </w:tcBorders>
          </w:tcPr>
          <w:p w14:paraId="721048EC" w14:textId="77777777" w:rsidR="00E045CC" w:rsidRDefault="00E045CC">
            <w:pPr>
              <w:rPr>
                <w:rFonts w:cs="Arial"/>
              </w:rPr>
            </w:pPr>
          </w:p>
        </w:tc>
        <w:tc>
          <w:tcPr>
            <w:tcW w:w="1767" w:type="dxa"/>
            <w:tcBorders>
              <w:top w:val="single" w:sz="6" w:space="0" w:color="auto"/>
              <w:left w:val="single" w:sz="6" w:space="0" w:color="auto"/>
              <w:bottom w:val="nil"/>
              <w:right w:val="single" w:sz="6" w:space="0" w:color="auto"/>
            </w:tcBorders>
          </w:tcPr>
          <w:p w14:paraId="75CA711B" w14:textId="77777777" w:rsidR="00E045CC" w:rsidRDefault="00E045CC">
            <w:pPr>
              <w:rPr>
                <w:rFonts w:cs="Arial"/>
              </w:rPr>
            </w:pPr>
          </w:p>
        </w:tc>
        <w:tc>
          <w:tcPr>
            <w:tcW w:w="826" w:type="dxa"/>
            <w:tcBorders>
              <w:top w:val="single" w:sz="6" w:space="0" w:color="auto"/>
              <w:left w:val="single" w:sz="6" w:space="0" w:color="auto"/>
              <w:bottom w:val="nil"/>
              <w:right w:val="single" w:sz="6" w:space="0" w:color="auto"/>
            </w:tcBorders>
          </w:tcPr>
          <w:p w14:paraId="7261FDE2" w14:textId="77777777" w:rsidR="00E045CC" w:rsidRDefault="00E045CC">
            <w:pPr>
              <w:rPr>
                <w:rFonts w:cs="Arial"/>
              </w:rPr>
            </w:pPr>
          </w:p>
        </w:tc>
        <w:tc>
          <w:tcPr>
            <w:tcW w:w="4565" w:type="dxa"/>
            <w:gridSpan w:val="2"/>
            <w:tcBorders>
              <w:top w:val="single" w:sz="6" w:space="0" w:color="auto"/>
              <w:left w:val="single" w:sz="6" w:space="0" w:color="auto"/>
              <w:bottom w:val="nil"/>
              <w:right w:val="thinThickThinSmallGap" w:sz="24" w:space="0" w:color="auto"/>
            </w:tcBorders>
          </w:tcPr>
          <w:p w14:paraId="3455C8A7" w14:textId="77777777" w:rsidR="00E045CC" w:rsidRDefault="00E045CC">
            <w:pPr>
              <w:rPr>
                <w:rFonts w:cs="Arial"/>
              </w:rPr>
            </w:pPr>
          </w:p>
        </w:tc>
      </w:tr>
      <w:tr w:rsidR="00E045CC" w:rsidRPr="00E045CC" w14:paraId="1FF960C8" w14:textId="77777777" w:rsidTr="00E045CC">
        <w:tc>
          <w:tcPr>
            <w:tcW w:w="976" w:type="dxa"/>
            <w:tcBorders>
              <w:top w:val="nil"/>
              <w:left w:val="thinThickThinSmallGap" w:sz="24" w:space="0" w:color="auto"/>
              <w:bottom w:val="nil"/>
              <w:right w:val="single" w:sz="6" w:space="0" w:color="auto"/>
            </w:tcBorders>
          </w:tcPr>
          <w:p w14:paraId="3B7AF1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hideMark/>
          </w:tcPr>
          <w:p w14:paraId="767D1DA9" w14:textId="77777777" w:rsidR="00E045CC" w:rsidRDefault="00E045CC">
            <w:pPr>
              <w:rPr>
                <w:rFonts w:cs="Arial"/>
              </w:rPr>
            </w:pPr>
            <w:r>
              <w:rPr>
                <w:rFonts w:cs="Arial"/>
              </w:rPr>
              <w:tab/>
            </w:r>
          </w:p>
        </w:tc>
        <w:tc>
          <w:tcPr>
            <w:tcW w:w="12437" w:type="dxa"/>
            <w:gridSpan w:val="8"/>
            <w:tcBorders>
              <w:top w:val="single" w:sz="6" w:space="0" w:color="auto"/>
              <w:left w:val="single" w:sz="6" w:space="0" w:color="auto"/>
              <w:bottom w:val="single" w:sz="6" w:space="0" w:color="auto"/>
              <w:right w:val="thinThickThinSmallGap" w:sz="24" w:space="0" w:color="auto"/>
            </w:tcBorders>
            <w:shd w:val="clear" w:color="auto" w:fill="CCECFF"/>
          </w:tcPr>
          <w:p w14:paraId="38E7DC39" w14:textId="77777777" w:rsidR="00E045CC" w:rsidRDefault="00E045CC">
            <w:pPr>
              <w:jc w:val="center"/>
              <w:rPr>
                <w:rFonts w:cs="Arial"/>
                <w:b/>
                <w:sz w:val="36"/>
              </w:rPr>
            </w:pPr>
            <w:r>
              <w:rPr>
                <w:rFonts w:cs="Arial"/>
                <w:b/>
                <w:sz w:val="36"/>
              </w:rPr>
              <w:t>Agenda</w:t>
            </w:r>
          </w:p>
          <w:p w14:paraId="31F84C0D" w14:textId="77777777" w:rsidR="00E045CC" w:rsidRDefault="00E045CC">
            <w:pPr>
              <w:rPr>
                <w:rFonts w:cs="Arial"/>
              </w:rPr>
            </w:pPr>
          </w:p>
          <w:p w14:paraId="1D8A644B" w14:textId="77777777" w:rsidR="00E045CC" w:rsidRDefault="00E045CC">
            <w:pPr>
              <w:rPr>
                <w:rFonts w:cs="Arial"/>
                <w:lang w:val="en-US"/>
              </w:rPr>
            </w:pPr>
          </w:p>
          <w:p w14:paraId="6136555B" w14:textId="77777777" w:rsidR="00E045CC" w:rsidRDefault="00E045CC">
            <w:pPr>
              <w:spacing w:after="120"/>
              <w:ind w:left="720"/>
            </w:pPr>
            <w:r>
              <w:lastRenderedPageBreak/>
              <w:t>Start of e-meeting:</w:t>
            </w:r>
            <w:r>
              <w:tab/>
            </w:r>
            <w:r>
              <w:tab/>
            </w:r>
            <w:r>
              <w:tab/>
              <w:t>Friday</w:t>
            </w:r>
            <w:r>
              <w:tab/>
            </w:r>
            <w:r>
              <w:tab/>
              <w:t>13</w:t>
            </w:r>
            <w:r>
              <w:rPr>
                <w:vertAlign w:val="superscript"/>
              </w:rPr>
              <w:t>th</w:t>
            </w:r>
            <w:r>
              <w:t xml:space="preserve"> November</w:t>
            </w:r>
            <w:r>
              <w:tab/>
              <w:t>08:00 UTC</w:t>
            </w:r>
          </w:p>
          <w:p w14:paraId="7C75622A" w14:textId="77777777" w:rsidR="00E045CC" w:rsidRDefault="00E045CC">
            <w:pPr>
              <w:spacing w:after="120"/>
              <w:ind w:left="720"/>
            </w:pPr>
            <w:r>
              <w:rPr>
                <w:b/>
                <w:bCs/>
              </w:rPr>
              <w:t>Comment Free Time</w:t>
            </w:r>
            <w:r>
              <w:tab/>
            </w:r>
            <w:r>
              <w:tab/>
            </w:r>
            <w:r>
              <w:tab/>
              <w:t>Thursday</w:t>
            </w:r>
            <w:r>
              <w:tab/>
              <w:t>19</w:t>
            </w:r>
            <w:r>
              <w:rPr>
                <w:vertAlign w:val="superscript"/>
              </w:rPr>
              <w:t>th</w:t>
            </w:r>
            <w:r>
              <w:t xml:space="preserve"> November</w:t>
            </w:r>
            <w:r>
              <w:tab/>
              <w:t>11:00 - 15:00 UTC</w:t>
            </w:r>
          </w:p>
          <w:p w14:paraId="3E43EADB" w14:textId="77777777" w:rsidR="00E045CC" w:rsidRDefault="00E045CC">
            <w:pPr>
              <w:spacing w:after="120"/>
              <w:ind w:left="720"/>
            </w:pPr>
            <w:r>
              <w:t>Last revision upload:</w:t>
            </w:r>
            <w:r>
              <w:tab/>
            </w:r>
            <w:r>
              <w:tab/>
            </w:r>
            <w:r>
              <w:tab/>
              <w:t>Thursday</w:t>
            </w:r>
            <w:r>
              <w:tab/>
              <w:t>19</w:t>
            </w:r>
            <w:r>
              <w:rPr>
                <w:vertAlign w:val="superscript"/>
              </w:rPr>
              <w:t>nd</w:t>
            </w:r>
            <w:r>
              <w:t xml:space="preserve"> November</w:t>
            </w:r>
            <w:r>
              <w:tab/>
              <w:t>15:00 UTC</w:t>
            </w:r>
          </w:p>
          <w:p w14:paraId="4E95A84D" w14:textId="77777777" w:rsidR="00E045CC" w:rsidRDefault="00E045CC">
            <w:pPr>
              <w:spacing w:after="120"/>
              <w:ind w:left="720"/>
            </w:pPr>
            <w:r>
              <w:t>Last comments:</w:t>
            </w:r>
            <w:r>
              <w:tab/>
            </w:r>
            <w:r>
              <w:tab/>
            </w:r>
            <w:r>
              <w:tab/>
            </w:r>
            <w:r>
              <w:tab/>
              <w:t>Friday</w:t>
            </w:r>
            <w:r>
              <w:tab/>
            </w:r>
            <w:r>
              <w:tab/>
              <w:t>20</w:t>
            </w:r>
            <w:r>
              <w:rPr>
                <w:vertAlign w:val="superscript"/>
              </w:rPr>
              <w:t>th</w:t>
            </w:r>
            <w:r>
              <w:t xml:space="preserve"> November</w:t>
            </w:r>
            <w:r>
              <w:tab/>
              <w:t>15:00 UTC</w:t>
            </w:r>
          </w:p>
          <w:p w14:paraId="5E667C85" w14:textId="77777777" w:rsidR="00E045CC" w:rsidRDefault="00E045CC">
            <w:pPr>
              <w:rPr>
                <w:rFonts w:cs="Arial"/>
                <w:b/>
                <w:bCs/>
              </w:rPr>
            </w:pPr>
          </w:p>
          <w:p w14:paraId="1CC3DF66" w14:textId="77777777" w:rsidR="00E045CC" w:rsidRDefault="00E045CC">
            <w:pPr>
              <w:rPr>
                <w:rFonts w:cs="Arial"/>
                <w:lang w:val="en-US"/>
              </w:rPr>
            </w:pPr>
          </w:p>
          <w:p w14:paraId="215E00CE" w14:textId="77777777" w:rsidR="00E045CC" w:rsidRDefault="00E045CC">
            <w:pPr>
              <w:rPr>
                <w:rFonts w:cs="Arial"/>
                <w:lang w:val="en-US"/>
              </w:rPr>
            </w:pPr>
          </w:p>
          <w:p w14:paraId="2E51B3E2" w14:textId="77777777" w:rsidR="00E045CC" w:rsidRDefault="00E045CC">
            <w:pPr>
              <w:rPr>
                <w:rFonts w:cs="Arial"/>
              </w:rPr>
            </w:pPr>
            <w:r>
              <w:rPr>
                <w:rFonts w:cs="Arial"/>
                <w:lang w:val="en-US"/>
              </w:rPr>
              <w:tab/>
            </w:r>
            <w:r>
              <w:rPr>
                <w:rFonts w:cs="Arial"/>
              </w:rPr>
              <w:t>1</w:t>
            </w:r>
            <w:r>
              <w:rPr>
                <w:rFonts w:cs="Arial"/>
              </w:rPr>
              <w:tab/>
              <w:t>Opening</w:t>
            </w:r>
          </w:p>
          <w:p w14:paraId="0F6E9ECD" w14:textId="77777777" w:rsidR="00E045CC" w:rsidRDefault="00E045CC">
            <w:pPr>
              <w:rPr>
                <w:rFonts w:cs="Arial"/>
              </w:rPr>
            </w:pPr>
            <w:r>
              <w:rPr>
                <w:rFonts w:cs="Arial"/>
                <w:lang w:val="en-US"/>
              </w:rPr>
              <w:tab/>
            </w:r>
            <w:r>
              <w:rPr>
                <w:rFonts w:cs="Arial"/>
              </w:rPr>
              <w:t>2</w:t>
            </w:r>
            <w:r>
              <w:rPr>
                <w:rFonts w:cs="Arial"/>
              </w:rPr>
              <w:tab/>
              <w:t>Agenda and Reports</w:t>
            </w:r>
          </w:p>
          <w:p w14:paraId="21CECCB5" w14:textId="77777777" w:rsidR="00E045CC" w:rsidRDefault="00E045CC">
            <w:pPr>
              <w:rPr>
                <w:rFonts w:cs="Arial"/>
              </w:rPr>
            </w:pPr>
            <w:r>
              <w:rPr>
                <w:rFonts w:cs="Arial"/>
                <w:lang w:val="en-US"/>
              </w:rPr>
              <w:tab/>
            </w:r>
            <w:r>
              <w:rPr>
                <w:rFonts w:cs="Arial"/>
              </w:rPr>
              <w:t>3</w:t>
            </w:r>
            <w:r>
              <w:rPr>
                <w:rFonts w:cs="Arial"/>
              </w:rPr>
              <w:tab/>
              <w:t xml:space="preserve">work organization </w:t>
            </w:r>
          </w:p>
          <w:p w14:paraId="158FF201" w14:textId="77777777" w:rsidR="00E045CC" w:rsidRDefault="00E045CC">
            <w:pPr>
              <w:rPr>
                <w:rFonts w:cs="Arial"/>
              </w:rPr>
            </w:pPr>
            <w:r>
              <w:rPr>
                <w:rFonts w:cs="Arial"/>
                <w:lang w:val="en-US"/>
              </w:rPr>
              <w:tab/>
              <w:t>4</w:t>
            </w:r>
            <w:r>
              <w:rPr>
                <w:rFonts w:cs="Arial"/>
              </w:rPr>
              <w:tab/>
              <w:t xml:space="preserve">incoming LS </w:t>
            </w:r>
            <w:r>
              <w:rPr>
                <w:rFonts w:cs="Arial"/>
              </w:rPr>
              <w:tab/>
              <w:t xml:space="preserve"> </w:t>
            </w:r>
            <w:r>
              <w:rPr>
                <w:rFonts w:cs="Arial"/>
              </w:rPr>
              <w:tab/>
            </w:r>
            <w:r>
              <w:rPr>
                <w:rFonts w:cs="Arial"/>
              </w:rPr>
              <w:tab/>
              <w:t xml:space="preserve"> </w:t>
            </w:r>
            <w:r>
              <w:rPr>
                <w:rFonts w:cs="Arial"/>
              </w:rPr>
              <w:tab/>
              <w:t xml:space="preserve">(0) </w:t>
            </w:r>
          </w:p>
          <w:p w14:paraId="4E43D752" w14:textId="77777777" w:rsidR="00E045CC" w:rsidRDefault="00E045CC">
            <w:pPr>
              <w:rPr>
                <w:rFonts w:cs="Arial"/>
              </w:rPr>
            </w:pPr>
          </w:p>
          <w:p w14:paraId="1BA83F28" w14:textId="77777777" w:rsidR="00E045CC" w:rsidRDefault="00E045CC">
            <w:pPr>
              <w:rPr>
                <w:rFonts w:cs="Arial"/>
                <w:b/>
                <w:u w:val="single"/>
              </w:rPr>
            </w:pPr>
            <w:r>
              <w:rPr>
                <w:rFonts w:cs="Arial"/>
                <w:b/>
                <w:u w:val="single"/>
              </w:rPr>
              <w:t xml:space="preserve">Rel-14 and earlier: </w:t>
            </w:r>
          </w:p>
          <w:p w14:paraId="208B9742" w14:textId="77777777" w:rsidR="00E045CC" w:rsidRDefault="00E045CC">
            <w:pPr>
              <w:rPr>
                <w:rFonts w:cs="Arial"/>
              </w:rPr>
            </w:pPr>
            <w:r>
              <w:rPr>
                <w:rFonts w:cs="Arial"/>
              </w:rPr>
              <w:tab/>
              <w:t>8.1</w:t>
            </w:r>
            <w:r>
              <w:rPr>
                <w:rFonts w:cs="Arial"/>
              </w:rPr>
              <w:tab/>
              <w:t>all work items</w:t>
            </w:r>
            <w:r>
              <w:rPr>
                <w:rFonts w:cs="Arial"/>
              </w:rPr>
              <w:tab/>
            </w:r>
            <w:r>
              <w:rPr>
                <w:rFonts w:cs="Arial"/>
              </w:rPr>
              <w:tab/>
            </w:r>
            <w:r>
              <w:rPr>
                <w:rFonts w:cs="Arial"/>
              </w:rPr>
              <w:tab/>
              <w:t xml:space="preserve"> </w:t>
            </w:r>
            <w:r>
              <w:rPr>
                <w:rFonts w:cs="Arial"/>
              </w:rPr>
              <w:tab/>
              <w:t>(0)</w:t>
            </w:r>
          </w:p>
          <w:p w14:paraId="26367B85" w14:textId="77777777" w:rsidR="00E045CC" w:rsidRDefault="00E045CC">
            <w:pPr>
              <w:rPr>
                <w:rFonts w:cs="Arial"/>
              </w:rPr>
            </w:pPr>
            <w:r>
              <w:rPr>
                <w:rFonts w:cs="Arial"/>
                <w:lang w:val="en-US"/>
              </w:rPr>
              <w:tab/>
            </w:r>
            <w:r>
              <w:rPr>
                <w:rFonts w:cs="Arial"/>
              </w:rPr>
              <w:t>8.2</w:t>
            </w:r>
            <w:r>
              <w:rPr>
                <w:rFonts w:cs="Arial"/>
              </w:rPr>
              <w:tab/>
              <w:t>all work items</w:t>
            </w:r>
            <w:r>
              <w:rPr>
                <w:rFonts w:cs="Arial"/>
              </w:rPr>
              <w:tab/>
            </w:r>
            <w:r>
              <w:rPr>
                <w:rFonts w:cs="Arial"/>
              </w:rPr>
              <w:tab/>
            </w:r>
            <w:r>
              <w:rPr>
                <w:rFonts w:cs="Arial"/>
              </w:rPr>
              <w:tab/>
            </w:r>
            <w:r>
              <w:rPr>
                <w:rFonts w:cs="Arial"/>
              </w:rPr>
              <w:tab/>
              <w:t>(0)</w:t>
            </w:r>
          </w:p>
          <w:p w14:paraId="132D6E2B" w14:textId="77777777" w:rsidR="00E045CC" w:rsidRDefault="00E045CC">
            <w:pPr>
              <w:rPr>
                <w:rFonts w:cs="Arial"/>
              </w:rPr>
            </w:pPr>
            <w:r>
              <w:rPr>
                <w:rFonts w:cs="Arial"/>
              </w:rPr>
              <w:tab/>
              <w:t>9.1</w:t>
            </w:r>
            <w:r>
              <w:rPr>
                <w:rFonts w:cs="Arial"/>
              </w:rPr>
              <w:tab/>
              <w:t>all work items</w:t>
            </w:r>
            <w:r>
              <w:rPr>
                <w:rFonts w:cs="Arial"/>
              </w:rPr>
              <w:tab/>
            </w:r>
            <w:r>
              <w:rPr>
                <w:rFonts w:cs="Arial"/>
              </w:rPr>
              <w:tab/>
            </w:r>
            <w:r>
              <w:rPr>
                <w:rFonts w:cs="Arial"/>
              </w:rPr>
              <w:tab/>
            </w:r>
            <w:r>
              <w:rPr>
                <w:rFonts w:cs="Arial"/>
              </w:rPr>
              <w:tab/>
              <w:t>(0)</w:t>
            </w:r>
          </w:p>
          <w:p w14:paraId="50E81AB9" w14:textId="77777777" w:rsidR="00E045CC" w:rsidRDefault="00E045CC">
            <w:pPr>
              <w:rPr>
                <w:rFonts w:cs="Arial"/>
              </w:rPr>
            </w:pPr>
            <w:r>
              <w:rPr>
                <w:rFonts w:cs="Arial"/>
              </w:rPr>
              <w:tab/>
              <w:t>9.2</w:t>
            </w:r>
            <w:r>
              <w:rPr>
                <w:rFonts w:cs="Arial"/>
              </w:rPr>
              <w:tab/>
              <w:t>all work items</w:t>
            </w:r>
            <w:r>
              <w:rPr>
                <w:rFonts w:cs="Arial"/>
              </w:rPr>
              <w:tab/>
            </w:r>
            <w:r>
              <w:rPr>
                <w:rFonts w:cs="Arial"/>
              </w:rPr>
              <w:tab/>
            </w:r>
            <w:r>
              <w:rPr>
                <w:rFonts w:cs="Arial"/>
              </w:rPr>
              <w:tab/>
              <w:t xml:space="preserve"> </w:t>
            </w:r>
            <w:r>
              <w:rPr>
                <w:rFonts w:cs="Arial"/>
              </w:rPr>
              <w:tab/>
              <w:t>(0)</w:t>
            </w:r>
          </w:p>
          <w:p w14:paraId="73560066" w14:textId="77777777" w:rsidR="00E045CC" w:rsidRDefault="00E045CC">
            <w:pPr>
              <w:rPr>
                <w:rFonts w:cs="Arial"/>
              </w:rPr>
            </w:pPr>
            <w:r>
              <w:rPr>
                <w:rFonts w:cs="Arial"/>
                <w:lang w:val="en-US"/>
              </w:rPr>
              <w:tab/>
            </w:r>
            <w:r>
              <w:rPr>
                <w:rFonts w:cs="Arial"/>
              </w:rPr>
              <w:t>10.1</w:t>
            </w:r>
            <w:r>
              <w:rPr>
                <w:rFonts w:cs="Arial"/>
              </w:rPr>
              <w:tab/>
              <w:t>all work items</w:t>
            </w:r>
            <w:r>
              <w:rPr>
                <w:rFonts w:cs="Arial"/>
              </w:rPr>
              <w:tab/>
            </w:r>
            <w:r>
              <w:rPr>
                <w:rFonts w:cs="Arial"/>
              </w:rPr>
              <w:tab/>
            </w:r>
            <w:r>
              <w:rPr>
                <w:rFonts w:cs="Arial"/>
              </w:rPr>
              <w:tab/>
            </w:r>
            <w:r>
              <w:rPr>
                <w:rFonts w:cs="Arial"/>
              </w:rPr>
              <w:tab/>
              <w:t>(0)</w:t>
            </w:r>
          </w:p>
          <w:p w14:paraId="455A370D" w14:textId="77777777" w:rsidR="00E045CC" w:rsidRDefault="00E045CC">
            <w:pPr>
              <w:rPr>
                <w:rFonts w:cs="Arial"/>
              </w:rPr>
            </w:pPr>
            <w:r>
              <w:rPr>
                <w:rFonts w:cs="Arial"/>
              </w:rPr>
              <w:tab/>
              <w:t>10.2</w:t>
            </w:r>
            <w:r>
              <w:rPr>
                <w:rFonts w:cs="Arial"/>
              </w:rPr>
              <w:tab/>
              <w:t>all work items</w:t>
            </w:r>
            <w:r>
              <w:rPr>
                <w:rFonts w:cs="Arial"/>
              </w:rPr>
              <w:tab/>
            </w:r>
            <w:r>
              <w:rPr>
                <w:rFonts w:cs="Arial"/>
              </w:rPr>
              <w:tab/>
            </w:r>
            <w:r>
              <w:rPr>
                <w:rFonts w:cs="Arial"/>
              </w:rPr>
              <w:tab/>
            </w:r>
            <w:r>
              <w:rPr>
                <w:rFonts w:cs="Arial"/>
              </w:rPr>
              <w:tab/>
              <w:t>(0)</w:t>
            </w:r>
          </w:p>
          <w:p w14:paraId="30FEBA13" w14:textId="77777777" w:rsidR="00E045CC" w:rsidRDefault="00E045CC">
            <w:pPr>
              <w:rPr>
                <w:rFonts w:cs="Arial"/>
              </w:rPr>
            </w:pPr>
            <w:r>
              <w:rPr>
                <w:rFonts w:cs="Arial"/>
              </w:rPr>
              <w:tab/>
              <w:t>11.1</w:t>
            </w:r>
            <w:r>
              <w:rPr>
                <w:rFonts w:cs="Arial"/>
              </w:rPr>
              <w:tab/>
              <w:t>all work items</w:t>
            </w:r>
            <w:r>
              <w:rPr>
                <w:rFonts w:cs="Arial"/>
              </w:rPr>
              <w:tab/>
            </w:r>
            <w:r>
              <w:rPr>
                <w:rFonts w:cs="Arial"/>
              </w:rPr>
              <w:tab/>
            </w:r>
            <w:r>
              <w:rPr>
                <w:rFonts w:cs="Arial"/>
              </w:rPr>
              <w:tab/>
              <w:t xml:space="preserve"> </w:t>
            </w:r>
            <w:r>
              <w:rPr>
                <w:rFonts w:cs="Arial"/>
              </w:rPr>
              <w:tab/>
              <w:t>(0)</w:t>
            </w:r>
          </w:p>
          <w:p w14:paraId="37354844" w14:textId="77777777" w:rsidR="00E045CC" w:rsidRDefault="00E045CC">
            <w:pPr>
              <w:rPr>
                <w:rFonts w:cs="Arial"/>
              </w:rPr>
            </w:pPr>
            <w:r>
              <w:rPr>
                <w:rFonts w:cs="Arial"/>
                <w:lang w:val="en-US"/>
              </w:rPr>
              <w:tab/>
            </w:r>
            <w:r>
              <w:rPr>
                <w:rFonts w:cs="Arial"/>
              </w:rPr>
              <w:t>11.2</w:t>
            </w:r>
            <w:r>
              <w:rPr>
                <w:rFonts w:cs="Arial"/>
              </w:rPr>
              <w:tab/>
              <w:t>all work items</w:t>
            </w:r>
            <w:r>
              <w:rPr>
                <w:rFonts w:cs="Arial"/>
              </w:rPr>
              <w:tab/>
            </w:r>
            <w:r>
              <w:rPr>
                <w:rFonts w:cs="Arial"/>
              </w:rPr>
              <w:tab/>
            </w:r>
            <w:r>
              <w:rPr>
                <w:rFonts w:cs="Arial"/>
              </w:rPr>
              <w:tab/>
            </w:r>
            <w:r>
              <w:rPr>
                <w:rFonts w:cs="Arial"/>
              </w:rPr>
              <w:tab/>
              <w:t>(0)</w:t>
            </w:r>
          </w:p>
          <w:p w14:paraId="1222189F" w14:textId="77777777" w:rsidR="00E045CC" w:rsidRDefault="00E045CC">
            <w:pPr>
              <w:rPr>
                <w:rFonts w:cs="Arial"/>
              </w:rPr>
            </w:pPr>
            <w:r>
              <w:rPr>
                <w:rFonts w:cs="Arial"/>
              </w:rPr>
              <w:tab/>
              <w:t>12.1</w:t>
            </w:r>
            <w:r>
              <w:rPr>
                <w:rFonts w:cs="Arial"/>
              </w:rPr>
              <w:tab/>
              <w:t>all work items</w:t>
            </w:r>
            <w:r>
              <w:rPr>
                <w:rFonts w:cs="Arial"/>
              </w:rPr>
              <w:tab/>
            </w:r>
            <w:r>
              <w:rPr>
                <w:rFonts w:cs="Arial"/>
              </w:rPr>
              <w:tab/>
            </w:r>
            <w:r>
              <w:rPr>
                <w:rFonts w:cs="Arial"/>
              </w:rPr>
              <w:tab/>
            </w:r>
            <w:r>
              <w:rPr>
                <w:rFonts w:cs="Arial"/>
              </w:rPr>
              <w:tab/>
              <w:t>(0)</w:t>
            </w:r>
          </w:p>
          <w:p w14:paraId="41173CEA" w14:textId="77777777" w:rsidR="00E045CC" w:rsidRDefault="00E045CC">
            <w:pPr>
              <w:rPr>
                <w:rFonts w:cs="Arial"/>
              </w:rPr>
            </w:pPr>
            <w:r>
              <w:rPr>
                <w:rFonts w:cs="Arial"/>
                <w:lang w:val="en-US"/>
              </w:rPr>
              <w:tab/>
            </w:r>
            <w:r>
              <w:rPr>
                <w:rFonts w:cs="Arial"/>
              </w:rPr>
              <w:t>12.2</w:t>
            </w:r>
            <w:r>
              <w:rPr>
                <w:rFonts w:cs="Arial"/>
              </w:rPr>
              <w:tab/>
              <w:t>all work items</w:t>
            </w:r>
            <w:r>
              <w:rPr>
                <w:rFonts w:cs="Arial"/>
              </w:rPr>
              <w:tab/>
            </w:r>
            <w:r>
              <w:rPr>
                <w:rFonts w:cs="Arial"/>
              </w:rPr>
              <w:tab/>
            </w:r>
            <w:r>
              <w:rPr>
                <w:rFonts w:cs="Arial"/>
              </w:rPr>
              <w:tab/>
            </w:r>
            <w:r>
              <w:rPr>
                <w:rFonts w:cs="Arial"/>
              </w:rPr>
              <w:tab/>
              <w:t>(0)</w:t>
            </w:r>
          </w:p>
          <w:p w14:paraId="3388BCD8" w14:textId="77777777" w:rsidR="00E045CC" w:rsidRDefault="00E045CC">
            <w:pPr>
              <w:rPr>
                <w:rFonts w:cs="Arial"/>
              </w:rPr>
            </w:pPr>
            <w:r>
              <w:rPr>
                <w:rFonts w:cs="Arial"/>
              </w:rPr>
              <w:tab/>
              <w:t>13.1</w:t>
            </w:r>
            <w:r>
              <w:rPr>
                <w:rFonts w:cs="Arial"/>
              </w:rPr>
              <w:tab/>
              <w:t>all work items</w:t>
            </w:r>
            <w:r>
              <w:rPr>
                <w:rFonts w:cs="Arial"/>
              </w:rPr>
              <w:tab/>
            </w:r>
            <w:r>
              <w:rPr>
                <w:rFonts w:cs="Arial"/>
              </w:rPr>
              <w:tab/>
            </w:r>
            <w:r>
              <w:rPr>
                <w:rFonts w:cs="Arial"/>
              </w:rPr>
              <w:tab/>
            </w:r>
            <w:r>
              <w:rPr>
                <w:rFonts w:cs="Arial"/>
              </w:rPr>
              <w:tab/>
              <w:t>(0)</w:t>
            </w:r>
          </w:p>
          <w:p w14:paraId="1FC16A29" w14:textId="77777777" w:rsidR="00E045CC" w:rsidRDefault="00E045CC">
            <w:pPr>
              <w:rPr>
                <w:rFonts w:cs="Arial"/>
              </w:rPr>
            </w:pPr>
            <w:r>
              <w:rPr>
                <w:rFonts w:cs="Arial"/>
                <w:lang w:val="en-US"/>
              </w:rPr>
              <w:tab/>
            </w:r>
            <w:r>
              <w:rPr>
                <w:rFonts w:cs="Arial"/>
              </w:rPr>
              <w:t>13.2</w:t>
            </w:r>
            <w:r>
              <w:rPr>
                <w:rFonts w:cs="Arial"/>
              </w:rPr>
              <w:tab/>
              <w:t>all work items</w:t>
            </w:r>
            <w:r>
              <w:rPr>
                <w:rFonts w:cs="Arial"/>
              </w:rPr>
              <w:tab/>
            </w:r>
            <w:r>
              <w:rPr>
                <w:rFonts w:cs="Arial"/>
              </w:rPr>
              <w:tab/>
            </w:r>
            <w:r>
              <w:rPr>
                <w:rFonts w:cs="Arial"/>
              </w:rPr>
              <w:tab/>
            </w:r>
            <w:r>
              <w:rPr>
                <w:rFonts w:cs="Arial"/>
              </w:rPr>
              <w:tab/>
              <w:t>(2+8)</w:t>
            </w:r>
          </w:p>
          <w:p w14:paraId="5A126981" w14:textId="77777777" w:rsidR="00E045CC" w:rsidRDefault="00E045CC">
            <w:pPr>
              <w:rPr>
                <w:rFonts w:cs="Arial"/>
              </w:rPr>
            </w:pPr>
            <w:r>
              <w:rPr>
                <w:rFonts w:cs="Arial"/>
              </w:rPr>
              <w:tab/>
              <w:t>13.3</w:t>
            </w:r>
            <w:r>
              <w:rPr>
                <w:rFonts w:cs="Arial"/>
              </w:rPr>
              <w:tab/>
              <w:t>all work items</w:t>
            </w:r>
            <w:r>
              <w:rPr>
                <w:rFonts w:cs="Arial"/>
              </w:rPr>
              <w:tab/>
            </w:r>
            <w:r>
              <w:rPr>
                <w:rFonts w:cs="Arial"/>
              </w:rPr>
              <w:tab/>
            </w:r>
            <w:r>
              <w:rPr>
                <w:rFonts w:cs="Arial"/>
              </w:rPr>
              <w:tab/>
            </w:r>
            <w:r>
              <w:rPr>
                <w:rFonts w:cs="Arial"/>
              </w:rPr>
              <w:tab/>
              <w:t>(0)</w:t>
            </w:r>
          </w:p>
          <w:p w14:paraId="0F666610" w14:textId="77777777" w:rsidR="00E045CC" w:rsidRDefault="00E045CC">
            <w:pPr>
              <w:rPr>
                <w:rFonts w:cs="Arial"/>
              </w:rPr>
            </w:pPr>
            <w:r>
              <w:rPr>
                <w:rFonts w:cs="Arial"/>
              </w:rPr>
              <w:tab/>
              <w:t>14.1</w:t>
            </w:r>
            <w:r>
              <w:rPr>
                <w:rFonts w:cs="Arial"/>
              </w:rPr>
              <w:tab/>
              <w:t>all work items</w:t>
            </w:r>
            <w:r>
              <w:rPr>
                <w:rFonts w:cs="Arial"/>
              </w:rPr>
              <w:tab/>
            </w:r>
            <w:r>
              <w:rPr>
                <w:rFonts w:cs="Arial"/>
              </w:rPr>
              <w:tab/>
            </w:r>
            <w:r>
              <w:rPr>
                <w:rFonts w:cs="Arial"/>
              </w:rPr>
              <w:tab/>
            </w:r>
            <w:r>
              <w:rPr>
                <w:rFonts w:cs="Arial"/>
              </w:rPr>
              <w:tab/>
              <w:t>(0)</w:t>
            </w:r>
          </w:p>
          <w:p w14:paraId="66663260" w14:textId="77777777" w:rsidR="00E045CC" w:rsidRDefault="00E045CC">
            <w:pPr>
              <w:rPr>
                <w:rFonts w:cs="Arial"/>
              </w:rPr>
            </w:pPr>
            <w:r>
              <w:rPr>
                <w:rFonts w:cs="Arial"/>
                <w:lang w:val="en-US"/>
              </w:rPr>
              <w:tab/>
            </w:r>
            <w:r>
              <w:rPr>
                <w:rFonts w:cs="Arial"/>
              </w:rPr>
              <w:t>14.2</w:t>
            </w:r>
            <w:r>
              <w:rPr>
                <w:rFonts w:cs="Arial"/>
              </w:rPr>
              <w:tab/>
              <w:t>all work items</w:t>
            </w:r>
            <w:r>
              <w:rPr>
                <w:rFonts w:cs="Arial"/>
              </w:rPr>
              <w:tab/>
            </w:r>
            <w:r>
              <w:rPr>
                <w:rFonts w:cs="Arial"/>
              </w:rPr>
              <w:tab/>
            </w:r>
            <w:r>
              <w:rPr>
                <w:rFonts w:cs="Arial"/>
              </w:rPr>
              <w:tab/>
            </w:r>
            <w:r>
              <w:rPr>
                <w:rFonts w:cs="Arial"/>
              </w:rPr>
              <w:tab/>
              <w:t>(2+6)</w:t>
            </w:r>
          </w:p>
          <w:p w14:paraId="79A78069" w14:textId="77777777" w:rsidR="00E045CC" w:rsidRDefault="00E045CC">
            <w:pPr>
              <w:rPr>
                <w:rFonts w:cs="Arial"/>
              </w:rPr>
            </w:pPr>
            <w:r>
              <w:rPr>
                <w:rFonts w:cs="Arial"/>
              </w:rPr>
              <w:tab/>
              <w:t>14.3</w:t>
            </w:r>
            <w:r>
              <w:rPr>
                <w:rFonts w:cs="Arial"/>
              </w:rPr>
              <w:tab/>
              <w:t>all work items</w:t>
            </w:r>
            <w:r>
              <w:rPr>
                <w:rFonts w:cs="Arial"/>
              </w:rPr>
              <w:tab/>
            </w:r>
            <w:r>
              <w:rPr>
                <w:rFonts w:cs="Arial"/>
              </w:rPr>
              <w:tab/>
            </w:r>
            <w:r>
              <w:rPr>
                <w:rFonts w:cs="Arial"/>
              </w:rPr>
              <w:tab/>
            </w:r>
            <w:r>
              <w:rPr>
                <w:rFonts w:cs="Arial"/>
              </w:rPr>
              <w:tab/>
              <w:t>(0)</w:t>
            </w:r>
          </w:p>
          <w:p w14:paraId="29F63FCC" w14:textId="77777777" w:rsidR="00E045CC" w:rsidRDefault="00E045CC">
            <w:pPr>
              <w:rPr>
                <w:rFonts w:cs="Arial"/>
              </w:rPr>
            </w:pPr>
          </w:p>
          <w:p w14:paraId="66FA2E21" w14:textId="77777777" w:rsidR="00E045CC" w:rsidRDefault="00E045CC">
            <w:pPr>
              <w:rPr>
                <w:rFonts w:cs="Arial"/>
                <w:b/>
                <w:u w:val="single"/>
              </w:rPr>
            </w:pPr>
            <w:r>
              <w:rPr>
                <w:rFonts w:cs="Arial"/>
                <w:b/>
                <w:u w:val="single"/>
              </w:rPr>
              <w:t xml:space="preserve">Rel-15: </w:t>
            </w:r>
          </w:p>
          <w:p w14:paraId="26C88A99" w14:textId="77777777" w:rsidR="00E045CC" w:rsidRDefault="00E045CC">
            <w:pPr>
              <w:rPr>
                <w:rFonts w:cs="Arial"/>
              </w:rPr>
            </w:pPr>
            <w:r>
              <w:rPr>
                <w:rFonts w:cs="Arial"/>
              </w:rPr>
              <w:tab/>
              <w:t>15.1</w:t>
            </w:r>
            <w:r>
              <w:rPr>
                <w:rFonts w:cs="Arial"/>
              </w:rPr>
              <w:tab/>
              <w:t>all work items</w:t>
            </w:r>
            <w:r>
              <w:rPr>
                <w:rFonts w:cs="Arial"/>
              </w:rPr>
              <w:tab/>
            </w:r>
            <w:r>
              <w:rPr>
                <w:rFonts w:cs="Arial"/>
              </w:rPr>
              <w:tab/>
            </w:r>
            <w:r>
              <w:rPr>
                <w:rFonts w:cs="Arial"/>
              </w:rPr>
              <w:tab/>
              <w:t xml:space="preserve"> </w:t>
            </w:r>
            <w:r>
              <w:rPr>
                <w:rFonts w:cs="Arial"/>
              </w:rPr>
              <w:tab/>
              <w:t>(3+3)</w:t>
            </w:r>
          </w:p>
          <w:p w14:paraId="7679C48E" w14:textId="77777777" w:rsidR="00E045CC" w:rsidRDefault="00E045CC">
            <w:pPr>
              <w:rPr>
                <w:rFonts w:cs="Arial"/>
              </w:rPr>
            </w:pPr>
            <w:r>
              <w:rPr>
                <w:rFonts w:cs="Arial"/>
                <w:lang w:val="en-US"/>
              </w:rPr>
              <w:tab/>
            </w:r>
            <w:r>
              <w:rPr>
                <w:rFonts w:cs="Arial"/>
              </w:rPr>
              <w:t>15.2</w:t>
            </w:r>
            <w:r>
              <w:rPr>
                <w:rFonts w:cs="Arial"/>
              </w:rPr>
              <w:tab/>
              <w:t>all work items</w:t>
            </w:r>
            <w:r>
              <w:rPr>
                <w:rFonts w:cs="Arial"/>
              </w:rPr>
              <w:tab/>
            </w:r>
            <w:r>
              <w:rPr>
                <w:rFonts w:cs="Arial"/>
              </w:rPr>
              <w:tab/>
            </w:r>
            <w:r>
              <w:rPr>
                <w:rFonts w:cs="Arial"/>
              </w:rPr>
              <w:tab/>
            </w:r>
            <w:r>
              <w:rPr>
                <w:rFonts w:cs="Arial"/>
              </w:rPr>
              <w:tab/>
              <w:t>(1+2)</w:t>
            </w:r>
          </w:p>
          <w:p w14:paraId="38766589" w14:textId="77777777" w:rsidR="00E045CC" w:rsidRDefault="00E045CC">
            <w:pPr>
              <w:rPr>
                <w:rFonts w:cs="Arial"/>
              </w:rPr>
            </w:pPr>
            <w:r>
              <w:rPr>
                <w:rFonts w:cs="Arial"/>
              </w:rPr>
              <w:tab/>
              <w:t>15.3</w:t>
            </w:r>
            <w:r>
              <w:rPr>
                <w:rFonts w:cs="Arial"/>
              </w:rPr>
              <w:tab/>
              <w:t>all work items</w:t>
            </w:r>
            <w:r>
              <w:rPr>
                <w:rFonts w:cs="Arial"/>
              </w:rPr>
              <w:tab/>
            </w:r>
            <w:r>
              <w:rPr>
                <w:rFonts w:cs="Arial"/>
              </w:rPr>
              <w:tab/>
            </w:r>
            <w:r>
              <w:rPr>
                <w:rFonts w:cs="Arial"/>
              </w:rPr>
              <w:tab/>
            </w:r>
            <w:r>
              <w:rPr>
                <w:rFonts w:cs="Arial"/>
              </w:rPr>
              <w:tab/>
              <w:t>(5+4)</w:t>
            </w:r>
          </w:p>
          <w:p w14:paraId="31220C9E" w14:textId="77777777" w:rsidR="00E045CC" w:rsidRDefault="00E045CC">
            <w:pPr>
              <w:rPr>
                <w:rFonts w:cs="Arial"/>
              </w:rPr>
            </w:pPr>
          </w:p>
          <w:p w14:paraId="024AC6B2" w14:textId="77777777" w:rsidR="00E045CC" w:rsidRDefault="00E045CC">
            <w:pPr>
              <w:rPr>
                <w:rFonts w:cs="Arial"/>
                <w:b/>
                <w:u w:val="single"/>
              </w:rPr>
            </w:pPr>
            <w:r>
              <w:rPr>
                <w:rFonts w:cs="Arial"/>
                <w:b/>
                <w:u w:val="single"/>
              </w:rPr>
              <w:t xml:space="preserve">Rel-16: </w:t>
            </w:r>
          </w:p>
          <w:p w14:paraId="09B53E1C" w14:textId="77777777" w:rsidR="00E045CC" w:rsidRDefault="00E045CC">
            <w:pPr>
              <w:rPr>
                <w:rFonts w:cs="Arial"/>
                <w:b/>
                <w:bCs/>
              </w:rPr>
            </w:pPr>
            <w:r>
              <w:rPr>
                <w:rFonts w:cs="Arial"/>
                <w:b/>
                <w:bCs/>
              </w:rPr>
              <w:t>Agenda Items from 16.1</w:t>
            </w:r>
          </w:p>
          <w:p w14:paraId="091C686F" w14:textId="77777777" w:rsidR="00E045CC" w:rsidRDefault="00E045CC">
            <w:pPr>
              <w:rPr>
                <w:rFonts w:cs="Arial"/>
              </w:rPr>
            </w:pPr>
            <w:r>
              <w:rPr>
                <w:rFonts w:cs="Arial"/>
              </w:rPr>
              <w:tab/>
              <w:t>16.1.x</w:t>
            </w:r>
            <w:r>
              <w:rPr>
                <w:rFonts w:cs="Arial"/>
              </w:rPr>
              <w:tab/>
            </w:r>
            <w:r>
              <w:rPr>
                <w:rFonts w:cs="Arial"/>
              </w:rPr>
              <w:tab/>
            </w:r>
            <w:r>
              <w:rPr>
                <w:rFonts w:cs="Arial"/>
              </w:rPr>
              <w:tab/>
            </w:r>
            <w:r>
              <w:rPr>
                <w:rFonts w:cs="Arial"/>
              </w:rPr>
              <w:tab/>
            </w:r>
            <w:r>
              <w:rPr>
                <w:rFonts w:cs="Arial"/>
              </w:rPr>
              <w:tab/>
            </w:r>
            <w:r>
              <w:rPr>
                <w:rFonts w:cs="Arial"/>
              </w:rPr>
              <w:tab/>
              <w:t>(0)</w:t>
            </w:r>
          </w:p>
          <w:p w14:paraId="21DF0D89" w14:textId="77777777" w:rsidR="00E045CC" w:rsidRDefault="00E045CC">
            <w:pPr>
              <w:rPr>
                <w:rFonts w:cs="Arial"/>
                <w:b/>
                <w:bCs/>
              </w:rPr>
            </w:pPr>
          </w:p>
          <w:p w14:paraId="0516F33A" w14:textId="77777777" w:rsidR="00E045CC" w:rsidRDefault="00E045CC">
            <w:pPr>
              <w:rPr>
                <w:rFonts w:cs="Arial"/>
                <w:b/>
                <w:bCs/>
              </w:rPr>
            </w:pPr>
            <w:r>
              <w:rPr>
                <w:rFonts w:cs="Arial"/>
                <w:b/>
                <w:bCs/>
              </w:rPr>
              <w:t>Agenda Items from 16.2</w:t>
            </w:r>
          </w:p>
          <w:p w14:paraId="5C7DBC54" w14:textId="77777777" w:rsidR="00E045CC" w:rsidRDefault="00E045CC">
            <w:pPr>
              <w:rPr>
                <w:rFonts w:cs="Arial"/>
              </w:rPr>
            </w:pPr>
            <w:r>
              <w:rPr>
                <w:rFonts w:cs="Arial"/>
              </w:rPr>
              <w:tab/>
              <w:t>16.2.2</w:t>
            </w:r>
            <w:r>
              <w:rPr>
                <w:rFonts w:cs="Arial"/>
              </w:rPr>
              <w:tab/>
              <w:t>SINE_5G</w:t>
            </w:r>
            <w:r>
              <w:rPr>
                <w:rFonts w:cs="Arial"/>
              </w:rPr>
              <w:tab/>
            </w:r>
            <w:r>
              <w:rPr>
                <w:rFonts w:cs="Arial"/>
              </w:rPr>
              <w:tab/>
            </w:r>
            <w:r>
              <w:rPr>
                <w:rFonts w:cs="Arial"/>
              </w:rPr>
              <w:tab/>
              <w:t xml:space="preserve"> </w:t>
            </w:r>
            <w:r>
              <w:rPr>
                <w:rFonts w:cs="Arial"/>
              </w:rPr>
              <w:tab/>
              <w:t>(1)</w:t>
            </w:r>
          </w:p>
          <w:p w14:paraId="5EAECE90" w14:textId="77777777" w:rsidR="00E045CC" w:rsidRDefault="00E045CC">
            <w:pPr>
              <w:rPr>
                <w:rFonts w:cs="Arial"/>
              </w:rPr>
            </w:pPr>
            <w:r>
              <w:rPr>
                <w:rFonts w:cs="Arial"/>
                <w:lang w:val="en-US"/>
              </w:rPr>
              <w:tab/>
            </w:r>
            <w:r>
              <w:rPr>
                <w:rFonts w:cs="Arial"/>
              </w:rPr>
              <w:t>16.2.3</w:t>
            </w:r>
            <w:r>
              <w:rPr>
                <w:rFonts w:cs="Arial"/>
              </w:rPr>
              <w:tab/>
              <w:t>SAES16 (all aspects)</w:t>
            </w:r>
            <w:r>
              <w:rPr>
                <w:rFonts w:cs="Arial"/>
              </w:rPr>
              <w:tab/>
            </w:r>
            <w:r>
              <w:rPr>
                <w:rFonts w:cs="Arial"/>
              </w:rPr>
              <w:tab/>
            </w:r>
            <w:r>
              <w:rPr>
                <w:rFonts w:cs="Arial"/>
              </w:rPr>
              <w:tab/>
              <w:t>(0)</w:t>
            </w:r>
          </w:p>
          <w:p w14:paraId="7337414D" w14:textId="77777777" w:rsidR="00E045CC" w:rsidRDefault="00E045CC">
            <w:pPr>
              <w:rPr>
                <w:rFonts w:cs="Arial"/>
              </w:rPr>
            </w:pPr>
            <w:r>
              <w:rPr>
                <w:rFonts w:cs="Arial"/>
              </w:rPr>
              <w:tab/>
              <w:t>16.2.4</w:t>
            </w:r>
            <w:r>
              <w:rPr>
                <w:rFonts w:cs="Arial"/>
              </w:rPr>
              <w:tab/>
              <w:t>5GProtoc16 (all aspects)</w:t>
            </w:r>
            <w:r>
              <w:rPr>
                <w:rFonts w:cs="Arial"/>
              </w:rPr>
              <w:tab/>
            </w:r>
            <w:r>
              <w:rPr>
                <w:rFonts w:cs="Arial"/>
              </w:rPr>
              <w:tab/>
              <w:t>(10+10)</w:t>
            </w:r>
          </w:p>
          <w:p w14:paraId="29D122C2" w14:textId="77777777" w:rsidR="00E045CC" w:rsidRDefault="00E045CC">
            <w:pPr>
              <w:rPr>
                <w:rFonts w:cs="Arial"/>
              </w:rPr>
            </w:pPr>
            <w:r>
              <w:rPr>
                <w:rFonts w:cs="Arial"/>
              </w:rPr>
              <w:lastRenderedPageBreak/>
              <w:tab/>
              <w:t>16.2.5</w:t>
            </w:r>
            <w:r>
              <w:rPr>
                <w:rFonts w:cs="Arial"/>
              </w:rPr>
              <w:tab/>
              <w:t>ATSSS</w:t>
            </w:r>
            <w:r>
              <w:rPr>
                <w:rFonts w:cs="Arial"/>
              </w:rPr>
              <w:tab/>
            </w:r>
            <w:r>
              <w:rPr>
                <w:rFonts w:cs="Arial"/>
              </w:rPr>
              <w:tab/>
            </w:r>
            <w:r>
              <w:rPr>
                <w:rFonts w:cs="Arial"/>
              </w:rPr>
              <w:tab/>
            </w:r>
            <w:r>
              <w:rPr>
                <w:rFonts w:cs="Arial"/>
              </w:rPr>
              <w:tab/>
            </w:r>
            <w:r>
              <w:rPr>
                <w:rFonts w:cs="Arial"/>
              </w:rPr>
              <w:tab/>
              <w:t>(10+5)</w:t>
            </w:r>
          </w:p>
          <w:p w14:paraId="572F22A6" w14:textId="77777777" w:rsidR="00E045CC" w:rsidRDefault="00E045CC">
            <w:pPr>
              <w:rPr>
                <w:rFonts w:cs="Arial"/>
              </w:rPr>
            </w:pPr>
            <w:r>
              <w:rPr>
                <w:rFonts w:cs="Arial"/>
              </w:rPr>
              <w:tab/>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(12+9)</w:t>
            </w:r>
          </w:p>
          <w:p w14:paraId="465120A8" w14:textId="77777777" w:rsidR="00E045CC" w:rsidRDefault="00E045CC">
            <w:pPr>
              <w:rPr>
                <w:rFonts w:cs="Arial"/>
              </w:rPr>
            </w:pPr>
            <w:r>
              <w:rPr>
                <w:rFonts w:cs="Arial"/>
              </w:rPr>
              <w:tab/>
              <w:t xml:space="preserve">16.2.7.x </w:t>
            </w:r>
            <w:r>
              <w:t>vertical-LAN</w:t>
            </w:r>
            <w:r>
              <w:rPr>
                <w:rFonts w:cs="Arial"/>
              </w:rPr>
              <w:tab/>
            </w:r>
            <w:r>
              <w:rPr>
                <w:rFonts w:cs="Arial"/>
              </w:rPr>
              <w:tab/>
            </w:r>
            <w:r>
              <w:rPr>
                <w:rFonts w:cs="Arial"/>
              </w:rPr>
              <w:tab/>
            </w:r>
            <w:r>
              <w:rPr>
                <w:rFonts w:cs="Arial"/>
              </w:rPr>
              <w:tab/>
              <w:t>(12+8)</w:t>
            </w:r>
          </w:p>
          <w:p w14:paraId="315EAB84" w14:textId="77777777" w:rsidR="00E045CC" w:rsidRDefault="00E045CC">
            <w:pPr>
              <w:rPr>
                <w:rFonts w:cs="Arial"/>
              </w:rPr>
            </w:pPr>
            <w:r>
              <w:rPr>
                <w:rFonts w:cs="Arial"/>
              </w:rPr>
              <w:tab/>
              <w:t>16.2.8</w:t>
            </w:r>
            <w:r>
              <w:rPr>
                <w:rFonts w:cs="Arial"/>
              </w:rPr>
              <w:tab/>
              <w:t>5G_CIoT</w:t>
            </w:r>
            <w:r>
              <w:rPr>
                <w:rFonts w:cs="Arial"/>
              </w:rPr>
              <w:tab/>
            </w:r>
            <w:r>
              <w:rPr>
                <w:rFonts w:cs="Arial"/>
              </w:rPr>
              <w:tab/>
            </w:r>
            <w:r>
              <w:rPr>
                <w:rFonts w:cs="Arial"/>
              </w:rPr>
              <w:tab/>
            </w:r>
            <w:r>
              <w:rPr>
                <w:rFonts w:cs="Arial"/>
              </w:rPr>
              <w:tab/>
              <w:t>(2+1)</w:t>
            </w:r>
          </w:p>
          <w:p w14:paraId="17E6C2AB" w14:textId="77777777" w:rsidR="00E045CC" w:rsidRDefault="00E045CC">
            <w:pPr>
              <w:rPr>
                <w:rFonts w:cs="Arial"/>
              </w:rPr>
            </w:pPr>
            <w:r>
              <w:rPr>
                <w:rFonts w:cs="Arial"/>
              </w:rPr>
              <w:tab/>
              <w:t>16.2.9</w:t>
            </w:r>
            <w:r>
              <w:rPr>
                <w:rFonts w:cs="Arial"/>
              </w:rPr>
              <w:tab/>
            </w:r>
            <w:r>
              <w:rPr>
                <w:rFonts w:cs="Arial"/>
                <w:lang w:val="en-US"/>
              </w:rPr>
              <w:t>5WWC</w:t>
            </w:r>
            <w:r>
              <w:rPr>
                <w:rFonts w:cs="Arial"/>
              </w:rPr>
              <w:tab/>
            </w:r>
            <w:r>
              <w:rPr>
                <w:rFonts w:cs="Arial"/>
              </w:rPr>
              <w:tab/>
            </w:r>
            <w:r>
              <w:rPr>
                <w:rFonts w:cs="Arial"/>
              </w:rPr>
              <w:tab/>
            </w:r>
            <w:r>
              <w:rPr>
                <w:rFonts w:cs="Arial"/>
              </w:rPr>
              <w:tab/>
            </w:r>
            <w:r>
              <w:rPr>
                <w:rFonts w:cs="Arial"/>
              </w:rPr>
              <w:tab/>
              <w:t>(3+3)</w:t>
            </w:r>
          </w:p>
          <w:p w14:paraId="0AC6DA30" w14:textId="77777777" w:rsidR="00E045CC" w:rsidRDefault="00E045CC">
            <w:pPr>
              <w:rPr>
                <w:rFonts w:cs="Arial"/>
              </w:rPr>
            </w:pPr>
            <w:r>
              <w:rPr>
                <w:rFonts w:cs="Arial"/>
              </w:rPr>
              <w:tab/>
              <w:t>16.2.11</w:t>
            </w:r>
            <w:r>
              <w:rPr>
                <w:rFonts w:cs="Arial"/>
              </w:rPr>
              <w:tab/>
            </w:r>
            <w:r>
              <w:rPr>
                <w:rFonts w:cs="Arial"/>
                <w:lang w:val="en-US"/>
              </w:rPr>
              <w:t>5G_eLCS</w:t>
            </w:r>
            <w:r>
              <w:rPr>
                <w:rFonts w:cs="Arial"/>
              </w:rPr>
              <w:tab/>
            </w:r>
            <w:r>
              <w:rPr>
                <w:rFonts w:cs="Arial"/>
              </w:rPr>
              <w:tab/>
            </w:r>
            <w:r>
              <w:rPr>
                <w:rFonts w:cs="Arial"/>
              </w:rPr>
              <w:tab/>
            </w:r>
            <w:r>
              <w:rPr>
                <w:rFonts w:cs="Arial"/>
              </w:rPr>
              <w:tab/>
              <w:t>(0)</w:t>
            </w:r>
          </w:p>
          <w:p w14:paraId="09AD2288" w14:textId="77777777" w:rsidR="00E045CC" w:rsidRDefault="00E045CC">
            <w:pPr>
              <w:rPr>
                <w:rFonts w:cs="Arial"/>
              </w:rPr>
            </w:pPr>
            <w:r>
              <w:rPr>
                <w:rFonts w:cs="Arial"/>
              </w:rPr>
              <w:tab/>
              <w:t>16.2.14</w:t>
            </w:r>
            <w:r>
              <w:rPr>
                <w:rFonts w:cs="Arial"/>
              </w:rPr>
              <w:tab/>
              <w:t>RACS</w:t>
            </w:r>
            <w:r>
              <w:rPr>
                <w:rFonts w:cs="Arial"/>
              </w:rPr>
              <w:tab/>
            </w:r>
            <w:r>
              <w:rPr>
                <w:rFonts w:cs="Arial"/>
              </w:rPr>
              <w:tab/>
            </w:r>
            <w:r>
              <w:rPr>
                <w:rFonts w:cs="Arial"/>
              </w:rPr>
              <w:tab/>
            </w:r>
            <w:r>
              <w:rPr>
                <w:rFonts w:cs="Arial"/>
              </w:rPr>
              <w:tab/>
            </w:r>
            <w:r>
              <w:rPr>
                <w:rFonts w:cs="Arial"/>
              </w:rPr>
              <w:tab/>
              <w:t>(0)</w:t>
            </w:r>
          </w:p>
          <w:p w14:paraId="52126CA2" w14:textId="77777777" w:rsidR="00E045CC" w:rsidRDefault="00E045CC">
            <w:pPr>
              <w:rPr>
                <w:rFonts w:cs="Arial"/>
              </w:rPr>
            </w:pPr>
            <w:r>
              <w:rPr>
                <w:rFonts w:cs="Arial"/>
              </w:rPr>
              <w:tab/>
              <w:t>16.2.15</w:t>
            </w:r>
            <w:r>
              <w:rPr>
                <w:rFonts w:cs="Arial"/>
              </w:rPr>
              <w:tab/>
              <w:t>5G_SRVCC</w:t>
            </w:r>
            <w:r>
              <w:rPr>
                <w:rFonts w:cs="Arial"/>
              </w:rPr>
              <w:tab/>
            </w:r>
            <w:r>
              <w:rPr>
                <w:rFonts w:cs="Arial"/>
              </w:rPr>
              <w:tab/>
            </w:r>
            <w:r>
              <w:rPr>
                <w:rFonts w:cs="Arial"/>
              </w:rPr>
              <w:tab/>
            </w:r>
            <w:r>
              <w:rPr>
                <w:rFonts w:cs="Arial"/>
              </w:rPr>
              <w:tab/>
              <w:t>(0)</w:t>
            </w:r>
          </w:p>
          <w:p w14:paraId="27DE69A8" w14:textId="77777777" w:rsidR="00E045CC" w:rsidRDefault="00E045CC">
            <w:pPr>
              <w:rPr>
                <w:rFonts w:cs="Arial"/>
              </w:rPr>
            </w:pPr>
            <w:r>
              <w:rPr>
                <w:rFonts w:cs="Arial"/>
              </w:rPr>
              <w:tab/>
              <w:t>16.2.16</w:t>
            </w:r>
            <w:r>
              <w:rPr>
                <w:rFonts w:cs="Arial"/>
              </w:rPr>
              <w:tab/>
            </w:r>
            <w:r>
              <w:rPr>
                <w:rFonts w:cs="Arial"/>
                <w:lang w:val="en-US"/>
              </w:rPr>
              <w:t>xBDT</w:t>
            </w:r>
            <w:r>
              <w:rPr>
                <w:rFonts w:cs="Arial"/>
              </w:rPr>
              <w:tab/>
            </w:r>
            <w:r>
              <w:rPr>
                <w:rFonts w:cs="Arial"/>
              </w:rPr>
              <w:tab/>
            </w:r>
            <w:r>
              <w:rPr>
                <w:rFonts w:cs="Arial"/>
              </w:rPr>
              <w:tab/>
            </w:r>
            <w:r>
              <w:rPr>
                <w:rFonts w:cs="Arial"/>
              </w:rPr>
              <w:tab/>
            </w:r>
            <w:r>
              <w:rPr>
                <w:rFonts w:cs="Arial"/>
              </w:rPr>
              <w:tab/>
              <w:t>(0)</w:t>
            </w:r>
          </w:p>
          <w:p w14:paraId="1A880D9A" w14:textId="77777777" w:rsidR="00E045CC" w:rsidRDefault="00E045CC">
            <w:pPr>
              <w:rPr>
                <w:rFonts w:cs="Arial"/>
              </w:rPr>
            </w:pPr>
            <w:r>
              <w:rPr>
                <w:rFonts w:cs="Arial"/>
              </w:rPr>
              <w:tab/>
              <w:t>16.2.17</w:t>
            </w:r>
            <w:r>
              <w:rPr>
                <w:rFonts w:cs="Arial"/>
              </w:rPr>
              <w:tab/>
            </w:r>
            <w:r>
              <w:t>IAB-CT</w:t>
            </w:r>
            <w:r>
              <w:rPr>
                <w:rFonts w:cs="Arial"/>
              </w:rPr>
              <w:tab/>
            </w:r>
            <w:r>
              <w:rPr>
                <w:rFonts w:cs="Arial"/>
              </w:rPr>
              <w:tab/>
            </w:r>
            <w:r>
              <w:rPr>
                <w:rFonts w:cs="Arial"/>
              </w:rPr>
              <w:tab/>
            </w:r>
            <w:r>
              <w:rPr>
                <w:rFonts w:cs="Arial"/>
              </w:rPr>
              <w:tab/>
            </w:r>
            <w:r>
              <w:rPr>
                <w:rFonts w:cs="Arial"/>
              </w:rPr>
              <w:tab/>
              <w:t>(0)</w:t>
            </w:r>
          </w:p>
          <w:p w14:paraId="707E8FEE" w14:textId="77777777" w:rsidR="00E045CC" w:rsidRDefault="00E045CC">
            <w:pPr>
              <w:rPr>
                <w:rFonts w:cs="Arial"/>
              </w:rPr>
            </w:pPr>
            <w:r>
              <w:rPr>
                <w:rFonts w:cs="Arial"/>
              </w:rPr>
              <w:tab/>
              <w:t>16.2.18</w:t>
            </w:r>
            <w:r>
              <w:rPr>
                <w:rFonts w:cs="Arial"/>
              </w:rPr>
              <w:tab/>
              <w:t>5GS_OTAF</w:t>
            </w:r>
            <w:r>
              <w:rPr>
                <w:rFonts w:cs="Arial"/>
              </w:rPr>
              <w:tab/>
            </w:r>
            <w:r>
              <w:rPr>
                <w:rFonts w:cs="Arial"/>
              </w:rPr>
              <w:tab/>
            </w:r>
            <w:r>
              <w:rPr>
                <w:rFonts w:cs="Arial"/>
              </w:rPr>
              <w:tab/>
            </w:r>
            <w:r>
              <w:rPr>
                <w:rFonts w:cs="Arial"/>
              </w:rPr>
              <w:tab/>
              <w:t>(0)</w:t>
            </w:r>
          </w:p>
          <w:p w14:paraId="42648623" w14:textId="77777777" w:rsidR="00E045CC" w:rsidRDefault="00E045CC">
            <w:pPr>
              <w:rPr>
                <w:rFonts w:cs="Arial"/>
              </w:rPr>
            </w:pPr>
            <w:r>
              <w:rPr>
                <w:rFonts w:cs="Arial"/>
              </w:rPr>
              <w:tab/>
              <w:t>16.2.19</w:t>
            </w:r>
            <w:r>
              <w:rPr>
                <w:rFonts w:cs="Arial"/>
              </w:rPr>
              <w:tab/>
            </w:r>
            <w:r>
              <w:rPr>
                <w:rFonts w:cs="Arial"/>
                <w:lang w:val="en-US"/>
              </w:rPr>
              <w:t>5G_URLLC</w:t>
            </w:r>
            <w:r>
              <w:rPr>
                <w:rFonts w:cs="Arial"/>
              </w:rPr>
              <w:tab/>
            </w:r>
            <w:r>
              <w:rPr>
                <w:rFonts w:cs="Arial"/>
              </w:rPr>
              <w:tab/>
            </w:r>
            <w:r>
              <w:rPr>
                <w:rFonts w:cs="Arial"/>
              </w:rPr>
              <w:tab/>
            </w:r>
            <w:r>
              <w:rPr>
                <w:rFonts w:cs="Arial"/>
              </w:rPr>
              <w:tab/>
              <w:t>(0)</w:t>
            </w:r>
          </w:p>
          <w:p w14:paraId="257ABD1D" w14:textId="77777777" w:rsidR="00E045CC" w:rsidRDefault="00E045CC">
            <w:pPr>
              <w:rPr>
                <w:rFonts w:cs="Arial"/>
              </w:rPr>
            </w:pPr>
            <w:r>
              <w:rPr>
                <w:rFonts w:cs="Arial"/>
              </w:rPr>
              <w:tab/>
              <w:t>16.2.21</w:t>
            </w:r>
            <w:r>
              <w:rPr>
                <w:rFonts w:cs="Arial"/>
              </w:rPr>
              <w:tab/>
            </w:r>
            <w:r>
              <w:rPr>
                <w:rFonts w:cs="Arial"/>
                <w:lang w:val="en-US"/>
              </w:rPr>
              <w:t>Rel-16 non-IMS issues</w:t>
            </w:r>
            <w:r>
              <w:rPr>
                <w:rFonts w:cs="Arial"/>
              </w:rPr>
              <w:tab/>
            </w:r>
            <w:r>
              <w:rPr>
                <w:rFonts w:cs="Arial"/>
              </w:rPr>
              <w:tab/>
            </w:r>
            <w:r>
              <w:rPr>
                <w:rFonts w:cs="Arial"/>
              </w:rPr>
              <w:tab/>
              <w:t>(2)</w:t>
            </w:r>
          </w:p>
          <w:p w14:paraId="70B5D78D" w14:textId="77777777" w:rsidR="00E045CC" w:rsidRDefault="00E045CC">
            <w:pPr>
              <w:rPr>
                <w:rFonts w:cs="Arial"/>
              </w:rPr>
            </w:pPr>
            <w:r>
              <w:rPr>
                <w:rFonts w:cs="Arial"/>
              </w:rPr>
              <w:tab/>
              <w:t>16.2.1</w:t>
            </w:r>
            <w:r>
              <w:rPr>
                <w:rFonts w:cs="Arial"/>
              </w:rPr>
              <w:tab/>
            </w:r>
            <w:r>
              <w:rPr>
                <w:rFonts w:cs="Arial"/>
                <w:lang w:val="en-US"/>
              </w:rPr>
              <w:t>ePWS</w:t>
            </w:r>
            <w:r>
              <w:rPr>
                <w:rFonts w:cs="Arial"/>
              </w:rPr>
              <w:tab/>
            </w:r>
            <w:r>
              <w:rPr>
                <w:rFonts w:cs="Arial"/>
              </w:rPr>
              <w:tab/>
            </w:r>
            <w:r>
              <w:rPr>
                <w:rFonts w:cs="Arial"/>
              </w:rPr>
              <w:tab/>
            </w:r>
            <w:r>
              <w:rPr>
                <w:rFonts w:cs="Arial"/>
              </w:rPr>
              <w:tab/>
            </w:r>
            <w:r>
              <w:rPr>
                <w:rFonts w:cs="Arial"/>
              </w:rPr>
              <w:tab/>
              <w:t>(0)</w:t>
            </w:r>
          </w:p>
          <w:p w14:paraId="0B1B2A25" w14:textId="77777777" w:rsidR="00E045CC" w:rsidRDefault="00E045CC">
            <w:pPr>
              <w:rPr>
                <w:rFonts w:cs="Arial"/>
              </w:rPr>
            </w:pPr>
            <w:r>
              <w:rPr>
                <w:rFonts w:cs="Arial"/>
              </w:rPr>
              <w:tab/>
              <w:t>16.2.10</w:t>
            </w:r>
            <w:r>
              <w:rPr>
                <w:rFonts w:cs="Arial"/>
              </w:rPr>
              <w:tab/>
              <w:t>PARLOS</w:t>
            </w:r>
            <w:r>
              <w:rPr>
                <w:rFonts w:cs="Arial"/>
              </w:rPr>
              <w:tab/>
            </w:r>
            <w:r>
              <w:rPr>
                <w:rFonts w:cs="Arial"/>
              </w:rPr>
              <w:tab/>
            </w:r>
            <w:r>
              <w:rPr>
                <w:rFonts w:cs="Arial"/>
              </w:rPr>
              <w:tab/>
            </w:r>
            <w:r>
              <w:rPr>
                <w:rFonts w:cs="Arial"/>
              </w:rPr>
              <w:tab/>
              <w:t>(0)</w:t>
            </w:r>
          </w:p>
          <w:p w14:paraId="2C2C92E7" w14:textId="77777777" w:rsidR="00E045CC" w:rsidRDefault="00E045CC">
            <w:pPr>
              <w:rPr>
                <w:rFonts w:cs="Arial"/>
              </w:rPr>
            </w:pPr>
            <w:r>
              <w:rPr>
                <w:rFonts w:cs="Arial"/>
              </w:rPr>
              <w:tab/>
              <w:t>16.2.12</w:t>
            </w:r>
            <w:r>
              <w:rPr>
                <w:rFonts w:cs="Arial"/>
              </w:rPr>
              <w:tab/>
            </w:r>
            <w:r>
              <w:rPr>
                <w:rFonts w:cs="Arial"/>
                <w:lang w:val="en-US"/>
              </w:rPr>
              <w:t>V2XAPP</w:t>
            </w:r>
            <w:r>
              <w:rPr>
                <w:rFonts w:cs="Arial"/>
              </w:rPr>
              <w:tab/>
            </w:r>
            <w:r>
              <w:rPr>
                <w:rFonts w:cs="Arial"/>
              </w:rPr>
              <w:tab/>
            </w:r>
            <w:r>
              <w:rPr>
                <w:rFonts w:cs="Arial"/>
              </w:rPr>
              <w:tab/>
            </w:r>
            <w:r>
              <w:rPr>
                <w:rFonts w:cs="Arial"/>
              </w:rPr>
              <w:tab/>
              <w:t>(13)</w:t>
            </w:r>
          </w:p>
          <w:p w14:paraId="450C6A01" w14:textId="77777777" w:rsidR="00E045CC" w:rsidRDefault="00E045CC">
            <w:pPr>
              <w:rPr>
                <w:rFonts w:cs="Arial"/>
              </w:rPr>
            </w:pPr>
            <w:r>
              <w:rPr>
                <w:rFonts w:cs="Arial"/>
              </w:rPr>
              <w:tab/>
              <w:t>16.2.13</w:t>
            </w:r>
            <w:r>
              <w:rPr>
                <w:rFonts w:cs="Arial"/>
              </w:rPr>
              <w:tab/>
              <w:t>e</w:t>
            </w:r>
            <w:r>
              <w:rPr>
                <w:rFonts w:cs="Arial"/>
                <w:lang w:val="en-US"/>
              </w:rPr>
              <w:t>V2XARC</w:t>
            </w:r>
            <w:r>
              <w:rPr>
                <w:rFonts w:cs="Arial"/>
              </w:rPr>
              <w:tab/>
            </w:r>
            <w:r>
              <w:rPr>
                <w:rFonts w:cs="Arial"/>
              </w:rPr>
              <w:tab/>
            </w:r>
            <w:r>
              <w:rPr>
                <w:rFonts w:cs="Arial"/>
              </w:rPr>
              <w:tab/>
            </w:r>
            <w:r>
              <w:rPr>
                <w:rFonts w:cs="Arial"/>
              </w:rPr>
              <w:tab/>
              <w:t>(21)</w:t>
            </w:r>
          </w:p>
          <w:p w14:paraId="084B8A26" w14:textId="77777777" w:rsidR="00E045CC" w:rsidRDefault="00E045CC">
            <w:pPr>
              <w:rPr>
                <w:rFonts w:cs="Arial"/>
              </w:rPr>
            </w:pPr>
            <w:r>
              <w:rPr>
                <w:rFonts w:cs="Arial"/>
              </w:rPr>
              <w:tab/>
              <w:t>16.2.20</w:t>
            </w:r>
            <w:r>
              <w:rPr>
                <w:rFonts w:cs="Arial"/>
              </w:rPr>
              <w:tab/>
              <w:t>SEAL</w:t>
            </w:r>
            <w:r>
              <w:rPr>
                <w:rFonts w:cs="Arial"/>
              </w:rPr>
              <w:tab/>
            </w:r>
            <w:r>
              <w:rPr>
                <w:rFonts w:cs="Arial"/>
              </w:rPr>
              <w:tab/>
            </w:r>
            <w:r>
              <w:rPr>
                <w:rFonts w:cs="Arial"/>
              </w:rPr>
              <w:tab/>
            </w:r>
            <w:r>
              <w:rPr>
                <w:rFonts w:cs="Arial"/>
              </w:rPr>
              <w:tab/>
            </w:r>
            <w:r>
              <w:rPr>
                <w:rFonts w:cs="Arial"/>
              </w:rPr>
              <w:tab/>
              <w:t>(4)</w:t>
            </w:r>
          </w:p>
          <w:p w14:paraId="54FF88DA" w14:textId="77777777" w:rsidR="00E045CC" w:rsidRDefault="00E045CC">
            <w:pPr>
              <w:rPr>
                <w:rFonts w:cs="Arial"/>
                <w:b/>
                <w:bCs/>
              </w:rPr>
            </w:pPr>
          </w:p>
          <w:p w14:paraId="6A32041C" w14:textId="77777777" w:rsidR="00E045CC" w:rsidRDefault="00E045CC">
            <w:pPr>
              <w:rPr>
                <w:rFonts w:cs="Arial"/>
                <w:b/>
                <w:bCs/>
              </w:rPr>
            </w:pPr>
            <w:r>
              <w:rPr>
                <w:rFonts w:cs="Arial"/>
                <w:b/>
                <w:bCs/>
              </w:rPr>
              <w:t>Agenda Items from 16.3</w:t>
            </w:r>
          </w:p>
          <w:p w14:paraId="1BD49C1D" w14:textId="77777777" w:rsidR="00E045CC" w:rsidRDefault="00E045CC">
            <w:pPr>
              <w:rPr>
                <w:rFonts w:cs="Arial"/>
              </w:rPr>
            </w:pPr>
            <w:r>
              <w:rPr>
                <w:rFonts w:cs="Arial"/>
              </w:rPr>
              <w:tab/>
              <w:t>16.3.1</w:t>
            </w:r>
            <w:r>
              <w:rPr>
                <w:rFonts w:cs="Arial"/>
              </w:rPr>
              <w:tab/>
              <w:t>MCCI_CT</w:t>
            </w:r>
            <w:r>
              <w:rPr>
                <w:rFonts w:cs="Arial"/>
              </w:rPr>
              <w:tab/>
            </w:r>
            <w:r>
              <w:rPr>
                <w:rFonts w:cs="Arial"/>
              </w:rPr>
              <w:tab/>
            </w:r>
            <w:r>
              <w:rPr>
                <w:rFonts w:cs="Arial"/>
              </w:rPr>
              <w:tab/>
              <w:t xml:space="preserve"> </w:t>
            </w:r>
            <w:r>
              <w:rPr>
                <w:rFonts w:cs="Arial"/>
              </w:rPr>
              <w:tab/>
              <w:t>(2+2)</w:t>
            </w:r>
          </w:p>
          <w:p w14:paraId="4675B444" w14:textId="77777777" w:rsidR="00E045CC" w:rsidRDefault="00E045CC">
            <w:pPr>
              <w:rPr>
                <w:rFonts w:cs="Arial"/>
              </w:rPr>
            </w:pPr>
            <w:r>
              <w:rPr>
                <w:rFonts w:cs="Arial"/>
              </w:rPr>
              <w:tab/>
              <w:t>16.3.2</w:t>
            </w:r>
            <w:r>
              <w:rPr>
                <w:rFonts w:cs="Arial"/>
              </w:rPr>
              <w:tab/>
              <w:t>MCProtoc16</w:t>
            </w:r>
            <w:r>
              <w:rPr>
                <w:rFonts w:cs="Arial"/>
              </w:rPr>
              <w:tab/>
            </w:r>
            <w:r>
              <w:rPr>
                <w:rFonts w:cs="Arial"/>
              </w:rPr>
              <w:tab/>
              <w:t xml:space="preserve"> </w:t>
            </w:r>
            <w:r>
              <w:rPr>
                <w:rFonts w:cs="Arial"/>
              </w:rPr>
              <w:tab/>
            </w:r>
            <w:r>
              <w:rPr>
                <w:rFonts w:cs="Arial"/>
              </w:rPr>
              <w:tab/>
              <w:t>(0)</w:t>
            </w:r>
          </w:p>
          <w:p w14:paraId="2C91633B" w14:textId="77777777" w:rsidR="00E045CC" w:rsidRDefault="00E045CC">
            <w:pPr>
              <w:rPr>
                <w:rFonts w:cs="Arial"/>
              </w:rPr>
            </w:pPr>
            <w:r>
              <w:rPr>
                <w:rFonts w:cs="Arial"/>
              </w:rPr>
              <w:tab/>
              <w:t>16.3.5</w:t>
            </w:r>
            <w:r>
              <w:rPr>
                <w:rFonts w:cs="Arial"/>
              </w:rPr>
              <w:tab/>
              <w:t>void</w:t>
            </w:r>
            <w:r>
              <w:rPr>
                <w:rFonts w:cs="Arial"/>
              </w:rPr>
              <w:tab/>
            </w:r>
            <w:r>
              <w:rPr>
                <w:rFonts w:cs="Arial"/>
              </w:rPr>
              <w:tab/>
            </w:r>
            <w:r>
              <w:rPr>
                <w:rFonts w:cs="Arial"/>
              </w:rPr>
              <w:tab/>
            </w:r>
            <w:r>
              <w:rPr>
                <w:rFonts w:cs="Arial"/>
              </w:rPr>
              <w:tab/>
            </w:r>
            <w:r>
              <w:rPr>
                <w:rFonts w:cs="Arial"/>
              </w:rPr>
              <w:tab/>
              <w:t>(0)</w:t>
            </w:r>
          </w:p>
          <w:p w14:paraId="60988FB2" w14:textId="77777777" w:rsidR="00E045CC" w:rsidRDefault="00E045CC">
            <w:pPr>
              <w:rPr>
                <w:rFonts w:cs="Arial"/>
              </w:rPr>
            </w:pPr>
            <w:r>
              <w:rPr>
                <w:rFonts w:cs="Arial"/>
              </w:rPr>
              <w:tab/>
              <w:t>16.3.6</w:t>
            </w:r>
            <w:r>
              <w:rPr>
                <w:rFonts w:cs="Arial"/>
              </w:rPr>
              <w:tab/>
              <w:t>eMCDATA2</w:t>
            </w:r>
            <w:r>
              <w:rPr>
                <w:rFonts w:cs="Arial"/>
              </w:rPr>
              <w:tab/>
            </w:r>
            <w:r>
              <w:rPr>
                <w:rFonts w:cs="Arial"/>
              </w:rPr>
              <w:tab/>
              <w:t xml:space="preserve"> </w:t>
            </w:r>
            <w:r>
              <w:rPr>
                <w:rFonts w:cs="Arial"/>
              </w:rPr>
              <w:tab/>
              <w:t xml:space="preserve"> </w:t>
            </w:r>
            <w:r>
              <w:rPr>
                <w:rFonts w:cs="Arial"/>
              </w:rPr>
              <w:tab/>
              <w:t>(0)</w:t>
            </w:r>
          </w:p>
          <w:p w14:paraId="57CD8185" w14:textId="77777777" w:rsidR="00E045CC" w:rsidRDefault="00E045CC">
            <w:pPr>
              <w:rPr>
                <w:rFonts w:cs="Arial"/>
              </w:rPr>
            </w:pPr>
            <w:r>
              <w:rPr>
                <w:rFonts w:cs="Arial"/>
              </w:rPr>
              <w:tab/>
              <w:t>16.3.10</w:t>
            </w:r>
            <w:r>
              <w:rPr>
                <w:rFonts w:cs="Arial"/>
              </w:rPr>
              <w:tab/>
            </w:r>
            <w:r>
              <w:t>MONASTERY2</w:t>
            </w:r>
            <w:r>
              <w:rPr>
                <w:rFonts w:cs="Arial"/>
              </w:rPr>
              <w:tab/>
            </w:r>
            <w:r>
              <w:rPr>
                <w:rFonts w:cs="Arial"/>
              </w:rPr>
              <w:tab/>
            </w:r>
            <w:r>
              <w:rPr>
                <w:rFonts w:cs="Arial"/>
              </w:rPr>
              <w:tab/>
            </w:r>
            <w:r>
              <w:rPr>
                <w:rFonts w:cs="Arial"/>
              </w:rPr>
              <w:tab/>
              <w:t>(3+3)</w:t>
            </w:r>
          </w:p>
          <w:p w14:paraId="01EEADB4" w14:textId="77777777" w:rsidR="00E045CC" w:rsidRDefault="00E045CC">
            <w:pPr>
              <w:rPr>
                <w:rFonts w:cs="Arial"/>
              </w:rPr>
            </w:pPr>
            <w:r>
              <w:rPr>
                <w:rFonts w:cs="Arial"/>
              </w:rPr>
              <w:tab/>
              <w:t>16.3.12</w:t>
            </w:r>
            <w:r>
              <w:rPr>
                <w:rFonts w:cs="Arial"/>
              </w:rPr>
              <w:tab/>
              <w:t>enh2MCPTT-CT</w:t>
            </w:r>
            <w:r>
              <w:rPr>
                <w:rFonts w:cs="Arial"/>
              </w:rPr>
              <w:tab/>
            </w:r>
            <w:r>
              <w:rPr>
                <w:rFonts w:cs="Arial"/>
              </w:rPr>
              <w:tab/>
            </w:r>
            <w:r>
              <w:rPr>
                <w:rFonts w:cs="Arial"/>
              </w:rPr>
              <w:tab/>
              <w:t>(0)</w:t>
            </w:r>
          </w:p>
          <w:p w14:paraId="3C8A7276" w14:textId="77777777" w:rsidR="00E045CC" w:rsidRDefault="00E045CC">
            <w:pPr>
              <w:rPr>
                <w:rFonts w:cs="Arial"/>
                <w:lang w:val="de-DE"/>
              </w:rPr>
            </w:pPr>
            <w:r>
              <w:rPr>
                <w:rFonts w:cs="Arial"/>
              </w:rPr>
              <w:tab/>
            </w:r>
            <w:r>
              <w:rPr>
                <w:rFonts w:cs="Arial"/>
                <w:lang w:val="de-DE"/>
              </w:rPr>
              <w:t>16.3.3</w:t>
            </w:r>
            <w:r>
              <w:rPr>
                <w:rFonts w:cs="Arial"/>
                <w:lang w:val="de-DE"/>
              </w:rPr>
              <w:tab/>
              <w:t>MuD</w:t>
            </w:r>
            <w:r>
              <w:rPr>
                <w:rFonts w:cs="Arial"/>
                <w:lang w:val="de-DE"/>
              </w:rPr>
              <w:tab/>
            </w:r>
            <w:r>
              <w:rPr>
                <w:rFonts w:cs="Arial"/>
                <w:lang w:val="de-DE"/>
              </w:rPr>
              <w:tab/>
            </w:r>
            <w:r>
              <w:rPr>
                <w:rFonts w:cs="Arial"/>
                <w:lang w:val="de-DE"/>
              </w:rPr>
              <w:tab/>
            </w:r>
            <w:r>
              <w:rPr>
                <w:rFonts w:cs="Arial"/>
                <w:lang w:val="de-DE"/>
              </w:rPr>
              <w:tab/>
            </w:r>
            <w:r>
              <w:rPr>
                <w:rFonts w:cs="Arial"/>
                <w:lang w:val="de-DE"/>
              </w:rPr>
              <w:tab/>
              <w:t>(1+1)</w:t>
            </w:r>
          </w:p>
          <w:p w14:paraId="2655E8D2" w14:textId="77777777" w:rsidR="00E045CC" w:rsidRDefault="00E045CC">
            <w:pPr>
              <w:rPr>
                <w:rFonts w:cs="Arial"/>
                <w:lang w:val="de-DE"/>
              </w:rPr>
            </w:pPr>
            <w:r>
              <w:rPr>
                <w:rFonts w:cs="Arial"/>
                <w:lang w:val="de-DE"/>
              </w:rPr>
              <w:tab/>
              <w:t>16.3.4</w:t>
            </w:r>
            <w:r>
              <w:rPr>
                <w:rFonts w:cs="Arial"/>
                <w:lang w:val="de-DE"/>
              </w:rPr>
              <w:tab/>
            </w:r>
            <w:r>
              <w:rPr>
                <w:lang w:val="de-DE"/>
              </w:rPr>
              <w:t>IMSProtoc16</w:t>
            </w:r>
            <w:r>
              <w:rPr>
                <w:rFonts w:cs="Arial"/>
                <w:lang w:val="de-DE"/>
              </w:rPr>
              <w:tab/>
            </w:r>
            <w:r>
              <w:rPr>
                <w:rFonts w:cs="Arial"/>
                <w:lang w:val="de-DE"/>
              </w:rPr>
              <w:tab/>
              <w:t xml:space="preserve"> </w:t>
            </w:r>
            <w:r>
              <w:rPr>
                <w:rFonts w:cs="Arial"/>
                <w:lang w:val="de-DE"/>
              </w:rPr>
              <w:tab/>
            </w:r>
            <w:r>
              <w:rPr>
                <w:rFonts w:cs="Arial"/>
                <w:lang w:val="de-DE"/>
              </w:rPr>
              <w:tab/>
              <w:t>(0)</w:t>
            </w:r>
          </w:p>
          <w:p w14:paraId="48D18380" w14:textId="77777777" w:rsidR="00E045CC" w:rsidRDefault="00E045CC">
            <w:pPr>
              <w:rPr>
                <w:rFonts w:cs="Arial"/>
                <w:lang w:val="de-DE"/>
              </w:rPr>
            </w:pPr>
            <w:r>
              <w:rPr>
                <w:rFonts w:cs="Arial"/>
                <w:lang w:val="de-DE"/>
              </w:rPr>
              <w:tab/>
              <w:t>16.3.7</w:t>
            </w:r>
            <w:r>
              <w:rPr>
                <w:rFonts w:cs="Arial"/>
                <w:lang w:val="de-DE"/>
              </w:rPr>
              <w:tab/>
            </w:r>
            <w:r>
              <w:rPr>
                <w:lang w:val="de-DE"/>
              </w:rPr>
              <w:t>E2E_DELAY</w:t>
            </w:r>
            <w:r>
              <w:rPr>
                <w:rFonts w:cs="Arial"/>
                <w:lang w:val="de-DE"/>
              </w:rPr>
              <w:tab/>
            </w:r>
            <w:r>
              <w:rPr>
                <w:rFonts w:cs="Arial"/>
                <w:lang w:val="de-DE"/>
              </w:rPr>
              <w:tab/>
            </w:r>
            <w:r>
              <w:rPr>
                <w:rFonts w:cs="Arial"/>
                <w:lang w:val="de-DE"/>
              </w:rPr>
              <w:tab/>
            </w:r>
            <w:r>
              <w:rPr>
                <w:rFonts w:cs="Arial"/>
                <w:lang w:val="de-DE"/>
              </w:rPr>
              <w:tab/>
              <w:t>(0)</w:t>
            </w:r>
          </w:p>
          <w:p w14:paraId="28AE9CB8" w14:textId="77777777" w:rsidR="00E045CC" w:rsidRDefault="00E045CC">
            <w:pPr>
              <w:rPr>
                <w:rFonts w:cs="Arial"/>
                <w:lang w:val="de-DE"/>
              </w:rPr>
            </w:pPr>
            <w:r>
              <w:rPr>
                <w:rFonts w:cs="Arial"/>
                <w:lang w:val="de-DE"/>
              </w:rPr>
              <w:tab/>
              <w:t>16.3.8</w:t>
            </w:r>
            <w:r>
              <w:rPr>
                <w:rFonts w:cs="Arial"/>
                <w:lang w:val="de-DE"/>
              </w:rPr>
              <w:tab/>
              <w:t>VBCLTE</w:t>
            </w:r>
            <w:r>
              <w:rPr>
                <w:rFonts w:cs="Arial"/>
                <w:lang w:val="de-DE"/>
              </w:rPr>
              <w:tab/>
            </w:r>
            <w:r>
              <w:rPr>
                <w:rFonts w:cs="Arial"/>
                <w:lang w:val="de-DE"/>
              </w:rPr>
              <w:tab/>
            </w:r>
            <w:r>
              <w:rPr>
                <w:rFonts w:cs="Arial"/>
                <w:lang w:val="de-DE"/>
              </w:rPr>
              <w:tab/>
            </w:r>
            <w:r>
              <w:rPr>
                <w:rFonts w:cs="Arial"/>
                <w:lang w:val="de-DE"/>
              </w:rPr>
              <w:tab/>
              <w:t>(0)</w:t>
            </w:r>
          </w:p>
          <w:p w14:paraId="4DBF02CE" w14:textId="77777777" w:rsidR="00E045CC" w:rsidRDefault="00E045CC">
            <w:pPr>
              <w:rPr>
                <w:rFonts w:cs="Arial"/>
              </w:rPr>
            </w:pPr>
            <w:r>
              <w:rPr>
                <w:rFonts w:cs="Arial"/>
                <w:lang w:val="de-DE"/>
              </w:rPr>
              <w:tab/>
            </w:r>
            <w:r>
              <w:rPr>
                <w:rFonts w:cs="Arial"/>
              </w:rPr>
              <w:t>16.3.11</w:t>
            </w:r>
            <w:r>
              <w:rPr>
                <w:rFonts w:cs="Arial"/>
              </w:rPr>
              <w:tab/>
            </w:r>
            <w:r>
              <w:t>eIMS5G_SBA</w:t>
            </w:r>
            <w:r>
              <w:rPr>
                <w:rFonts w:cs="Arial"/>
              </w:rPr>
              <w:tab/>
            </w:r>
            <w:r>
              <w:rPr>
                <w:rFonts w:cs="Arial"/>
              </w:rPr>
              <w:tab/>
            </w:r>
            <w:r>
              <w:rPr>
                <w:rFonts w:cs="Arial"/>
              </w:rPr>
              <w:tab/>
            </w:r>
            <w:r>
              <w:rPr>
                <w:rFonts w:cs="Arial"/>
              </w:rPr>
              <w:tab/>
              <w:t>(0)</w:t>
            </w:r>
          </w:p>
          <w:p w14:paraId="33DB6903" w14:textId="77777777" w:rsidR="00E045CC" w:rsidRDefault="00E045CC">
            <w:pPr>
              <w:rPr>
                <w:rFonts w:cs="Arial"/>
              </w:rPr>
            </w:pPr>
            <w:r>
              <w:rPr>
                <w:rFonts w:cs="Arial"/>
              </w:rPr>
              <w:tab/>
              <w:t>16.3.13</w:t>
            </w:r>
            <w:r>
              <w:rPr>
                <w:rFonts w:cs="Arial"/>
              </w:rPr>
              <w:tab/>
            </w:r>
            <w:r>
              <w:t>eIMSVideo</w:t>
            </w:r>
            <w:r>
              <w:rPr>
                <w:rFonts w:cs="Arial"/>
              </w:rPr>
              <w:tab/>
            </w:r>
            <w:r>
              <w:rPr>
                <w:rFonts w:cs="Arial"/>
              </w:rPr>
              <w:tab/>
            </w:r>
            <w:r>
              <w:rPr>
                <w:rFonts w:cs="Arial"/>
              </w:rPr>
              <w:tab/>
            </w:r>
            <w:r>
              <w:rPr>
                <w:rFonts w:cs="Arial"/>
              </w:rPr>
              <w:tab/>
              <w:t>(0)</w:t>
            </w:r>
          </w:p>
          <w:p w14:paraId="03585935" w14:textId="77777777" w:rsidR="00E045CC" w:rsidRDefault="00E045CC">
            <w:pPr>
              <w:rPr>
                <w:rFonts w:cs="Arial"/>
              </w:rPr>
            </w:pPr>
            <w:r>
              <w:rPr>
                <w:rFonts w:cs="Arial"/>
              </w:rPr>
              <w:tab/>
              <w:t>16.3.14</w:t>
            </w:r>
            <w:r>
              <w:rPr>
                <w:rFonts w:cs="Arial"/>
              </w:rPr>
              <w:tab/>
            </w:r>
            <w:r>
              <w:t>IMS/MC TEI16</w:t>
            </w:r>
            <w:r>
              <w:rPr>
                <w:rFonts w:cs="Arial"/>
              </w:rPr>
              <w:tab/>
            </w:r>
            <w:r>
              <w:rPr>
                <w:rFonts w:cs="Arial"/>
              </w:rPr>
              <w:tab/>
              <w:t xml:space="preserve"> </w:t>
            </w:r>
            <w:r>
              <w:rPr>
                <w:rFonts w:cs="Arial"/>
              </w:rPr>
              <w:tab/>
            </w:r>
            <w:r>
              <w:rPr>
                <w:rFonts w:cs="Arial"/>
              </w:rPr>
              <w:tab/>
              <w:t>(0)</w:t>
            </w:r>
          </w:p>
          <w:p w14:paraId="6F62F3CF" w14:textId="77777777" w:rsidR="00E045CC" w:rsidRDefault="00E045CC">
            <w:pPr>
              <w:rPr>
                <w:rFonts w:cs="Arial"/>
              </w:rPr>
            </w:pPr>
          </w:p>
          <w:p w14:paraId="423036D3" w14:textId="77777777" w:rsidR="00E045CC" w:rsidRDefault="00E045CC">
            <w:pPr>
              <w:rPr>
                <w:rFonts w:cs="Arial"/>
                <w:b/>
                <w:u w:val="single"/>
              </w:rPr>
            </w:pPr>
            <w:r>
              <w:rPr>
                <w:rFonts w:cs="Arial"/>
                <w:b/>
                <w:u w:val="single"/>
              </w:rPr>
              <w:t xml:space="preserve">Rel-17: </w:t>
            </w:r>
          </w:p>
          <w:p w14:paraId="4EB40269" w14:textId="77777777" w:rsidR="00E045CC" w:rsidRDefault="00E045CC">
            <w:pPr>
              <w:rPr>
                <w:rFonts w:cs="Arial"/>
                <w:b/>
                <w:bCs/>
              </w:rPr>
            </w:pPr>
            <w:r>
              <w:rPr>
                <w:rFonts w:cs="Arial"/>
                <w:b/>
                <w:bCs/>
              </w:rPr>
              <w:t>Agenda Items from 17.1</w:t>
            </w:r>
          </w:p>
          <w:p w14:paraId="6ACD541A" w14:textId="77777777" w:rsidR="00E045CC" w:rsidRDefault="00E045CC">
            <w:pPr>
              <w:rPr>
                <w:rFonts w:cs="Arial"/>
              </w:rPr>
            </w:pPr>
            <w:r>
              <w:rPr>
                <w:rFonts w:cs="Arial"/>
              </w:rPr>
              <w:tab/>
              <w:t>17.1.1</w:t>
            </w:r>
            <w:r>
              <w:rPr>
                <w:rFonts w:cs="Arial"/>
              </w:rPr>
              <w:tab/>
            </w:r>
            <w:r>
              <w:rPr>
                <w:rFonts w:cs="Arial"/>
              </w:rPr>
              <w:tab/>
            </w:r>
            <w:r>
              <w:rPr>
                <w:rFonts w:cs="Arial"/>
              </w:rPr>
              <w:tab/>
              <w:t xml:space="preserve"> </w:t>
            </w:r>
            <w:r>
              <w:rPr>
                <w:rFonts w:cs="Arial"/>
              </w:rPr>
              <w:tab/>
            </w:r>
            <w:r>
              <w:rPr>
                <w:rFonts w:cs="Arial"/>
              </w:rPr>
              <w:tab/>
            </w:r>
            <w:r>
              <w:rPr>
                <w:rFonts w:cs="Arial"/>
              </w:rPr>
              <w:tab/>
              <w:t>(6)</w:t>
            </w:r>
          </w:p>
          <w:p w14:paraId="6220611B" w14:textId="77777777" w:rsidR="00E045CC" w:rsidRDefault="00E045CC">
            <w:pPr>
              <w:rPr>
                <w:rFonts w:cs="Arial"/>
              </w:rPr>
            </w:pPr>
            <w:r>
              <w:rPr>
                <w:rFonts w:cs="Arial"/>
              </w:rPr>
              <w:tab/>
              <w:t>17.1.2</w:t>
            </w:r>
            <w:r>
              <w:rPr>
                <w:rFonts w:cs="Arial"/>
              </w:rPr>
              <w:tab/>
            </w:r>
            <w:r>
              <w:rPr>
                <w:rFonts w:cs="Arial"/>
              </w:rPr>
              <w:tab/>
            </w:r>
            <w:r>
              <w:rPr>
                <w:rFonts w:cs="Arial"/>
              </w:rPr>
              <w:tab/>
              <w:t xml:space="preserve"> </w:t>
            </w:r>
            <w:r>
              <w:rPr>
                <w:rFonts w:cs="Arial"/>
              </w:rPr>
              <w:tab/>
            </w:r>
            <w:r>
              <w:rPr>
                <w:rFonts w:cs="Arial"/>
              </w:rPr>
              <w:tab/>
            </w:r>
            <w:r>
              <w:rPr>
                <w:rFonts w:cs="Arial"/>
              </w:rPr>
              <w:tab/>
              <w:t>(24)</w:t>
            </w:r>
          </w:p>
          <w:p w14:paraId="0F3A25CC" w14:textId="77777777" w:rsidR="00E045CC" w:rsidRDefault="00E045CC">
            <w:pPr>
              <w:rPr>
                <w:rFonts w:cs="Arial"/>
              </w:rPr>
            </w:pPr>
            <w:r>
              <w:rPr>
                <w:rFonts w:cs="Arial"/>
              </w:rPr>
              <w:tab/>
              <w:t>17.1.3</w:t>
            </w:r>
            <w:r>
              <w:rPr>
                <w:rFonts w:cs="Arial"/>
              </w:rPr>
              <w:tab/>
            </w:r>
            <w:r>
              <w:rPr>
                <w:rFonts w:cs="Arial"/>
              </w:rPr>
              <w:tab/>
            </w:r>
            <w:r>
              <w:rPr>
                <w:rFonts w:cs="Arial"/>
              </w:rPr>
              <w:tab/>
              <w:t xml:space="preserve"> </w:t>
            </w:r>
            <w:r>
              <w:rPr>
                <w:rFonts w:cs="Arial"/>
              </w:rPr>
              <w:tab/>
            </w:r>
            <w:r>
              <w:rPr>
                <w:rFonts w:cs="Arial"/>
              </w:rPr>
              <w:tab/>
            </w:r>
            <w:r>
              <w:rPr>
                <w:rFonts w:cs="Arial"/>
              </w:rPr>
              <w:tab/>
              <w:t>(1)</w:t>
            </w:r>
          </w:p>
          <w:p w14:paraId="44C8C68B" w14:textId="77777777" w:rsidR="00E045CC" w:rsidRDefault="00E045CC">
            <w:pPr>
              <w:rPr>
                <w:rFonts w:cs="Arial"/>
              </w:rPr>
            </w:pPr>
            <w:r>
              <w:rPr>
                <w:rFonts w:cs="Arial"/>
              </w:rPr>
              <w:tab/>
              <w:t>17.1.4</w:t>
            </w:r>
            <w:r>
              <w:rPr>
                <w:rFonts w:cs="Arial"/>
              </w:rPr>
              <w:tab/>
            </w:r>
            <w:r>
              <w:rPr>
                <w:rFonts w:cs="Arial"/>
              </w:rPr>
              <w:tab/>
            </w:r>
            <w:r>
              <w:rPr>
                <w:rFonts w:cs="Arial"/>
              </w:rPr>
              <w:tab/>
              <w:t xml:space="preserve"> </w:t>
            </w:r>
            <w:r>
              <w:rPr>
                <w:rFonts w:cs="Arial"/>
              </w:rPr>
              <w:tab/>
            </w:r>
            <w:r>
              <w:rPr>
                <w:rFonts w:cs="Arial"/>
              </w:rPr>
              <w:tab/>
            </w:r>
            <w:r>
              <w:rPr>
                <w:rFonts w:cs="Arial"/>
              </w:rPr>
              <w:tab/>
              <w:t>(0)</w:t>
            </w:r>
          </w:p>
          <w:p w14:paraId="6575AE9E" w14:textId="77777777" w:rsidR="00E045CC" w:rsidRDefault="00E045CC">
            <w:pPr>
              <w:rPr>
                <w:rFonts w:cs="Arial"/>
              </w:rPr>
            </w:pPr>
          </w:p>
          <w:p w14:paraId="6EB8C15B" w14:textId="77777777" w:rsidR="00E045CC" w:rsidRDefault="00E045CC">
            <w:pPr>
              <w:rPr>
                <w:rFonts w:cs="Arial"/>
                <w:b/>
                <w:bCs/>
              </w:rPr>
            </w:pPr>
            <w:r>
              <w:rPr>
                <w:rFonts w:cs="Arial"/>
                <w:b/>
                <w:bCs/>
              </w:rPr>
              <w:t>Agenda Items from 17.2</w:t>
            </w:r>
          </w:p>
          <w:p w14:paraId="40DEB7B8" w14:textId="77777777" w:rsidR="00E045CC" w:rsidRDefault="00E045CC">
            <w:pPr>
              <w:rPr>
                <w:rFonts w:cs="Arial"/>
              </w:rPr>
            </w:pPr>
            <w:r>
              <w:rPr>
                <w:rFonts w:cs="Arial"/>
              </w:rPr>
              <w:lastRenderedPageBreak/>
              <w:tab/>
              <w:t>17.2.1</w:t>
            </w:r>
            <w:r>
              <w:rPr>
                <w:rFonts w:cs="Arial"/>
              </w:rPr>
              <w:tab/>
              <w:t>SAES17 (all aspects)</w:t>
            </w:r>
            <w:r>
              <w:rPr>
                <w:rFonts w:cs="Arial"/>
              </w:rPr>
              <w:tab/>
            </w:r>
            <w:r>
              <w:rPr>
                <w:rFonts w:cs="Arial"/>
              </w:rPr>
              <w:tab/>
            </w:r>
            <w:r>
              <w:rPr>
                <w:rFonts w:cs="Arial"/>
              </w:rPr>
              <w:tab/>
              <w:t>(2)</w:t>
            </w:r>
          </w:p>
          <w:p w14:paraId="3B3AEAD5" w14:textId="77777777" w:rsidR="00E045CC" w:rsidRDefault="00E045CC">
            <w:pPr>
              <w:rPr>
                <w:rFonts w:cs="Arial"/>
              </w:rPr>
            </w:pPr>
            <w:r>
              <w:rPr>
                <w:rFonts w:cs="Arial"/>
              </w:rPr>
              <w:tab/>
              <w:t>17.2.2</w:t>
            </w:r>
            <w:r>
              <w:rPr>
                <w:rFonts w:cs="Arial"/>
              </w:rPr>
              <w:tab/>
              <w:t>5GProtoc17 (all aspects)</w:t>
            </w:r>
            <w:r>
              <w:rPr>
                <w:rFonts w:cs="Arial"/>
              </w:rPr>
              <w:tab/>
            </w:r>
            <w:r>
              <w:rPr>
                <w:rFonts w:cs="Arial"/>
              </w:rPr>
              <w:tab/>
              <w:t>(119)</w:t>
            </w:r>
          </w:p>
          <w:p w14:paraId="5E4FB0D0" w14:textId="77777777" w:rsidR="00E045CC" w:rsidRDefault="00E045CC">
            <w:pPr>
              <w:rPr>
                <w:rFonts w:cs="Arial"/>
              </w:rPr>
            </w:pPr>
            <w:r>
              <w:rPr>
                <w:rFonts w:cs="Arial"/>
              </w:rPr>
              <w:tab/>
              <w:t>17.2.3</w:t>
            </w:r>
            <w:r>
              <w:rPr>
                <w:rFonts w:cs="Arial"/>
              </w:rPr>
              <w:tab/>
              <w:t>eCPSOR_CON</w:t>
            </w:r>
            <w:r>
              <w:rPr>
                <w:rFonts w:cs="Arial"/>
              </w:rPr>
              <w:tab/>
              <w:t xml:space="preserve"> </w:t>
            </w:r>
            <w:r>
              <w:rPr>
                <w:rFonts w:cs="Arial"/>
              </w:rPr>
              <w:tab/>
            </w:r>
            <w:r>
              <w:rPr>
                <w:rFonts w:cs="Arial"/>
              </w:rPr>
              <w:tab/>
            </w:r>
            <w:r>
              <w:rPr>
                <w:rFonts w:cs="Arial"/>
              </w:rPr>
              <w:tab/>
              <w:t>(8)</w:t>
            </w:r>
          </w:p>
          <w:p w14:paraId="323F07AF" w14:textId="77777777" w:rsidR="00E045CC" w:rsidRDefault="00E045CC">
            <w:pPr>
              <w:rPr>
                <w:rFonts w:cs="Arial"/>
              </w:rPr>
            </w:pPr>
            <w:r>
              <w:rPr>
                <w:rFonts w:cs="Arial"/>
              </w:rPr>
              <w:tab/>
              <w:t>17.2.4</w:t>
            </w:r>
            <w:r>
              <w:rPr>
                <w:rFonts w:cs="Arial"/>
              </w:rPr>
              <w:tab/>
            </w:r>
            <w:r>
              <w:t>5GSAT_ARCH-CT</w:t>
            </w:r>
            <w:r>
              <w:rPr>
                <w:rFonts w:cs="Arial"/>
              </w:rPr>
              <w:t xml:space="preserve"> </w:t>
            </w:r>
            <w:r>
              <w:rPr>
                <w:rFonts w:cs="Arial"/>
              </w:rPr>
              <w:tab/>
            </w:r>
            <w:r>
              <w:rPr>
                <w:rFonts w:cs="Arial"/>
              </w:rPr>
              <w:tab/>
            </w:r>
            <w:r>
              <w:rPr>
                <w:rFonts w:cs="Arial"/>
              </w:rPr>
              <w:tab/>
              <w:t>(19)</w:t>
            </w:r>
          </w:p>
          <w:p w14:paraId="3716A289" w14:textId="77777777" w:rsidR="00E045CC" w:rsidRDefault="00E045CC">
            <w:pPr>
              <w:rPr>
                <w:rFonts w:cs="Arial"/>
              </w:rPr>
            </w:pPr>
            <w:r>
              <w:rPr>
                <w:rFonts w:cs="Arial"/>
              </w:rPr>
              <w:tab/>
              <w:t>17.2.5</w:t>
            </w:r>
            <w:r>
              <w:rPr>
                <w:rFonts w:cs="Arial"/>
              </w:rPr>
              <w:tab/>
              <w:t>SMS_SBI</w:t>
            </w:r>
            <w:r>
              <w:rPr>
                <w:rFonts w:cs="Arial"/>
              </w:rPr>
              <w:tab/>
              <w:t xml:space="preserve"> </w:t>
            </w:r>
            <w:r>
              <w:rPr>
                <w:rFonts w:cs="Arial"/>
              </w:rPr>
              <w:tab/>
            </w:r>
            <w:r>
              <w:rPr>
                <w:rFonts w:cs="Arial"/>
              </w:rPr>
              <w:tab/>
            </w:r>
            <w:r>
              <w:rPr>
                <w:rFonts w:cs="Arial"/>
              </w:rPr>
              <w:tab/>
              <w:t>(0)</w:t>
            </w:r>
          </w:p>
          <w:p w14:paraId="7A663310" w14:textId="77777777" w:rsidR="00E045CC" w:rsidRDefault="00E045CC">
            <w:pPr>
              <w:rPr>
                <w:rFonts w:cs="Arial"/>
              </w:rPr>
            </w:pPr>
            <w:r>
              <w:rPr>
                <w:rFonts w:cs="Arial"/>
              </w:rPr>
              <w:tab/>
              <w:t>17.2.6</w:t>
            </w:r>
            <w:r>
              <w:rPr>
                <w:rFonts w:cs="Arial"/>
              </w:rPr>
              <w:tab/>
              <w:t>AKMA-CT</w:t>
            </w:r>
            <w:r>
              <w:rPr>
                <w:rFonts w:cs="Arial"/>
              </w:rPr>
              <w:tab/>
              <w:t xml:space="preserve"> </w:t>
            </w:r>
            <w:r>
              <w:rPr>
                <w:rFonts w:cs="Arial"/>
              </w:rPr>
              <w:tab/>
            </w:r>
            <w:r>
              <w:rPr>
                <w:rFonts w:cs="Arial"/>
              </w:rPr>
              <w:tab/>
            </w:r>
            <w:r>
              <w:rPr>
                <w:rFonts w:cs="Arial"/>
              </w:rPr>
              <w:tab/>
              <w:t>(2)</w:t>
            </w:r>
          </w:p>
          <w:p w14:paraId="3DC1F016" w14:textId="77777777" w:rsidR="00E045CC" w:rsidRDefault="00E045CC">
            <w:pPr>
              <w:rPr>
                <w:rFonts w:cs="Arial"/>
              </w:rPr>
            </w:pPr>
            <w:r>
              <w:rPr>
                <w:rFonts w:cs="Arial"/>
              </w:rPr>
              <w:tab/>
              <w:t>17.2.7</w:t>
            </w:r>
            <w:r>
              <w:rPr>
                <w:rFonts w:cs="Arial"/>
              </w:rPr>
              <w:tab/>
              <w:t>PAP_CHAP</w:t>
            </w:r>
            <w:r>
              <w:rPr>
                <w:rFonts w:cs="Arial"/>
              </w:rPr>
              <w:tab/>
              <w:t xml:space="preserve"> </w:t>
            </w:r>
            <w:r>
              <w:rPr>
                <w:rFonts w:cs="Arial"/>
              </w:rPr>
              <w:tab/>
            </w:r>
            <w:r>
              <w:rPr>
                <w:rFonts w:cs="Arial"/>
              </w:rPr>
              <w:tab/>
            </w:r>
            <w:r>
              <w:rPr>
                <w:rFonts w:cs="Arial"/>
              </w:rPr>
              <w:tab/>
              <w:t>(6)</w:t>
            </w:r>
          </w:p>
          <w:p w14:paraId="54245ED2" w14:textId="77777777" w:rsidR="00E045CC" w:rsidRDefault="00E045CC">
            <w:pPr>
              <w:rPr>
                <w:rFonts w:cs="Arial"/>
              </w:rPr>
            </w:pPr>
            <w:r>
              <w:rPr>
                <w:rFonts w:cs="Arial"/>
              </w:rPr>
              <w:tab/>
              <w:t>17.2.8</w:t>
            </w:r>
            <w:r>
              <w:rPr>
                <w:rFonts w:cs="Arial"/>
              </w:rPr>
              <w:tab/>
              <w:t>TEI17</w:t>
            </w:r>
            <w:r>
              <w:rPr>
                <w:rFonts w:cs="Arial"/>
              </w:rPr>
              <w:tab/>
              <w:t xml:space="preserve"> </w:t>
            </w:r>
            <w:r>
              <w:rPr>
                <w:rFonts w:cs="Arial"/>
              </w:rPr>
              <w:tab/>
            </w:r>
            <w:r>
              <w:rPr>
                <w:rFonts w:cs="Arial"/>
              </w:rPr>
              <w:tab/>
            </w:r>
            <w:r>
              <w:rPr>
                <w:rFonts w:cs="Arial"/>
              </w:rPr>
              <w:tab/>
            </w:r>
            <w:r>
              <w:rPr>
                <w:rFonts w:cs="Arial"/>
              </w:rPr>
              <w:tab/>
              <w:t>(11)</w:t>
            </w:r>
          </w:p>
          <w:p w14:paraId="12568E89" w14:textId="77777777" w:rsidR="00E045CC" w:rsidRDefault="00E045CC">
            <w:pPr>
              <w:rPr>
                <w:rFonts w:cs="Arial"/>
              </w:rPr>
            </w:pPr>
          </w:p>
          <w:p w14:paraId="1DA6D4FE" w14:textId="77777777" w:rsidR="00E045CC" w:rsidRDefault="00E045CC">
            <w:pPr>
              <w:rPr>
                <w:rFonts w:cs="Arial"/>
              </w:rPr>
            </w:pPr>
          </w:p>
          <w:p w14:paraId="2445E918" w14:textId="77777777" w:rsidR="00E045CC" w:rsidRDefault="00E045CC">
            <w:pPr>
              <w:rPr>
                <w:rFonts w:cs="Arial"/>
                <w:b/>
                <w:bCs/>
              </w:rPr>
            </w:pPr>
            <w:r>
              <w:rPr>
                <w:rFonts w:cs="Arial"/>
                <w:b/>
                <w:bCs/>
              </w:rPr>
              <w:t>Agenda Items from 17.3</w:t>
            </w:r>
          </w:p>
          <w:p w14:paraId="290C08E0" w14:textId="77777777" w:rsidR="00E045CC" w:rsidRDefault="00E045CC">
            <w:pPr>
              <w:rPr>
                <w:rFonts w:cs="Arial"/>
              </w:rPr>
            </w:pPr>
            <w:r>
              <w:rPr>
                <w:rFonts w:cs="Arial"/>
              </w:rPr>
              <w:tab/>
              <w:t>17.3.1</w:t>
            </w:r>
            <w:r>
              <w:rPr>
                <w:rFonts w:cs="Arial"/>
              </w:rPr>
              <w:tab/>
              <w:t>IMSProtoc17</w:t>
            </w:r>
            <w:r>
              <w:rPr>
                <w:rFonts w:cs="Arial"/>
              </w:rPr>
              <w:tab/>
              <w:t xml:space="preserve"> </w:t>
            </w:r>
            <w:r>
              <w:rPr>
                <w:rFonts w:cs="Arial"/>
              </w:rPr>
              <w:tab/>
            </w:r>
            <w:r>
              <w:rPr>
                <w:rFonts w:cs="Arial"/>
              </w:rPr>
              <w:tab/>
            </w:r>
            <w:r>
              <w:rPr>
                <w:rFonts w:cs="Arial"/>
              </w:rPr>
              <w:tab/>
              <w:t>(4)</w:t>
            </w:r>
          </w:p>
          <w:p w14:paraId="4DBD33F8" w14:textId="77777777" w:rsidR="00E045CC" w:rsidRDefault="00E045CC">
            <w:pPr>
              <w:rPr>
                <w:rFonts w:cs="Arial"/>
              </w:rPr>
            </w:pPr>
            <w:r>
              <w:rPr>
                <w:rFonts w:cs="Arial"/>
              </w:rPr>
              <w:tab/>
              <w:t>17.3.2</w:t>
            </w:r>
            <w:r>
              <w:rPr>
                <w:rFonts w:cs="Arial"/>
              </w:rPr>
              <w:tab/>
              <w:t>MCProtoc17</w:t>
            </w:r>
            <w:r>
              <w:rPr>
                <w:rFonts w:cs="Arial"/>
              </w:rPr>
              <w:tab/>
              <w:t xml:space="preserve"> </w:t>
            </w:r>
            <w:r>
              <w:rPr>
                <w:rFonts w:cs="Arial"/>
              </w:rPr>
              <w:tab/>
            </w:r>
            <w:r>
              <w:rPr>
                <w:rFonts w:cs="Arial"/>
              </w:rPr>
              <w:tab/>
            </w:r>
            <w:r>
              <w:rPr>
                <w:rFonts w:cs="Arial"/>
              </w:rPr>
              <w:tab/>
              <w:t>(19)</w:t>
            </w:r>
          </w:p>
          <w:p w14:paraId="6E7F8C94" w14:textId="77777777" w:rsidR="00E045CC" w:rsidRDefault="00E045CC">
            <w:pPr>
              <w:rPr>
                <w:rFonts w:cs="Arial"/>
              </w:rPr>
            </w:pPr>
            <w:r>
              <w:rPr>
                <w:rFonts w:cs="Arial"/>
              </w:rPr>
              <w:tab/>
              <w:t>17.3.3</w:t>
            </w:r>
            <w:r>
              <w:rPr>
                <w:rFonts w:cs="Arial"/>
              </w:rPr>
              <w:tab/>
              <w:t>FS_eIMS5G2</w:t>
            </w:r>
            <w:r>
              <w:rPr>
                <w:rFonts w:cs="Arial"/>
              </w:rPr>
              <w:tab/>
              <w:t xml:space="preserve"> </w:t>
            </w:r>
            <w:r>
              <w:rPr>
                <w:rFonts w:cs="Arial"/>
              </w:rPr>
              <w:tab/>
            </w:r>
            <w:r>
              <w:rPr>
                <w:rFonts w:cs="Arial"/>
              </w:rPr>
              <w:tab/>
            </w:r>
            <w:r>
              <w:rPr>
                <w:rFonts w:cs="Arial"/>
              </w:rPr>
              <w:tab/>
              <w:t>(3)</w:t>
            </w:r>
          </w:p>
          <w:p w14:paraId="2E4101A7" w14:textId="77777777" w:rsidR="00E045CC" w:rsidRDefault="00E045CC">
            <w:pPr>
              <w:rPr>
                <w:rFonts w:cs="Arial"/>
              </w:rPr>
            </w:pPr>
            <w:r>
              <w:rPr>
                <w:rFonts w:cs="Arial"/>
              </w:rPr>
              <w:tab/>
              <w:t>17.3.4</w:t>
            </w:r>
            <w:r>
              <w:rPr>
                <w:rFonts w:cs="Arial"/>
              </w:rPr>
              <w:tab/>
              <w:t>MuDe</w:t>
            </w:r>
            <w:r>
              <w:rPr>
                <w:rFonts w:cs="Arial"/>
              </w:rPr>
              <w:tab/>
              <w:t xml:space="preserve"> </w:t>
            </w:r>
            <w:r>
              <w:rPr>
                <w:rFonts w:cs="Arial"/>
              </w:rPr>
              <w:tab/>
            </w:r>
            <w:r>
              <w:rPr>
                <w:rFonts w:cs="Arial"/>
              </w:rPr>
              <w:tab/>
            </w:r>
            <w:r>
              <w:rPr>
                <w:rFonts w:cs="Arial"/>
              </w:rPr>
              <w:tab/>
            </w:r>
            <w:r>
              <w:rPr>
                <w:rFonts w:cs="Arial"/>
              </w:rPr>
              <w:tab/>
              <w:t>(1)</w:t>
            </w:r>
          </w:p>
          <w:p w14:paraId="0EE92F20" w14:textId="77777777" w:rsidR="00E045CC" w:rsidRDefault="00E045CC">
            <w:pPr>
              <w:rPr>
                <w:rFonts w:cs="Arial"/>
              </w:rPr>
            </w:pPr>
            <w:r>
              <w:rPr>
                <w:rFonts w:cs="Arial"/>
              </w:rPr>
              <w:tab/>
              <w:t>17.3.5</w:t>
            </w:r>
            <w:r>
              <w:rPr>
                <w:rFonts w:cs="Arial"/>
              </w:rPr>
              <w:tab/>
              <w:t>MPS2</w:t>
            </w:r>
            <w:r>
              <w:rPr>
                <w:rFonts w:cs="Arial"/>
              </w:rPr>
              <w:tab/>
              <w:t xml:space="preserve"> </w:t>
            </w:r>
            <w:r>
              <w:rPr>
                <w:rFonts w:cs="Arial"/>
              </w:rPr>
              <w:tab/>
            </w:r>
            <w:r>
              <w:rPr>
                <w:rFonts w:cs="Arial"/>
              </w:rPr>
              <w:tab/>
            </w:r>
            <w:r>
              <w:rPr>
                <w:rFonts w:cs="Arial"/>
              </w:rPr>
              <w:tab/>
            </w:r>
            <w:r>
              <w:rPr>
                <w:rFonts w:cs="Arial"/>
              </w:rPr>
              <w:tab/>
              <w:t>(0)</w:t>
            </w:r>
          </w:p>
          <w:p w14:paraId="22C18EBB" w14:textId="77777777" w:rsidR="00E045CC" w:rsidRDefault="00E045CC">
            <w:pPr>
              <w:rPr>
                <w:rFonts w:cs="Arial"/>
              </w:rPr>
            </w:pPr>
            <w:r>
              <w:rPr>
                <w:rFonts w:cs="Arial"/>
              </w:rPr>
              <w:tab/>
              <w:t>17.3.6</w:t>
            </w:r>
            <w:r>
              <w:rPr>
                <w:rFonts w:cs="Arial"/>
              </w:rPr>
              <w:tab/>
              <w:t>eMCData3</w:t>
            </w:r>
            <w:r>
              <w:rPr>
                <w:rFonts w:cs="Arial"/>
              </w:rPr>
              <w:tab/>
              <w:t xml:space="preserve"> </w:t>
            </w:r>
            <w:r>
              <w:rPr>
                <w:rFonts w:cs="Arial"/>
              </w:rPr>
              <w:tab/>
            </w:r>
            <w:r>
              <w:rPr>
                <w:rFonts w:cs="Arial"/>
              </w:rPr>
              <w:tab/>
            </w:r>
            <w:r>
              <w:rPr>
                <w:rFonts w:cs="Arial"/>
              </w:rPr>
              <w:tab/>
              <w:t>(0)</w:t>
            </w:r>
          </w:p>
          <w:p w14:paraId="768D66EF" w14:textId="77777777" w:rsidR="00E045CC" w:rsidRDefault="00E045CC">
            <w:pPr>
              <w:rPr>
                <w:rFonts w:cs="Arial"/>
              </w:rPr>
            </w:pPr>
            <w:r>
              <w:rPr>
                <w:rFonts w:cs="Arial"/>
              </w:rPr>
              <w:tab/>
              <w:t>17.3.7</w:t>
            </w:r>
            <w:r>
              <w:rPr>
                <w:rFonts w:cs="Arial"/>
              </w:rPr>
              <w:tab/>
              <w:t>MCSMI_CT</w:t>
            </w:r>
            <w:r>
              <w:rPr>
                <w:rFonts w:cs="Arial"/>
              </w:rPr>
              <w:tab/>
              <w:t xml:space="preserve"> </w:t>
            </w:r>
            <w:r>
              <w:rPr>
                <w:rFonts w:cs="Arial"/>
              </w:rPr>
              <w:tab/>
            </w:r>
            <w:r>
              <w:rPr>
                <w:rFonts w:cs="Arial"/>
              </w:rPr>
              <w:tab/>
            </w:r>
            <w:r>
              <w:rPr>
                <w:rFonts w:cs="Arial"/>
              </w:rPr>
              <w:tab/>
              <w:t>(0)</w:t>
            </w:r>
          </w:p>
          <w:p w14:paraId="29B2D836" w14:textId="77777777" w:rsidR="00E045CC" w:rsidRDefault="00E045CC">
            <w:pPr>
              <w:rPr>
                <w:rFonts w:cs="Arial"/>
              </w:rPr>
            </w:pPr>
            <w:r>
              <w:rPr>
                <w:rFonts w:cs="Arial"/>
              </w:rPr>
              <w:tab/>
              <w:t>17.3.8</w:t>
            </w:r>
            <w:r>
              <w:rPr>
                <w:rFonts w:cs="Arial"/>
              </w:rPr>
              <w:tab/>
              <w:t>eMCCI_CT</w:t>
            </w:r>
            <w:r>
              <w:rPr>
                <w:rFonts w:cs="Arial"/>
              </w:rPr>
              <w:tab/>
              <w:t xml:space="preserve"> </w:t>
            </w:r>
            <w:r>
              <w:rPr>
                <w:rFonts w:cs="Arial"/>
              </w:rPr>
              <w:tab/>
            </w:r>
            <w:r>
              <w:rPr>
                <w:rFonts w:cs="Arial"/>
              </w:rPr>
              <w:tab/>
            </w:r>
            <w:r>
              <w:rPr>
                <w:rFonts w:cs="Arial"/>
              </w:rPr>
              <w:tab/>
              <w:t>(0)</w:t>
            </w:r>
          </w:p>
          <w:p w14:paraId="4D1D4CFC" w14:textId="77777777" w:rsidR="00E045CC" w:rsidRDefault="00E045CC">
            <w:pPr>
              <w:rPr>
                <w:rFonts w:cs="Arial"/>
              </w:rPr>
            </w:pPr>
            <w:r>
              <w:rPr>
                <w:rFonts w:cs="Arial"/>
              </w:rPr>
              <w:tab/>
              <w:t>17.3.9</w:t>
            </w:r>
            <w:r>
              <w:rPr>
                <w:rFonts w:cs="Arial"/>
              </w:rPr>
              <w:tab/>
            </w:r>
            <w:r>
              <w:t>enh3MCPTT-CT</w:t>
            </w:r>
            <w:r>
              <w:rPr>
                <w:rFonts w:cs="Arial"/>
              </w:rPr>
              <w:t xml:space="preserve"> </w:t>
            </w:r>
            <w:r>
              <w:rPr>
                <w:rFonts w:cs="Arial"/>
              </w:rPr>
              <w:tab/>
            </w:r>
            <w:r>
              <w:rPr>
                <w:rFonts w:cs="Arial"/>
              </w:rPr>
              <w:tab/>
            </w:r>
            <w:r>
              <w:rPr>
                <w:rFonts w:cs="Arial"/>
              </w:rPr>
              <w:tab/>
              <w:t>(8)</w:t>
            </w:r>
          </w:p>
          <w:p w14:paraId="781F3051" w14:textId="77777777" w:rsidR="00E045CC" w:rsidRDefault="00E045CC">
            <w:pPr>
              <w:rPr>
                <w:rFonts w:cs="Arial"/>
              </w:rPr>
            </w:pPr>
            <w:r>
              <w:rPr>
                <w:rFonts w:cs="Arial"/>
              </w:rPr>
              <w:tab/>
              <w:t>17.3.10</w:t>
            </w:r>
            <w:r>
              <w:rPr>
                <w:rFonts w:cs="Arial"/>
              </w:rPr>
              <w:tab/>
              <w:t xml:space="preserve">eMONASTERY2 </w:t>
            </w:r>
            <w:r>
              <w:rPr>
                <w:rFonts w:cs="Arial"/>
              </w:rPr>
              <w:tab/>
            </w:r>
            <w:r>
              <w:rPr>
                <w:rFonts w:cs="Arial"/>
              </w:rPr>
              <w:tab/>
            </w:r>
            <w:r>
              <w:rPr>
                <w:rFonts w:cs="Arial"/>
              </w:rPr>
              <w:tab/>
              <w:t>(5)</w:t>
            </w:r>
          </w:p>
          <w:p w14:paraId="5F8D8C49" w14:textId="77777777" w:rsidR="00E045CC" w:rsidRDefault="00E045CC">
            <w:pPr>
              <w:rPr>
                <w:rFonts w:cs="Arial"/>
              </w:rPr>
            </w:pPr>
            <w:r>
              <w:rPr>
                <w:rFonts w:cs="Arial"/>
              </w:rPr>
              <w:tab/>
              <w:t>17.3.12</w:t>
            </w:r>
            <w:r>
              <w:rPr>
                <w:rFonts w:cs="Arial"/>
              </w:rPr>
              <w:tab/>
              <w:t>TEI17</w:t>
            </w:r>
            <w:r>
              <w:rPr>
                <w:rFonts w:cs="Arial"/>
              </w:rPr>
              <w:tab/>
            </w:r>
            <w:r>
              <w:rPr>
                <w:rFonts w:cs="Arial"/>
              </w:rPr>
              <w:tab/>
              <w:t xml:space="preserve"> </w:t>
            </w:r>
            <w:r>
              <w:rPr>
                <w:rFonts w:cs="Arial"/>
              </w:rPr>
              <w:tab/>
            </w:r>
            <w:r>
              <w:rPr>
                <w:rFonts w:cs="Arial"/>
              </w:rPr>
              <w:tab/>
            </w:r>
            <w:r>
              <w:rPr>
                <w:rFonts w:cs="Arial"/>
              </w:rPr>
              <w:tab/>
              <w:t>(9)</w:t>
            </w:r>
          </w:p>
          <w:p w14:paraId="544BA5E8" w14:textId="77777777" w:rsidR="00E045CC" w:rsidRDefault="00E045CC">
            <w:pPr>
              <w:rPr>
                <w:rFonts w:cs="Arial"/>
              </w:rPr>
            </w:pPr>
          </w:p>
          <w:p w14:paraId="7528A9DE" w14:textId="77777777" w:rsidR="00E045CC" w:rsidRDefault="00E045CC">
            <w:pPr>
              <w:rPr>
                <w:rFonts w:cs="Arial"/>
              </w:rPr>
            </w:pPr>
          </w:p>
          <w:p w14:paraId="34099BC4" w14:textId="77777777" w:rsidR="00E045CC" w:rsidRDefault="00E045CC">
            <w:pPr>
              <w:rPr>
                <w:rFonts w:cs="Arial"/>
              </w:rPr>
            </w:pPr>
          </w:p>
          <w:p w14:paraId="6FA97A41" w14:textId="77777777" w:rsidR="00E045CC" w:rsidRDefault="00E045CC">
            <w:pPr>
              <w:rPr>
                <w:rFonts w:cs="Arial"/>
              </w:rPr>
            </w:pPr>
            <w:r>
              <w:rPr>
                <w:rFonts w:cs="Arial"/>
              </w:rPr>
              <w:tab/>
            </w:r>
            <w:r>
              <w:rPr>
                <w:rFonts w:cs="Arial"/>
                <w:lang w:val="en-US"/>
              </w:rPr>
              <w:t>18</w:t>
            </w:r>
            <w:r>
              <w:rPr>
                <w:rFonts w:cs="Arial"/>
              </w:rPr>
              <w:tab/>
              <w:t>outgoing LS</w:t>
            </w:r>
            <w:r>
              <w:rPr>
                <w:rFonts w:cs="Arial"/>
              </w:rPr>
              <w:tab/>
              <w:t xml:space="preserve"> </w:t>
            </w:r>
            <w:r>
              <w:rPr>
                <w:rFonts w:cs="Arial"/>
              </w:rPr>
              <w:tab/>
            </w:r>
            <w:r>
              <w:rPr>
                <w:rFonts w:cs="Arial"/>
              </w:rPr>
              <w:tab/>
            </w:r>
            <w:r>
              <w:rPr>
                <w:rFonts w:cs="Arial"/>
              </w:rPr>
              <w:tab/>
              <w:t>(7)</w:t>
            </w:r>
          </w:p>
          <w:p w14:paraId="53C3F777" w14:textId="77777777" w:rsidR="00E045CC" w:rsidRDefault="00E045CC">
            <w:pPr>
              <w:rPr>
                <w:rFonts w:cs="Arial"/>
              </w:rPr>
            </w:pPr>
          </w:p>
        </w:tc>
      </w:tr>
      <w:tr w:rsidR="00E045CC" w:rsidRPr="00E045CC" w14:paraId="46ACD0B9" w14:textId="77777777" w:rsidTr="00E045CC">
        <w:tc>
          <w:tcPr>
            <w:tcW w:w="976" w:type="dxa"/>
            <w:tcBorders>
              <w:top w:val="nil"/>
              <w:left w:val="thinThickThinSmallGap" w:sz="24" w:space="0" w:color="auto"/>
              <w:bottom w:val="nil"/>
              <w:right w:val="single" w:sz="6" w:space="0" w:color="auto"/>
            </w:tcBorders>
          </w:tcPr>
          <w:p w14:paraId="3D0296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4AD491" w14:textId="77777777" w:rsidR="00E045CC" w:rsidRDefault="00E045CC">
            <w:pPr>
              <w:rPr>
                <w:rFonts w:cs="Arial"/>
              </w:rPr>
            </w:pPr>
          </w:p>
        </w:tc>
        <w:tc>
          <w:tcPr>
            <w:tcW w:w="12437" w:type="dxa"/>
            <w:gridSpan w:val="8"/>
            <w:tcBorders>
              <w:top w:val="nil"/>
              <w:left w:val="single" w:sz="6" w:space="0" w:color="auto"/>
              <w:bottom w:val="nil"/>
              <w:right w:val="thinThickThinSmallGap" w:sz="24" w:space="0" w:color="auto"/>
            </w:tcBorders>
          </w:tcPr>
          <w:p w14:paraId="7CC984CE" w14:textId="77777777" w:rsidR="00E045CC" w:rsidRDefault="00E045CC">
            <w:pPr>
              <w:rPr>
                <w:rFonts w:cs="Arial"/>
              </w:rPr>
            </w:pPr>
          </w:p>
          <w:p w14:paraId="59F8D3A3" w14:textId="77777777" w:rsidR="00E045CC" w:rsidRDefault="00E045CC">
            <w:pPr>
              <w:rPr>
                <w:rFonts w:cs="Arial"/>
              </w:rPr>
            </w:pPr>
          </w:p>
          <w:p w14:paraId="39DBF758" w14:textId="77777777" w:rsidR="00E045CC" w:rsidRDefault="00E045CC">
            <w:pPr>
              <w:rPr>
                <w:rFonts w:cs="Arial"/>
              </w:rPr>
            </w:pPr>
          </w:p>
        </w:tc>
      </w:tr>
      <w:tr w:rsidR="00E045CC" w14:paraId="456AEC76"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0000FF"/>
          </w:tcPr>
          <w:p w14:paraId="6ED0164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0000FF"/>
            <w:hideMark/>
          </w:tcPr>
          <w:p w14:paraId="3FF4AB04" w14:textId="77777777" w:rsidR="00E045CC" w:rsidRDefault="00E045CC">
            <w:pPr>
              <w:rPr>
                <w:rFonts w:cs="Arial"/>
                <w:color w:val="FF0000"/>
              </w:rPr>
            </w:pPr>
            <w:r>
              <w:rPr>
                <w:rFonts w:cs="Arial"/>
              </w:rPr>
              <w:t xml:space="preserve">Work organisation </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8519BE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5DD6085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70BBAC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808C906"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24149A29" w14:textId="77777777" w:rsidR="00E045CC" w:rsidRDefault="00E045CC">
            <w:pPr>
              <w:rPr>
                <w:rFonts w:cs="Arial"/>
              </w:rPr>
            </w:pPr>
            <w:r>
              <w:rPr>
                <w:rFonts w:cs="Arial"/>
              </w:rPr>
              <w:t>Result &amp; comments</w:t>
            </w:r>
          </w:p>
        </w:tc>
      </w:tr>
      <w:tr w:rsidR="00E045CC" w14:paraId="6729FD6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1FE5557" w14:textId="77777777" w:rsidR="00E045CC" w:rsidRDefault="00E045CC" w:rsidP="00E045CC">
            <w:pPr>
              <w:pStyle w:val="ListParagraph"/>
              <w:numPr>
                <w:ilvl w:val="1"/>
                <w:numId w:val="19"/>
              </w:numPr>
              <w:textAlignment w:val="auto"/>
              <w:rPr>
                <w:rFonts w:cs="Arial"/>
                <w:bC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51CC8B8" w14:textId="77777777" w:rsidR="00E045CC" w:rsidRDefault="00E045CC">
            <w:pPr>
              <w:rPr>
                <w:rFonts w:cs="Arial"/>
              </w:rPr>
            </w:pPr>
            <w:r>
              <w:rPr>
                <w:rFonts w:cs="Arial"/>
              </w:rPr>
              <w:t>Meeting schedule</w:t>
            </w:r>
          </w:p>
        </w:tc>
        <w:tc>
          <w:tcPr>
            <w:tcW w:w="1088" w:type="dxa"/>
            <w:tcBorders>
              <w:top w:val="single" w:sz="4" w:space="0" w:color="auto"/>
              <w:left w:val="single" w:sz="6" w:space="0" w:color="auto"/>
              <w:bottom w:val="single" w:sz="4" w:space="0" w:color="auto"/>
              <w:right w:val="single" w:sz="6" w:space="0" w:color="auto"/>
            </w:tcBorders>
          </w:tcPr>
          <w:p w14:paraId="3C4CF3B7" w14:textId="77777777" w:rsidR="00E045CC" w:rsidRDefault="00E045CC">
            <w:pPr>
              <w:rPr>
                <w:rFonts w:cs="Arial"/>
              </w:rPr>
            </w:pPr>
          </w:p>
        </w:tc>
        <w:tc>
          <w:tcPr>
            <w:tcW w:w="11349" w:type="dxa"/>
            <w:gridSpan w:val="7"/>
            <w:tcBorders>
              <w:top w:val="single" w:sz="4" w:space="0" w:color="auto"/>
              <w:left w:val="single" w:sz="6" w:space="0" w:color="auto"/>
              <w:bottom w:val="single" w:sz="4" w:space="0" w:color="auto"/>
              <w:right w:val="thinThickThinSmallGap" w:sz="24" w:space="0" w:color="auto"/>
            </w:tcBorders>
          </w:tcPr>
          <w:p w14:paraId="6F2E8826" w14:textId="77777777" w:rsidR="00E045CC" w:rsidRDefault="00E045CC">
            <w:pPr>
              <w:rPr>
                <w:rFonts w:cs="Arial"/>
              </w:rPr>
            </w:pPr>
          </w:p>
        </w:tc>
      </w:tr>
      <w:tr w:rsidR="00E045CC" w:rsidRPr="00E045CC" w14:paraId="77D481F6" w14:textId="77777777" w:rsidTr="00E045CC">
        <w:tc>
          <w:tcPr>
            <w:tcW w:w="976" w:type="dxa"/>
            <w:tcBorders>
              <w:top w:val="single" w:sz="4" w:space="0" w:color="auto"/>
              <w:left w:val="thinThickThinSmallGap" w:sz="24" w:space="0" w:color="auto"/>
              <w:bottom w:val="nil"/>
              <w:right w:val="single" w:sz="6" w:space="0" w:color="auto"/>
            </w:tcBorders>
          </w:tcPr>
          <w:p w14:paraId="50EA81E0" w14:textId="77777777" w:rsidR="00E045CC" w:rsidRDefault="00E045CC">
            <w:pPr>
              <w:rPr>
                <w:rFonts w:cs="Arial"/>
              </w:rPr>
            </w:pPr>
            <w:bookmarkStart w:id="1" w:name="_Hlk185066339"/>
            <w:bookmarkStart w:id="2" w:name="_Hlk185385791"/>
          </w:p>
        </w:tc>
        <w:tc>
          <w:tcPr>
            <w:tcW w:w="1317" w:type="dxa"/>
            <w:gridSpan w:val="2"/>
            <w:tcBorders>
              <w:top w:val="single" w:sz="4" w:space="0" w:color="auto"/>
              <w:left w:val="single" w:sz="6" w:space="0" w:color="auto"/>
              <w:bottom w:val="nil"/>
              <w:right w:val="single" w:sz="6" w:space="0" w:color="auto"/>
            </w:tcBorders>
          </w:tcPr>
          <w:p w14:paraId="4F855015" w14:textId="77777777" w:rsidR="00E045CC" w:rsidRDefault="00E045CC">
            <w:pPr>
              <w:rPr>
                <w:rFonts w:cs="Arial"/>
                <w:color w:val="FF0000"/>
              </w:rPr>
            </w:pPr>
          </w:p>
        </w:tc>
        <w:tc>
          <w:tcPr>
            <w:tcW w:w="1088" w:type="dxa"/>
            <w:tcBorders>
              <w:top w:val="single" w:sz="4" w:space="0" w:color="auto"/>
              <w:left w:val="single" w:sz="6" w:space="0" w:color="auto"/>
              <w:bottom w:val="nil"/>
              <w:right w:val="single" w:sz="6" w:space="0" w:color="auto"/>
            </w:tcBorders>
          </w:tcPr>
          <w:p w14:paraId="485E0A13" w14:textId="77777777" w:rsidR="00E045CC" w:rsidRDefault="00E045CC">
            <w:pPr>
              <w:rPr>
                <w:rFonts w:cs="Arial"/>
              </w:rPr>
            </w:pPr>
          </w:p>
        </w:tc>
        <w:tc>
          <w:tcPr>
            <w:tcW w:w="11349" w:type="dxa"/>
            <w:gridSpan w:val="7"/>
            <w:tcBorders>
              <w:top w:val="single" w:sz="4" w:space="0" w:color="auto"/>
              <w:left w:val="single" w:sz="6" w:space="0" w:color="auto"/>
              <w:bottom w:val="nil"/>
              <w:right w:val="thinThickThinSmallGap" w:sz="24" w:space="0" w:color="auto"/>
            </w:tcBorders>
            <w:hideMark/>
          </w:tcPr>
          <w:p w14:paraId="5AB54993" w14:textId="77777777" w:rsidR="00E045CC" w:rsidRDefault="00E045CC">
            <w:pPr>
              <w:rPr>
                <w:rFonts w:cs="Arial"/>
              </w:rPr>
            </w:pPr>
            <w:r>
              <w:rPr>
                <w:rFonts w:cs="Arial"/>
              </w:rPr>
              <w:t>CT1 and CT plenary meeting dates.</w:t>
            </w:r>
          </w:p>
        </w:tc>
      </w:tr>
      <w:tr w:rsidR="00E045CC" w14:paraId="4391A00A" w14:textId="77777777" w:rsidTr="00E045CC">
        <w:tc>
          <w:tcPr>
            <w:tcW w:w="976" w:type="dxa"/>
            <w:tcBorders>
              <w:top w:val="nil"/>
              <w:left w:val="thinThickThinSmallGap" w:sz="24" w:space="0" w:color="auto"/>
              <w:bottom w:val="nil"/>
              <w:right w:val="single" w:sz="6" w:space="0" w:color="auto"/>
            </w:tcBorders>
          </w:tcPr>
          <w:p w14:paraId="2E8AB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1BA51A" w14:textId="77777777" w:rsidR="00E045CC" w:rsidRDefault="00E045CC">
            <w:pPr>
              <w:rPr>
                <w:rFonts w:cs="Arial"/>
                <w:color w:val="FF0000"/>
              </w:rPr>
            </w:pPr>
          </w:p>
        </w:tc>
        <w:tc>
          <w:tcPr>
            <w:tcW w:w="1088" w:type="dxa"/>
            <w:tcBorders>
              <w:top w:val="nil"/>
              <w:left w:val="single" w:sz="6" w:space="0" w:color="auto"/>
              <w:bottom w:val="nil"/>
              <w:right w:val="single" w:sz="6" w:space="0" w:color="auto"/>
            </w:tcBorders>
          </w:tcPr>
          <w:p w14:paraId="0E9995D7" w14:textId="77777777" w:rsidR="00E045CC" w:rsidRDefault="00E045CC">
            <w:pPr>
              <w:rPr>
                <w:rFonts w:cs="Arial"/>
              </w:rPr>
            </w:pPr>
          </w:p>
        </w:tc>
        <w:tc>
          <w:tcPr>
            <w:tcW w:w="4191" w:type="dxa"/>
            <w:gridSpan w:val="3"/>
            <w:tcBorders>
              <w:top w:val="nil"/>
              <w:left w:val="single" w:sz="6" w:space="0" w:color="auto"/>
              <w:bottom w:val="single" w:sz="4" w:space="0" w:color="auto"/>
              <w:right w:val="single" w:sz="6" w:space="0" w:color="auto"/>
            </w:tcBorders>
            <w:hideMark/>
          </w:tcPr>
          <w:p w14:paraId="3515FFD8" w14:textId="77777777" w:rsidR="00E045CC" w:rsidRDefault="00E045CC">
            <w:pPr>
              <w:rPr>
                <w:rFonts w:cs="Arial"/>
              </w:rPr>
            </w:pPr>
            <w:r>
              <w:rPr>
                <w:rFonts w:cs="Arial"/>
              </w:rPr>
              <w:t>Date</w:t>
            </w:r>
          </w:p>
        </w:tc>
        <w:tc>
          <w:tcPr>
            <w:tcW w:w="2593" w:type="dxa"/>
            <w:gridSpan w:val="2"/>
            <w:tcBorders>
              <w:top w:val="nil"/>
              <w:left w:val="single" w:sz="6" w:space="0" w:color="auto"/>
              <w:bottom w:val="single" w:sz="4" w:space="0" w:color="auto"/>
              <w:right w:val="single" w:sz="6" w:space="0" w:color="auto"/>
            </w:tcBorders>
            <w:hideMark/>
          </w:tcPr>
          <w:p w14:paraId="2804D7CA" w14:textId="77777777" w:rsidR="00E045CC" w:rsidRDefault="00E045CC">
            <w:pPr>
              <w:rPr>
                <w:rFonts w:cs="Arial"/>
              </w:rPr>
            </w:pPr>
            <w:r>
              <w:rPr>
                <w:rFonts w:cs="Arial"/>
              </w:rPr>
              <w:t>Meeting</w:t>
            </w:r>
          </w:p>
        </w:tc>
        <w:tc>
          <w:tcPr>
            <w:tcW w:w="4565" w:type="dxa"/>
            <w:gridSpan w:val="2"/>
            <w:tcBorders>
              <w:top w:val="nil"/>
              <w:left w:val="single" w:sz="6" w:space="0" w:color="auto"/>
              <w:bottom w:val="single" w:sz="4" w:space="0" w:color="auto"/>
              <w:right w:val="thinThickThinSmallGap" w:sz="24" w:space="0" w:color="auto"/>
            </w:tcBorders>
            <w:hideMark/>
          </w:tcPr>
          <w:p w14:paraId="5CD71D73" w14:textId="77777777" w:rsidR="00E045CC" w:rsidRDefault="00E045CC">
            <w:pPr>
              <w:rPr>
                <w:rFonts w:cs="Arial"/>
              </w:rPr>
            </w:pPr>
            <w:r>
              <w:rPr>
                <w:rFonts w:cs="Arial"/>
              </w:rPr>
              <w:t>Venue</w:t>
            </w:r>
          </w:p>
        </w:tc>
        <w:bookmarkEnd w:id="1"/>
        <w:bookmarkEnd w:id="2"/>
      </w:tr>
      <w:tr w:rsidR="00E045CC" w14:paraId="426FC457" w14:textId="77777777" w:rsidTr="00E045CC">
        <w:tc>
          <w:tcPr>
            <w:tcW w:w="976" w:type="dxa"/>
            <w:tcBorders>
              <w:top w:val="nil"/>
              <w:left w:val="thinThickThinSmallGap" w:sz="24" w:space="0" w:color="auto"/>
              <w:bottom w:val="nil"/>
              <w:right w:val="single" w:sz="6" w:space="0" w:color="auto"/>
            </w:tcBorders>
          </w:tcPr>
          <w:p w14:paraId="44B582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6098D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ED4B8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1B85BB4" w14:textId="77777777" w:rsidR="00E045CC" w:rsidRDefault="00E045CC">
            <w:pPr>
              <w:rPr>
                <w:rFonts w:cs="Arial"/>
                <w:i/>
              </w:rPr>
            </w:pPr>
            <w:r>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2E381" w14:textId="77777777" w:rsidR="00E045CC" w:rsidRDefault="005362A4">
            <w:pPr>
              <w:rPr>
                <w:rFonts w:cs="Arial"/>
                <w:i/>
              </w:rPr>
            </w:pPr>
            <w:hyperlink r:id="rId16" w:history="1">
              <w:r w:rsidR="00E045CC">
                <w:rPr>
                  <w:rStyle w:val="Hyperlink"/>
                  <w:rFonts w:cs="Arial"/>
                  <w:i/>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0BFEA0E9" w14:textId="77777777" w:rsidR="00E045CC" w:rsidRDefault="00E045CC">
            <w:pPr>
              <w:rPr>
                <w:rFonts w:cs="Arial"/>
                <w:i/>
              </w:rPr>
            </w:pPr>
            <w:r>
              <w:rPr>
                <w:rFonts w:cs="Arial"/>
                <w:i/>
              </w:rPr>
              <w:t>cancelled</w:t>
            </w:r>
          </w:p>
        </w:tc>
      </w:tr>
      <w:tr w:rsidR="00E045CC" w14:paraId="255B6791" w14:textId="77777777" w:rsidTr="00E045CC">
        <w:tc>
          <w:tcPr>
            <w:tcW w:w="976" w:type="dxa"/>
            <w:tcBorders>
              <w:top w:val="nil"/>
              <w:left w:val="thinThickThinSmallGap" w:sz="24" w:space="0" w:color="auto"/>
              <w:bottom w:val="nil"/>
              <w:right w:val="single" w:sz="6" w:space="0" w:color="auto"/>
            </w:tcBorders>
          </w:tcPr>
          <w:p w14:paraId="54CC1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30B2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82F2B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492D2A2" w14:textId="77777777" w:rsidR="00E045CC" w:rsidRDefault="00E045CC">
            <w:pPr>
              <w:rPr>
                <w:rFonts w:cs="Arial"/>
              </w:rPr>
            </w:pPr>
            <w:r>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76CEF" w14:textId="77777777" w:rsidR="00E045CC" w:rsidRDefault="00E045CC">
            <w:r>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50B1618" w14:textId="77777777" w:rsidR="00E045CC" w:rsidRDefault="00E045CC">
            <w:pPr>
              <w:rPr>
                <w:rFonts w:cs="Arial"/>
              </w:rPr>
            </w:pPr>
            <w:r>
              <w:rPr>
                <w:rFonts w:cs="Arial"/>
              </w:rPr>
              <w:t>Electronic Meeting</w:t>
            </w:r>
          </w:p>
        </w:tc>
      </w:tr>
      <w:tr w:rsidR="00E045CC" w14:paraId="0F99E568" w14:textId="77777777" w:rsidTr="00E045CC">
        <w:tc>
          <w:tcPr>
            <w:tcW w:w="976" w:type="dxa"/>
            <w:tcBorders>
              <w:top w:val="nil"/>
              <w:left w:val="thinThickThinSmallGap" w:sz="24" w:space="0" w:color="auto"/>
              <w:bottom w:val="nil"/>
              <w:right w:val="single" w:sz="6" w:space="0" w:color="auto"/>
            </w:tcBorders>
          </w:tcPr>
          <w:p w14:paraId="3EA0FF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68DD4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EFD8E0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103FC82B" w14:textId="77777777" w:rsidR="00E045CC" w:rsidRDefault="00E045CC">
            <w:pPr>
              <w:rPr>
                <w:rFonts w:cs="Arial"/>
                <w:i/>
              </w:rPr>
            </w:pPr>
            <w:r>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ED0B1" w14:textId="77777777" w:rsidR="00E045CC" w:rsidRDefault="00E045CC">
            <w:pPr>
              <w:rPr>
                <w:rFonts w:cs="Arial"/>
                <w:i/>
              </w:rPr>
            </w:pPr>
            <w:r>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59C9038C" w14:textId="77777777" w:rsidR="00E045CC" w:rsidRDefault="00E045CC">
            <w:pPr>
              <w:rPr>
                <w:rFonts w:cs="Arial"/>
                <w:i/>
              </w:rPr>
            </w:pPr>
            <w:r>
              <w:rPr>
                <w:rFonts w:cs="Arial"/>
                <w:i/>
              </w:rPr>
              <w:t>cancelled</w:t>
            </w:r>
          </w:p>
        </w:tc>
      </w:tr>
      <w:tr w:rsidR="00E045CC" w14:paraId="72EE6C70" w14:textId="77777777" w:rsidTr="00E045CC">
        <w:tc>
          <w:tcPr>
            <w:tcW w:w="976" w:type="dxa"/>
            <w:tcBorders>
              <w:top w:val="nil"/>
              <w:left w:val="thinThickThinSmallGap" w:sz="24" w:space="0" w:color="auto"/>
              <w:bottom w:val="nil"/>
              <w:right w:val="single" w:sz="6" w:space="0" w:color="auto"/>
            </w:tcBorders>
          </w:tcPr>
          <w:p w14:paraId="1E028E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240499"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7D15D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5EC15D7" w14:textId="77777777" w:rsidR="00E045CC" w:rsidRDefault="00E045CC">
            <w:pPr>
              <w:rPr>
                <w:rFonts w:cs="Arial"/>
              </w:rPr>
            </w:pPr>
            <w:r>
              <w:rPr>
                <w:rFonts w:cs="Arial"/>
              </w:rPr>
              <w:t>20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EA9A7" w14:textId="77777777" w:rsidR="00E045CC" w:rsidRDefault="00E045CC">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8F4F9F" w14:textId="77777777" w:rsidR="00E045CC" w:rsidRDefault="00E045CC">
            <w:pPr>
              <w:rPr>
                <w:rFonts w:cs="Arial"/>
              </w:rPr>
            </w:pPr>
            <w:r>
              <w:rPr>
                <w:rFonts w:cs="Arial"/>
              </w:rPr>
              <w:t>Electronic Meeting</w:t>
            </w:r>
          </w:p>
        </w:tc>
      </w:tr>
      <w:tr w:rsidR="00E045CC" w14:paraId="65755CF3" w14:textId="77777777" w:rsidTr="00E045CC">
        <w:tc>
          <w:tcPr>
            <w:tcW w:w="976" w:type="dxa"/>
            <w:tcBorders>
              <w:top w:val="nil"/>
              <w:left w:val="thinThickThinSmallGap" w:sz="24" w:space="0" w:color="auto"/>
              <w:bottom w:val="nil"/>
              <w:right w:val="single" w:sz="6" w:space="0" w:color="auto"/>
            </w:tcBorders>
          </w:tcPr>
          <w:p w14:paraId="3FC2F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AE527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1E9E38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36E6C8D2" w14:textId="77777777" w:rsidR="00E045CC" w:rsidRDefault="00E045CC">
            <w:pPr>
              <w:jc w:val="both"/>
              <w:rPr>
                <w:rFonts w:cs="Arial"/>
              </w:rPr>
            </w:pPr>
            <w:r>
              <w:rPr>
                <w:rFonts w:cs="Arial"/>
              </w:rPr>
              <w:t>16 – 17 March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2EE5D" w14:textId="77777777" w:rsidR="00E045CC" w:rsidRDefault="00E045CC">
            <w:pPr>
              <w:jc w:val="both"/>
              <w:rPr>
                <w:rFonts w:cs="Arial"/>
              </w:rPr>
            </w:pPr>
            <w:r>
              <w:rPr>
                <w:rFonts w:cs="Arial"/>
              </w:rPr>
              <w:t>CT plenary #87-e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416F49F7" w14:textId="77777777" w:rsidR="00E045CC" w:rsidRDefault="00E045CC">
            <w:pPr>
              <w:jc w:val="both"/>
              <w:rPr>
                <w:rFonts w:cs="Arial"/>
              </w:rPr>
            </w:pPr>
            <w:r>
              <w:rPr>
                <w:rFonts w:cs="Arial"/>
              </w:rPr>
              <w:t>Electronic Meeting</w:t>
            </w:r>
          </w:p>
        </w:tc>
      </w:tr>
      <w:tr w:rsidR="00E045CC" w14:paraId="1364A827" w14:textId="77777777" w:rsidTr="00E045CC">
        <w:tc>
          <w:tcPr>
            <w:tcW w:w="976" w:type="dxa"/>
            <w:tcBorders>
              <w:top w:val="nil"/>
              <w:left w:val="thinThickThinSmallGap" w:sz="24" w:space="0" w:color="auto"/>
              <w:bottom w:val="nil"/>
              <w:right w:val="single" w:sz="6" w:space="0" w:color="auto"/>
            </w:tcBorders>
          </w:tcPr>
          <w:p w14:paraId="627BB6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1B5B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574B93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9F36D39" w14:textId="77777777" w:rsidR="00E045CC" w:rsidRDefault="00E045CC">
            <w:pPr>
              <w:jc w:val="both"/>
              <w:rPr>
                <w:rFonts w:cs="Arial"/>
                <w:i/>
                <w:iCs/>
              </w:rPr>
            </w:pPr>
            <w:r>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1D42F" w14:textId="77777777" w:rsidR="00E045CC" w:rsidRDefault="00E045CC">
            <w:pPr>
              <w:jc w:val="both"/>
              <w:rPr>
                <w:rFonts w:cs="Arial"/>
                <w:i/>
                <w:iCs/>
              </w:rPr>
            </w:pPr>
            <w:r>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325FCEB" w14:textId="77777777" w:rsidR="00E045CC" w:rsidRDefault="00E045CC">
            <w:pPr>
              <w:jc w:val="both"/>
              <w:rPr>
                <w:rFonts w:cs="Arial"/>
                <w:i/>
                <w:iCs/>
              </w:rPr>
            </w:pPr>
            <w:r>
              <w:rPr>
                <w:rFonts w:cs="Arial"/>
                <w:i/>
                <w:iCs/>
              </w:rPr>
              <w:t>cancelled</w:t>
            </w:r>
          </w:p>
        </w:tc>
      </w:tr>
      <w:tr w:rsidR="00E045CC" w14:paraId="08BA1BC4" w14:textId="77777777" w:rsidTr="00E045CC">
        <w:tc>
          <w:tcPr>
            <w:tcW w:w="976" w:type="dxa"/>
            <w:tcBorders>
              <w:top w:val="nil"/>
              <w:left w:val="thinThickThinSmallGap" w:sz="24" w:space="0" w:color="auto"/>
              <w:bottom w:val="nil"/>
              <w:right w:val="single" w:sz="6" w:space="0" w:color="auto"/>
            </w:tcBorders>
          </w:tcPr>
          <w:p w14:paraId="17939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1E2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D44A52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D8085DD" w14:textId="77777777" w:rsidR="00E045CC" w:rsidRDefault="00E045CC">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9C27B6" w14:textId="77777777" w:rsidR="00E045CC" w:rsidRDefault="00E045CC">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FAC1BF9" w14:textId="77777777" w:rsidR="00E045CC" w:rsidRDefault="00E045CC">
            <w:pPr>
              <w:jc w:val="both"/>
              <w:rPr>
                <w:rFonts w:cs="Arial"/>
              </w:rPr>
            </w:pPr>
            <w:r>
              <w:rPr>
                <w:rFonts w:cs="Arial"/>
              </w:rPr>
              <w:t>Electronic Meeting</w:t>
            </w:r>
          </w:p>
        </w:tc>
      </w:tr>
      <w:tr w:rsidR="00E045CC" w14:paraId="22626D4C" w14:textId="77777777" w:rsidTr="00E045CC">
        <w:tc>
          <w:tcPr>
            <w:tcW w:w="976" w:type="dxa"/>
            <w:tcBorders>
              <w:top w:val="nil"/>
              <w:left w:val="thinThickThinSmallGap" w:sz="24" w:space="0" w:color="auto"/>
              <w:bottom w:val="nil"/>
              <w:right w:val="single" w:sz="6" w:space="0" w:color="auto"/>
            </w:tcBorders>
          </w:tcPr>
          <w:p w14:paraId="66C7E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238B2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9D01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F45B7AF" w14:textId="77777777" w:rsidR="00E045CC" w:rsidRDefault="00E045CC">
            <w:pPr>
              <w:jc w:val="both"/>
              <w:rPr>
                <w:rFonts w:cs="Arial"/>
                <w:i/>
                <w:iCs/>
              </w:rPr>
            </w:pPr>
            <w:r>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4A0B2" w14:textId="77777777" w:rsidR="00E045CC" w:rsidRDefault="00E045CC">
            <w:pPr>
              <w:jc w:val="both"/>
              <w:rPr>
                <w:rFonts w:cs="Arial"/>
                <w:i/>
                <w:iCs/>
              </w:rPr>
            </w:pPr>
            <w:r>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6B5AAB3" w14:textId="77777777" w:rsidR="00E045CC" w:rsidRDefault="00E045CC">
            <w:pPr>
              <w:jc w:val="both"/>
              <w:rPr>
                <w:rFonts w:cs="Arial"/>
                <w:i/>
                <w:iCs/>
              </w:rPr>
            </w:pPr>
            <w:r>
              <w:rPr>
                <w:rFonts w:cs="Arial"/>
                <w:i/>
                <w:iCs/>
              </w:rPr>
              <w:t>cancelled</w:t>
            </w:r>
          </w:p>
        </w:tc>
      </w:tr>
      <w:tr w:rsidR="00E045CC" w14:paraId="0DA7FE8F" w14:textId="77777777" w:rsidTr="00E045CC">
        <w:tc>
          <w:tcPr>
            <w:tcW w:w="976" w:type="dxa"/>
            <w:tcBorders>
              <w:top w:val="nil"/>
              <w:left w:val="thinThickThinSmallGap" w:sz="24" w:space="0" w:color="auto"/>
              <w:bottom w:val="nil"/>
              <w:right w:val="single" w:sz="6" w:space="0" w:color="auto"/>
            </w:tcBorders>
          </w:tcPr>
          <w:p w14:paraId="3507A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2CF7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C6E41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CDA7931" w14:textId="77777777" w:rsidR="00E045CC" w:rsidRDefault="00E045CC">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683A92" w14:textId="77777777" w:rsidR="00E045CC" w:rsidRDefault="00E045CC">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6D9BD0D9" w14:textId="77777777" w:rsidR="00E045CC" w:rsidRDefault="00E045CC">
            <w:pPr>
              <w:jc w:val="both"/>
              <w:rPr>
                <w:rFonts w:cs="Arial"/>
              </w:rPr>
            </w:pPr>
            <w:r>
              <w:rPr>
                <w:rFonts w:cs="Arial"/>
              </w:rPr>
              <w:t>Electronic Meeting</w:t>
            </w:r>
          </w:p>
        </w:tc>
      </w:tr>
      <w:tr w:rsidR="00E045CC" w14:paraId="4A09B864" w14:textId="77777777" w:rsidTr="00E045CC">
        <w:tc>
          <w:tcPr>
            <w:tcW w:w="976" w:type="dxa"/>
            <w:tcBorders>
              <w:top w:val="nil"/>
              <w:left w:val="thinThickThinSmallGap" w:sz="24" w:space="0" w:color="auto"/>
              <w:bottom w:val="nil"/>
              <w:right w:val="single" w:sz="6" w:space="0" w:color="auto"/>
            </w:tcBorders>
          </w:tcPr>
          <w:p w14:paraId="00DD72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A7E9D"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E2819D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3741304" w14:textId="77777777" w:rsidR="00E045CC" w:rsidRDefault="00E045CC">
            <w:pPr>
              <w:rPr>
                <w:rFonts w:cs="Arial"/>
              </w:rPr>
            </w:pPr>
            <w:r>
              <w:rPr>
                <w:rFonts w:cs="Arial"/>
              </w:rPr>
              <w:t>29 June – 1 July.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0A45FD" w14:textId="77777777" w:rsidR="00E045CC" w:rsidRDefault="00E045CC">
            <w:pPr>
              <w:rPr>
                <w:rFonts w:cs="Arial"/>
              </w:rPr>
            </w:pPr>
            <w:r>
              <w:rPr>
                <w:rFonts w:cs="Arial"/>
              </w:rPr>
              <w:t>CT plenary #88-e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02BC3F8" w14:textId="77777777" w:rsidR="00E045CC" w:rsidRDefault="00E045CC">
            <w:pPr>
              <w:rPr>
                <w:rFonts w:cs="Arial"/>
              </w:rPr>
            </w:pPr>
            <w:r>
              <w:rPr>
                <w:rFonts w:cs="Arial"/>
              </w:rPr>
              <w:t>Electronic Meeting</w:t>
            </w:r>
          </w:p>
        </w:tc>
      </w:tr>
      <w:tr w:rsidR="00E045CC" w14:paraId="0A947E77" w14:textId="77777777" w:rsidTr="00E045CC">
        <w:tc>
          <w:tcPr>
            <w:tcW w:w="976" w:type="dxa"/>
            <w:tcBorders>
              <w:top w:val="nil"/>
              <w:left w:val="thinThickThinSmallGap" w:sz="24" w:space="0" w:color="auto"/>
              <w:bottom w:val="nil"/>
              <w:right w:val="single" w:sz="6" w:space="0" w:color="auto"/>
            </w:tcBorders>
          </w:tcPr>
          <w:p w14:paraId="71F3B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B835EF"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1F9CC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7325FB6" w14:textId="77777777" w:rsidR="00E045CC" w:rsidRDefault="00E045CC">
            <w:pPr>
              <w:rPr>
                <w:rFonts w:cs="Arial"/>
                <w:i/>
                <w:iCs/>
              </w:rPr>
            </w:pPr>
            <w:r>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EAC66" w14:textId="77777777" w:rsidR="00E045CC" w:rsidRDefault="005362A4">
            <w:pPr>
              <w:rPr>
                <w:rFonts w:cs="Arial"/>
                <w:i/>
                <w:iCs/>
              </w:rPr>
            </w:pPr>
            <w:hyperlink r:id="rId17" w:history="1">
              <w:r w:rsidR="00E045CC">
                <w:rPr>
                  <w:rStyle w:val="Hyperlink"/>
                  <w:rFonts w:cs="Arial"/>
                  <w:i/>
                  <w:iCs/>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6789261" w14:textId="77777777" w:rsidR="00E045CC" w:rsidRDefault="00E045CC">
            <w:pPr>
              <w:rPr>
                <w:rFonts w:cs="Arial"/>
                <w:i/>
                <w:iCs/>
              </w:rPr>
            </w:pPr>
            <w:r>
              <w:rPr>
                <w:rFonts w:cs="Arial"/>
                <w:i/>
                <w:iCs/>
              </w:rPr>
              <w:t>cancelled</w:t>
            </w:r>
          </w:p>
        </w:tc>
      </w:tr>
      <w:tr w:rsidR="00E045CC" w14:paraId="559DC14D" w14:textId="77777777" w:rsidTr="00E045CC">
        <w:tc>
          <w:tcPr>
            <w:tcW w:w="976" w:type="dxa"/>
            <w:tcBorders>
              <w:top w:val="nil"/>
              <w:left w:val="thinThickThinSmallGap" w:sz="24" w:space="0" w:color="auto"/>
              <w:bottom w:val="nil"/>
              <w:right w:val="single" w:sz="6" w:space="0" w:color="auto"/>
            </w:tcBorders>
          </w:tcPr>
          <w:p w14:paraId="7DC44C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4CC1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4336161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F9A5A8" w14:textId="77777777" w:rsidR="00E045CC" w:rsidRDefault="00E045CC">
            <w:pPr>
              <w:rPr>
                <w:rFonts w:cs="Arial"/>
                <w:i/>
                <w:iCs/>
              </w:rPr>
            </w:pPr>
            <w:r>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4CDD5" w14:textId="77777777" w:rsidR="00E045CC" w:rsidRDefault="00E045CC">
            <w:pPr>
              <w:rPr>
                <w:rFonts w:cs="Arial"/>
                <w:i/>
                <w:iCs/>
              </w:rPr>
            </w:pPr>
            <w:r>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069603D" w14:textId="77777777" w:rsidR="00E045CC" w:rsidRDefault="00E045CC">
            <w:pPr>
              <w:rPr>
                <w:rFonts w:cs="Arial"/>
                <w:i/>
                <w:iCs/>
              </w:rPr>
            </w:pPr>
            <w:r>
              <w:rPr>
                <w:rFonts w:cs="Arial"/>
                <w:i/>
                <w:iCs/>
              </w:rPr>
              <w:t>cancelled</w:t>
            </w:r>
          </w:p>
        </w:tc>
      </w:tr>
      <w:tr w:rsidR="00E045CC" w14:paraId="4AF1ADDB" w14:textId="77777777" w:rsidTr="00E045CC">
        <w:tc>
          <w:tcPr>
            <w:tcW w:w="976" w:type="dxa"/>
            <w:tcBorders>
              <w:top w:val="nil"/>
              <w:left w:val="thinThickThinSmallGap" w:sz="24" w:space="0" w:color="auto"/>
              <w:bottom w:val="nil"/>
              <w:right w:val="single" w:sz="6" w:space="0" w:color="auto"/>
            </w:tcBorders>
          </w:tcPr>
          <w:p w14:paraId="200D89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556EC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28693F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5FE6565F" w14:textId="77777777" w:rsidR="00E045CC" w:rsidRDefault="00E045CC">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61D7" w14:textId="77777777" w:rsidR="00E045CC" w:rsidRDefault="00E045CC">
            <w:pPr>
              <w:rPr>
                <w:rFonts w:cs="Arial"/>
              </w:rPr>
            </w:pPr>
            <w:r>
              <w:rPr>
                <w:rFonts w:cs="Arial"/>
              </w:rPr>
              <w:t>CT1#125-e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E923B16" w14:textId="77777777" w:rsidR="00E045CC" w:rsidRDefault="00E045CC">
            <w:pPr>
              <w:rPr>
                <w:rFonts w:cs="Arial"/>
              </w:rPr>
            </w:pPr>
            <w:r>
              <w:rPr>
                <w:rFonts w:cs="Arial"/>
              </w:rPr>
              <w:t>Electronic Meeting</w:t>
            </w:r>
          </w:p>
        </w:tc>
      </w:tr>
      <w:tr w:rsidR="00E045CC" w14:paraId="5A444E21" w14:textId="77777777" w:rsidTr="00E045CC">
        <w:tc>
          <w:tcPr>
            <w:tcW w:w="976" w:type="dxa"/>
            <w:tcBorders>
              <w:top w:val="nil"/>
              <w:left w:val="thinThickThinSmallGap" w:sz="24" w:space="0" w:color="auto"/>
              <w:bottom w:val="nil"/>
              <w:right w:val="single" w:sz="6" w:space="0" w:color="auto"/>
            </w:tcBorders>
          </w:tcPr>
          <w:p w14:paraId="34A795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FB077"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C91995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28B5D10B" w14:textId="77777777" w:rsidR="00E045CC" w:rsidRDefault="00E045CC">
            <w:pPr>
              <w:rPr>
                <w:rFonts w:cs="Arial"/>
              </w:rPr>
            </w:pPr>
            <w:r>
              <w:rPr>
                <w:rFonts w:cs="Arial"/>
              </w:rPr>
              <w:t>14 – 16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214C77" w14:textId="77777777" w:rsidR="00E045CC" w:rsidRDefault="00E045CC">
            <w:pPr>
              <w:rPr>
                <w:rFonts w:cs="Arial"/>
              </w:rPr>
            </w:pPr>
            <w:r>
              <w:rPr>
                <w:rFonts w:cs="Arial"/>
              </w:rPr>
              <w:t>CT plenary #89e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27F5749" w14:textId="77777777" w:rsidR="00E045CC" w:rsidRDefault="00E045CC">
            <w:pPr>
              <w:rPr>
                <w:rFonts w:cs="Arial"/>
              </w:rPr>
            </w:pPr>
            <w:r>
              <w:rPr>
                <w:rFonts w:cs="Arial"/>
              </w:rPr>
              <w:t>Electronic Meeting</w:t>
            </w:r>
          </w:p>
        </w:tc>
      </w:tr>
      <w:tr w:rsidR="00E045CC" w14:paraId="61D87BCA" w14:textId="77777777" w:rsidTr="00E045CC">
        <w:tc>
          <w:tcPr>
            <w:tcW w:w="976" w:type="dxa"/>
            <w:tcBorders>
              <w:top w:val="nil"/>
              <w:left w:val="thinThickThinSmallGap" w:sz="24" w:space="0" w:color="auto"/>
              <w:bottom w:val="nil"/>
              <w:right w:val="single" w:sz="6" w:space="0" w:color="auto"/>
            </w:tcBorders>
          </w:tcPr>
          <w:p w14:paraId="097634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BCD401"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651DF7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49AE466B" w14:textId="77777777" w:rsidR="00E045CC" w:rsidRDefault="00E045CC">
            <w:pPr>
              <w:jc w:val="both"/>
              <w:rPr>
                <w:rFonts w:cs="Arial"/>
              </w:rPr>
            </w:pPr>
            <w:r>
              <w:rPr>
                <w:rFonts w:cs="Arial"/>
              </w:rPr>
              <w:t>12 – 16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0562E" w14:textId="77777777" w:rsidR="00E045CC" w:rsidRDefault="00E045CC">
            <w:pPr>
              <w:rPr>
                <w:rFonts w:cs="Arial"/>
              </w:rPr>
            </w:pPr>
            <w:r>
              <w:rPr>
                <w:rFonts w:cs="Arial"/>
              </w:rPr>
              <w:t>CT1#126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7C86FE58" w14:textId="77777777" w:rsidR="00E045CC" w:rsidRDefault="00E045CC">
            <w:pPr>
              <w:rPr>
                <w:rFonts w:cs="Arial"/>
                <w:i/>
                <w:iCs/>
              </w:rPr>
            </w:pPr>
            <w:r>
              <w:rPr>
                <w:rFonts w:cs="Arial"/>
                <w:i/>
                <w:iCs/>
              </w:rPr>
              <w:t>F2F cancelled</w:t>
            </w:r>
          </w:p>
        </w:tc>
      </w:tr>
      <w:tr w:rsidR="00E045CC" w14:paraId="42EA9C8F" w14:textId="77777777" w:rsidTr="00E045CC">
        <w:tc>
          <w:tcPr>
            <w:tcW w:w="976" w:type="dxa"/>
            <w:tcBorders>
              <w:top w:val="nil"/>
              <w:left w:val="thinThickThinSmallGap" w:sz="24" w:space="0" w:color="auto"/>
              <w:bottom w:val="nil"/>
              <w:right w:val="single" w:sz="6" w:space="0" w:color="auto"/>
            </w:tcBorders>
          </w:tcPr>
          <w:p w14:paraId="4911DE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96F6"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5E63D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0CD035B4" w14:textId="77777777" w:rsidR="00E045CC" w:rsidRDefault="00E045CC">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A8F476" w14:textId="77777777" w:rsidR="00E045CC" w:rsidRDefault="00E045CC">
            <w:pPr>
              <w:rPr>
                <w:rFonts w:cs="Arial"/>
              </w:rPr>
            </w:pPr>
            <w:r>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2EB723F1" w14:textId="77777777" w:rsidR="00E045CC" w:rsidRDefault="00E045CC">
            <w:pPr>
              <w:rPr>
                <w:rFonts w:cs="Arial"/>
              </w:rPr>
            </w:pPr>
            <w:r>
              <w:rPr>
                <w:rFonts w:cs="Arial"/>
              </w:rPr>
              <w:t>Electronic Meeting</w:t>
            </w:r>
          </w:p>
        </w:tc>
      </w:tr>
      <w:tr w:rsidR="00E045CC" w14:paraId="306E93E9" w14:textId="77777777" w:rsidTr="00E045CC">
        <w:tc>
          <w:tcPr>
            <w:tcW w:w="976" w:type="dxa"/>
            <w:tcBorders>
              <w:top w:val="nil"/>
              <w:left w:val="thinThickThinSmallGap" w:sz="24" w:space="0" w:color="auto"/>
              <w:bottom w:val="nil"/>
              <w:right w:val="single" w:sz="6" w:space="0" w:color="auto"/>
            </w:tcBorders>
          </w:tcPr>
          <w:p w14:paraId="3D84E2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FCDB6A"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587A33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D9D9D9" w:themeFill="background1" w:themeFillShade="D9"/>
            <w:hideMark/>
          </w:tcPr>
          <w:p w14:paraId="630EB084" w14:textId="77777777" w:rsidR="00E045CC" w:rsidRDefault="00E045CC">
            <w:pPr>
              <w:jc w:val="both"/>
              <w:rPr>
                <w:rFonts w:cs="Arial"/>
              </w:rPr>
            </w:pPr>
            <w:r>
              <w:rPr>
                <w:rFonts w:cs="Arial"/>
              </w:rPr>
              <w:t>16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6A3DA" w14:textId="77777777" w:rsidR="00E045CC" w:rsidRDefault="00E045CC">
            <w:pPr>
              <w:rPr>
                <w:rFonts w:cs="Arial"/>
              </w:rPr>
            </w:pPr>
            <w:r>
              <w:rPr>
                <w:rFonts w:cs="Arial"/>
              </w:rPr>
              <w:t>CT1#127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hideMark/>
          </w:tcPr>
          <w:p w14:paraId="3F18AB40" w14:textId="77777777" w:rsidR="00E045CC" w:rsidRDefault="00E045CC">
            <w:pPr>
              <w:rPr>
                <w:rFonts w:cs="Arial"/>
                <w:i/>
                <w:iCs/>
              </w:rPr>
            </w:pPr>
            <w:r>
              <w:rPr>
                <w:rFonts w:cs="Arial"/>
                <w:i/>
                <w:iCs/>
              </w:rPr>
              <w:t>F2F cancelled</w:t>
            </w:r>
          </w:p>
        </w:tc>
      </w:tr>
      <w:tr w:rsidR="00E045CC" w14:paraId="20188B60" w14:textId="77777777" w:rsidTr="00E045CC">
        <w:tc>
          <w:tcPr>
            <w:tcW w:w="976" w:type="dxa"/>
            <w:tcBorders>
              <w:top w:val="nil"/>
              <w:left w:val="thinThickThinSmallGap" w:sz="24" w:space="0" w:color="auto"/>
              <w:bottom w:val="nil"/>
              <w:right w:val="single" w:sz="6" w:space="0" w:color="auto"/>
            </w:tcBorders>
          </w:tcPr>
          <w:p w14:paraId="1D2D2D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34C25B"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shd w:val="clear" w:color="auto" w:fill="FFFFFF"/>
          </w:tcPr>
          <w:p w14:paraId="2810FE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FC1A4C" w14:textId="77777777" w:rsidR="00E045CC" w:rsidRDefault="00E045CC">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18899287" w14:textId="77777777" w:rsidR="00E045CC" w:rsidRDefault="00E045CC">
            <w:pPr>
              <w:rPr>
                <w:rFonts w:cs="Arial"/>
              </w:rPr>
            </w:pPr>
            <w:r>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0C7125E" w14:textId="77777777" w:rsidR="00E045CC" w:rsidRDefault="00E045CC">
            <w:pPr>
              <w:rPr>
                <w:rFonts w:cs="Arial"/>
              </w:rPr>
            </w:pPr>
            <w:r>
              <w:rPr>
                <w:rFonts w:cs="Arial"/>
              </w:rPr>
              <w:t>Electronic Meeting</w:t>
            </w:r>
          </w:p>
        </w:tc>
      </w:tr>
      <w:tr w:rsidR="00E045CC" w14:paraId="11AD08AE" w14:textId="77777777" w:rsidTr="00E045CC">
        <w:tc>
          <w:tcPr>
            <w:tcW w:w="976" w:type="dxa"/>
            <w:tcBorders>
              <w:top w:val="nil"/>
              <w:left w:val="thinThickThinSmallGap" w:sz="24" w:space="0" w:color="auto"/>
              <w:bottom w:val="nil"/>
              <w:right w:val="single" w:sz="6" w:space="0" w:color="auto"/>
            </w:tcBorders>
          </w:tcPr>
          <w:p w14:paraId="68A792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1F405"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EB5E7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28942F23" w14:textId="77777777" w:rsidR="00E045CC" w:rsidRDefault="00E045CC">
            <w:pPr>
              <w:rPr>
                <w:rFonts w:cs="Arial"/>
              </w:rPr>
            </w:pPr>
            <w:r>
              <w:rPr>
                <w:rFonts w:cs="Arial"/>
              </w:rPr>
              <w:t>7 – 9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57E109C3" w14:textId="77777777" w:rsidR="00E045CC" w:rsidRDefault="00E045CC">
            <w:pPr>
              <w:rPr>
                <w:rFonts w:cs="Arial"/>
              </w:rPr>
            </w:pPr>
            <w:r>
              <w:rPr>
                <w:rFonts w:cs="Arial"/>
              </w:rPr>
              <w:t>CT plenary#90e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F405295" w14:textId="77777777" w:rsidR="00E045CC" w:rsidRDefault="00E045CC">
            <w:pPr>
              <w:rPr>
                <w:rFonts w:cs="Arial"/>
              </w:rPr>
            </w:pPr>
            <w:r>
              <w:rPr>
                <w:rFonts w:cs="Arial"/>
              </w:rPr>
              <w:t xml:space="preserve">Electronic Meeting </w:t>
            </w:r>
          </w:p>
        </w:tc>
      </w:tr>
      <w:tr w:rsidR="00E045CC" w14:paraId="3A772EE9" w14:textId="77777777" w:rsidTr="00E045CC">
        <w:tc>
          <w:tcPr>
            <w:tcW w:w="976" w:type="dxa"/>
            <w:tcBorders>
              <w:top w:val="nil"/>
              <w:left w:val="thinThickThinSmallGap" w:sz="24" w:space="0" w:color="auto"/>
              <w:bottom w:val="nil"/>
              <w:right w:val="single" w:sz="6" w:space="0" w:color="auto"/>
            </w:tcBorders>
          </w:tcPr>
          <w:p w14:paraId="3632BA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1953F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DB684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2E03C3DC" w14:textId="77777777" w:rsidR="00E045CC" w:rsidRDefault="00E045CC">
            <w:pPr>
              <w:rPr>
                <w:rFonts w:cs="Arial"/>
              </w:rPr>
            </w:pPr>
            <w:r>
              <w:rPr>
                <w:rFonts w:cs="Arial"/>
              </w:rPr>
              <w:t>25 – 29 January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17D9C79" w14:textId="77777777" w:rsidR="00E045CC" w:rsidRDefault="00E045CC">
            <w:r>
              <w:t>CT1#127bis-e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2AE8A7B9" w14:textId="77777777" w:rsidR="00E045CC" w:rsidRDefault="00E045CC">
            <w:pPr>
              <w:rPr>
                <w:rFonts w:cs="Arial"/>
              </w:rPr>
            </w:pPr>
            <w:r>
              <w:rPr>
                <w:rFonts w:cs="Arial"/>
              </w:rPr>
              <w:t>Electronic Meeting</w:t>
            </w:r>
          </w:p>
        </w:tc>
      </w:tr>
      <w:tr w:rsidR="00E045CC" w14:paraId="297F9CEE" w14:textId="77777777" w:rsidTr="00E045CC">
        <w:tc>
          <w:tcPr>
            <w:tcW w:w="976" w:type="dxa"/>
            <w:tcBorders>
              <w:top w:val="nil"/>
              <w:left w:val="thinThickThinSmallGap" w:sz="24" w:space="0" w:color="auto"/>
              <w:bottom w:val="nil"/>
              <w:right w:val="single" w:sz="6" w:space="0" w:color="auto"/>
            </w:tcBorders>
          </w:tcPr>
          <w:p w14:paraId="094F7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79262"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3CA788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023AD9F6" w14:textId="77777777" w:rsidR="00E045CC" w:rsidRDefault="00E045CC">
            <w:pPr>
              <w:rPr>
                <w:rFonts w:cs="Arial"/>
              </w:rPr>
            </w:pPr>
            <w:r>
              <w:rPr>
                <w:rFonts w:cs="Arial"/>
              </w:rPr>
              <w:t>25 Feb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26C86B04" w14:textId="77777777" w:rsidR="00E045CC" w:rsidRDefault="00E045CC">
            <w:pPr>
              <w:rPr>
                <w:rFonts w:cs="Arial"/>
              </w:rPr>
            </w:pPr>
            <w:r>
              <w:rPr>
                <w:rFonts w:cs="Arial"/>
              </w:rPr>
              <w:t>CT1#128-e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71BE3837" w14:textId="77777777" w:rsidR="00E045CC" w:rsidRDefault="00E045CC">
            <w:pPr>
              <w:rPr>
                <w:rFonts w:cs="Arial"/>
              </w:rPr>
            </w:pPr>
            <w:r>
              <w:rPr>
                <w:rFonts w:cs="Arial"/>
              </w:rPr>
              <w:t>Electronic Meeting</w:t>
            </w:r>
          </w:p>
        </w:tc>
      </w:tr>
      <w:tr w:rsidR="00E045CC" w14:paraId="1DDA6B71" w14:textId="77777777" w:rsidTr="00E045CC">
        <w:tc>
          <w:tcPr>
            <w:tcW w:w="976" w:type="dxa"/>
            <w:tcBorders>
              <w:top w:val="nil"/>
              <w:left w:val="thinThickThinSmallGap" w:sz="24" w:space="0" w:color="auto"/>
              <w:bottom w:val="nil"/>
              <w:right w:val="single" w:sz="6" w:space="0" w:color="auto"/>
            </w:tcBorders>
          </w:tcPr>
          <w:p w14:paraId="1FB40F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744CE"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6D77EA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7422DB7A" w14:textId="77777777" w:rsidR="00E045CC" w:rsidRDefault="00E045CC">
            <w:pPr>
              <w:jc w:val="both"/>
              <w:rPr>
                <w:rFonts w:cs="Arial"/>
              </w:rPr>
            </w:pPr>
            <w:r>
              <w:rPr>
                <w:rFonts w:cs="Arial"/>
              </w:rPr>
              <w:t>22 – 24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784ADF76" w14:textId="77777777" w:rsidR="00E045CC" w:rsidRDefault="00E045CC">
            <w:pPr>
              <w:jc w:val="both"/>
              <w:rPr>
                <w:rFonts w:cs="Arial"/>
              </w:rPr>
            </w:pPr>
            <w:r>
              <w:rPr>
                <w:rFonts w:cs="Arial"/>
              </w:rPr>
              <w:t>CT plenary#91e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6B6BB3B7" w14:textId="77777777" w:rsidR="00E045CC" w:rsidRDefault="00E045CC">
            <w:pPr>
              <w:jc w:val="both"/>
              <w:rPr>
                <w:rFonts w:cs="Arial"/>
              </w:rPr>
            </w:pPr>
            <w:r>
              <w:rPr>
                <w:rFonts w:cs="Arial"/>
              </w:rPr>
              <w:t>Electronic Meeting</w:t>
            </w:r>
          </w:p>
        </w:tc>
      </w:tr>
      <w:tr w:rsidR="00E045CC" w14:paraId="4F671E60" w14:textId="77777777" w:rsidTr="00E045CC">
        <w:tc>
          <w:tcPr>
            <w:tcW w:w="976" w:type="dxa"/>
            <w:tcBorders>
              <w:top w:val="nil"/>
              <w:left w:val="thinThickThinSmallGap" w:sz="24" w:space="0" w:color="auto"/>
              <w:bottom w:val="nil"/>
              <w:right w:val="single" w:sz="6" w:space="0" w:color="auto"/>
            </w:tcBorders>
          </w:tcPr>
          <w:p w14:paraId="5F58A0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3F42C"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268B29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3C7EF2F" w14:textId="77777777" w:rsidR="00E045CC" w:rsidRDefault="00E045CC">
            <w:pPr>
              <w:jc w:val="both"/>
              <w:rPr>
                <w:rFonts w:cs="Arial"/>
              </w:rPr>
            </w:pPr>
            <w:r>
              <w:rPr>
                <w:rFonts w:cs="Arial"/>
              </w:rPr>
              <w:t>19 – 23 April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682FA9AD" w14:textId="77777777" w:rsidR="00E045CC" w:rsidRDefault="00E045CC">
            <w:pPr>
              <w:jc w:val="both"/>
              <w:rPr>
                <w:rFonts w:cs="Arial"/>
              </w:rPr>
            </w:pPr>
            <w:r>
              <w:rPr>
                <w:rFonts w:cs="Arial"/>
              </w:rPr>
              <w:t>CT1#129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078D3641" w14:textId="77777777" w:rsidR="00E045CC" w:rsidRDefault="00E045CC">
            <w:pPr>
              <w:jc w:val="both"/>
              <w:rPr>
                <w:rFonts w:cs="Arial"/>
              </w:rPr>
            </w:pPr>
            <w:r>
              <w:rPr>
                <w:rFonts w:cs="Arial"/>
              </w:rPr>
              <w:t>Tbd</w:t>
            </w:r>
          </w:p>
        </w:tc>
      </w:tr>
      <w:tr w:rsidR="00E045CC" w14:paraId="360A4F9B" w14:textId="77777777" w:rsidTr="00E045CC">
        <w:tc>
          <w:tcPr>
            <w:tcW w:w="976" w:type="dxa"/>
            <w:tcBorders>
              <w:top w:val="nil"/>
              <w:left w:val="thinThickThinSmallGap" w:sz="24" w:space="0" w:color="auto"/>
              <w:bottom w:val="nil"/>
              <w:right w:val="single" w:sz="6" w:space="0" w:color="auto"/>
            </w:tcBorders>
          </w:tcPr>
          <w:p w14:paraId="42051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8C2A0"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0BBF68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FFFF99"/>
            <w:hideMark/>
          </w:tcPr>
          <w:p w14:paraId="491580C0" w14:textId="77777777" w:rsidR="00E045CC" w:rsidRDefault="00E045CC">
            <w:pPr>
              <w:jc w:val="both"/>
              <w:rPr>
                <w:rFonts w:cs="Arial"/>
              </w:rPr>
            </w:pPr>
            <w:r>
              <w:rPr>
                <w:rFonts w:cs="Arial"/>
              </w:rPr>
              <w:t>24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hideMark/>
          </w:tcPr>
          <w:p w14:paraId="58F92236" w14:textId="77777777" w:rsidR="00E045CC" w:rsidRDefault="00E045CC">
            <w:pPr>
              <w:jc w:val="both"/>
              <w:rPr>
                <w:rFonts w:cs="Arial"/>
              </w:rPr>
            </w:pPr>
            <w:r>
              <w:rPr>
                <w:rFonts w:cs="Arial"/>
              </w:rPr>
              <w:t>CT1#130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hideMark/>
          </w:tcPr>
          <w:p w14:paraId="68A25100" w14:textId="77777777" w:rsidR="00E045CC" w:rsidRDefault="00E045CC">
            <w:pPr>
              <w:jc w:val="both"/>
              <w:rPr>
                <w:rFonts w:cs="Arial"/>
              </w:rPr>
            </w:pPr>
            <w:r>
              <w:rPr>
                <w:rFonts w:cs="Arial"/>
              </w:rPr>
              <w:t>Tbd</w:t>
            </w:r>
          </w:p>
        </w:tc>
      </w:tr>
      <w:tr w:rsidR="00E045CC" w14:paraId="1D4E5E0C" w14:textId="77777777" w:rsidTr="00E045CC">
        <w:tc>
          <w:tcPr>
            <w:tcW w:w="976" w:type="dxa"/>
            <w:tcBorders>
              <w:top w:val="nil"/>
              <w:left w:val="thinThickThinSmallGap" w:sz="24" w:space="0" w:color="auto"/>
              <w:bottom w:val="nil"/>
              <w:right w:val="single" w:sz="6" w:space="0" w:color="auto"/>
            </w:tcBorders>
          </w:tcPr>
          <w:p w14:paraId="449CC8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A4BE4"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4CE3D8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shd w:val="clear" w:color="auto" w:fill="00FF00"/>
            <w:hideMark/>
          </w:tcPr>
          <w:p w14:paraId="571B1366" w14:textId="77777777" w:rsidR="00E045CC" w:rsidRDefault="00E045CC">
            <w:pPr>
              <w:rPr>
                <w:rFonts w:cs="Arial"/>
              </w:rPr>
            </w:pPr>
            <w:r>
              <w:rPr>
                <w:rFonts w:cs="Arial"/>
              </w:rPr>
              <w:t>14 – 16 June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hideMark/>
          </w:tcPr>
          <w:p w14:paraId="44C4021A" w14:textId="77777777" w:rsidR="00E045CC" w:rsidRDefault="00E045CC">
            <w:pPr>
              <w:rPr>
                <w:rFonts w:cs="Arial"/>
              </w:rPr>
            </w:pPr>
            <w:r>
              <w:rPr>
                <w:rFonts w:cs="Arial"/>
              </w:rPr>
              <w:t>CT plenary#92e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hideMark/>
          </w:tcPr>
          <w:p w14:paraId="2E917551" w14:textId="77777777" w:rsidR="00E045CC" w:rsidRDefault="00E045CC">
            <w:pPr>
              <w:rPr>
                <w:rFonts w:cs="Arial"/>
              </w:rPr>
            </w:pPr>
            <w:r>
              <w:rPr>
                <w:rFonts w:cs="Arial"/>
              </w:rPr>
              <w:t>Electronic Meeting</w:t>
            </w:r>
          </w:p>
        </w:tc>
      </w:tr>
      <w:tr w:rsidR="00E045CC" w14:paraId="5A4979F0" w14:textId="77777777" w:rsidTr="00E045CC">
        <w:tc>
          <w:tcPr>
            <w:tcW w:w="976" w:type="dxa"/>
            <w:tcBorders>
              <w:top w:val="nil"/>
              <w:left w:val="thinThickThinSmallGap" w:sz="24" w:space="0" w:color="auto"/>
              <w:bottom w:val="nil"/>
              <w:right w:val="single" w:sz="6" w:space="0" w:color="auto"/>
            </w:tcBorders>
          </w:tcPr>
          <w:p w14:paraId="627ABF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240748"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73381BB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4A8CFF8C"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1E346844"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5B90BA57" w14:textId="77777777" w:rsidR="00E045CC" w:rsidRDefault="00E045CC">
            <w:pPr>
              <w:rPr>
                <w:rFonts w:cs="Arial"/>
              </w:rPr>
            </w:pPr>
          </w:p>
        </w:tc>
      </w:tr>
      <w:tr w:rsidR="00E045CC" w14:paraId="7FE18524" w14:textId="77777777" w:rsidTr="00E045CC">
        <w:tc>
          <w:tcPr>
            <w:tcW w:w="976" w:type="dxa"/>
            <w:tcBorders>
              <w:top w:val="nil"/>
              <w:left w:val="thinThickThinSmallGap" w:sz="24" w:space="0" w:color="auto"/>
              <w:bottom w:val="nil"/>
              <w:right w:val="single" w:sz="6" w:space="0" w:color="auto"/>
            </w:tcBorders>
          </w:tcPr>
          <w:p w14:paraId="4FD7E0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5BED3" w14:textId="77777777" w:rsidR="00E045CC" w:rsidRDefault="00E045CC">
            <w:pPr>
              <w:rPr>
                <w:rFonts w:cs="Arial"/>
                <w:color w:val="000000"/>
              </w:rPr>
            </w:pPr>
          </w:p>
        </w:tc>
        <w:tc>
          <w:tcPr>
            <w:tcW w:w="1088" w:type="dxa"/>
            <w:tcBorders>
              <w:top w:val="nil"/>
              <w:left w:val="single" w:sz="6" w:space="0" w:color="auto"/>
              <w:bottom w:val="nil"/>
              <w:right w:val="single" w:sz="6" w:space="0" w:color="auto"/>
            </w:tcBorders>
          </w:tcPr>
          <w:p w14:paraId="683662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4" w:space="0" w:color="auto"/>
            </w:tcBorders>
          </w:tcPr>
          <w:p w14:paraId="098088E9" w14:textId="77777777" w:rsidR="00E045CC" w:rsidRDefault="00E045CC">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tcPr>
          <w:p w14:paraId="231115EF" w14:textId="77777777" w:rsidR="00E045CC" w:rsidRDefault="00E045CC">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tcPr>
          <w:p w14:paraId="618329A5" w14:textId="77777777" w:rsidR="00E045CC" w:rsidRDefault="00E045CC">
            <w:pPr>
              <w:rPr>
                <w:rFonts w:cs="Arial"/>
              </w:rPr>
            </w:pPr>
          </w:p>
        </w:tc>
      </w:tr>
      <w:tr w:rsidR="00E045CC" w14:paraId="60F8FC3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9BDACF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CA249F0" w14:textId="77777777" w:rsidR="00E045CC" w:rsidRDefault="00E045CC">
            <w:pPr>
              <w:rPr>
                <w:rFonts w:cs="Arial"/>
                <w:bCs/>
              </w:rPr>
            </w:pPr>
            <w:r>
              <w:rPr>
                <w:rFonts w:cs="Arial"/>
                <w:bCs/>
              </w:rPr>
              <w:t>Work Plan and other adm. issues</w:t>
            </w:r>
          </w:p>
        </w:tc>
        <w:tc>
          <w:tcPr>
            <w:tcW w:w="1088" w:type="dxa"/>
            <w:tcBorders>
              <w:top w:val="single" w:sz="4" w:space="0" w:color="auto"/>
              <w:left w:val="single" w:sz="6" w:space="0" w:color="auto"/>
              <w:bottom w:val="single" w:sz="4" w:space="0" w:color="auto"/>
              <w:right w:val="single" w:sz="6" w:space="0" w:color="auto"/>
            </w:tcBorders>
            <w:hideMark/>
          </w:tcPr>
          <w:p w14:paraId="08FB68D6" w14:textId="77777777" w:rsidR="00E045CC" w:rsidRDefault="00E045CC">
            <w:pPr>
              <w:rPr>
                <w:rFonts w:cs="Arial"/>
              </w:rPr>
            </w:pPr>
            <w:r>
              <w:rPr>
                <w:rFonts w:cs="Arial"/>
              </w:rPr>
              <w:t>Tdoc</w:t>
            </w:r>
          </w:p>
        </w:tc>
        <w:tc>
          <w:tcPr>
            <w:tcW w:w="4191" w:type="dxa"/>
            <w:gridSpan w:val="3"/>
            <w:tcBorders>
              <w:top w:val="single" w:sz="4" w:space="0" w:color="auto"/>
              <w:left w:val="single" w:sz="6" w:space="0" w:color="auto"/>
              <w:bottom w:val="single" w:sz="4" w:space="0" w:color="auto"/>
              <w:right w:val="single" w:sz="6" w:space="0" w:color="auto"/>
            </w:tcBorders>
            <w:hideMark/>
          </w:tcPr>
          <w:p w14:paraId="2FF19BC1" w14:textId="77777777" w:rsidR="00E045CC" w:rsidRDefault="00E045CC">
            <w:pPr>
              <w:rPr>
                <w:rFonts w:cs="Arial"/>
              </w:rPr>
            </w:pPr>
            <w:r>
              <w:rPr>
                <w:rFonts w:cs="Arial"/>
              </w:rPr>
              <w:t>Title</w:t>
            </w:r>
          </w:p>
        </w:tc>
        <w:tc>
          <w:tcPr>
            <w:tcW w:w="1767" w:type="dxa"/>
            <w:tcBorders>
              <w:top w:val="single" w:sz="4" w:space="0" w:color="auto"/>
              <w:left w:val="single" w:sz="6" w:space="0" w:color="auto"/>
              <w:bottom w:val="single" w:sz="4" w:space="0" w:color="auto"/>
              <w:right w:val="single" w:sz="6" w:space="0" w:color="auto"/>
            </w:tcBorders>
            <w:hideMark/>
          </w:tcPr>
          <w:p w14:paraId="62F115ED" w14:textId="77777777" w:rsidR="00E045CC" w:rsidRDefault="00E045CC">
            <w:pPr>
              <w:rPr>
                <w:rFonts w:cs="Arial"/>
              </w:rPr>
            </w:pPr>
            <w:r>
              <w:rPr>
                <w:rFonts w:cs="Arial"/>
              </w:rPr>
              <w:t>Source</w:t>
            </w:r>
          </w:p>
        </w:tc>
        <w:tc>
          <w:tcPr>
            <w:tcW w:w="826" w:type="dxa"/>
            <w:tcBorders>
              <w:top w:val="single" w:sz="4" w:space="0" w:color="auto"/>
              <w:left w:val="single" w:sz="6" w:space="0" w:color="auto"/>
              <w:bottom w:val="single" w:sz="4" w:space="0" w:color="auto"/>
              <w:right w:val="single" w:sz="6" w:space="0" w:color="auto"/>
            </w:tcBorders>
            <w:hideMark/>
          </w:tcPr>
          <w:p w14:paraId="55E304A1" w14:textId="77777777" w:rsidR="00E045CC" w:rsidRDefault="00E045CC">
            <w:pPr>
              <w:rPr>
                <w:rFonts w:cs="Arial"/>
              </w:rPr>
            </w:pPr>
            <w:r>
              <w:rPr>
                <w:rFonts w:cs="Arial"/>
              </w:rPr>
              <w:t>Spec /</w:t>
            </w:r>
            <w:r>
              <w:rPr>
                <w:rFonts w:cs="Arial"/>
              </w:rPr>
              <w:br/>
              <w:t>doctype</w:t>
            </w: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358509" w14:textId="77777777" w:rsidR="00E045CC" w:rsidRDefault="00E045CC">
            <w:pPr>
              <w:rPr>
                <w:rFonts w:cs="Arial"/>
              </w:rPr>
            </w:pPr>
            <w:r>
              <w:rPr>
                <w:rFonts w:cs="Arial"/>
              </w:rPr>
              <w:t>Result &amp; comments</w:t>
            </w:r>
            <w:r>
              <w:rPr>
                <w:rFonts w:cs="Arial"/>
              </w:rPr>
              <w:br/>
            </w:r>
            <w:r>
              <w:rPr>
                <w:rFonts w:cs="Arial"/>
              </w:rPr>
              <w:br/>
            </w:r>
          </w:p>
          <w:p w14:paraId="7D3D5700" w14:textId="77777777" w:rsidR="00E045CC" w:rsidRDefault="00E045CC">
            <w:pPr>
              <w:rPr>
                <w:rFonts w:cs="Arial"/>
              </w:rPr>
            </w:pPr>
          </w:p>
          <w:p w14:paraId="353F85B3" w14:textId="77777777" w:rsidR="00E045CC" w:rsidRDefault="00E045CC">
            <w:pPr>
              <w:rPr>
                <w:rFonts w:cs="Arial"/>
              </w:rPr>
            </w:pPr>
          </w:p>
        </w:tc>
      </w:tr>
      <w:tr w:rsidR="00E045CC" w14:paraId="0D07FD7E" w14:textId="77777777" w:rsidTr="00E045CC">
        <w:tc>
          <w:tcPr>
            <w:tcW w:w="976" w:type="dxa"/>
            <w:tcBorders>
              <w:top w:val="nil"/>
              <w:left w:val="thinThickThinSmallGap" w:sz="24" w:space="0" w:color="auto"/>
              <w:bottom w:val="nil"/>
              <w:right w:val="single" w:sz="6" w:space="0" w:color="auto"/>
            </w:tcBorders>
          </w:tcPr>
          <w:p w14:paraId="4AF0C2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55A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CABC7A" w14:textId="00DFD2F2" w:rsidR="00E045CC" w:rsidRDefault="005362A4">
            <w:pPr>
              <w:rPr>
                <w:rFonts w:cs="Arial"/>
              </w:rPr>
            </w:pPr>
            <w:hyperlink r:id="rId18" w:history="1">
              <w:r w:rsidR="00282403">
                <w:rPr>
                  <w:rStyle w:val="Hyperlink"/>
                </w:rPr>
                <w:t>C1-207006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AD60D2" w14:textId="77777777" w:rsidR="00E045CC" w:rsidRDefault="00E045CC">
            <w:pPr>
              <w:rPr>
                <w:rFonts w:cs="Arial"/>
              </w:rPr>
            </w:pPr>
            <w:r>
              <w:rPr>
                <w:rFonts w:cs="Arial"/>
              </w:rPr>
              <w:t>Update of CT1 Terms of Reference (ToR)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84396"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F5AF87" w14:textId="77777777" w:rsidR="00E045CC" w:rsidRDefault="00E045CC">
            <w:pPr>
              <w:rPr>
                <w:rFonts w:cs="Arial"/>
              </w:rPr>
            </w:pPr>
            <w:r>
              <w:rPr>
                <w:rFonts w:cs="Arial"/>
              </w:rPr>
              <w:t xml:space="preserve">ToR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5BA64F" w14:textId="77777777" w:rsidR="00E045CC" w:rsidRDefault="00E045CC">
            <w:pPr>
              <w:rPr>
                <w:rFonts w:eastAsia="Batang" w:cs="Arial"/>
                <w:color w:val="000000"/>
                <w:lang w:eastAsia="ko-KR"/>
              </w:rPr>
            </w:pPr>
            <w:r>
              <w:rPr>
                <w:rFonts w:eastAsia="Batang" w:cs="Arial"/>
                <w:color w:val="000000"/>
                <w:lang w:eastAsia="ko-KR"/>
              </w:rPr>
              <w:t>Revision of C1-206042</w:t>
            </w:r>
          </w:p>
        </w:tc>
      </w:tr>
      <w:tr w:rsidR="00E045CC" w14:paraId="41080852" w14:textId="77777777" w:rsidTr="00E045CC">
        <w:tc>
          <w:tcPr>
            <w:tcW w:w="976" w:type="dxa"/>
            <w:tcBorders>
              <w:top w:val="nil"/>
              <w:left w:val="thinThickThinSmallGap" w:sz="24" w:space="0" w:color="auto"/>
              <w:bottom w:val="nil"/>
              <w:right w:val="single" w:sz="6" w:space="0" w:color="auto"/>
            </w:tcBorders>
          </w:tcPr>
          <w:p w14:paraId="06948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237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C2A174" w14:textId="2FE712E0" w:rsidR="00E045CC" w:rsidRDefault="005362A4">
            <w:pPr>
              <w:rPr>
                <w:rFonts w:cs="Arial"/>
              </w:rPr>
            </w:pPr>
            <w:hyperlink r:id="rId19" w:history="1">
              <w:r w:rsidR="00282403">
                <w:rPr>
                  <w:rStyle w:val="Hyperlink"/>
                </w:rPr>
                <w:t>C1-207007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B8DC33" w14:textId="77777777" w:rsidR="00E045CC" w:rsidRDefault="00E045CC">
            <w:pPr>
              <w:rPr>
                <w:rFonts w:cs="Arial"/>
              </w:rPr>
            </w:pPr>
            <w:r>
              <w:rPr>
                <w:rFonts w:cs="Arial"/>
              </w:rPr>
              <w:t>Decision making– Show of hands via email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E44A25"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FD616E"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8F99B2" w14:textId="77777777" w:rsidR="00E045CC" w:rsidRDefault="00E045CC">
            <w:pPr>
              <w:rPr>
                <w:rFonts w:eastAsia="Batang" w:cs="Arial"/>
                <w:color w:val="000000"/>
                <w:lang w:eastAsia="ko-KR"/>
              </w:rPr>
            </w:pPr>
          </w:p>
        </w:tc>
      </w:tr>
      <w:tr w:rsidR="00E045CC" w14:paraId="45B26AB8" w14:textId="77777777" w:rsidTr="00E045CC">
        <w:tc>
          <w:tcPr>
            <w:tcW w:w="976" w:type="dxa"/>
            <w:tcBorders>
              <w:top w:val="nil"/>
              <w:left w:val="thinThickThinSmallGap" w:sz="24" w:space="0" w:color="auto"/>
              <w:bottom w:val="nil"/>
              <w:right w:val="single" w:sz="6" w:space="0" w:color="auto"/>
            </w:tcBorders>
          </w:tcPr>
          <w:p w14:paraId="6C3416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57E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55949" w14:textId="42706F6B" w:rsidR="00E045CC" w:rsidRDefault="005362A4">
            <w:pPr>
              <w:rPr>
                <w:rFonts w:cs="Arial"/>
              </w:rPr>
            </w:pPr>
            <w:hyperlink r:id="rId20" w:history="1">
              <w:r w:rsidR="00282403">
                <w:rPr>
                  <w:rStyle w:val="Hyperlink"/>
                </w:rPr>
                <w:t>C1-207022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F2B6D" w14:textId="77777777" w:rsidR="00E045CC" w:rsidRDefault="00E045CC">
            <w:pPr>
              <w:rPr>
                <w:rFonts w:cs="Arial"/>
              </w:rPr>
            </w:pPr>
            <w:r>
              <w:rPr>
                <w:rFonts w:cs="Arial"/>
              </w:rPr>
              <w:t xml:space="preserve">work plan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C1A947" w14:textId="77777777" w:rsidR="00E045CC" w:rsidRDefault="00E045CC">
            <w:pPr>
              <w:rPr>
                <w:rFonts w:cs="Arial"/>
              </w:rPr>
            </w:pPr>
            <w:r>
              <w:rPr>
                <w:rFonts w:cs="Arial"/>
              </w:rPr>
              <w:t>MCC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87B082" w14:textId="77777777" w:rsidR="00E045CC" w:rsidRDefault="00E045CC">
            <w:pPr>
              <w:rPr>
                <w:rFonts w:cs="Arial"/>
              </w:rPr>
            </w:pPr>
            <w:r>
              <w:rPr>
                <w:rFonts w:cs="Arial"/>
              </w:rPr>
              <w:t xml:space="preserve">Work Plan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8B290C" w14:textId="77777777" w:rsidR="00E045CC" w:rsidRDefault="00E045CC">
            <w:pPr>
              <w:rPr>
                <w:rFonts w:eastAsia="Batang" w:cs="Arial"/>
                <w:color w:val="000000"/>
                <w:lang w:eastAsia="ko-KR"/>
              </w:rPr>
            </w:pPr>
          </w:p>
        </w:tc>
      </w:tr>
      <w:tr w:rsidR="00E045CC" w14:paraId="313FC53A" w14:textId="77777777" w:rsidTr="00E045CC">
        <w:tc>
          <w:tcPr>
            <w:tcW w:w="976" w:type="dxa"/>
            <w:tcBorders>
              <w:top w:val="nil"/>
              <w:left w:val="thinThickThinSmallGap" w:sz="24" w:space="0" w:color="auto"/>
              <w:bottom w:val="nil"/>
              <w:right w:val="single" w:sz="6" w:space="0" w:color="auto"/>
            </w:tcBorders>
          </w:tcPr>
          <w:p w14:paraId="68B4DD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992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BA6BA1" w14:textId="3A58696F" w:rsidR="00E045CC" w:rsidRDefault="005362A4">
            <w:pPr>
              <w:rPr>
                <w:rFonts w:cs="Arial"/>
              </w:rPr>
            </w:pPr>
            <w:hyperlink r:id="rId21" w:history="1">
              <w:r w:rsidR="00282403">
                <w:rPr>
                  <w:rStyle w:val="Hyperlink"/>
                </w:rPr>
                <w:t>C1-207488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BFFAE6" w14:textId="77777777" w:rsidR="00E045CC" w:rsidRDefault="00E045CC">
            <w:pPr>
              <w:rPr>
                <w:rFonts w:cs="Arial"/>
              </w:rPr>
            </w:pPr>
            <w:r>
              <w:rPr>
                <w:rFonts w:cs="Arial"/>
              </w:rPr>
              <w:t>CT1#127-e – Process and Scope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090353" w14:textId="77777777" w:rsidR="00E045CC" w:rsidRDefault="00E045CC">
            <w:pPr>
              <w:rPr>
                <w:rFonts w:cs="Arial"/>
              </w:rPr>
            </w:pPr>
            <w:r>
              <w:rPr>
                <w:rFonts w:cs="Arial"/>
              </w:rPr>
              <w:t>CT1 Chair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D162B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C4DEF9" w14:textId="77777777" w:rsidR="00E045CC" w:rsidRDefault="00E045C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00AABDCB" w14:textId="77777777" w:rsidR="00E045CC" w:rsidRDefault="00E045CC">
            <w:pPr>
              <w:rPr>
                <w:rFonts w:eastAsia="Batang" w:cs="Arial"/>
                <w:color w:val="000000"/>
                <w:lang w:eastAsia="ko-KR"/>
              </w:rPr>
            </w:pPr>
          </w:p>
        </w:tc>
      </w:tr>
      <w:tr w:rsidR="00E045CC" w14:paraId="25F53C2C" w14:textId="77777777" w:rsidTr="00E045CC">
        <w:tc>
          <w:tcPr>
            <w:tcW w:w="976" w:type="dxa"/>
            <w:tcBorders>
              <w:top w:val="nil"/>
              <w:left w:val="thinThickThinSmallGap" w:sz="24" w:space="0" w:color="auto"/>
              <w:bottom w:val="nil"/>
              <w:right w:val="single" w:sz="6" w:space="0" w:color="auto"/>
            </w:tcBorders>
          </w:tcPr>
          <w:p w14:paraId="767E0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415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060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B0DB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E16F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7E7B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448D81" w14:textId="77777777" w:rsidR="00E045CC" w:rsidRDefault="00E045CC">
            <w:pPr>
              <w:rPr>
                <w:rFonts w:eastAsia="Batang" w:cs="Arial"/>
                <w:color w:val="000000"/>
                <w:lang w:eastAsia="ko-KR"/>
              </w:rPr>
            </w:pPr>
          </w:p>
        </w:tc>
      </w:tr>
      <w:tr w:rsidR="00E045CC" w14:paraId="4ECCFF3D" w14:textId="77777777" w:rsidTr="00E045CC">
        <w:tc>
          <w:tcPr>
            <w:tcW w:w="976" w:type="dxa"/>
            <w:tcBorders>
              <w:top w:val="nil"/>
              <w:left w:val="thinThickThinSmallGap" w:sz="24" w:space="0" w:color="auto"/>
              <w:bottom w:val="nil"/>
              <w:right w:val="single" w:sz="6" w:space="0" w:color="auto"/>
            </w:tcBorders>
          </w:tcPr>
          <w:p w14:paraId="4C1221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08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3A26DC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DE9B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FA2D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BEB9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D0D6CC" w14:textId="77777777" w:rsidR="00E045CC" w:rsidRDefault="00E045CC">
            <w:pPr>
              <w:rPr>
                <w:rFonts w:eastAsia="Batang" w:cs="Arial"/>
                <w:color w:val="000000"/>
                <w:lang w:eastAsia="ko-KR"/>
              </w:rPr>
            </w:pPr>
          </w:p>
        </w:tc>
      </w:tr>
      <w:tr w:rsidR="00E045CC" w14:paraId="5C1D656E" w14:textId="77777777" w:rsidTr="00E045CC">
        <w:tc>
          <w:tcPr>
            <w:tcW w:w="976" w:type="dxa"/>
            <w:tcBorders>
              <w:top w:val="nil"/>
              <w:left w:val="thinThickThinSmallGap" w:sz="24" w:space="0" w:color="auto"/>
              <w:bottom w:val="nil"/>
              <w:right w:val="single" w:sz="6" w:space="0" w:color="auto"/>
            </w:tcBorders>
          </w:tcPr>
          <w:p w14:paraId="2968AA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681D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85351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74CA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9346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FCB8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4F953E" w14:textId="77777777" w:rsidR="00E045CC" w:rsidRDefault="00E045CC">
            <w:pPr>
              <w:rPr>
                <w:rFonts w:eastAsia="Batang" w:cs="Arial"/>
                <w:color w:val="000000"/>
                <w:lang w:eastAsia="ko-KR"/>
              </w:rPr>
            </w:pPr>
          </w:p>
        </w:tc>
      </w:tr>
      <w:tr w:rsidR="00E045CC" w14:paraId="73055049" w14:textId="77777777" w:rsidTr="00E045CC">
        <w:tc>
          <w:tcPr>
            <w:tcW w:w="976" w:type="dxa"/>
            <w:tcBorders>
              <w:top w:val="nil"/>
              <w:left w:val="thinThickThinSmallGap" w:sz="24" w:space="0" w:color="auto"/>
              <w:bottom w:val="nil"/>
              <w:right w:val="single" w:sz="6" w:space="0" w:color="auto"/>
            </w:tcBorders>
          </w:tcPr>
          <w:p w14:paraId="6EC91B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1B5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0C2D554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2D4C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D9BD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58F0A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14837F" w14:textId="77777777" w:rsidR="00E045CC" w:rsidRDefault="00E045CC">
            <w:pPr>
              <w:rPr>
                <w:rFonts w:eastAsia="Batang" w:cs="Arial"/>
                <w:color w:val="000000"/>
                <w:lang w:eastAsia="ko-KR"/>
              </w:rPr>
            </w:pPr>
          </w:p>
        </w:tc>
      </w:tr>
      <w:tr w:rsidR="00E045CC" w14:paraId="12C3CC53" w14:textId="77777777" w:rsidTr="00E045CC">
        <w:tc>
          <w:tcPr>
            <w:tcW w:w="976" w:type="dxa"/>
            <w:tcBorders>
              <w:top w:val="nil"/>
              <w:left w:val="thinThickThinSmallGap" w:sz="24" w:space="0" w:color="auto"/>
              <w:bottom w:val="nil"/>
              <w:right w:val="single" w:sz="6" w:space="0" w:color="auto"/>
            </w:tcBorders>
          </w:tcPr>
          <w:p w14:paraId="2DE606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9C8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vAlign w:val="bottom"/>
          </w:tcPr>
          <w:p w14:paraId="4AFEAA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D641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9AB2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B30F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7759FC" w14:textId="77777777" w:rsidR="00E045CC" w:rsidRDefault="00E045CC">
            <w:pPr>
              <w:rPr>
                <w:rFonts w:eastAsia="Batang" w:cs="Arial"/>
                <w:color w:val="000000"/>
                <w:lang w:eastAsia="ko-KR"/>
              </w:rPr>
            </w:pPr>
          </w:p>
        </w:tc>
      </w:tr>
      <w:tr w:rsidR="00E045CC" w14:paraId="4142FE4C"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C825355"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C3D326" w14:textId="77777777" w:rsidR="00E045CC" w:rsidRDefault="00E045CC">
            <w:pPr>
              <w:rPr>
                <w:rFonts w:cs="Arial"/>
              </w:rPr>
            </w:pPr>
            <w:r>
              <w:rPr>
                <w:rFonts w:cs="Arial"/>
              </w:rPr>
              <w:t>Input Liaison statements</w:t>
            </w:r>
          </w:p>
        </w:tc>
        <w:tc>
          <w:tcPr>
            <w:tcW w:w="1088" w:type="dxa"/>
            <w:tcBorders>
              <w:top w:val="single" w:sz="12" w:space="0" w:color="auto"/>
              <w:left w:val="single" w:sz="6" w:space="0" w:color="auto"/>
              <w:bottom w:val="single" w:sz="12" w:space="0" w:color="auto"/>
              <w:right w:val="single" w:sz="6" w:space="0" w:color="auto"/>
            </w:tcBorders>
            <w:shd w:val="clear" w:color="auto" w:fill="0000FF"/>
            <w:hideMark/>
          </w:tcPr>
          <w:p w14:paraId="2988289B"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12" w:space="0" w:color="auto"/>
              <w:right w:val="single" w:sz="6" w:space="0" w:color="auto"/>
            </w:tcBorders>
            <w:shd w:val="clear" w:color="auto" w:fill="0000FF"/>
            <w:hideMark/>
          </w:tcPr>
          <w:p w14:paraId="678A86F1"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12" w:space="0" w:color="auto"/>
              <w:right w:val="single" w:sz="6" w:space="0" w:color="auto"/>
            </w:tcBorders>
            <w:shd w:val="clear" w:color="auto" w:fill="0000FF"/>
            <w:hideMark/>
          </w:tcPr>
          <w:p w14:paraId="4867B41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12" w:space="0" w:color="auto"/>
              <w:right w:val="single" w:sz="6" w:space="0" w:color="auto"/>
            </w:tcBorders>
            <w:shd w:val="clear" w:color="auto" w:fill="0000FF"/>
            <w:hideMark/>
          </w:tcPr>
          <w:p w14:paraId="4D7425A7" w14:textId="77777777" w:rsidR="00E045CC" w:rsidRDefault="00E045CC">
            <w:pPr>
              <w:rPr>
                <w:rFonts w:cs="Arial"/>
              </w:rPr>
            </w:pPr>
            <w:r>
              <w:rPr>
                <w:rFonts w:cs="Arial"/>
              </w:rPr>
              <w:t>To / CC</w:t>
            </w:r>
          </w:p>
        </w:tc>
        <w:tc>
          <w:tcPr>
            <w:tcW w:w="4565" w:type="dxa"/>
            <w:gridSpan w:val="2"/>
            <w:tcBorders>
              <w:top w:val="single" w:sz="12" w:space="0" w:color="auto"/>
              <w:left w:val="single" w:sz="6" w:space="0" w:color="auto"/>
              <w:bottom w:val="single" w:sz="12" w:space="0" w:color="auto"/>
              <w:right w:val="thinThickThinSmallGap" w:sz="24" w:space="0" w:color="auto"/>
            </w:tcBorders>
            <w:shd w:val="clear" w:color="auto" w:fill="0000FF"/>
            <w:hideMark/>
          </w:tcPr>
          <w:p w14:paraId="7BD54EF5" w14:textId="77777777" w:rsidR="00E045CC" w:rsidRDefault="00E045CC">
            <w:pPr>
              <w:rPr>
                <w:rFonts w:cs="Arial"/>
              </w:rPr>
            </w:pPr>
            <w:r>
              <w:rPr>
                <w:rFonts w:cs="Arial"/>
              </w:rPr>
              <w:t>Result &amp; comments</w:t>
            </w:r>
          </w:p>
        </w:tc>
      </w:tr>
      <w:tr w:rsidR="00E045CC" w:rsidRPr="00E045CC" w14:paraId="6B687F80" w14:textId="77777777" w:rsidTr="00E045CC">
        <w:tc>
          <w:tcPr>
            <w:tcW w:w="976" w:type="dxa"/>
            <w:tcBorders>
              <w:top w:val="nil"/>
              <w:left w:val="thinThickThinSmallGap" w:sz="24" w:space="0" w:color="auto"/>
              <w:bottom w:val="nil"/>
              <w:right w:val="single" w:sz="6" w:space="0" w:color="auto"/>
            </w:tcBorders>
          </w:tcPr>
          <w:p w14:paraId="422275A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F08BC3F" w14:textId="77777777" w:rsidR="00E045CC" w:rsidRDefault="00E045CC">
            <w:pPr>
              <w:rPr>
                <w:rFonts w:cs="Arial"/>
                <w:lang w:val="en-US"/>
              </w:rPr>
            </w:pPr>
          </w:p>
        </w:tc>
        <w:tc>
          <w:tcPr>
            <w:tcW w:w="1088" w:type="dxa"/>
            <w:tcBorders>
              <w:top w:val="single" w:sz="12" w:space="0" w:color="auto"/>
              <w:left w:val="single" w:sz="6" w:space="0" w:color="auto"/>
              <w:bottom w:val="single" w:sz="4" w:space="0" w:color="auto"/>
              <w:right w:val="single" w:sz="6" w:space="0" w:color="auto"/>
            </w:tcBorders>
            <w:shd w:val="clear" w:color="auto" w:fill="FFFF00"/>
            <w:hideMark/>
          </w:tcPr>
          <w:p w14:paraId="4D2A8D49" w14:textId="23A1D9B1" w:rsidR="00E045CC" w:rsidRDefault="005362A4">
            <w:pPr>
              <w:rPr>
                <w:rFonts w:cs="Arial"/>
                <w:color w:val="000000"/>
              </w:rPr>
            </w:pPr>
            <w:hyperlink r:id="rId22" w:history="1">
              <w:r w:rsidR="00282403">
                <w:rPr>
                  <w:rStyle w:val="Hyperlink"/>
                </w:rPr>
                <w:t>C1-207023</w:t>
              </w:r>
            </w:hyperlink>
          </w:p>
        </w:tc>
        <w:tc>
          <w:tcPr>
            <w:tcW w:w="4191" w:type="dxa"/>
            <w:gridSpan w:val="3"/>
            <w:tcBorders>
              <w:top w:val="single" w:sz="12" w:space="0" w:color="auto"/>
              <w:left w:val="single" w:sz="6" w:space="0" w:color="auto"/>
              <w:bottom w:val="single" w:sz="4" w:space="0" w:color="auto"/>
              <w:right w:val="single" w:sz="6" w:space="0" w:color="auto"/>
            </w:tcBorders>
            <w:shd w:val="clear" w:color="auto" w:fill="FFFF00"/>
            <w:hideMark/>
          </w:tcPr>
          <w:p w14:paraId="747AFF89" w14:textId="77777777" w:rsidR="00E045CC" w:rsidRDefault="00E045CC">
            <w:pPr>
              <w:rPr>
                <w:rFonts w:cs="Arial"/>
              </w:rPr>
            </w:pPr>
            <w:r>
              <w:rPr>
                <w:rFonts w:cs="Arial"/>
              </w:rPr>
              <w:t>Reply LS on Clarification of CAG only UE accessing EPS network (S2-2007809)</w:t>
            </w:r>
          </w:p>
        </w:tc>
        <w:tc>
          <w:tcPr>
            <w:tcW w:w="1767" w:type="dxa"/>
            <w:tcBorders>
              <w:top w:val="single" w:sz="12" w:space="0" w:color="auto"/>
              <w:left w:val="single" w:sz="6" w:space="0" w:color="auto"/>
              <w:bottom w:val="single" w:sz="4" w:space="0" w:color="auto"/>
              <w:right w:val="single" w:sz="6" w:space="0" w:color="auto"/>
            </w:tcBorders>
            <w:shd w:val="clear" w:color="auto" w:fill="FFFF00"/>
            <w:hideMark/>
          </w:tcPr>
          <w:p w14:paraId="2DAA18B1" w14:textId="77777777" w:rsidR="00E045CC" w:rsidRDefault="00E045CC">
            <w:pPr>
              <w:rPr>
                <w:rFonts w:cs="Arial"/>
              </w:rPr>
            </w:pPr>
            <w:r>
              <w:rPr>
                <w:rFonts w:cs="Arial"/>
              </w:rPr>
              <w:t>SA2</w:t>
            </w:r>
          </w:p>
        </w:tc>
        <w:tc>
          <w:tcPr>
            <w:tcW w:w="826" w:type="dxa"/>
            <w:tcBorders>
              <w:top w:val="single" w:sz="12" w:space="0" w:color="auto"/>
              <w:left w:val="single" w:sz="6" w:space="0" w:color="auto"/>
              <w:bottom w:val="single" w:sz="4" w:space="0" w:color="auto"/>
              <w:right w:val="single" w:sz="6" w:space="0" w:color="auto"/>
            </w:tcBorders>
            <w:shd w:val="clear" w:color="auto" w:fill="FFFF00"/>
            <w:hideMark/>
          </w:tcPr>
          <w:p w14:paraId="718203C2" w14:textId="77777777" w:rsidR="00E045CC" w:rsidRDefault="00E045CC">
            <w:pPr>
              <w:rPr>
                <w:rFonts w:cs="Arial"/>
                <w:color w:val="000000"/>
              </w:rPr>
            </w:pPr>
            <w:r>
              <w:rPr>
                <w:rFonts w:cs="Arial"/>
                <w:color w:val="000000"/>
              </w:rPr>
              <w:t>To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FFFF00"/>
          </w:tcPr>
          <w:p w14:paraId="23D711EE" w14:textId="77777777" w:rsidR="00E045CC" w:rsidRDefault="00E045CC">
            <w:pPr>
              <w:rPr>
                <w:rFonts w:cs="Arial"/>
                <w:lang w:val="en-US"/>
              </w:rPr>
            </w:pPr>
            <w:r>
              <w:rPr>
                <w:rFonts w:cs="Arial"/>
                <w:lang w:val="en-US"/>
              </w:rPr>
              <w:t>Proposed Noted</w:t>
            </w:r>
          </w:p>
          <w:p w14:paraId="0CD79308" w14:textId="77777777" w:rsidR="00E045CC" w:rsidRDefault="00E045CC">
            <w:pPr>
              <w:rPr>
                <w:rFonts w:cs="Arial"/>
                <w:lang w:val="en-US"/>
              </w:rPr>
            </w:pPr>
            <w:r>
              <w:rPr>
                <w:rFonts w:cs="Arial"/>
                <w:lang w:val="en-US"/>
              </w:rPr>
              <w:lastRenderedPageBreak/>
              <w:t>Related CRs in C1-207095/C1-207096(OPPO) and C1-207230/C1-207231(vivo)</w:t>
            </w:r>
          </w:p>
          <w:p w14:paraId="45305CE4" w14:textId="77777777" w:rsidR="00E045CC" w:rsidRDefault="00E045CC">
            <w:pPr>
              <w:rPr>
                <w:rFonts w:cs="Arial"/>
                <w:lang w:val="en-US"/>
              </w:rPr>
            </w:pPr>
          </w:p>
        </w:tc>
      </w:tr>
      <w:tr w:rsidR="00E045CC" w14:paraId="62AA629E" w14:textId="77777777" w:rsidTr="00E045CC">
        <w:tc>
          <w:tcPr>
            <w:tcW w:w="976" w:type="dxa"/>
            <w:tcBorders>
              <w:top w:val="nil"/>
              <w:left w:val="thinThickThinSmallGap" w:sz="24" w:space="0" w:color="auto"/>
              <w:bottom w:val="nil"/>
              <w:right w:val="single" w:sz="6" w:space="0" w:color="auto"/>
            </w:tcBorders>
          </w:tcPr>
          <w:p w14:paraId="22F0483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70E287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40F16" w14:textId="0FA376E8" w:rsidR="00E045CC" w:rsidRDefault="005362A4">
            <w:pPr>
              <w:rPr>
                <w:rFonts w:cs="Arial"/>
                <w:color w:val="000000"/>
              </w:rPr>
            </w:pPr>
            <w:hyperlink r:id="rId23" w:history="1">
              <w:r w:rsidR="00282403">
                <w:rPr>
                  <w:rStyle w:val="Hyperlink"/>
                </w:rPr>
                <w:t>C1-207057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33AA83" w14:textId="77777777" w:rsidR="00E045CC" w:rsidRDefault="00E045CC">
            <w:pPr>
              <w:rPr>
                <w:rFonts w:cs="Arial"/>
              </w:rPr>
            </w:pPr>
            <w:r>
              <w:rPr>
                <w:rFonts w:cs="Arial"/>
              </w:rPr>
              <w:t>LS on Completion of WT-456 and WT-470 (S2-2008001)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21569A"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044B2D"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FC4F9A8" w14:textId="77777777" w:rsidR="00E045CC" w:rsidRDefault="00E045CC">
            <w:pPr>
              <w:rPr>
                <w:rFonts w:cs="Arial"/>
                <w:lang w:val="en-US"/>
              </w:rPr>
            </w:pPr>
            <w:r>
              <w:rPr>
                <w:rFonts w:cs="Arial"/>
                <w:lang w:val="en-US"/>
              </w:rPr>
              <w:t>Proposed Noted</w:t>
            </w:r>
          </w:p>
        </w:tc>
      </w:tr>
      <w:tr w:rsidR="00E045CC" w:rsidRPr="00E045CC" w14:paraId="41660C59" w14:textId="77777777" w:rsidTr="00E045CC">
        <w:tc>
          <w:tcPr>
            <w:tcW w:w="976" w:type="dxa"/>
            <w:tcBorders>
              <w:top w:val="nil"/>
              <w:left w:val="thinThickThinSmallGap" w:sz="24" w:space="0" w:color="auto"/>
              <w:bottom w:val="nil"/>
              <w:right w:val="single" w:sz="6" w:space="0" w:color="auto"/>
            </w:tcBorders>
          </w:tcPr>
          <w:p w14:paraId="3D9637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D30CC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F4AA0" w14:textId="49F0F7CE" w:rsidR="00E045CC" w:rsidRDefault="005362A4">
            <w:pPr>
              <w:rPr>
                <w:rFonts w:cs="Arial"/>
                <w:color w:val="000000"/>
              </w:rPr>
            </w:pPr>
            <w:hyperlink r:id="rId24" w:history="1">
              <w:r w:rsidR="00282403">
                <w:rPr>
                  <w:rStyle w:val="Hyperlink"/>
                </w:rPr>
                <w:t>C1-207058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A567" w14:textId="77777777" w:rsidR="00E045CC" w:rsidRDefault="00E045CC">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C52FB"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BA85CF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03849C" w14:textId="77777777" w:rsidR="00E045CC" w:rsidRDefault="00E045CC">
            <w:pPr>
              <w:rPr>
                <w:rFonts w:cs="Arial"/>
                <w:lang w:val="en-US"/>
              </w:rPr>
            </w:pPr>
            <w:r>
              <w:rPr>
                <w:rFonts w:cs="Arial"/>
                <w:lang w:val="en-US"/>
              </w:rPr>
              <w:t>Proposed Noted</w:t>
            </w:r>
          </w:p>
          <w:p w14:paraId="530351CD" w14:textId="77777777" w:rsidR="00E045CC" w:rsidRDefault="00E045CC">
            <w:pPr>
              <w:rPr>
                <w:rFonts w:cs="Arial"/>
                <w:lang w:val="en-US"/>
              </w:rPr>
            </w:pPr>
            <w:r>
              <w:rPr>
                <w:rFonts w:cs="Arial"/>
                <w:lang w:val="en-US"/>
              </w:rPr>
              <w:t xml:space="preserve">Related CRs in </w:t>
            </w:r>
            <w:r>
              <w:rPr>
                <w:lang w:val="en-CA" w:eastAsia="en-US"/>
              </w:rPr>
              <w:t>C1-207020 and C1-207217</w:t>
            </w:r>
          </w:p>
        </w:tc>
      </w:tr>
      <w:tr w:rsidR="00E045CC" w:rsidRPr="00E045CC" w14:paraId="784B7B81" w14:textId="77777777" w:rsidTr="00E045CC">
        <w:tc>
          <w:tcPr>
            <w:tcW w:w="976" w:type="dxa"/>
            <w:tcBorders>
              <w:top w:val="nil"/>
              <w:left w:val="thinThickThinSmallGap" w:sz="24" w:space="0" w:color="auto"/>
              <w:bottom w:val="nil"/>
              <w:right w:val="single" w:sz="6" w:space="0" w:color="auto"/>
            </w:tcBorders>
          </w:tcPr>
          <w:p w14:paraId="02F49B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F40BA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703B72" w14:textId="4779B826" w:rsidR="00E045CC" w:rsidRDefault="005362A4">
            <w:pPr>
              <w:rPr>
                <w:rFonts w:cs="Arial"/>
                <w:color w:val="000000"/>
              </w:rPr>
            </w:pPr>
            <w:hyperlink r:id="rId25" w:history="1">
              <w:r w:rsidR="00282403">
                <w:rPr>
                  <w:rStyle w:val="Hyperlink"/>
                </w:rPr>
                <w:t>C1-207061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5684C" w14:textId="77777777" w:rsidR="00E045CC" w:rsidRDefault="00E045CC">
            <w:pPr>
              <w:rPr>
                <w:rFonts w:cs="Arial"/>
              </w:rPr>
            </w:pPr>
            <w:r>
              <w:rPr>
                <w:rFonts w:cs="Arial"/>
              </w:rPr>
              <w:t>LS on exception data reporting in non-allowed area (S2-2008011)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9EE3F4"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9BF842"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8FD60B" w14:textId="77777777" w:rsidR="00E045CC" w:rsidRDefault="00E045CC">
            <w:pPr>
              <w:rPr>
                <w:rFonts w:cs="Arial"/>
                <w:lang w:val="en-US"/>
              </w:rPr>
            </w:pPr>
            <w:r>
              <w:rPr>
                <w:rFonts w:cs="Arial"/>
                <w:lang w:val="en-US"/>
              </w:rPr>
              <w:t>Proposed tbd</w:t>
            </w:r>
          </w:p>
          <w:p w14:paraId="1A132436" w14:textId="77777777" w:rsidR="00E045CC" w:rsidRDefault="00E045CC">
            <w:pPr>
              <w:rPr>
                <w:rFonts w:cs="Arial"/>
                <w:lang w:val="en-US"/>
              </w:rPr>
            </w:pPr>
            <w:r>
              <w:rPr>
                <w:rFonts w:cs="Arial"/>
                <w:lang w:val="en-US"/>
              </w:rPr>
              <w:t>Do we have CRs?</w:t>
            </w:r>
          </w:p>
          <w:p w14:paraId="6B60F8A4" w14:textId="77777777" w:rsidR="00E045CC" w:rsidRDefault="00E045CC">
            <w:pPr>
              <w:rPr>
                <w:rFonts w:cs="Arial"/>
                <w:lang w:val="en-US"/>
              </w:rPr>
            </w:pPr>
          </w:p>
          <w:p w14:paraId="022FA14B" w14:textId="77777777" w:rsidR="00E045CC" w:rsidRDefault="00E045CC">
            <w:pPr>
              <w:rPr>
                <w:rFonts w:cs="Arial"/>
                <w:lang w:val="en-US"/>
              </w:rPr>
            </w:pPr>
          </w:p>
        </w:tc>
      </w:tr>
      <w:tr w:rsidR="00E045CC" w14:paraId="50FE7E6D" w14:textId="77777777" w:rsidTr="00E045CC">
        <w:tc>
          <w:tcPr>
            <w:tcW w:w="976" w:type="dxa"/>
            <w:tcBorders>
              <w:top w:val="nil"/>
              <w:left w:val="thinThickThinSmallGap" w:sz="24" w:space="0" w:color="auto"/>
              <w:bottom w:val="nil"/>
              <w:right w:val="single" w:sz="6" w:space="0" w:color="auto"/>
            </w:tcBorders>
          </w:tcPr>
          <w:p w14:paraId="02CE0C1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B27B1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28E5B2" w14:textId="7598B81C" w:rsidR="00E045CC" w:rsidRDefault="005362A4">
            <w:pPr>
              <w:rPr>
                <w:rFonts w:cs="Arial"/>
                <w:color w:val="000000"/>
              </w:rPr>
            </w:pPr>
            <w:hyperlink r:id="rId26" w:history="1">
              <w:r w:rsidR="00282403">
                <w:rPr>
                  <w:rStyle w:val="Hyperlink"/>
                </w:rPr>
                <w:t>C1-207062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009AF5" w14:textId="77777777" w:rsidR="00E045CC" w:rsidRDefault="00E045CC">
            <w:pPr>
              <w:rPr>
                <w:rFonts w:cs="Arial"/>
              </w:rPr>
            </w:pPr>
            <w:r>
              <w:rPr>
                <w:rFonts w:cs="Arial"/>
              </w:rPr>
              <w:t>Reply LS on Counter of UEs Registering Network Slice (S2-2008238)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4572CF" w14:textId="77777777" w:rsidR="00E045CC" w:rsidRDefault="00E045CC">
            <w:pPr>
              <w:rPr>
                <w:rFonts w:cs="Arial"/>
              </w:rPr>
            </w:pPr>
            <w:r>
              <w:rPr>
                <w:rFonts w:cs="Arial"/>
              </w:rPr>
              <w:t>SA2</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245D1" w14:textId="77777777" w:rsidR="00E045CC" w:rsidRDefault="00E045CC">
            <w:pPr>
              <w:rPr>
                <w:rFonts w:cs="Arial"/>
                <w:color w:val="000000"/>
              </w:rPr>
            </w:pPr>
            <w:r>
              <w:rPr>
                <w:rFonts w:cs="Arial"/>
                <w:color w:val="000000"/>
              </w:rPr>
              <w:t>Cc</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F4D3BDD" w14:textId="77777777" w:rsidR="00E045CC" w:rsidRDefault="00E045CC">
            <w:pPr>
              <w:rPr>
                <w:rFonts w:cs="Arial"/>
                <w:lang w:val="en-US"/>
              </w:rPr>
            </w:pPr>
            <w:r>
              <w:rPr>
                <w:rFonts w:cs="Arial"/>
                <w:lang w:val="en-US"/>
              </w:rPr>
              <w:t>Proposed Noted</w:t>
            </w:r>
          </w:p>
        </w:tc>
      </w:tr>
      <w:tr w:rsidR="00E045CC" w:rsidRPr="00E045CC" w14:paraId="013E1AB8" w14:textId="77777777" w:rsidTr="00E045CC">
        <w:tc>
          <w:tcPr>
            <w:tcW w:w="976" w:type="dxa"/>
            <w:tcBorders>
              <w:top w:val="nil"/>
              <w:left w:val="thinThickThinSmallGap" w:sz="24" w:space="0" w:color="auto"/>
              <w:bottom w:val="nil"/>
              <w:right w:val="single" w:sz="6" w:space="0" w:color="auto"/>
            </w:tcBorders>
          </w:tcPr>
          <w:p w14:paraId="4E4500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82688B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588212" w14:textId="5904B305" w:rsidR="00E045CC" w:rsidRDefault="005362A4">
            <w:pPr>
              <w:rPr>
                <w:rFonts w:cs="Arial"/>
                <w:color w:val="000000"/>
              </w:rPr>
            </w:pPr>
            <w:hyperlink r:id="rId27" w:history="1">
              <w:r w:rsidR="00282403">
                <w:rPr>
                  <w:rStyle w:val="Hyperlink"/>
                </w:rPr>
                <w:t>C1-207063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82A3FD" w14:textId="77777777" w:rsidR="00E045CC" w:rsidRDefault="00E045CC">
            <w:pPr>
              <w:rPr>
                <w:rFonts w:cs="Arial"/>
              </w:rPr>
            </w:pPr>
            <w:r>
              <w:rPr>
                <w:rFonts w:cs="Arial"/>
              </w:rPr>
              <w:t>Reply LS on clarifications for authorised user learning about the users whose floor requests are queued (S6-202007)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D9E445"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171038"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6166C" w14:textId="77777777" w:rsidR="00E045CC" w:rsidRDefault="00E045CC">
            <w:pPr>
              <w:rPr>
                <w:rFonts w:cs="Arial"/>
                <w:lang w:val="en-US"/>
              </w:rPr>
            </w:pPr>
            <w:r>
              <w:rPr>
                <w:rFonts w:cs="Arial"/>
                <w:lang w:val="en-US"/>
              </w:rPr>
              <w:t>Proposed tbd</w:t>
            </w:r>
          </w:p>
          <w:p w14:paraId="6E272498" w14:textId="77777777" w:rsidR="00E045CC" w:rsidRDefault="00E045CC">
            <w:pPr>
              <w:rPr>
                <w:rFonts w:cs="Arial"/>
                <w:lang w:val="en-US"/>
              </w:rPr>
            </w:pPr>
            <w:r>
              <w:rPr>
                <w:rFonts w:cs="Arial"/>
                <w:lang w:val="en-US"/>
              </w:rPr>
              <w:t>Do we have CRs?</w:t>
            </w:r>
          </w:p>
          <w:p w14:paraId="6EB3C29E" w14:textId="77777777" w:rsidR="00E045CC" w:rsidRDefault="00E045CC">
            <w:pPr>
              <w:rPr>
                <w:rFonts w:cs="Arial"/>
                <w:lang w:val="en-US"/>
              </w:rPr>
            </w:pPr>
          </w:p>
        </w:tc>
      </w:tr>
      <w:tr w:rsidR="00E045CC" w14:paraId="19F12845" w14:textId="77777777" w:rsidTr="00E045CC">
        <w:tc>
          <w:tcPr>
            <w:tcW w:w="976" w:type="dxa"/>
            <w:tcBorders>
              <w:top w:val="nil"/>
              <w:left w:val="thinThickThinSmallGap" w:sz="24" w:space="0" w:color="auto"/>
              <w:bottom w:val="nil"/>
              <w:right w:val="single" w:sz="6" w:space="0" w:color="auto"/>
            </w:tcBorders>
          </w:tcPr>
          <w:p w14:paraId="4693A6F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78117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42E415" w14:textId="513E3A3F" w:rsidR="00E045CC" w:rsidRDefault="005362A4">
            <w:pPr>
              <w:rPr>
                <w:rFonts w:cs="Arial"/>
                <w:color w:val="000000"/>
              </w:rPr>
            </w:pPr>
            <w:hyperlink r:id="rId28" w:history="1">
              <w:r w:rsidR="00282403">
                <w:rPr>
                  <w:rStyle w:val="Hyperlink"/>
                </w:rPr>
                <w:t>C1-207064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35025F" w14:textId="77777777" w:rsidR="00E045CC" w:rsidRDefault="00E045CC">
            <w:pPr>
              <w:rPr>
                <w:rFonts w:cs="Arial"/>
              </w:rPr>
            </w:pPr>
            <w:r>
              <w:rPr>
                <w:rFonts w:cs="Arial"/>
              </w:rPr>
              <w:t>LS on APIs in EDGEAPP (S6-202009)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A8E361" w14:textId="77777777" w:rsidR="00E045CC" w:rsidRDefault="00E045CC">
            <w:pPr>
              <w:rPr>
                <w:rFonts w:cs="Arial"/>
              </w:rPr>
            </w:pPr>
            <w:r>
              <w:rPr>
                <w:rFonts w:cs="Arial"/>
              </w:rPr>
              <w:t>SA6</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27FD85"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A35A5C5" w14:textId="77777777" w:rsidR="00E045CC" w:rsidRDefault="00E045CC">
            <w:pPr>
              <w:rPr>
                <w:rFonts w:cs="Arial"/>
                <w:lang w:val="en-US"/>
              </w:rPr>
            </w:pPr>
            <w:r>
              <w:rPr>
                <w:rFonts w:cs="Arial"/>
                <w:lang w:val="en-US"/>
              </w:rPr>
              <w:t>Proposed tbd</w:t>
            </w:r>
          </w:p>
          <w:p w14:paraId="472530DC" w14:textId="77777777" w:rsidR="00E045CC" w:rsidRDefault="00E045CC">
            <w:pPr>
              <w:rPr>
                <w:rFonts w:cs="Arial"/>
                <w:lang w:val="en-US"/>
              </w:rPr>
            </w:pPr>
            <w:r>
              <w:rPr>
                <w:rFonts w:cs="Arial"/>
                <w:lang w:val="en-US"/>
              </w:rPr>
              <w:t>Draft ls out in C1-207285 (Samsung), C1-207340 (Qualcomm), C1-207123 (Huawei)</w:t>
            </w:r>
          </w:p>
          <w:p w14:paraId="78D04DE5" w14:textId="77777777" w:rsidR="00E045CC" w:rsidRDefault="00E045CC">
            <w:pPr>
              <w:rPr>
                <w:rFonts w:cs="Arial"/>
                <w:lang w:val="en-US"/>
              </w:rPr>
            </w:pPr>
            <w:r>
              <w:rPr>
                <w:rFonts w:cs="Arial"/>
                <w:lang w:val="en-US"/>
              </w:rPr>
              <w:t>Disc in C1-207122</w:t>
            </w:r>
          </w:p>
          <w:p w14:paraId="6A49528F" w14:textId="77777777" w:rsidR="00E045CC" w:rsidRDefault="00E045CC">
            <w:pPr>
              <w:rPr>
                <w:rFonts w:cs="Arial"/>
                <w:lang w:val="en-US"/>
              </w:rPr>
            </w:pPr>
          </w:p>
        </w:tc>
      </w:tr>
      <w:tr w:rsidR="00E045CC" w:rsidRPr="00E045CC" w14:paraId="3A82A288" w14:textId="77777777" w:rsidTr="00E045CC">
        <w:tc>
          <w:tcPr>
            <w:tcW w:w="976" w:type="dxa"/>
            <w:tcBorders>
              <w:top w:val="nil"/>
              <w:left w:val="thinThickThinSmallGap" w:sz="24" w:space="0" w:color="auto"/>
              <w:bottom w:val="nil"/>
              <w:right w:val="single" w:sz="6" w:space="0" w:color="auto"/>
            </w:tcBorders>
          </w:tcPr>
          <w:p w14:paraId="53A29D4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77BDA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B46160" w14:textId="52A8C46F" w:rsidR="00E045CC" w:rsidRDefault="005362A4">
            <w:pPr>
              <w:rPr>
                <w:rFonts w:cs="Arial"/>
                <w:color w:val="000000"/>
              </w:rPr>
            </w:pPr>
            <w:hyperlink r:id="rId29" w:history="1">
              <w:r w:rsidR="00282403">
                <w:rPr>
                  <w:rStyle w:val="Hyperlink"/>
                </w:rPr>
                <w:t>C1-207065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87D50" w14:textId="77777777" w:rsidR="00E045CC" w:rsidRDefault="00E045CC">
            <w:pPr>
              <w:rPr>
                <w:rFonts w:cs="Arial"/>
              </w:rPr>
            </w:pPr>
            <w:r>
              <w:rPr>
                <w:rFonts w:cs="Arial"/>
              </w:rPr>
              <w:t>Reply LS on ETSI Plugtest reports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BC2CF2" w14:textId="77777777" w:rsidR="00E045CC" w:rsidRDefault="00E045CC">
            <w:pPr>
              <w:rPr>
                <w:rFonts w:cs="Arial"/>
                <w:lang w:val="de-DE"/>
              </w:rPr>
            </w:pPr>
            <w:r>
              <w:rPr>
                <w:rFonts w:cs="Arial"/>
                <w:lang w:val="de-DE"/>
              </w:rPr>
              <w:t>UPV/EHU (ETSI MCX Plugtests)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151350" w14:textId="77777777" w:rsidR="00E045CC" w:rsidRDefault="00E045CC">
            <w:pPr>
              <w:rPr>
                <w:rFonts w:cs="Arial"/>
                <w:color w:val="000000"/>
              </w:rPr>
            </w:pPr>
            <w:r>
              <w:rPr>
                <w:rFonts w:cs="Arial"/>
                <w:color w:val="000000"/>
              </w:rPr>
              <w:t>To</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929DE9" w14:textId="77777777" w:rsidR="00E045CC" w:rsidRDefault="00E045CC">
            <w:pPr>
              <w:rPr>
                <w:rFonts w:cs="Arial"/>
                <w:lang w:val="en-US"/>
              </w:rPr>
            </w:pPr>
            <w:r>
              <w:rPr>
                <w:rFonts w:cs="Arial"/>
                <w:lang w:val="en-US"/>
              </w:rPr>
              <w:t>Proposed tbd</w:t>
            </w:r>
          </w:p>
          <w:p w14:paraId="57C0AFD0" w14:textId="77777777" w:rsidR="00E045CC" w:rsidRDefault="00E045CC">
            <w:pPr>
              <w:rPr>
                <w:rFonts w:cs="Arial"/>
                <w:lang w:val="en-US"/>
              </w:rPr>
            </w:pPr>
            <w:r>
              <w:rPr>
                <w:rFonts w:cs="Arial"/>
                <w:lang w:val="en-US"/>
              </w:rPr>
              <w:t>Two items still seem open, do we need a new LS?</w:t>
            </w:r>
          </w:p>
          <w:p w14:paraId="162592EF" w14:textId="77777777" w:rsidR="00E045CC" w:rsidRDefault="00E045CC">
            <w:pPr>
              <w:rPr>
                <w:rFonts w:cs="Arial"/>
                <w:lang w:val="en-US"/>
              </w:rPr>
            </w:pPr>
          </w:p>
        </w:tc>
      </w:tr>
      <w:tr w:rsidR="00E045CC" w14:paraId="5FF69843" w14:textId="77777777" w:rsidTr="00E045CC">
        <w:tc>
          <w:tcPr>
            <w:tcW w:w="976" w:type="dxa"/>
            <w:tcBorders>
              <w:top w:val="nil"/>
              <w:left w:val="thinThickThinSmallGap" w:sz="24" w:space="0" w:color="auto"/>
              <w:bottom w:val="nil"/>
              <w:right w:val="single" w:sz="6" w:space="0" w:color="auto"/>
            </w:tcBorders>
          </w:tcPr>
          <w:p w14:paraId="40A20EB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1BCE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D9C1DA" w14:textId="436E75BA" w:rsidR="00E045CC" w:rsidRDefault="005362A4">
            <w:pPr>
              <w:rPr>
                <w:rFonts w:cs="Arial"/>
                <w:b/>
                <w:bCs/>
                <w:color w:val="0000FF"/>
                <w:sz w:val="18"/>
                <w:szCs w:val="18"/>
                <w:u w:val="single"/>
                <w:lang w:val="de-DE" w:eastAsia="en-GB"/>
              </w:rPr>
            </w:pPr>
            <w:hyperlink r:id="rId30" w:history="1">
              <w:r w:rsidR="00282403">
                <w:rPr>
                  <w:rStyle w:val="Hyperlink"/>
                </w:rPr>
                <w:t>C1-207490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E9C31" w14:textId="77777777" w:rsidR="00E045CC" w:rsidRDefault="00E045CC">
            <w:pPr>
              <w:rPr>
                <w:rFonts w:cs="Arial"/>
              </w:rPr>
            </w:pPr>
            <w:r>
              <w:rPr>
                <w:rFonts w:cs="Arial"/>
              </w:rPr>
              <w:t>LS on inconsistency in specifying handling of MCPTT SIP 183 (Session Progress) response in TS 24.379 (R5-206258; to: CT1; cc: -; contact: Samsung)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EACF08" w14:textId="77777777" w:rsidR="00E045CC" w:rsidRDefault="00E045CC">
            <w:pPr>
              <w:rPr>
                <w:rFonts w:cs="Arial"/>
              </w:rPr>
            </w:pPr>
            <w:r>
              <w:rPr>
                <w:rFonts w:cs="Arial"/>
              </w:rPr>
              <w:t>RAN5</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52779" w14:textId="77777777" w:rsidR="00E045CC" w:rsidRDefault="00E045CC">
            <w:pPr>
              <w:rPr>
                <w:rFonts w:cs="Arial"/>
              </w:rPr>
            </w:pPr>
            <w:r>
              <w:rPr>
                <w:rFonts w:cs="Arial"/>
              </w:rPr>
              <w:t xml:space="preserve">To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FDF7" w14:textId="77777777" w:rsidR="00E045CC" w:rsidRDefault="00E045CC">
            <w:pPr>
              <w:rPr>
                <w:rFonts w:cs="Arial"/>
              </w:rPr>
            </w:pPr>
            <w:r>
              <w:rPr>
                <w:rFonts w:cs="Arial"/>
              </w:rPr>
              <w:t xml:space="preserve">Proposed: </w:t>
            </w:r>
          </w:p>
        </w:tc>
      </w:tr>
      <w:tr w:rsidR="00E045CC" w14:paraId="66481756" w14:textId="77777777" w:rsidTr="00E045CC">
        <w:tc>
          <w:tcPr>
            <w:tcW w:w="976" w:type="dxa"/>
            <w:tcBorders>
              <w:top w:val="nil"/>
              <w:left w:val="thinThickThinSmallGap" w:sz="24" w:space="0" w:color="auto"/>
              <w:bottom w:val="nil"/>
              <w:right w:val="single" w:sz="6" w:space="0" w:color="auto"/>
            </w:tcBorders>
          </w:tcPr>
          <w:p w14:paraId="123C30A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A229F1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D3D8F2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DA93F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037DF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52D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9E12E7" w14:textId="77777777" w:rsidR="00E045CC" w:rsidRDefault="00E045CC">
            <w:pPr>
              <w:rPr>
                <w:rFonts w:cs="Arial"/>
                <w:lang w:val="en-US"/>
              </w:rPr>
            </w:pPr>
          </w:p>
        </w:tc>
      </w:tr>
      <w:tr w:rsidR="00E045CC" w14:paraId="54CB2F7B" w14:textId="77777777" w:rsidTr="00E045CC">
        <w:tc>
          <w:tcPr>
            <w:tcW w:w="976" w:type="dxa"/>
            <w:tcBorders>
              <w:top w:val="nil"/>
              <w:left w:val="thinThickThinSmallGap" w:sz="24" w:space="0" w:color="auto"/>
              <w:bottom w:val="nil"/>
              <w:right w:val="single" w:sz="6" w:space="0" w:color="auto"/>
            </w:tcBorders>
          </w:tcPr>
          <w:p w14:paraId="76B41BE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69F48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B50EDC"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07F64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4809C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FDBAC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F2E1BE" w14:textId="77777777" w:rsidR="00E045CC" w:rsidRDefault="00E045CC">
            <w:pPr>
              <w:rPr>
                <w:rFonts w:cs="Arial"/>
                <w:lang w:val="en-US"/>
              </w:rPr>
            </w:pPr>
          </w:p>
        </w:tc>
      </w:tr>
      <w:tr w:rsidR="00E045CC" w14:paraId="2653F340" w14:textId="77777777" w:rsidTr="00E045CC">
        <w:tc>
          <w:tcPr>
            <w:tcW w:w="976" w:type="dxa"/>
            <w:tcBorders>
              <w:top w:val="nil"/>
              <w:left w:val="thinThickThinSmallGap" w:sz="24" w:space="0" w:color="auto"/>
              <w:bottom w:val="nil"/>
              <w:right w:val="single" w:sz="6" w:space="0" w:color="auto"/>
            </w:tcBorders>
          </w:tcPr>
          <w:p w14:paraId="11E96C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2EFB84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17C687D"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C132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AC83B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90F18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98DF746" w14:textId="77777777" w:rsidR="00E045CC" w:rsidRDefault="00E045CC">
            <w:pPr>
              <w:rPr>
                <w:rFonts w:cs="Arial"/>
                <w:lang w:val="en-US"/>
              </w:rPr>
            </w:pPr>
          </w:p>
        </w:tc>
      </w:tr>
      <w:tr w:rsidR="00E045CC" w14:paraId="0F7C1C6D" w14:textId="77777777" w:rsidTr="00E045CC">
        <w:tc>
          <w:tcPr>
            <w:tcW w:w="976" w:type="dxa"/>
            <w:tcBorders>
              <w:top w:val="nil"/>
              <w:left w:val="thinThickThinSmallGap" w:sz="24" w:space="0" w:color="auto"/>
              <w:bottom w:val="nil"/>
              <w:right w:val="single" w:sz="6" w:space="0" w:color="auto"/>
            </w:tcBorders>
          </w:tcPr>
          <w:p w14:paraId="7DA7A8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EF975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8CCB1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5791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7C1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77713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402945" w14:textId="77777777" w:rsidR="00E045CC" w:rsidRDefault="00E045CC">
            <w:pPr>
              <w:rPr>
                <w:rFonts w:cs="Arial"/>
                <w:lang w:val="en-US"/>
              </w:rPr>
            </w:pPr>
          </w:p>
        </w:tc>
      </w:tr>
      <w:tr w:rsidR="00E045CC" w14:paraId="616B3B1C" w14:textId="77777777" w:rsidTr="00E045CC">
        <w:tc>
          <w:tcPr>
            <w:tcW w:w="976" w:type="dxa"/>
            <w:tcBorders>
              <w:top w:val="nil"/>
              <w:left w:val="thinThickThinSmallGap" w:sz="24" w:space="0" w:color="auto"/>
              <w:bottom w:val="nil"/>
              <w:right w:val="single" w:sz="6" w:space="0" w:color="auto"/>
            </w:tcBorders>
          </w:tcPr>
          <w:p w14:paraId="275B4B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74048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DE2AC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31BBA4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63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99633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B80A5F4" w14:textId="77777777" w:rsidR="00E045CC" w:rsidRDefault="00E045CC">
            <w:pPr>
              <w:rPr>
                <w:rFonts w:cs="Arial"/>
                <w:lang w:val="en-US"/>
              </w:rPr>
            </w:pPr>
          </w:p>
        </w:tc>
      </w:tr>
      <w:tr w:rsidR="00E045CC" w14:paraId="5DBE4C1E" w14:textId="77777777" w:rsidTr="00E045CC">
        <w:tc>
          <w:tcPr>
            <w:tcW w:w="976" w:type="dxa"/>
            <w:tcBorders>
              <w:top w:val="nil"/>
              <w:left w:val="thinThickThinSmallGap" w:sz="24" w:space="0" w:color="auto"/>
              <w:bottom w:val="nil"/>
              <w:right w:val="single" w:sz="6" w:space="0" w:color="auto"/>
            </w:tcBorders>
          </w:tcPr>
          <w:p w14:paraId="69C7873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9B7EAF" w14:textId="77777777" w:rsidR="00E045CC" w:rsidRDefault="00E045CC">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3657C569" w14:textId="77777777" w:rsidR="00E045CC" w:rsidRDefault="00E045CC">
            <w:pPr>
              <w:rPr>
                <w:rFonts w:cs="Arial"/>
                <w:lang w:val="en-US"/>
              </w:rPr>
            </w:pPr>
          </w:p>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603D0BB5" w14:textId="77777777" w:rsidR="00E045CC" w:rsidRDefault="00E045CC">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20F7124C" w14:textId="77777777" w:rsidR="00E045CC" w:rsidRDefault="00E045CC">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4185A488" w14:textId="77777777" w:rsidR="00E045CC" w:rsidRDefault="00E045CC">
            <w:pPr>
              <w:rPr>
                <w:rFonts w:cs="Arial"/>
                <w:lang w:val="en-US"/>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F05D4B7" w14:textId="77777777" w:rsidR="00E045CC" w:rsidRDefault="00E045CC">
            <w:pPr>
              <w:rPr>
                <w:rFonts w:eastAsia="Batang" w:cs="Arial"/>
                <w:lang w:val="en-US" w:eastAsia="ko-KR"/>
              </w:rPr>
            </w:pPr>
          </w:p>
        </w:tc>
      </w:tr>
      <w:tr w:rsidR="00E045CC" w14:paraId="5B311113"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87AFA5B" w14:textId="77777777" w:rsidR="00E045CC" w:rsidRDefault="00E045CC" w:rsidP="00E045CC">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0E35EA2" w14:textId="77777777" w:rsidR="00E045CC" w:rsidRDefault="00E045CC">
            <w:pPr>
              <w:rPr>
                <w:rFonts w:cs="Arial"/>
              </w:rPr>
            </w:pPr>
            <w:r>
              <w:rPr>
                <w:rFonts w:cs="Arial"/>
              </w:rPr>
              <w:t>void</w:t>
            </w:r>
          </w:p>
        </w:tc>
        <w:tc>
          <w:tcPr>
            <w:tcW w:w="1088" w:type="dxa"/>
            <w:tcBorders>
              <w:top w:val="single" w:sz="12" w:space="0" w:color="auto"/>
              <w:left w:val="single" w:sz="6" w:space="0" w:color="auto"/>
              <w:bottom w:val="single" w:sz="6" w:space="0" w:color="auto"/>
              <w:right w:val="single" w:sz="6" w:space="0" w:color="auto"/>
            </w:tcBorders>
            <w:shd w:val="clear" w:color="auto" w:fill="0000FF"/>
          </w:tcPr>
          <w:p w14:paraId="3DB24412" w14:textId="77777777" w:rsidR="00E045CC" w:rsidRDefault="00E045CC">
            <w:pPr>
              <w:rPr>
                <w:rFonts w:cs="Arial"/>
              </w:rPr>
            </w:pP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AEA2A7F" w14:textId="77777777" w:rsidR="00E045CC" w:rsidRDefault="00E045CC">
            <w:pPr>
              <w:rPr>
                <w:rFonts w:cs="Arial"/>
              </w:rPr>
            </w:pPr>
          </w:p>
        </w:tc>
        <w:tc>
          <w:tcPr>
            <w:tcW w:w="1767" w:type="dxa"/>
            <w:tcBorders>
              <w:top w:val="single" w:sz="12" w:space="0" w:color="auto"/>
              <w:left w:val="single" w:sz="6" w:space="0" w:color="auto"/>
              <w:bottom w:val="single" w:sz="6" w:space="0" w:color="auto"/>
              <w:right w:val="single" w:sz="6" w:space="0" w:color="auto"/>
            </w:tcBorders>
            <w:shd w:val="clear" w:color="auto" w:fill="0000FF"/>
          </w:tcPr>
          <w:p w14:paraId="046D40AD" w14:textId="77777777" w:rsidR="00E045CC" w:rsidRDefault="00E045CC">
            <w:pPr>
              <w:rPr>
                <w:rFonts w:cs="Arial"/>
              </w:rPr>
            </w:pPr>
          </w:p>
        </w:tc>
        <w:tc>
          <w:tcPr>
            <w:tcW w:w="826" w:type="dxa"/>
            <w:tcBorders>
              <w:top w:val="single" w:sz="12" w:space="0" w:color="auto"/>
              <w:left w:val="single" w:sz="6" w:space="0" w:color="auto"/>
              <w:bottom w:val="single" w:sz="6" w:space="0" w:color="auto"/>
              <w:right w:val="single" w:sz="6" w:space="0" w:color="auto"/>
            </w:tcBorders>
            <w:shd w:val="clear" w:color="auto" w:fill="0000FF"/>
          </w:tcPr>
          <w:p w14:paraId="6E56EE1C" w14:textId="77777777" w:rsidR="00E045CC" w:rsidRDefault="00E045CC">
            <w:pPr>
              <w:rPr>
                <w:rFonts w:cs="Arial"/>
              </w:rPr>
            </w:pP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hideMark/>
          </w:tcPr>
          <w:p w14:paraId="17F98A08" w14:textId="77777777" w:rsidR="00E045CC" w:rsidRDefault="00E045CC">
            <w:pPr>
              <w:rPr>
                <w:rFonts w:cs="Arial"/>
              </w:rPr>
            </w:pPr>
            <w:r>
              <w:rPr>
                <w:rFonts w:cs="Arial"/>
              </w:rPr>
              <w:t>Release 5 is closed</w:t>
            </w:r>
          </w:p>
        </w:tc>
      </w:tr>
      <w:tr w:rsidR="00E045CC" w14:paraId="7C6A2ACE" w14:textId="77777777" w:rsidTr="00E045CC">
        <w:tc>
          <w:tcPr>
            <w:tcW w:w="976" w:type="dxa"/>
            <w:tcBorders>
              <w:top w:val="nil"/>
              <w:left w:val="thinThickThinSmallGap" w:sz="24" w:space="0" w:color="auto"/>
              <w:bottom w:val="single" w:sz="12" w:space="0" w:color="auto"/>
              <w:right w:val="single" w:sz="6" w:space="0" w:color="auto"/>
            </w:tcBorders>
          </w:tcPr>
          <w:p w14:paraId="0468DA47" w14:textId="77777777" w:rsidR="00E045CC" w:rsidRDefault="00E045CC">
            <w:pPr>
              <w:rPr>
                <w:rFonts w:cs="Arial"/>
              </w:rPr>
            </w:pPr>
          </w:p>
        </w:tc>
        <w:tc>
          <w:tcPr>
            <w:tcW w:w="1317" w:type="dxa"/>
            <w:gridSpan w:val="2"/>
            <w:tcBorders>
              <w:top w:val="nil"/>
              <w:left w:val="single" w:sz="6" w:space="0" w:color="auto"/>
              <w:bottom w:val="single" w:sz="12" w:space="0" w:color="auto"/>
              <w:right w:val="single" w:sz="6" w:space="0" w:color="auto"/>
            </w:tcBorders>
          </w:tcPr>
          <w:p w14:paraId="458A7723" w14:textId="77777777" w:rsidR="00E045CC" w:rsidRDefault="00E045CC">
            <w:pPr>
              <w:rPr>
                <w:rFonts w:cs="Arial"/>
              </w:rPr>
            </w:pPr>
          </w:p>
        </w:tc>
        <w:tc>
          <w:tcPr>
            <w:tcW w:w="1088" w:type="dxa"/>
            <w:tcBorders>
              <w:top w:val="single" w:sz="4" w:space="0" w:color="auto"/>
              <w:left w:val="single" w:sz="6" w:space="0" w:color="auto"/>
              <w:bottom w:val="single" w:sz="12" w:space="0" w:color="auto"/>
              <w:right w:val="single" w:sz="6" w:space="0" w:color="auto"/>
            </w:tcBorders>
          </w:tcPr>
          <w:p w14:paraId="6C094D08"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3BDD2B82"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2EDB00F4"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22C06B9B"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4AECE06A" w14:textId="77777777" w:rsidR="00E045CC" w:rsidRDefault="00E045CC">
            <w:pPr>
              <w:rPr>
                <w:rFonts w:cs="Arial"/>
                <w:color w:val="FF0000"/>
              </w:rPr>
            </w:pPr>
          </w:p>
        </w:tc>
      </w:tr>
      <w:tr w:rsidR="00E045CC" w14:paraId="2FC38F68"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FF91B0C"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628F58B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304BA858"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61860A77"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6E4C508B"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0BAD21F"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A1B98D9" w14:textId="77777777" w:rsidR="00E045CC" w:rsidRDefault="00E045CC">
            <w:pPr>
              <w:rPr>
                <w:rFonts w:cs="Arial"/>
              </w:rPr>
            </w:pPr>
            <w:r>
              <w:rPr>
                <w:rFonts w:cs="Arial"/>
              </w:rPr>
              <w:t>Release 6 is closed</w:t>
            </w:r>
          </w:p>
        </w:tc>
      </w:tr>
      <w:tr w:rsidR="00E045CC" w14:paraId="5FDFE55B" w14:textId="77777777" w:rsidTr="00E045CC">
        <w:tc>
          <w:tcPr>
            <w:tcW w:w="976" w:type="dxa"/>
            <w:tcBorders>
              <w:top w:val="nil"/>
              <w:left w:val="thinThickThinSmallGap" w:sz="24" w:space="0" w:color="auto"/>
              <w:bottom w:val="nil"/>
              <w:right w:val="single" w:sz="6" w:space="0" w:color="auto"/>
            </w:tcBorders>
          </w:tcPr>
          <w:p w14:paraId="7C61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1F2AD" w14:textId="77777777" w:rsidR="00E045CC" w:rsidRDefault="00E045CC">
            <w:pPr>
              <w:rPr>
                <w:rFonts w:eastAsia="Arial Unicode MS" w:cs="Arial"/>
                <w:color w:val="000000"/>
              </w:rPr>
            </w:pPr>
          </w:p>
        </w:tc>
        <w:tc>
          <w:tcPr>
            <w:tcW w:w="1088" w:type="dxa"/>
            <w:tcBorders>
              <w:top w:val="single" w:sz="4" w:space="0" w:color="auto"/>
              <w:left w:val="single" w:sz="6" w:space="0" w:color="auto"/>
              <w:bottom w:val="single" w:sz="12" w:space="0" w:color="auto"/>
              <w:right w:val="single" w:sz="6" w:space="0" w:color="auto"/>
            </w:tcBorders>
          </w:tcPr>
          <w:p w14:paraId="31C7A78C" w14:textId="77777777" w:rsidR="00E045CC" w:rsidRDefault="00E045CC">
            <w:pPr>
              <w:rPr>
                <w:rFonts w:cs="Arial"/>
              </w:rPr>
            </w:pPr>
          </w:p>
        </w:tc>
        <w:tc>
          <w:tcPr>
            <w:tcW w:w="4191" w:type="dxa"/>
            <w:gridSpan w:val="3"/>
            <w:tcBorders>
              <w:top w:val="single" w:sz="4" w:space="0" w:color="auto"/>
              <w:left w:val="single" w:sz="6" w:space="0" w:color="auto"/>
              <w:bottom w:val="single" w:sz="12" w:space="0" w:color="auto"/>
              <w:right w:val="single" w:sz="6" w:space="0" w:color="auto"/>
            </w:tcBorders>
          </w:tcPr>
          <w:p w14:paraId="53737163" w14:textId="77777777" w:rsidR="00E045CC" w:rsidRDefault="00E045CC">
            <w:pPr>
              <w:rPr>
                <w:rFonts w:cs="Arial"/>
              </w:rPr>
            </w:pPr>
          </w:p>
        </w:tc>
        <w:tc>
          <w:tcPr>
            <w:tcW w:w="1767" w:type="dxa"/>
            <w:tcBorders>
              <w:top w:val="single" w:sz="4" w:space="0" w:color="auto"/>
              <w:left w:val="single" w:sz="6" w:space="0" w:color="auto"/>
              <w:bottom w:val="single" w:sz="12" w:space="0" w:color="auto"/>
              <w:right w:val="single" w:sz="6" w:space="0" w:color="auto"/>
            </w:tcBorders>
          </w:tcPr>
          <w:p w14:paraId="0ED1C067" w14:textId="77777777" w:rsidR="00E045CC" w:rsidRDefault="00E045CC">
            <w:pPr>
              <w:rPr>
                <w:rFonts w:cs="Arial"/>
              </w:rPr>
            </w:pPr>
          </w:p>
        </w:tc>
        <w:tc>
          <w:tcPr>
            <w:tcW w:w="826" w:type="dxa"/>
            <w:tcBorders>
              <w:top w:val="single" w:sz="4" w:space="0" w:color="auto"/>
              <w:left w:val="single" w:sz="6" w:space="0" w:color="auto"/>
              <w:bottom w:val="single" w:sz="12" w:space="0" w:color="auto"/>
              <w:right w:val="single" w:sz="6" w:space="0" w:color="auto"/>
            </w:tcBorders>
          </w:tcPr>
          <w:p w14:paraId="1FCEF64D" w14:textId="77777777" w:rsidR="00E045CC" w:rsidRDefault="00E045CC">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tcPr>
          <w:p w14:paraId="61CBBB5E" w14:textId="77777777" w:rsidR="00E045CC" w:rsidRDefault="00E045CC">
            <w:pPr>
              <w:rPr>
                <w:rFonts w:cs="Arial"/>
              </w:rPr>
            </w:pPr>
          </w:p>
        </w:tc>
      </w:tr>
      <w:tr w:rsidR="00E045CC" w14:paraId="5DC8C65A"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2B6EB69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15F9339" w14:textId="77777777" w:rsidR="00E045CC" w:rsidRDefault="00E045CC">
            <w:pPr>
              <w:rPr>
                <w:rFonts w:cs="Arial"/>
                <w:color w:val="FF0000"/>
              </w:rPr>
            </w:pPr>
            <w:r>
              <w:rPr>
                <w:rFonts w:cs="Arial"/>
              </w:rPr>
              <w:t>void</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A9FDFC7" w14:textId="77777777" w:rsidR="00E045CC" w:rsidRDefault="00E045CC">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tcPr>
          <w:p w14:paraId="4258A89D" w14:textId="77777777" w:rsidR="00E045CC" w:rsidRDefault="00E045CC">
            <w:pPr>
              <w:rPr>
                <w:rFonts w:cs="Arial"/>
              </w:rPr>
            </w:pP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5E496846" w14:textId="77777777" w:rsidR="00E045CC" w:rsidRDefault="00E045CC">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1322C15"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CD1F5A0" w14:textId="77777777" w:rsidR="00E045CC" w:rsidRDefault="00E045CC">
            <w:pPr>
              <w:rPr>
                <w:rFonts w:cs="Arial"/>
              </w:rPr>
            </w:pPr>
            <w:r>
              <w:rPr>
                <w:rFonts w:cs="Arial"/>
              </w:rPr>
              <w:t>Release 7 is closed</w:t>
            </w:r>
          </w:p>
        </w:tc>
      </w:tr>
      <w:tr w:rsidR="00E045CC" w14:paraId="58926E5E" w14:textId="77777777" w:rsidTr="00E045CC">
        <w:tc>
          <w:tcPr>
            <w:tcW w:w="976" w:type="dxa"/>
            <w:tcBorders>
              <w:top w:val="nil"/>
              <w:left w:val="thinThickThinSmallGap" w:sz="24" w:space="0" w:color="auto"/>
              <w:bottom w:val="nil"/>
              <w:right w:val="single" w:sz="6" w:space="0" w:color="auto"/>
            </w:tcBorders>
          </w:tcPr>
          <w:p w14:paraId="7A6E52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6475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EE45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4DB40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A3B3E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DC30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3F259A" w14:textId="77777777" w:rsidR="00E045CC" w:rsidRDefault="00E045CC">
            <w:pPr>
              <w:rPr>
                <w:rFonts w:cs="Arial"/>
              </w:rPr>
            </w:pPr>
          </w:p>
        </w:tc>
      </w:tr>
      <w:tr w:rsidR="00E045CC" w14:paraId="02D77DE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4A0FBD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EEB46D2" w14:textId="77777777" w:rsidR="00E045CC" w:rsidRDefault="00E045CC">
            <w:pPr>
              <w:rPr>
                <w:rFonts w:cs="Arial"/>
              </w:rPr>
            </w:pPr>
            <w:r>
              <w:rPr>
                <w:rFonts w:cs="Arial"/>
              </w:rPr>
              <w:t>Release 8</w:t>
            </w:r>
          </w:p>
          <w:p w14:paraId="1308B198"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F91DCC0"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9CE84FF"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2D0FCE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6833B0E" w14:textId="77777777" w:rsidR="00E045CC" w:rsidRDefault="00E045CC">
            <w:pPr>
              <w:rPr>
                <w:rFonts w:cs="Arial"/>
              </w:rPr>
            </w:pPr>
            <w:r>
              <w:rPr>
                <w:rFonts w:cs="Arial"/>
              </w:rPr>
              <w:t xml:space="preserve">Tdoc info </w:t>
            </w:r>
          </w:p>
          <w:p w14:paraId="037D5BC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7B36DD5F" w14:textId="77777777" w:rsidR="00E045CC" w:rsidRDefault="00E045CC">
            <w:pPr>
              <w:rPr>
                <w:rFonts w:cs="Arial"/>
              </w:rPr>
            </w:pPr>
            <w:r>
              <w:rPr>
                <w:rFonts w:cs="Arial"/>
              </w:rPr>
              <w:lastRenderedPageBreak/>
              <w:t>Result &amp; comments</w:t>
            </w:r>
          </w:p>
        </w:tc>
      </w:tr>
      <w:tr w:rsidR="00E045CC" w:rsidRPr="00E045CC" w14:paraId="0777D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069CAE"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8B57FCD" w14:textId="77777777" w:rsidR="00E045CC" w:rsidRDefault="00E045CC">
            <w:pPr>
              <w:rPr>
                <w:rFonts w:eastAsia="Batang" w:cs="Arial"/>
                <w:color w:val="000000"/>
                <w:lang w:eastAsia="ko-KR"/>
              </w:rPr>
            </w:pPr>
            <w:r>
              <w:rPr>
                <w:rFonts w:eastAsia="Batang" w:cs="Arial"/>
                <w:color w:val="000000"/>
                <w:lang w:eastAsia="ko-KR"/>
              </w:rPr>
              <w:t>Rel-8 IMS Work Items and issues:</w:t>
            </w:r>
          </w:p>
          <w:p w14:paraId="25F4BBFB" w14:textId="77777777" w:rsidR="00E045CC" w:rsidRDefault="00E045CC">
            <w:pPr>
              <w:rPr>
                <w:rFonts w:eastAsia="Batang" w:cs="Arial"/>
                <w:color w:val="000000"/>
                <w:lang w:eastAsia="ko-KR"/>
              </w:rPr>
            </w:pPr>
          </w:p>
          <w:p w14:paraId="38DC643A" w14:textId="77777777" w:rsidR="00E045CC" w:rsidRDefault="00E045CC">
            <w:pPr>
              <w:rPr>
                <w:rFonts w:eastAsia="Calibri" w:cs="Arial"/>
                <w:color w:val="000000"/>
              </w:rPr>
            </w:pPr>
            <w:r>
              <w:rPr>
                <w:rFonts w:eastAsia="Calibri" w:cs="Arial"/>
                <w:color w:val="000000"/>
              </w:rPr>
              <w:t>MRFC</w:t>
            </w:r>
          </w:p>
          <w:p w14:paraId="79FDC8F4" w14:textId="77777777" w:rsidR="00E045CC" w:rsidRDefault="00E045CC">
            <w:pPr>
              <w:rPr>
                <w:rFonts w:eastAsia="Calibri" w:cs="Arial"/>
                <w:color w:val="000000"/>
              </w:rPr>
            </w:pPr>
            <w:r>
              <w:rPr>
                <w:rFonts w:eastAsia="Calibri" w:cs="Arial"/>
                <w:color w:val="000000"/>
              </w:rPr>
              <w:t>MRFC_TS</w:t>
            </w:r>
          </w:p>
          <w:p w14:paraId="18132836" w14:textId="77777777" w:rsidR="00E045CC" w:rsidRDefault="00E045CC">
            <w:pPr>
              <w:rPr>
                <w:rFonts w:eastAsia="Calibri" w:cs="Arial"/>
                <w:color w:val="000000"/>
              </w:rPr>
            </w:pPr>
            <w:r>
              <w:rPr>
                <w:rFonts w:eastAsia="Calibri" w:cs="Arial"/>
                <w:color w:val="000000"/>
              </w:rPr>
              <w:t>UUSIW</w:t>
            </w:r>
          </w:p>
          <w:p w14:paraId="31FA64ED" w14:textId="77777777" w:rsidR="00E045CC" w:rsidRDefault="00E045CC">
            <w:pPr>
              <w:rPr>
                <w:rFonts w:eastAsia="Calibri" w:cs="Arial"/>
              </w:rPr>
            </w:pPr>
            <w:r>
              <w:rPr>
                <w:rFonts w:eastAsia="Calibri" w:cs="Arial"/>
              </w:rPr>
              <w:t>PktCbl-Intw</w:t>
            </w:r>
          </w:p>
          <w:p w14:paraId="6DFEB29C" w14:textId="77777777" w:rsidR="00E045CC" w:rsidRDefault="00E045CC">
            <w:pPr>
              <w:rPr>
                <w:rFonts w:eastAsia="Calibri" w:cs="Arial"/>
              </w:rPr>
            </w:pPr>
            <w:r>
              <w:rPr>
                <w:rFonts w:eastAsia="Calibri" w:cs="Arial"/>
              </w:rPr>
              <w:t>PktCbl-Deploy</w:t>
            </w:r>
          </w:p>
          <w:p w14:paraId="5F16F4B2" w14:textId="77777777" w:rsidR="00E045CC" w:rsidRDefault="00E045CC">
            <w:pPr>
              <w:rPr>
                <w:rFonts w:eastAsia="Calibri" w:cs="Arial"/>
              </w:rPr>
            </w:pPr>
            <w:r>
              <w:rPr>
                <w:rFonts w:eastAsia="Calibri" w:cs="Arial"/>
              </w:rPr>
              <w:t>PktCbl-Sec</w:t>
            </w:r>
          </w:p>
          <w:p w14:paraId="0EB62B68" w14:textId="77777777" w:rsidR="00E045CC" w:rsidRDefault="00E045CC">
            <w:pPr>
              <w:rPr>
                <w:rFonts w:eastAsia="Calibri" w:cs="Arial"/>
              </w:rPr>
            </w:pPr>
            <w:r>
              <w:rPr>
                <w:rFonts w:eastAsia="Calibri" w:cs="Arial"/>
              </w:rPr>
              <w:t>NBA</w:t>
            </w:r>
          </w:p>
          <w:p w14:paraId="7DABE6FB" w14:textId="77777777" w:rsidR="00E045CC" w:rsidRDefault="00E045CC">
            <w:pPr>
              <w:rPr>
                <w:rFonts w:eastAsia="Calibri" w:cs="Arial"/>
              </w:rPr>
            </w:pPr>
            <w:r>
              <w:rPr>
                <w:rFonts w:eastAsia="Calibri" w:cs="Arial"/>
              </w:rPr>
              <w:t>OAM8-Trace</w:t>
            </w:r>
          </w:p>
          <w:p w14:paraId="46C91FD9" w14:textId="77777777" w:rsidR="00E045CC" w:rsidRDefault="00E045CC">
            <w:pPr>
              <w:rPr>
                <w:rFonts w:eastAsia="Calibri" w:cs="Arial"/>
                <w:lang w:val="nb-NO"/>
              </w:rPr>
            </w:pPr>
            <w:r>
              <w:rPr>
                <w:rFonts w:eastAsia="Calibri" w:cs="Arial"/>
                <w:lang w:val="nb-NO"/>
              </w:rPr>
              <w:t>Overlap</w:t>
            </w:r>
          </w:p>
          <w:p w14:paraId="2CD79AA1" w14:textId="77777777" w:rsidR="00E045CC" w:rsidRDefault="00E045CC">
            <w:pPr>
              <w:rPr>
                <w:rFonts w:eastAsia="Calibri" w:cs="Arial"/>
                <w:lang w:val="nb-NO"/>
              </w:rPr>
            </w:pPr>
            <w:r>
              <w:rPr>
                <w:rFonts w:eastAsia="Calibri" w:cs="Arial"/>
                <w:lang w:val="nb-NO"/>
              </w:rPr>
              <w:t>PRIOR</w:t>
            </w:r>
          </w:p>
          <w:p w14:paraId="6653E150" w14:textId="77777777" w:rsidR="00E045CC" w:rsidRDefault="00E045CC">
            <w:pPr>
              <w:rPr>
                <w:rFonts w:eastAsia="Calibri" w:cs="Arial"/>
                <w:lang w:val="nb-NO"/>
              </w:rPr>
            </w:pPr>
            <w:r>
              <w:rPr>
                <w:rFonts w:eastAsia="Calibri" w:cs="Arial"/>
                <w:lang w:val="nb-NO"/>
              </w:rPr>
              <w:t>IMS_RP</w:t>
            </w:r>
          </w:p>
          <w:p w14:paraId="3AF79733" w14:textId="77777777" w:rsidR="00E045CC" w:rsidRDefault="00E045CC">
            <w:pPr>
              <w:rPr>
                <w:rFonts w:eastAsia="Calibri" w:cs="Arial"/>
                <w:lang w:val="nb-NO"/>
              </w:rPr>
            </w:pPr>
            <w:r>
              <w:rPr>
                <w:rFonts w:eastAsia="Calibri" w:cs="Arial"/>
                <w:lang w:val="nb-NO"/>
              </w:rPr>
              <w:t>PNM</w:t>
            </w:r>
          </w:p>
          <w:p w14:paraId="477050E6" w14:textId="77777777" w:rsidR="00E045CC" w:rsidRDefault="00E045CC">
            <w:pPr>
              <w:rPr>
                <w:rFonts w:eastAsia="Calibri" w:cs="Arial"/>
                <w:lang w:val="nb-NO"/>
              </w:rPr>
            </w:pPr>
            <w:r>
              <w:rPr>
                <w:rFonts w:eastAsia="Calibri" w:cs="Arial"/>
                <w:lang w:val="nb-NO"/>
              </w:rPr>
              <w:t>IMSProtoc2</w:t>
            </w:r>
          </w:p>
          <w:p w14:paraId="3ADC6B6F" w14:textId="77777777" w:rsidR="00E045CC" w:rsidRDefault="00E045CC">
            <w:pPr>
              <w:rPr>
                <w:rFonts w:eastAsia="Calibri" w:cs="Arial"/>
                <w:lang w:val="fr-FR"/>
              </w:rPr>
            </w:pPr>
            <w:r>
              <w:rPr>
                <w:rFonts w:eastAsia="Calibri" w:cs="Arial"/>
                <w:lang w:val="fr-FR"/>
              </w:rPr>
              <w:t>IMS_Corp</w:t>
            </w:r>
          </w:p>
          <w:p w14:paraId="35126009" w14:textId="77777777" w:rsidR="00E045CC" w:rsidRDefault="00E045CC">
            <w:pPr>
              <w:rPr>
                <w:rFonts w:eastAsia="Calibri" w:cs="Arial"/>
                <w:lang w:val="fr-FR"/>
              </w:rPr>
            </w:pPr>
            <w:r>
              <w:rPr>
                <w:rFonts w:eastAsia="Calibri" w:cs="Arial"/>
                <w:lang w:val="fr-FR"/>
              </w:rPr>
              <w:t>ICSRA</w:t>
            </w:r>
          </w:p>
          <w:p w14:paraId="1CFB0387" w14:textId="77777777" w:rsidR="00E045CC" w:rsidRDefault="00E045CC">
            <w:pPr>
              <w:rPr>
                <w:rFonts w:eastAsia="Calibri" w:cs="Arial"/>
                <w:lang w:val="fr-FR"/>
              </w:rPr>
            </w:pPr>
            <w:r>
              <w:rPr>
                <w:rFonts w:eastAsia="Calibri" w:cs="Arial"/>
                <w:lang w:val="fr-FR"/>
              </w:rPr>
              <w:t>IMS-Cont</w:t>
            </w:r>
          </w:p>
          <w:p w14:paraId="64C305BE" w14:textId="77777777" w:rsidR="00E045CC" w:rsidRDefault="00E045CC">
            <w:pPr>
              <w:rPr>
                <w:rFonts w:eastAsia="Calibri" w:cs="Arial"/>
                <w:color w:val="FF0000"/>
                <w:lang w:val="fr-FR"/>
              </w:rPr>
            </w:pPr>
            <w:r>
              <w:rPr>
                <w:rFonts w:eastAsia="Calibri" w:cs="Arial"/>
                <w:color w:val="000000"/>
                <w:lang w:val="fr-FR"/>
              </w:rPr>
              <w:t>MAINT_R1</w:t>
            </w:r>
          </w:p>
          <w:p w14:paraId="28C0309A" w14:textId="77777777" w:rsidR="00E045CC" w:rsidRDefault="00E045CC">
            <w:pPr>
              <w:rPr>
                <w:rFonts w:eastAsia="Calibri" w:cs="Arial"/>
                <w:color w:val="000000"/>
                <w:lang w:val="fr-FR"/>
              </w:rPr>
            </w:pPr>
            <w:r>
              <w:rPr>
                <w:rFonts w:eastAsia="Calibri" w:cs="Arial"/>
                <w:color w:val="000000"/>
                <w:lang w:val="fr-FR"/>
              </w:rPr>
              <w:t>MAINT_R2</w:t>
            </w:r>
          </w:p>
          <w:p w14:paraId="701550F8" w14:textId="77777777" w:rsidR="00E045CC" w:rsidRDefault="00E045CC">
            <w:pPr>
              <w:rPr>
                <w:rFonts w:eastAsia="Calibri" w:cs="Arial"/>
                <w:color w:val="000000"/>
                <w:lang w:val="fr-FR"/>
              </w:rPr>
            </w:pPr>
            <w:r>
              <w:rPr>
                <w:rFonts w:eastAsia="Calibri" w:cs="Arial"/>
                <w:color w:val="000000"/>
                <w:lang w:val="fr-FR"/>
              </w:rPr>
              <w:t>REDOC_TIS-C1</w:t>
            </w:r>
          </w:p>
          <w:p w14:paraId="7CD02FCD" w14:textId="77777777" w:rsidR="00E045CC" w:rsidRDefault="00E045CC">
            <w:pPr>
              <w:rPr>
                <w:rFonts w:eastAsia="Calibri" w:cs="Arial"/>
                <w:color w:val="000000"/>
                <w:lang w:val="fr-FR"/>
              </w:rPr>
            </w:pPr>
            <w:r>
              <w:rPr>
                <w:rFonts w:eastAsia="Calibri" w:cs="Arial"/>
                <w:color w:val="000000"/>
                <w:lang w:val="fr-FR"/>
              </w:rPr>
              <w:t>REDOC_3GPP2</w:t>
            </w:r>
          </w:p>
          <w:p w14:paraId="59C6D976" w14:textId="77777777" w:rsidR="00E045CC" w:rsidRDefault="00E045CC">
            <w:pPr>
              <w:rPr>
                <w:rFonts w:eastAsia="Calibri" w:cs="Arial"/>
                <w:color w:val="000000"/>
                <w:lang w:val="fr-FR"/>
              </w:rPr>
            </w:pPr>
            <w:r>
              <w:rPr>
                <w:rFonts w:eastAsia="Calibri" w:cs="Arial"/>
                <w:color w:val="000000"/>
                <w:lang w:val="fr-FR"/>
              </w:rPr>
              <w:t>CCBS-CCNR CW-IMS</w:t>
            </w:r>
          </w:p>
          <w:p w14:paraId="3C9165CD" w14:textId="77777777" w:rsidR="00E045CC" w:rsidRDefault="00E045CC">
            <w:pPr>
              <w:rPr>
                <w:rFonts w:eastAsia="Calibri" w:cs="Arial"/>
                <w:color w:val="000000"/>
              </w:rPr>
            </w:pPr>
            <w:r>
              <w:rPr>
                <w:rFonts w:eastAsia="Calibri" w:cs="Arial"/>
                <w:color w:val="000000"/>
              </w:rPr>
              <w:t>FA</w:t>
            </w:r>
          </w:p>
          <w:p w14:paraId="30FB2C76" w14:textId="77777777" w:rsidR="00E045CC" w:rsidRDefault="00E045CC">
            <w:pPr>
              <w:rPr>
                <w:rFonts w:eastAsia="Calibri" w:cs="Arial"/>
                <w:color w:val="000000"/>
              </w:rPr>
            </w:pPr>
            <w:r>
              <w:rPr>
                <w:rFonts w:eastAsia="Calibri" w:cs="Arial"/>
                <w:color w:val="000000"/>
              </w:rPr>
              <w:t>CAT-SS</w:t>
            </w:r>
          </w:p>
          <w:p w14:paraId="2EE56D2E" w14:textId="77777777" w:rsidR="00E045CC" w:rsidRDefault="00E045CC">
            <w:pPr>
              <w:rPr>
                <w:rFonts w:eastAsia="Calibri" w:cs="Arial"/>
                <w:color w:val="000000"/>
              </w:rPr>
            </w:pPr>
            <w:r>
              <w:rPr>
                <w:rFonts w:eastAsia="Calibri" w:cs="Arial"/>
                <w:color w:val="000000"/>
              </w:rPr>
              <w:t>TEI8 (IMS related issues)</w:t>
            </w:r>
          </w:p>
          <w:p w14:paraId="329A4E09" w14:textId="77777777" w:rsidR="00E045CC" w:rsidRDefault="00E045CC">
            <w:pPr>
              <w:rPr>
                <w:rFonts w:eastAsia="Calibri" w:cs="Arial"/>
                <w:color w:val="000000"/>
              </w:rPr>
            </w:pPr>
            <w:r>
              <w:rPr>
                <w:rFonts w:eastAsia="Calibri" w:cs="Arial"/>
                <w:color w:val="000000"/>
              </w:rPr>
              <w:t>+ all other IMS related issues</w:t>
            </w:r>
          </w:p>
          <w:p w14:paraId="64B07E51"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61EADB77"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9F24F9B" w14:textId="77777777" w:rsidR="00E045CC" w:rsidRDefault="00E045CC">
            <w:pPr>
              <w:rPr>
                <w:rFonts w:eastAsia="Calibri" w:cs="Arial"/>
                <w:color w:val="000000"/>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FE4ABF3"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2A55D6B"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FDD166" w14:textId="77777777" w:rsidR="00E045CC" w:rsidRDefault="00E045CC">
            <w:pPr>
              <w:rPr>
                <w:rFonts w:eastAsia="Batang" w:cs="Arial"/>
                <w:color w:val="FF0000"/>
                <w:lang w:eastAsia="ko-KR"/>
              </w:rPr>
            </w:pPr>
            <w:r>
              <w:rPr>
                <w:rFonts w:eastAsia="Batang" w:cs="Arial"/>
                <w:color w:val="FF0000"/>
                <w:lang w:eastAsia="ko-KR"/>
              </w:rPr>
              <w:t>All WIs completed</w:t>
            </w:r>
          </w:p>
          <w:p w14:paraId="405715E3" w14:textId="77777777" w:rsidR="00E045CC" w:rsidRDefault="00E045CC">
            <w:pPr>
              <w:rPr>
                <w:rFonts w:eastAsia="Batang" w:cs="Arial"/>
                <w:color w:val="000000"/>
                <w:lang w:eastAsia="ko-KR"/>
              </w:rPr>
            </w:pPr>
          </w:p>
          <w:p w14:paraId="67EF8B84" w14:textId="77777777" w:rsidR="00E045CC" w:rsidRDefault="00E045CC">
            <w:pPr>
              <w:rPr>
                <w:rFonts w:eastAsia="Batang" w:cs="Arial"/>
                <w:color w:val="000000"/>
                <w:lang w:eastAsia="ko-KR"/>
              </w:rPr>
            </w:pPr>
          </w:p>
          <w:p w14:paraId="6BC82FED" w14:textId="77777777" w:rsidR="00E045CC" w:rsidRDefault="00E045CC">
            <w:pPr>
              <w:rPr>
                <w:rFonts w:eastAsia="Batang" w:cs="Arial"/>
                <w:color w:val="000000"/>
                <w:lang w:eastAsia="ko-KR"/>
              </w:rPr>
            </w:pPr>
          </w:p>
          <w:p w14:paraId="79E3834A" w14:textId="77777777" w:rsidR="00E045CC" w:rsidRDefault="00E045CC">
            <w:pPr>
              <w:rPr>
                <w:rFonts w:eastAsia="Batang" w:cs="Arial"/>
                <w:color w:val="000000"/>
                <w:lang w:eastAsia="ko-KR"/>
              </w:rPr>
            </w:pPr>
            <w:r>
              <w:rPr>
                <w:rFonts w:eastAsia="Batang" w:cs="Arial"/>
                <w:color w:val="000000"/>
                <w:lang w:eastAsia="ko-KR"/>
              </w:rPr>
              <w:t>AS – MRFC protocol (This covers both the study item and the work item)</w:t>
            </w:r>
          </w:p>
          <w:p w14:paraId="2830B92D" w14:textId="77777777" w:rsidR="00E045CC" w:rsidRDefault="00E045CC">
            <w:pPr>
              <w:rPr>
                <w:rFonts w:eastAsia="Batang" w:cs="Arial"/>
                <w:color w:val="000000"/>
                <w:lang w:eastAsia="ko-KR"/>
              </w:rPr>
            </w:pPr>
            <w:r>
              <w:rPr>
                <w:rFonts w:eastAsia="Batang" w:cs="Arial"/>
                <w:color w:val="000000"/>
                <w:lang w:eastAsia="ko-KR"/>
              </w:rPr>
              <w:t>User – User Signalling interworking</w:t>
            </w:r>
          </w:p>
          <w:p w14:paraId="703CC099" w14:textId="77777777" w:rsidR="00E045CC" w:rsidRDefault="00E045CC">
            <w:pPr>
              <w:rPr>
                <w:rFonts w:eastAsia="Batang" w:cs="Arial"/>
                <w:color w:val="000000"/>
                <w:lang w:eastAsia="ko-KR"/>
              </w:rPr>
            </w:pPr>
            <w:r>
              <w:rPr>
                <w:rFonts w:eastAsia="Batang" w:cs="Arial"/>
                <w:color w:val="000000"/>
                <w:lang w:eastAsia="ko-KR"/>
              </w:rPr>
              <w:t>Packetcable - Protocol enhancements</w:t>
            </w:r>
          </w:p>
          <w:p w14:paraId="65B591D6" w14:textId="77777777" w:rsidR="00E045CC" w:rsidRDefault="00E045CC">
            <w:pPr>
              <w:rPr>
                <w:rFonts w:eastAsia="Batang" w:cs="Arial"/>
                <w:color w:val="000000"/>
                <w:lang w:eastAsia="ko-KR"/>
              </w:rPr>
            </w:pPr>
            <w:r>
              <w:rPr>
                <w:rFonts w:eastAsia="Batang" w:cs="Arial"/>
                <w:color w:val="000000"/>
                <w:lang w:eastAsia="ko-KR"/>
              </w:rPr>
              <w:t>Packetcable - Regulatory requirements</w:t>
            </w:r>
          </w:p>
          <w:p w14:paraId="01A89A15" w14:textId="77777777" w:rsidR="00E045CC" w:rsidRDefault="00E045CC">
            <w:pPr>
              <w:rPr>
                <w:rFonts w:eastAsia="Batang" w:cs="Arial"/>
                <w:color w:val="000000"/>
                <w:lang w:eastAsia="ko-KR"/>
              </w:rPr>
            </w:pPr>
            <w:r>
              <w:rPr>
                <w:rFonts w:eastAsia="Batang" w:cs="Arial"/>
                <w:color w:val="000000"/>
                <w:lang w:eastAsia="ko-KR"/>
              </w:rPr>
              <w:t>Packetcable - Security requirements</w:t>
            </w:r>
          </w:p>
          <w:p w14:paraId="3C2BDB37" w14:textId="77777777" w:rsidR="00E045CC" w:rsidRDefault="00E045CC">
            <w:pPr>
              <w:rPr>
                <w:rFonts w:eastAsia="Batang" w:cs="Arial"/>
                <w:color w:val="000000"/>
                <w:lang w:eastAsia="ko-KR"/>
              </w:rPr>
            </w:pPr>
            <w:r>
              <w:rPr>
                <w:rFonts w:eastAsia="Batang" w:cs="Arial"/>
                <w:color w:val="000000"/>
                <w:lang w:eastAsia="ko-KR"/>
              </w:rPr>
              <w:t>NASS Bundled Authentication</w:t>
            </w:r>
          </w:p>
          <w:p w14:paraId="7985A0AC" w14:textId="77777777" w:rsidR="00E045CC" w:rsidRDefault="00E045CC">
            <w:pPr>
              <w:rPr>
                <w:rFonts w:eastAsia="Batang" w:cs="Arial"/>
                <w:color w:val="000000"/>
                <w:lang w:eastAsia="ko-KR"/>
              </w:rPr>
            </w:pPr>
            <w:r>
              <w:rPr>
                <w:rFonts w:eastAsia="Batang" w:cs="Arial"/>
                <w:color w:val="000000"/>
                <w:lang w:eastAsia="ko-KR"/>
              </w:rPr>
              <w:t>Service level tracing in IMS</w:t>
            </w:r>
          </w:p>
          <w:p w14:paraId="1671EE08" w14:textId="77777777" w:rsidR="00E045CC" w:rsidRDefault="00E045CC">
            <w:pPr>
              <w:rPr>
                <w:rFonts w:eastAsia="Batang" w:cs="Arial"/>
                <w:color w:val="000000"/>
                <w:lang w:eastAsia="ko-KR"/>
              </w:rPr>
            </w:pPr>
            <w:r>
              <w:rPr>
                <w:rFonts w:eastAsia="Batang" w:cs="Arial"/>
                <w:color w:val="000000"/>
                <w:lang w:eastAsia="ko-KR"/>
              </w:rPr>
              <w:t>CT1 aspects of overlap signaling</w:t>
            </w:r>
          </w:p>
          <w:p w14:paraId="2BC57303" w14:textId="77777777" w:rsidR="00E045CC" w:rsidRDefault="00E045CC">
            <w:pPr>
              <w:rPr>
                <w:rFonts w:eastAsia="Batang" w:cs="Arial"/>
                <w:color w:val="000000"/>
                <w:lang w:eastAsia="ko-KR"/>
              </w:rPr>
            </w:pPr>
            <w:r>
              <w:rPr>
                <w:rFonts w:eastAsia="Batang" w:cs="Arial"/>
                <w:color w:val="000000"/>
                <w:lang w:eastAsia="ko-KR"/>
              </w:rPr>
              <w:t>Multimedia priority service</w:t>
            </w:r>
          </w:p>
          <w:p w14:paraId="50DA0637" w14:textId="77777777" w:rsidR="00E045CC" w:rsidRDefault="00E045CC">
            <w:pPr>
              <w:rPr>
                <w:rFonts w:eastAsia="Batang" w:cs="Arial"/>
                <w:color w:val="000000"/>
                <w:lang w:eastAsia="ko-KR"/>
              </w:rPr>
            </w:pPr>
            <w:r>
              <w:rPr>
                <w:rFonts w:eastAsia="Batang" w:cs="Arial"/>
                <w:color w:val="000000"/>
                <w:lang w:eastAsia="ko-KR"/>
              </w:rPr>
              <w:t>IMS restoration procedures</w:t>
            </w:r>
          </w:p>
          <w:p w14:paraId="572D5ACC" w14:textId="77777777" w:rsidR="00E045CC" w:rsidRDefault="00E045CC">
            <w:pPr>
              <w:rPr>
                <w:rFonts w:eastAsia="Batang" w:cs="Arial"/>
                <w:color w:val="000000"/>
                <w:lang w:eastAsia="ko-KR"/>
              </w:rPr>
            </w:pPr>
            <w:r>
              <w:rPr>
                <w:rFonts w:eastAsia="Batang" w:cs="Arial"/>
                <w:color w:val="000000"/>
                <w:lang w:eastAsia="ko-KR"/>
              </w:rPr>
              <w:t>Personal Network Management (stage 2 and  3)</w:t>
            </w:r>
          </w:p>
          <w:p w14:paraId="020136C1" w14:textId="77777777" w:rsidR="00E045CC" w:rsidRDefault="00E045CC">
            <w:pPr>
              <w:rPr>
                <w:rFonts w:eastAsia="Batang" w:cs="Arial"/>
                <w:color w:val="000000"/>
                <w:lang w:eastAsia="ko-KR"/>
              </w:rPr>
            </w:pPr>
            <w:r>
              <w:rPr>
                <w:rFonts w:eastAsia="Batang" w:cs="Arial"/>
                <w:color w:val="000000"/>
                <w:lang w:eastAsia="ko-KR"/>
              </w:rPr>
              <w:t>IP Multimedia Core Network Subsystem - IMS Stage3 Protocol Evolution for Rel-8</w:t>
            </w:r>
          </w:p>
          <w:p w14:paraId="039E3A25" w14:textId="77777777" w:rsidR="00E045CC" w:rsidRDefault="00E045CC">
            <w:pPr>
              <w:rPr>
                <w:rFonts w:eastAsia="Batang" w:cs="Arial"/>
                <w:color w:val="000000"/>
                <w:lang w:eastAsia="ko-KR"/>
              </w:rPr>
            </w:pPr>
            <w:r>
              <w:rPr>
                <w:rFonts w:eastAsia="Batang" w:cs="Arial"/>
                <w:color w:val="000000"/>
                <w:lang w:eastAsia="ko-KR"/>
              </w:rPr>
              <w:t>IMS corporate network access</w:t>
            </w:r>
          </w:p>
          <w:p w14:paraId="6829617A" w14:textId="77777777" w:rsidR="00E045CC" w:rsidRDefault="00E045CC">
            <w:pPr>
              <w:rPr>
                <w:rFonts w:eastAsia="Batang" w:cs="Arial"/>
                <w:color w:val="000000"/>
                <w:lang w:eastAsia="ko-KR"/>
              </w:rPr>
            </w:pPr>
            <w:r>
              <w:rPr>
                <w:rFonts w:eastAsia="Batang" w:cs="Arial"/>
                <w:color w:val="000000"/>
                <w:lang w:eastAsia="ko-KR"/>
              </w:rPr>
              <w:t>IMS centralized service control</w:t>
            </w:r>
          </w:p>
          <w:p w14:paraId="168D7375" w14:textId="77777777" w:rsidR="00E045CC" w:rsidRDefault="00E045CC">
            <w:pPr>
              <w:rPr>
                <w:rFonts w:eastAsia="Batang" w:cs="Arial"/>
                <w:color w:val="000000"/>
                <w:lang w:eastAsia="ko-KR"/>
              </w:rPr>
            </w:pPr>
            <w:r>
              <w:rPr>
                <w:rFonts w:eastAsia="Batang" w:cs="Arial"/>
                <w:color w:val="000000"/>
                <w:lang w:eastAsia="ko-KR"/>
              </w:rPr>
              <w:t>IMS Service Continuity</w:t>
            </w:r>
          </w:p>
          <w:p w14:paraId="4B931A82" w14:textId="77777777" w:rsidR="00E045CC" w:rsidRDefault="00E045CC">
            <w:pPr>
              <w:rPr>
                <w:rFonts w:eastAsia="Batang" w:cs="Arial"/>
                <w:color w:val="000000"/>
                <w:lang w:eastAsia="ko-KR"/>
              </w:rPr>
            </w:pPr>
            <w:r>
              <w:rPr>
                <w:rFonts w:eastAsia="Batang" w:cs="Arial"/>
                <w:color w:val="000000"/>
                <w:lang w:eastAsia="ko-KR"/>
              </w:rPr>
              <w:t xml:space="preserve">TISPAN R1 and R2 maintenance </w:t>
            </w:r>
          </w:p>
          <w:p w14:paraId="656CC03F" w14:textId="77777777" w:rsidR="00E045CC" w:rsidRDefault="00E045CC">
            <w:pPr>
              <w:rPr>
                <w:rFonts w:eastAsia="Batang" w:cs="Arial"/>
                <w:color w:val="000000"/>
                <w:lang w:eastAsia="ko-KR"/>
              </w:rPr>
            </w:pPr>
            <w:r>
              <w:rPr>
                <w:rFonts w:eastAsia="Batang" w:cs="Arial"/>
                <w:color w:val="000000"/>
                <w:lang w:eastAsia="ko-KR"/>
              </w:rPr>
              <w:t>3GPP and 3GPP2 re-documentation</w:t>
            </w:r>
          </w:p>
          <w:p w14:paraId="1818149E"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6EDBC22B" w14:textId="77777777" w:rsidR="00E045CC" w:rsidRDefault="00E045CC">
            <w:pPr>
              <w:rPr>
                <w:rFonts w:eastAsia="Batang" w:cs="Arial"/>
                <w:color w:val="000000"/>
                <w:lang w:eastAsia="ko-KR"/>
              </w:rPr>
            </w:pPr>
            <w:r>
              <w:rPr>
                <w:rFonts w:eastAsia="Batang" w:cs="Arial"/>
                <w:color w:val="000000"/>
                <w:lang w:eastAsia="ko-KR"/>
              </w:rPr>
              <w:t>Call Completion on Busy Subscriber (CCBS) / Call Completion on Non-Reachable (CCNR) in IMS Communication Waiting in IMS</w:t>
            </w:r>
          </w:p>
          <w:p w14:paraId="7FB4E47A" w14:textId="77777777" w:rsidR="00E045CC" w:rsidRDefault="00E045CC">
            <w:pPr>
              <w:rPr>
                <w:rFonts w:eastAsia="Batang" w:cs="Arial"/>
                <w:color w:val="000000"/>
                <w:lang w:eastAsia="ko-KR"/>
              </w:rPr>
            </w:pPr>
            <w:r>
              <w:rPr>
                <w:rFonts w:eastAsia="Batang" w:cs="Arial"/>
                <w:color w:val="000000"/>
                <w:lang w:eastAsia="ko-KR"/>
              </w:rPr>
              <w:t>Flexible alerting in IMS</w:t>
            </w:r>
          </w:p>
          <w:p w14:paraId="59AE1C12" w14:textId="77777777" w:rsidR="00E045CC" w:rsidRDefault="00E045CC">
            <w:pPr>
              <w:rPr>
                <w:rFonts w:eastAsia="Batang" w:cs="Arial"/>
                <w:color w:val="000000"/>
                <w:lang w:eastAsia="ko-KR"/>
              </w:rPr>
            </w:pPr>
            <w:r>
              <w:rPr>
                <w:rFonts w:eastAsia="Batang" w:cs="Arial"/>
                <w:color w:val="000000"/>
                <w:lang w:eastAsia="ko-KR"/>
              </w:rPr>
              <w:t>Customized alerting tone in IMS</w:t>
            </w:r>
          </w:p>
        </w:tc>
      </w:tr>
      <w:tr w:rsidR="00E045CC" w:rsidRPr="00E045CC" w14:paraId="0E89ED0E" w14:textId="77777777" w:rsidTr="00E045CC">
        <w:tc>
          <w:tcPr>
            <w:tcW w:w="976" w:type="dxa"/>
            <w:tcBorders>
              <w:top w:val="nil"/>
              <w:left w:val="thinThickThinSmallGap" w:sz="24" w:space="0" w:color="auto"/>
              <w:bottom w:val="nil"/>
              <w:right w:val="single" w:sz="6" w:space="0" w:color="auto"/>
            </w:tcBorders>
          </w:tcPr>
          <w:p w14:paraId="1AEE449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1CB02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3AC616"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CE0AF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887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BC910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140ED6" w14:textId="77777777" w:rsidR="00E045CC" w:rsidRDefault="00E045CC">
            <w:pPr>
              <w:rPr>
                <w:rFonts w:cs="Arial"/>
                <w:color w:val="000000"/>
              </w:rPr>
            </w:pPr>
          </w:p>
        </w:tc>
      </w:tr>
      <w:tr w:rsidR="00E045CC" w:rsidRPr="00E045CC" w14:paraId="088A8688" w14:textId="77777777" w:rsidTr="00E045CC">
        <w:tc>
          <w:tcPr>
            <w:tcW w:w="976" w:type="dxa"/>
            <w:tcBorders>
              <w:top w:val="nil"/>
              <w:left w:val="thinThickThinSmallGap" w:sz="24" w:space="0" w:color="auto"/>
              <w:bottom w:val="nil"/>
              <w:right w:val="single" w:sz="6" w:space="0" w:color="auto"/>
            </w:tcBorders>
          </w:tcPr>
          <w:p w14:paraId="5C57E63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32875D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3CD3F4"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9C093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1B3B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C9957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7834B2" w14:textId="77777777" w:rsidR="00E045CC" w:rsidRDefault="00E045CC">
            <w:pPr>
              <w:rPr>
                <w:rFonts w:cs="Arial"/>
                <w:color w:val="000000"/>
              </w:rPr>
            </w:pPr>
          </w:p>
        </w:tc>
      </w:tr>
      <w:tr w:rsidR="00E045CC" w:rsidRPr="00E045CC" w14:paraId="1F94FCDE" w14:textId="77777777" w:rsidTr="00E045CC">
        <w:tc>
          <w:tcPr>
            <w:tcW w:w="976" w:type="dxa"/>
            <w:tcBorders>
              <w:top w:val="nil"/>
              <w:left w:val="thinThickThinSmallGap" w:sz="24" w:space="0" w:color="auto"/>
              <w:bottom w:val="nil"/>
              <w:right w:val="single" w:sz="6" w:space="0" w:color="auto"/>
            </w:tcBorders>
          </w:tcPr>
          <w:p w14:paraId="4557B83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5143FC2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2CADD9"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61D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BE0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9C3B8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A41A62" w14:textId="77777777" w:rsidR="00E045CC" w:rsidRDefault="00E045CC">
            <w:pPr>
              <w:rPr>
                <w:rFonts w:cs="Arial"/>
                <w:color w:val="000000"/>
              </w:rPr>
            </w:pPr>
          </w:p>
        </w:tc>
      </w:tr>
      <w:tr w:rsidR="00E045CC" w:rsidRPr="00E045CC" w14:paraId="67124CA6" w14:textId="77777777" w:rsidTr="00E045CC">
        <w:tc>
          <w:tcPr>
            <w:tcW w:w="976" w:type="dxa"/>
            <w:tcBorders>
              <w:top w:val="nil"/>
              <w:left w:val="thinThickThinSmallGap" w:sz="24" w:space="0" w:color="auto"/>
              <w:bottom w:val="single" w:sz="4" w:space="0" w:color="auto"/>
              <w:right w:val="single" w:sz="6" w:space="0" w:color="auto"/>
            </w:tcBorders>
          </w:tcPr>
          <w:p w14:paraId="31B58D44" w14:textId="77777777" w:rsidR="00E045CC" w:rsidRDefault="00E045CC">
            <w:pPr>
              <w:rPr>
                <w:rFonts w:eastAsia="Calibri" w:cs="Arial"/>
              </w:rPr>
            </w:pPr>
          </w:p>
        </w:tc>
        <w:tc>
          <w:tcPr>
            <w:tcW w:w="1317" w:type="dxa"/>
            <w:gridSpan w:val="2"/>
            <w:tcBorders>
              <w:top w:val="nil"/>
              <w:left w:val="single" w:sz="6" w:space="0" w:color="auto"/>
              <w:bottom w:val="single" w:sz="4" w:space="0" w:color="auto"/>
              <w:right w:val="single" w:sz="6" w:space="0" w:color="auto"/>
            </w:tcBorders>
          </w:tcPr>
          <w:p w14:paraId="1CF9418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5360A9" w14:textId="77777777" w:rsidR="00E045CC" w:rsidRDefault="00E045CC">
            <w:pPr>
              <w:rPr>
                <w:rFonts w:eastAsia="Calibri"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008F7"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54AFD6"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EAA938" w14:textId="77777777" w:rsidR="00E045CC" w:rsidRDefault="00E045CC">
            <w:pPr>
              <w:rPr>
                <w:rFonts w:eastAsia="Calibri"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6A8237" w14:textId="77777777" w:rsidR="00E045CC" w:rsidRDefault="00E045CC">
            <w:pPr>
              <w:rPr>
                <w:rFonts w:eastAsia="Calibri" w:cs="Arial"/>
              </w:rPr>
            </w:pPr>
          </w:p>
        </w:tc>
      </w:tr>
      <w:tr w:rsidR="00E045CC" w:rsidRPr="00E045CC" w14:paraId="5F7DEF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4135FE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6524A4D" w14:textId="77777777" w:rsidR="00E045CC" w:rsidRDefault="00E045CC">
            <w:pPr>
              <w:rPr>
                <w:rFonts w:eastAsia="Batang" w:cs="Arial"/>
                <w:color w:val="000000"/>
                <w:lang w:eastAsia="ko-KR"/>
              </w:rPr>
            </w:pPr>
            <w:r>
              <w:rPr>
                <w:rFonts w:eastAsia="Batang" w:cs="Arial"/>
                <w:color w:val="000000"/>
                <w:lang w:eastAsia="ko-KR"/>
              </w:rPr>
              <w:t xml:space="preserve">Rel-8 non-IMS Work Items and issues: </w:t>
            </w:r>
          </w:p>
          <w:p w14:paraId="0DF946B7" w14:textId="77777777" w:rsidR="00E045CC" w:rsidRDefault="00E045CC">
            <w:pPr>
              <w:rPr>
                <w:rFonts w:eastAsia="Batang" w:cs="Arial"/>
                <w:color w:val="000000"/>
                <w:lang w:eastAsia="ko-KR"/>
              </w:rPr>
            </w:pPr>
          </w:p>
          <w:p w14:paraId="2F1A8CAF" w14:textId="77777777" w:rsidR="00E045CC" w:rsidRDefault="00E045CC">
            <w:pPr>
              <w:rPr>
                <w:rFonts w:eastAsia="Batang" w:cs="Arial"/>
                <w:color w:val="000000"/>
                <w:lang w:eastAsia="ko-KR"/>
              </w:rPr>
            </w:pPr>
            <w:r>
              <w:rPr>
                <w:rFonts w:eastAsia="Batang" w:cs="Arial"/>
                <w:color w:val="000000"/>
                <w:lang w:eastAsia="ko-KR"/>
              </w:rPr>
              <w:t>SAES</w:t>
            </w:r>
          </w:p>
          <w:p w14:paraId="2893E3E0" w14:textId="77777777" w:rsidR="00E045CC" w:rsidRDefault="00E045CC">
            <w:pPr>
              <w:rPr>
                <w:rFonts w:eastAsia="Batang" w:cs="Arial"/>
                <w:color w:val="000000"/>
                <w:lang w:eastAsia="ko-KR"/>
              </w:rPr>
            </w:pPr>
            <w:r>
              <w:rPr>
                <w:rFonts w:eastAsia="Batang" w:cs="Arial"/>
                <w:color w:val="000000"/>
                <w:lang w:eastAsia="ko-KR"/>
              </w:rPr>
              <w:t>SAES-CSFB</w:t>
            </w:r>
          </w:p>
          <w:p w14:paraId="4C99DB18" w14:textId="77777777" w:rsidR="00E045CC" w:rsidRDefault="00E045CC">
            <w:pPr>
              <w:rPr>
                <w:rFonts w:eastAsia="Batang" w:cs="Arial"/>
                <w:color w:val="000000"/>
                <w:lang w:eastAsia="ko-KR"/>
              </w:rPr>
            </w:pPr>
            <w:r>
              <w:rPr>
                <w:rFonts w:eastAsia="Batang" w:cs="Arial"/>
                <w:color w:val="000000"/>
                <w:lang w:eastAsia="ko-KR"/>
              </w:rPr>
              <w:t>SAES-SRVCC</w:t>
            </w:r>
          </w:p>
          <w:p w14:paraId="457715F0" w14:textId="77777777" w:rsidR="00E045CC" w:rsidRDefault="00E045CC">
            <w:pPr>
              <w:rPr>
                <w:rFonts w:eastAsia="Batang" w:cs="Arial"/>
                <w:color w:val="000000"/>
                <w:lang w:eastAsia="ko-KR"/>
              </w:rPr>
            </w:pPr>
            <w:r>
              <w:rPr>
                <w:rFonts w:cs="Arial"/>
              </w:rPr>
              <w:t>HomeNB-LTE HomeNB-3G</w:t>
            </w:r>
          </w:p>
          <w:p w14:paraId="04917973" w14:textId="77777777" w:rsidR="00E045CC" w:rsidRDefault="00E045CC">
            <w:pPr>
              <w:rPr>
                <w:rFonts w:cs="Arial"/>
                <w:color w:val="000000"/>
              </w:rPr>
            </w:pPr>
            <w:r>
              <w:rPr>
                <w:rFonts w:cs="Arial"/>
                <w:color w:val="000000"/>
              </w:rPr>
              <w:t>ETWS</w:t>
            </w:r>
          </w:p>
          <w:p w14:paraId="5BECDB69" w14:textId="77777777" w:rsidR="00E045CC" w:rsidRPr="00E045CC" w:rsidRDefault="00E045CC">
            <w:pPr>
              <w:rPr>
                <w:rFonts w:cs="Arial"/>
                <w:color w:val="000000"/>
                <w:lang w:val="sv-SE"/>
              </w:rPr>
            </w:pPr>
            <w:r w:rsidRPr="00E045CC">
              <w:rPr>
                <w:rFonts w:cs="Arial"/>
                <w:color w:val="000000"/>
                <w:lang w:val="sv-SE"/>
              </w:rPr>
              <w:t>PPACR-CT1</w:t>
            </w:r>
          </w:p>
          <w:p w14:paraId="28AA328C" w14:textId="77777777" w:rsidR="00E045CC" w:rsidRPr="00E045CC" w:rsidRDefault="00E045CC">
            <w:pPr>
              <w:rPr>
                <w:rFonts w:cs="Arial"/>
                <w:lang w:val="sv-SE"/>
              </w:rPr>
            </w:pPr>
            <w:r w:rsidRPr="00E045CC">
              <w:rPr>
                <w:rFonts w:cs="Arial"/>
                <w:lang w:val="sv-SE"/>
              </w:rPr>
              <w:t>EData</w:t>
            </w:r>
          </w:p>
          <w:p w14:paraId="2461F1D0" w14:textId="77777777" w:rsidR="00E045CC" w:rsidRPr="00E045CC" w:rsidRDefault="00E045CC">
            <w:pPr>
              <w:rPr>
                <w:rFonts w:cs="Arial"/>
                <w:lang w:val="sv-SE"/>
              </w:rPr>
            </w:pPr>
            <w:r w:rsidRPr="00E045CC">
              <w:rPr>
                <w:rFonts w:cs="Arial"/>
                <w:lang w:val="sv-SE"/>
              </w:rPr>
              <w:t>IWLANNSP</w:t>
            </w:r>
          </w:p>
          <w:p w14:paraId="5C8680F1" w14:textId="77777777" w:rsidR="00E045CC" w:rsidRPr="00E045CC" w:rsidRDefault="00E045CC">
            <w:pPr>
              <w:rPr>
                <w:rFonts w:cs="Arial"/>
                <w:lang w:val="sv-SE"/>
              </w:rPr>
            </w:pPr>
            <w:r w:rsidRPr="00E045CC">
              <w:rPr>
                <w:rFonts w:cs="Arial"/>
                <w:lang w:val="sv-SE"/>
              </w:rPr>
              <w:t>EVA</w:t>
            </w:r>
          </w:p>
          <w:p w14:paraId="2F0D8939" w14:textId="77777777" w:rsidR="00E045CC" w:rsidRDefault="00E045CC">
            <w:pPr>
              <w:rPr>
                <w:rFonts w:cs="Arial"/>
                <w:lang w:val="de-DE"/>
              </w:rPr>
            </w:pPr>
            <w:r>
              <w:rPr>
                <w:rFonts w:cs="Arial"/>
                <w:lang w:val="de-DE"/>
              </w:rPr>
              <w:t>IWLAN_Mob</w:t>
            </w:r>
          </w:p>
          <w:p w14:paraId="35562A39" w14:textId="77777777" w:rsidR="00E045CC" w:rsidRDefault="00E045CC">
            <w:pPr>
              <w:rPr>
                <w:rFonts w:cs="Arial"/>
                <w:lang w:val="de-DE"/>
              </w:rPr>
            </w:pPr>
            <w:r>
              <w:rPr>
                <w:rFonts w:cs="Arial"/>
                <w:lang w:val="de-DE"/>
              </w:rPr>
              <w:t>TEI8 (non-IMS)</w:t>
            </w:r>
          </w:p>
          <w:p w14:paraId="459E905E" w14:textId="77777777" w:rsidR="00E045CC" w:rsidRDefault="00E045CC">
            <w:pPr>
              <w:rPr>
                <w:rFonts w:cs="Arial"/>
              </w:rPr>
            </w:pPr>
            <w:r>
              <w:rPr>
                <w:rFonts w:cs="Arial"/>
              </w:rPr>
              <w:t>+ all other non-IMS issues</w:t>
            </w:r>
          </w:p>
        </w:tc>
        <w:tc>
          <w:tcPr>
            <w:tcW w:w="1088" w:type="dxa"/>
            <w:tcBorders>
              <w:top w:val="single" w:sz="4" w:space="0" w:color="auto"/>
              <w:left w:val="single" w:sz="6" w:space="0" w:color="auto"/>
              <w:bottom w:val="single" w:sz="4" w:space="0" w:color="auto"/>
              <w:right w:val="single" w:sz="6" w:space="0" w:color="auto"/>
            </w:tcBorders>
          </w:tcPr>
          <w:p w14:paraId="6F1540CF"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D643D29" w14:textId="77777777" w:rsidR="00E045CC" w:rsidRDefault="00E045CC">
            <w:pPr>
              <w:rPr>
                <w:rFonts w:eastAsia="Calibri"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98B206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96675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BC0233" w14:textId="77777777" w:rsidR="00E045CC" w:rsidRDefault="00E045CC">
            <w:pPr>
              <w:rPr>
                <w:rFonts w:eastAsia="Batang" w:cs="Arial"/>
                <w:color w:val="FF0000"/>
                <w:lang w:eastAsia="ko-KR"/>
              </w:rPr>
            </w:pPr>
            <w:r>
              <w:rPr>
                <w:rFonts w:eastAsia="Batang" w:cs="Arial"/>
                <w:color w:val="FF0000"/>
                <w:lang w:eastAsia="ko-KR"/>
              </w:rPr>
              <w:t>All WIs completed</w:t>
            </w:r>
          </w:p>
          <w:p w14:paraId="29AD2E67" w14:textId="77777777" w:rsidR="00E045CC" w:rsidRDefault="00E045CC">
            <w:pPr>
              <w:rPr>
                <w:rFonts w:eastAsia="Batang" w:cs="Arial"/>
                <w:color w:val="000000"/>
                <w:lang w:eastAsia="ko-KR"/>
              </w:rPr>
            </w:pPr>
          </w:p>
          <w:p w14:paraId="73D9F105" w14:textId="77777777" w:rsidR="00E045CC" w:rsidRDefault="00E045CC">
            <w:pPr>
              <w:rPr>
                <w:rFonts w:eastAsia="Batang" w:cs="Arial"/>
                <w:color w:val="000000"/>
                <w:lang w:eastAsia="ko-KR"/>
              </w:rPr>
            </w:pPr>
          </w:p>
          <w:p w14:paraId="0B003139" w14:textId="77777777" w:rsidR="00E045CC" w:rsidRDefault="00E045CC">
            <w:pPr>
              <w:rPr>
                <w:rFonts w:eastAsia="Batang" w:cs="Arial"/>
                <w:color w:val="000000"/>
                <w:lang w:eastAsia="ko-KR"/>
              </w:rPr>
            </w:pPr>
          </w:p>
          <w:p w14:paraId="216D1A78" w14:textId="77777777" w:rsidR="00E045CC" w:rsidRDefault="00E045CC">
            <w:pPr>
              <w:rPr>
                <w:rFonts w:eastAsia="Batang" w:cs="Arial"/>
                <w:color w:val="000000"/>
                <w:lang w:eastAsia="ko-KR"/>
              </w:rPr>
            </w:pPr>
            <w:r>
              <w:rPr>
                <w:rFonts w:eastAsia="Batang" w:cs="Arial"/>
                <w:color w:val="000000"/>
                <w:lang w:eastAsia="ko-KR"/>
              </w:rPr>
              <w:t>SAE issues</w:t>
            </w:r>
          </w:p>
          <w:p w14:paraId="719D415C" w14:textId="77777777" w:rsidR="00E045CC" w:rsidRDefault="00E045CC">
            <w:pPr>
              <w:rPr>
                <w:rFonts w:eastAsia="Batang" w:cs="Arial"/>
                <w:color w:val="000000"/>
                <w:lang w:eastAsia="ko-KR"/>
              </w:rPr>
            </w:pPr>
            <w:r>
              <w:rPr>
                <w:rFonts w:eastAsia="Batang" w:cs="Arial"/>
                <w:color w:val="000000"/>
                <w:lang w:eastAsia="ko-KR"/>
              </w:rPr>
              <w:t>CS-Fallback</w:t>
            </w:r>
          </w:p>
          <w:p w14:paraId="38E16979" w14:textId="77777777" w:rsidR="00E045CC" w:rsidRDefault="00E045CC">
            <w:pPr>
              <w:rPr>
                <w:rFonts w:eastAsia="Batang" w:cs="Arial"/>
                <w:color w:val="000000"/>
                <w:lang w:eastAsia="ko-KR"/>
              </w:rPr>
            </w:pPr>
            <w:r>
              <w:rPr>
                <w:rFonts w:eastAsia="Batang" w:cs="Arial"/>
                <w:color w:val="000000"/>
                <w:lang w:eastAsia="ko-KR"/>
              </w:rPr>
              <w:t>SRVCC</w:t>
            </w:r>
          </w:p>
          <w:p w14:paraId="3A9814F5" w14:textId="77777777" w:rsidR="00E045CC" w:rsidRDefault="00E045CC">
            <w:pPr>
              <w:rPr>
                <w:rFonts w:eastAsia="Batang" w:cs="Arial"/>
                <w:color w:val="000000"/>
                <w:lang w:eastAsia="ko-KR"/>
              </w:rPr>
            </w:pPr>
            <w:r>
              <w:rPr>
                <w:rFonts w:eastAsia="Batang" w:cs="Arial"/>
                <w:color w:val="000000"/>
                <w:lang w:eastAsia="ko-KR"/>
              </w:rPr>
              <w:t>CSG, HomeeNB and HomeNB</w:t>
            </w:r>
          </w:p>
          <w:p w14:paraId="7768D836" w14:textId="77777777" w:rsidR="00E045CC" w:rsidRDefault="00E045CC">
            <w:pPr>
              <w:rPr>
                <w:rFonts w:eastAsia="Batang" w:cs="Arial"/>
                <w:color w:val="000000"/>
                <w:lang w:eastAsia="ko-KR"/>
              </w:rPr>
            </w:pPr>
            <w:r>
              <w:rPr>
                <w:rFonts w:eastAsia="Batang" w:cs="Arial"/>
                <w:color w:val="000000"/>
                <w:lang w:eastAsia="ko-KR"/>
              </w:rPr>
              <w:t>Earthquake and tsunami warning systems</w:t>
            </w:r>
          </w:p>
          <w:p w14:paraId="0C3B8E53" w14:textId="77777777" w:rsidR="00E045CC" w:rsidRDefault="00E045CC">
            <w:pPr>
              <w:rPr>
                <w:rFonts w:eastAsia="Batang" w:cs="Arial"/>
                <w:color w:val="000000"/>
                <w:lang w:eastAsia="ko-KR"/>
              </w:rPr>
            </w:pPr>
            <w:r>
              <w:rPr>
                <w:rFonts w:eastAsia="Batang" w:cs="Arial"/>
                <w:color w:val="000000"/>
                <w:lang w:eastAsia="ko-KR"/>
              </w:rPr>
              <w:t>Paging Permission with Access Control</w:t>
            </w:r>
          </w:p>
          <w:p w14:paraId="63CFBF9F" w14:textId="77777777" w:rsidR="00E045CC" w:rsidRDefault="00E045CC">
            <w:pPr>
              <w:rPr>
                <w:rFonts w:eastAsia="Batang" w:cs="Arial"/>
                <w:color w:val="000000"/>
                <w:lang w:eastAsia="ko-KR"/>
              </w:rPr>
            </w:pPr>
            <w:r>
              <w:rPr>
                <w:rFonts w:eastAsia="Batang" w:cs="Arial"/>
                <w:color w:val="000000"/>
                <w:lang w:eastAsia="ko-KR"/>
              </w:rPr>
              <w:t>Data transfer during an emergency call</w:t>
            </w:r>
          </w:p>
          <w:p w14:paraId="33F71CD1" w14:textId="77777777" w:rsidR="00E045CC" w:rsidRDefault="00E045CC">
            <w:pPr>
              <w:rPr>
                <w:rFonts w:eastAsia="Batang" w:cs="Arial"/>
                <w:color w:val="000000"/>
                <w:lang w:eastAsia="ko-KR"/>
              </w:rPr>
            </w:pPr>
            <w:r>
              <w:rPr>
                <w:rFonts w:eastAsia="Batang" w:cs="Arial"/>
                <w:color w:val="000000"/>
                <w:lang w:eastAsia="ko-KR"/>
              </w:rPr>
              <w:t>WLAN Network Selection Principles</w:t>
            </w:r>
          </w:p>
          <w:p w14:paraId="2A19408A" w14:textId="77777777" w:rsidR="00E045CC" w:rsidRDefault="00E045CC">
            <w:pPr>
              <w:rPr>
                <w:rFonts w:eastAsia="Batang" w:cs="Arial"/>
                <w:color w:val="000000"/>
                <w:lang w:eastAsia="ko-KR"/>
              </w:rPr>
            </w:pPr>
            <w:r>
              <w:rPr>
                <w:rFonts w:eastAsia="Batang" w:cs="Arial"/>
                <w:color w:val="000000"/>
                <w:lang w:eastAsia="ko-KR"/>
              </w:rPr>
              <w:t>Enhancements for VGCS applications</w:t>
            </w:r>
          </w:p>
          <w:p w14:paraId="25CDB3F8" w14:textId="77777777" w:rsidR="00E045CC" w:rsidRDefault="00E045CC">
            <w:pPr>
              <w:rPr>
                <w:rFonts w:eastAsia="Batang" w:cs="Arial"/>
                <w:color w:val="000000"/>
                <w:lang w:eastAsia="ko-KR"/>
              </w:rPr>
            </w:pPr>
            <w:r>
              <w:rPr>
                <w:rFonts w:eastAsia="Batang" w:cs="Arial"/>
                <w:color w:val="000000"/>
                <w:lang w:eastAsia="ko-KR"/>
              </w:rPr>
              <w:t>Mobility between 3GPP-WLAN Interworking and 3GPP Systems</w:t>
            </w:r>
          </w:p>
        </w:tc>
      </w:tr>
      <w:tr w:rsidR="00E045CC" w:rsidRPr="00E045CC" w14:paraId="37F590F9" w14:textId="77777777" w:rsidTr="00E045CC">
        <w:tc>
          <w:tcPr>
            <w:tcW w:w="976" w:type="dxa"/>
            <w:tcBorders>
              <w:top w:val="nil"/>
              <w:left w:val="thinThickThinSmallGap" w:sz="24" w:space="0" w:color="auto"/>
              <w:bottom w:val="nil"/>
              <w:right w:val="single" w:sz="6" w:space="0" w:color="auto"/>
            </w:tcBorders>
          </w:tcPr>
          <w:p w14:paraId="7D5FF39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10055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A9208A"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520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64E0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A619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7DCB86" w14:textId="77777777" w:rsidR="00E045CC" w:rsidRDefault="00E045CC">
            <w:pPr>
              <w:rPr>
                <w:rFonts w:cs="Arial"/>
                <w:color w:val="000000"/>
              </w:rPr>
            </w:pPr>
          </w:p>
        </w:tc>
      </w:tr>
      <w:tr w:rsidR="00E045CC" w:rsidRPr="00E045CC" w14:paraId="15F01C19" w14:textId="77777777" w:rsidTr="00E045CC">
        <w:tc>
          <w:tcPr>
            <w:tcW w:w="976" w:type="dxa"/>
            <w:tcBorders>
              <w:top w:val="nil"/>
              <w:left w:val="thinThickThinSmallGap" w:sz="24" w:space="0" w:color="auto"/>
              <w:bottom w:val="nil"/>
              <w:right w:val="single" w:sz="6" w:space="0" w:color="auto"/>
            </w:tcBorders>
          </w:tcPr>
          <w:p w14:paraId="62C76A4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74462F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9529F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76F3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6FB1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40F6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CF189E" w14:textId="77777777" w:rsidR="00E045CC" w:rsidRDefault="00E045CC">
            <w:pPr>
              <w:rPr>
                <w:rFonts w:cs="Arial"/>
                <w:color w:val="000000"/>
              </w:rPr>
            </w:pPr>
          </w:p>
        </w:tc>
      </w:tr>
      <w:tr w:rsidR="00E045CC" w:rsidRPr="00E045CC" w14:paraId="2C8202AF" w14:textId="77777777" w:rsidTr="00E045CC">
        <w:tc>
          <w:tcPr>
            <w:tcW w:w="976" w:type="dxa"/>
            <w:tcBorders>
              <w:top w:val="nil"/>
              <w:left w:val="thinThickThinSmallGap" w:sz="24" w:space="0" w:color="auto"/>
              <w:bottom w:val="nil"/>
              <w:right w:val="single" w:sz="6" w:space="0" w:color="auto"/>
            </w:tcBorders>
          </w:tcPr>
          <w:p w14:paraId="3772B57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6A93E0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BE30B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EEA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54B9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57BCC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9F1637A" w14:textId="77777777" w:rsidR="00E045CC" w:rsidRDefault="00E045CC">
            <w:pPr>
              <w:rPr>
                <w:rFonts w:cs="Arial"/>
                <w:color w:val="000000"/>
              </w:rPr>
            </w:pPr>
          </w:p>
        </w:tc>
      </w:tr>
      <w:tr w:rsidR="00E045CC" w14:paraId="6B0D39CF" w14:textId="77777777" w:rsidTr="00E045CC">
        <w:tc>
          <w:tcPr>
            <w:tcW w:w="976" w:type="dxa"/>
            <w:tcBorders>
              <w:top w:val="single" w:sz="6" w:space="0" w:color="auto"/>
              <w:left w:val="thinThickThinSmallGap" w:sz="24" w:space="0" w:color="auto"/>
              <w:bottom w:val="single" w:sz="4" w:space="0" w:color="auto"/>
              <w:right w:val="single" w:sz="6" w:space="0" w:color="auto"/>
            </w:tcBorders>
            <w:shd w:val="clear" w:color="auto" w:fill="0000FF"/>
          </w:tcPr>
          <w:p w14:paraId="12ADB25E"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6" w:space="0" w:color="auto"/>
              <w:left w:val="single" w:sz="6" w:space="0" w:color="auto"/>
              <w:bottom w:val="single" w:sz="4" w:space="0" w:color="auto"/>
              <w:right w:val="single" w:sz="6" w:space="0" w:color="auto"/>
            </w:tcBorders>
            <w:shd w:val="clear" w:color="auto" w:fill="0000FF"/>
            <w:hideMark/>
          </w:tcPr>
          <w:p w14:paraId="2CA07BDE" w14:textId="77777777" w:rsidR="00E045CC" w:rsidRDefault="00E045CC">
            <w:pPr>
              <w:rPr>
                <w:rFonts w:cs="Arial"/>
              </w:rPr>
            </w:pPr>
            <w:r>
              <w:rPr>
                <w:rFonts w:cs="Arial"/>
              </w:rPr>
              <w:t>Release 9</w:t>
            </w:r>
          </w:p>
          <w:p w14:paraId="23BCC493" w14:textId="77777777" w:rsidR="00E045CC" w:rsidRDefault="00E045CC">
            <w:pPr>
              <w:rPr>
                <w:rFonts w:cs="Arial"/>
                <w:color w:val="FF0000"/>
              </w:rPr>
            </w:pPr>
            <w:r>
              <w:rPr>
                <w:rFonts w:cs="Arial"/>
              </w:rPr>
              <w:t>work items</w:t>
            </w:r>
          </w:p>
        </w:tc>
        <w:tc>
          <w:tcPr>
            <w:tcW w:w="1088" w:type="dxa"/>
            <w:tcBorders>
              <w:top w:val="single" w:sz="6" w:space="0" w:color="auto"/>
              <w:left w:val="single" w:sz="6" w:space="0" w:color="auto"/>
              <w:bottom w:val="single" w:sz="4" w:space="0" w:color="auto"/>
              <w:right w:val="single" w:sz="6" w:space="0" w:color="auto"/>
            </w:tcBorders>
            <w:shd w:val="clear" w:color="auto" w:fill="0000FF"/>
            <w:hideMark/>
          </w:tcPr>
          <w:p w14:paraId="1BCDF579" w14:textId="77777777" w:rsidR="00E045CC" w:rsidRDefault="00E045CC">
            <w:pPr>
              <w:rPr>
                <w:rFonts w:cs="Arial"/>
              </w:rPr>
            </w:pPr>
            <w:r>
              <w:rPr>
                <w:rFonts w:cs="Arial"/>
              </w:rPr>
              <w:t>Tdoc</w:t>
            </w:r>
          </w:p>
        </w:tc>
        <w:tc>
          <w:tcPr>
            <w:tcW w:w="4191" w:type="dxa"/>
            <w:gridSpan w:val="3"/>
            <w:tcBorders>
              <w:top w:val="single" w:sz="6" w:space="0" w:color="auto"/>
              <w:left w:val="single" w:sz="6" w:space="0" w:color="auto"/>
              <w:bottom w:val="single" w:sz="4" w:space="0" w:color="auto"/>
              <w:right w:val="single" w:sz="6" w:space="0" w:color="auto"/>
            </w:tcBorders>
            <w:shd w:val="clear" w:color="auto" w:fill="0000FF"/>
            <w:hideMark/>
          </w:tcPr>
          <w:p w14:paraId="474EF40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AF49EEA"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55813FD6" w14:textId="77777777" w:rsidR="00E045CC" w:rsidRDefault="00E045CC">
            <w:pPr>
              <w:rPr>
                <w:rFonts w:cs="Arial"/>
              </w:rPr>
            </w:pPr>
            <w:r>
              <w:rPr>
                <w:rFonts w:cs="Arial"/>
              </w:rPr>
              <w:t xml:space="preserve">Tdoc info </w:t>
            </w:r>
          </w:p>
          <w:p w14:paraId="5A7AE3DC"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7845713" w14:textId="77777777" w:rsidR="00E045CC" w:rsidRDefault="00E045CC">
            <w:pPr>
              <w:rPr>
                <w:rFonts w:cs="Arial"/>
              </w:rPr>
            </w:pPr>
            <w:r>
              <w:rPr>
                <w:rFonts w:cs="Arial"/>
              </w:rPr>
              <w:t>Result &amp; comments</w:t>
            </w:r>
          </w:p>
        </w:tc>
      </w:tr>
      <w:tr w:rsidR="00E045CC" w:rsidRPr="00E045CC" w14:paraId="6FB1ECB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6FA618"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743D623" w14:textId="77777777" w:rsidR="00E045CC" w:rsidRDefault="00E045CC">
            <w:pPr>
              <w:rPr>
                <w:rFonts w:eastAsia="Batang" w:cs="Arial"/>
                <w:color w:val="000000"/>
                <w:lang w:eastAsia="ko-KR"/>
              </w:rPr>
            </w:pPr>
            <w:r>
              <w:rPr>
                <w:rFonts w:eastAsia="Batang" w:cs="Arial"/>
                <w:color w:val="000000"/>
                <w:lang w:eastAsia="ko-KR"/>
              </w:rPr>
              <w:t>Rel-9 IMS Work Items and issues:</w:t>
            </w:r>
          </w:p>
          <w:p w14:paraId="607ADA73" w14:textId="77777777" w:rsidR="00E045CC" w:rsidRDefault="00E045CC">
            <w:pPr>
              <w:rPr>
                <w:rFonts w:eastAsia="Calibri" w:cs="Arial"/>
                <w:color w:val="000000"/>
              </w:rPr>
            </w:pPr>
          </w:p>
          <w:p w14:paraId="641B5088" w14:textId="77777777" w:rsidR="00E045CC" w:rsidRDefault="00E045CC">
            <w:pPr>
              <w:rPr>
                <w:rFonts w:eastAsia="Calibri" w:cs="Arial"/>
                <w:color w:val="000000"/>
              </w:rPr>
            </w:pPr>
            <w:r>
              <w:rPr>
                <w:rFonts w:eastAsia="Calibri" w:cs="Arial"/>
                <w:color w:val="000000"/>
              </w:rPr>
              <w:t>Work Items:</w:t>
            </w:r>
          </w:p>
          <w:p w14:paraId="06ED5AAF" w14:textId="77777777" w:rsidR="00E045CC" w:rsidRDefault="00E045CC">
            <w:pPr>
              <w:rPr>
                <w:rFonts w:eastAsia="Calibri" w:cs="Arial"/>
              </w:rPr>
            </w:pPr>
            <w:r>
              <w:rPr>
                <w:rFonts w:eastAsia="Calibri" w:cs="Arial"/>
              </w:rPr>
              <w:t>CRS</w:t>
            </w:r>
          </w:p>
          <w:p w14:paraId="5ABCA6EB" w14:textId="77777777" w:rsidR="00E045CC" w:rsidRDefault="00E045CC">
            <w:pPr>
              <w:rPr>
                <w:rFonts w:eastAsia="Calibri" w:cs="Arial"/>
              </w:rPr>
            </w:pPr>
            <w:r>
              <w:rPr>
                <w:rFonts w:eastAsia="Calibri" w:cs="Arial"/>
              </w:rPr>
              <w:t>eCAT-SS</w:t>
            </w:r>
          </w:p>
          <w:p w14:paraId="125C59D2" w14:textId="77777777" w:rsidR="00E045CC" w:rsidRDefault="00E045CC">
            <w:pPr>
              <w:rPr>
                <w:rFonts w:eastAsia="Calibri" w:cs="Arial"/>
              </w:rPr>
            </w:pPr>
            <w:r>
              <w:rPr>
                <w:rFonts w:eastAsia="Calibri" w:cs="Arial"/>
              </w:rPr>
              <w:t>eMMTel-CC</w:t>
            </w:r>
          </w:p>
          <w:p w14:paraId="7BEE7599" w14:textId="77777777" w:rsidR="00E045CC" w:rsidRDefault="00E045CC">
            <w:pPr>
              <w:rPr>
                <w:rFonts w:eastAsia="Calibri" w:cs="Arial"/>
              </w:rPr>
            </w:pPr>
            <w:r>
              <w:rPr>
                <w:rFonts w:eastAsia="Calibri" w:cs="Arial"/>
              </w:rPr>
              <w:t>IMSProtoc3</w:t>
            </w:r>
          </w:p>
          <w:p w14:paraId="06226426" w14:textId="77777777" w:rsidR="00E045CC" w:rsidRDefault="00E045CC">
            <w:pPr>
              <w:rPr>
                <w:rFonts w:eastAsia="Calibri" w:cs="Arial"/>
              </w:rPr>
            </w:pPr>
            <w:r>
              <w:rPr>
                <w:rFonts w:eastAsia="Calibri" w:cs="Arial"/>
              </w:rPr>
              <w:t>IMS_SCC-SPI</w:t>
            </w:r>
          </w:p>
          <w:p w14:paraId="7068B921" w14:textId="77777777" w:rsidR="00E045CC" w:rsidRDefault="00E045CC">
            <w:pPr>
              <w:rPr>
                <w:rFonts w:eastAsia="Calibri" w:cs="Arial"/>
              </w:rPr>
            </w:pPr>
            <w:r>
              <w:rPr>
                <w:rFonts w:eastAsia="Calibri" w:cs="Arial"/>
              </w:rPr>
              <w:t>IMS_SCC-ICS</w:t>
            </w:r>
          </w:p>
          <w:p w14:paraId="7C931115" w14:textId="77777777" w:rsidR="00E045CC" w:rsidRDefault="00E045CC">
            <w:pPr>
              <w:rPr>
                <w:rFonts w:eastAsia="Calibri" w:cs="Arial"/>
              </w:rPr>
            </w:pPr>
            <w:r>
              <w:rPr>
                <w:rFonts w:eastAsia="Calibri" w:cs="Arial"/>
              </w:rPr>
              <w:t>IMS_SCC-ICS_I1</w:t>
            </w:r>
          </w:p>
          <w:p w14:paraId="31035AA0" w14:textId="77777777" w:rsidR="00E045CC" w:rsidRDefault="00E045CC">
            <w:pPr>
              <w:rPr>
                <w:rFonts w:eastAsia="Calibri" w:cs="Arial"/>
              </w:rPr>
            </w:pPr>
            <w:r>
              <w:rPr>
                <w:rFonts w:eastAsia="Calibri" w:cs="Arial"/>
                <w:color w:val="000000"/>
              </w:rPr>
              <w:lastRenderedPageBreak/>
              <w:t>EMC2</w:t>
            </w:r>
          </w:p>
          <w:p w14:paraId="68B879AC" w14:textId="77777777" w:rsidR="00E045CC" w:rsidRDefault="00E045CC">
            <w:pPr>
              <w:rPr>
                <w:rFonts w:eastAsia="Calibri" w:cs="Arial"/>
                <w:color w:val="000000"/>
              </w:rPr>
            </w:pPr>
            <w:r>
              <w:rPr>
                <w:rFonts w:eastAsia="Calibri" w:cs="Arial"/>
                <w:color w:val="000000"/>
              </w:rPr>
              <w:t>MEDIASEC_CORE</w:t>
            </w:r>
          </w:p>
          <w:p w14:paraId="0820BB9E" w14:textId="77777777" w:rsidR="00E045CC" w:rsidRDefault="00E045CC">
            <w:pPr>
              <w:rPr>
                <w:rFonts w:eastAsia="Calibri" w:cs="Arial"/>
              </w:rPr>
            </w:pPr>
            <w:r>
              <w:rPr>
                <w:rFonts w:eastAsia="Calibri" w:cs="Arial"/>
              </w:rPr>
              <w:t>PAN_EPNM</w:t>
            </w:r>
          </w:p>
          <w:p w14:paraId="6ACA40BD" w14:textId="77777777" w:rsidR="00E045CC" w:rsidRDefault="00E045CC">
            <w:pPr>
              <w:rPr>
                <w:rFonts w:eastAsia="Calibri" w:cs="Arial"/>
              </w:rPr>
            </w:pPr>
            <w:r>
              <w:rPr>
                <w:rFonts w:eastAsia="Calibri" w:cs="Arial"/>
              </w:rPr>
              <w:t xml:space="preserve">IMS_EMER_GPRS_EPS </w:t>
            </w:r>
          </w:p>
          <w:p w14:paraId="6C22702B" w14:textId="77777777" w:rsidR="00E045CC" w:rsidRDefault="00E045CC">
            <w:pPr>
              <w:rPr>
                <w:rFonts w:eastAsia="Calibri" w:cs="Arial"/>
              </w:rPr>
            </w:pPr>
            <w:r>
              <w:rPr>
                <w:rFonts w:eastAsia="Calibri" w:cs="Arial"/>
              </w:rPr>
              <w:t>IMS_EMER_GPRS_EPS-SRVCC</w:t>
            </w:r>
          </w:p>
          <w:p w14:paraId="003615D7" w14:textId="77777777" w:rsidR="00E045CC" w:rsidRDefault="00E045CC">
            <w:pPr>
              <w:rPr>
                <w:rFonts w:eastAsia="Calibri" w:cs="Arial"/>
              </w:rPr>
            </w:pPr>
            <w:r>
              <w:rPr>
                <w:rFonts w:eastAsia="Calibri" w:cs="Arial"/>
              </w:rPr>
              <w:t>TEI9 (IMS related)</w:t>
            </w:r>
          </w:p>
          <w:p w14:paraId="35F08218" w14:textId="77777777" w:rsidR="00E045CC" w:rsidRDefault="00E045CC">
            <w:pPr>
              <w:rPr>
                <w:rFonts w:eastAsia="Calibri" w:cs="Arial"/>
              </w:rPr>
            </w:pPr>
            <w:r>
              <w:rPr>
                <w:rFonts w:eastAsia="Calibri" w:cs="Arial"/>
              </w:rPr>
              <w:t>+ all other Rel-9 IMS issues</w:t>
            </w:r>
          </w:p>
        </w:tc>
        <w:tc>
          <w:tcPr>
            <w:tcW w:w="1088" w:type="dxa"/>
            <w:tcBorders>
              <w:top w:val="single" w:sz="4" w:space="0" w:color="auto"/>
              <w:left w:val="single" w:sz="6" w:space="0" w:color="auto"/>
              <w:bottom w:val="single" w:sz="4" w:space="0" w:color="auto"/>
              <w:right w:val="single" w:sz="6" w:space="0" w:color="auto"/>
            </w:tcBorders>
          </w:tcPr>
          <w:p w14:paraId="66BB93E8" w14:textId="77777777" w:rsidR="00E045CC" w:rsidRDefault="00E045CC">
            <w:pPr>
              <w:rPr>
                <w:rFonts w:eastAsia="Calibri"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526148E" w14:textId="77777777" w:rsidR="00E045CC" w:rsidRDefault="00E045CC">
            <w:pPr>
              <w:rPr>
                <w:rFonts w:eastAsia="Calibri" w:cs="Arial"/>
                <w:color w:val="000000"/>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EF6D4A" w14:textId="77777777" w:rsidR="00E045CC" w:rsidRDefault="00E045CC">
            <w:pPr>
              <w:rPr>
                <w:rFonts w:eastAsia="Calibri"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C40AAB0"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116FA" w14:textId="77777777" w:rsidR="00E045CC" w:rsidRDefault="00E045CC">
            <w:pPr>
              <w:rPr>
                <w:rFonts w:eastAsia="Batang" w:cs="Arial"/>
                <w:color w:val="000000"/>
                <w:lang w:eastAsia="ko-KR"/>
              </w:rPr>
            </w:pPr>
            <w:r>
              <w:rPr>
                <w:rFonts w:eastAsia="Batang" w:cs="Arial"/>
                <w:color w:val="FF0000"/>
                <w:lang w:eastAsia="ko-KR"/>
              </w:rPr>
              <w:t>All WIs completed</w:t>
            </w:r>
          </w:p>
          <w:p w14:paraId="513B4405" w14:textId="77777777" w:rsidR="00E045CC" w:rsidRDefault="00E045CC">
            <w:pPr>
              <w:rPr>
                <w:rFonts w:eastAsia="Batang" w:cs="Arial"/>
                <w:color w:val="000000"/>
                <w:lang w:eastAsia="ko-KR"/>
              </w:rPr>
            </w:pPr>
          </w:p>
          <w:p w14:paraId="69AD4D6E" w14:textId="77777777" w:rsidR="00E045CC" w:rsidRDefault="00E045CC">
            <w:pPr>
              <w:rPr>
                <w:rFonts w:eastAsia="Batang" w:cs="Arial"/>
                <w:color w:val="000000"/>
                <w:lang w:eastAsia="ko-KR"/>
              </w:rPr>
            </w:pPr>
          </w:p>
          <w:p w14:paraId="38805818" w14:textId="77777777" w:rsidR="00E045CC" w:rsidRDefault="00E045CC">
            <w:pPr>
              <w:rPr>
                <w:rFonts w:eastAsia="Batang" w:cs="Arial"/>
                <w:color w:val="000000"/>
                <w:lang w:eastAsia="ko-KR"/>
              </w:rPr>
            </w:pPr>
          </w:p>
          <w:p w14:paraId="2EC0501C" w14:textId="77777777" w:rsidR="00E045CC" w:rsidRDefault="00E045CC">
            <w:pPr>
              <w:rPr>
                <w:rFonts w:eastAsia="Batang" w:cs="Arial"/>
                <w:color w:val="000000"/>
                <w:lang w:eastAsia="ko-KR"/>
              </w:rPr>
            </w:pPr>
            <w:r>
              <w:rPr>
                <w:rFonts w:eastAsia="Batang" w:cs="Arial"/>
                <w:color w:val="000000"/>
                <w:lang w:eastAsia="ko-KR"/>
              </w:rPr>
              <w:t>IMS Supplementary services</w:t>
            </w:r>
          </w:p>
          <w:p w14:paraId="22CE0F46" w14:textId="77777777" w:rsidR="00E045CC" w:rsidRDefault="00E045CC">
            <w:pPr>
              <w:rPr>
                <w:rFonts w:eastAsia="Batang" w:cs="Arial"/>
                <w:color w:val="000000"/>
                <w:lang w:eastAsia="ko-KR"/>
              </w:rPr>
            </w:pPr>
            <w:r>
              <w:rPr>
                <w:rFonts w:eastAsia="Batang" w:cs="Arial"/>
                <w:color w:val="000000"/>
                <w:lang w:eastAsia="ko-KR"/>
              </w:rPr>
              <w:t>IMS Customized Ringing Signal Service</w:t>
            </w:r>
          </w:p>
          <w:p w14:paraId="562CC6BF" w14:textId="77777777" w:rsidR="00E045CC" w:rsidRDefault="00E045CC">
            <w:pPr>
              <w:rPr>
                <w:rFonts w:eastAsia="Batang" w:cs="Arial"/>
                <w:color w:val="000000"/>
                <w:lang w:eastAsia="ko-KR"/>
              </w:rPr>
            </w:pPr>
            <w:r>
              <w:rPr>
                <w:rFonts w:eastAsia="Batang" w:cs="Arial"/>
                <w:color w:val="000000"/>
                <w:lang w:eastAsia="ko-KR"/>
              </w:rPr>
              <w:t xml:space="preserve">Enhancements of IMS Customized Alerting Tone (CAT) Service </w:t>
            </w:r>
          </w:p>
          <w:p w14:paraId="0ED170D2" w14:textId="77777777" w:rsidR="00E045CC" w:rsidRDefault="00E045CC">
            <w:pPr>
              <w:rPr>
                <w:rFonts w:eastAsia="Batang" w:cs="Arial"/>
                <w:color w:val="000000"/>
                <w:lang w:eastAsia="ko-KR"/>
              </w:rPr>
            </w:pPr>
            <w:r>
              <w:rPr>
                <w:rFonts w:eastAsia="Batang" w:cs="Arial"/>
                <w:color w:val="000000"/>
                <w:lang w:eastAsia="ko-KR"/>
              </w:rPr>
              <w:t>Enhancements for Completion of Communications Supplementary service</w:t>
            </w:r>
          </w:p>
          <w:p w14:paraId="13E1DD31" w14:textId="77777777" w:rsidR="00E045CC" w:rsidRDefault="00E045CC">
            <w:pPr>
              <w:rPr>
                <w:rFonts w:eastAsia="Batang" w:cs="Arial"/>
                <w:color w:val="000000"/>
                <w:lang w:eastAsia="ko-KR"/>
              </w:rPr>
            </w:pPr>
            <w:r>
              <w:rPr>
                <w:rFonts w:eastAsia="Batang" w:cs="Arial"/>
                <w:color w:val="000000"/>
                <w:lang w:eastAsia="ko-KR"/>
              </w:rPr>
              <w:t>IMS Stage-3 IETF Protocol Alignment</w:t>
            </w:r>
          </w:p>
          <w:p w14:paraId="5AEF5D6B" w14:textId="77777777" w:rsidR="00E045CC" w:rsidRDefault="00E045CC">
            <w:pPr>
              <w:rPr>
                <w:rFonts w:eastAsia="Batang" w:cs="Arial"/>
                <w:color w:val="000000"/>
                <w:lang w:eastAsia="ko-KR"/>
              </w:rPr>
            </w:pPr>
            <w:r>
              <w:rPr>
                <w:rFonts w:eastAsia="Batang" w:cs="Arial"/>
                <w:color w:val="000000"/>
                <w:lang w:eastAsia="ko-KR"/>
              </w:rPr>
              <w:t>IMS Service Continuity Enhancements: Service, Policy, Interactions, and Inter UE Transfer</w:t>
            </w:r>
          </w:p>
          <w:p w14:paraId="2BDFA9B0" w14:textId="77777777" w:rsidR="00E045CC" w:rsidRDefault="00E045CC">
            <w:pPr>
              <w:rPr>
                <w:rFonts w:eastAsia="Batang" w:cs="Arial"/>
                <w:color w:val="000000"/>
                <w:lang w:eastAsia="ko-KR"/>
              </w:rPr>
            </w:pPr>
            <w:r>
              <w:rPr>
                <w:rFonts w:eastAsia="Batang" w:cs="Arial"/>
                <w:color w:val="000000"/>
                <w:lang w:eastAsia="ko-KR"/>
              </w:rPr>
              <w:t>Enhancements to IMS Centralized Services</w:t>
            </w:r>
          </w:p>
          <w:p w14:paraId="3E7D9A48" w14:textId="77777777" w:rsidR="00E045CC" w:rsidRDefault="00E045CC">
            <w:pPr>
              <w:rPr>
                <w:rFonts w:eastAsia="Batang" w:cs="Arial"/>
                <w:color w:val="000000"/>
                <w:lang w:eastAsia="ko-KR"/>
              </w:rPr>
            </w:pPr>
            <w:r>
              <w:rPr>
                <w:rFonts w:eastAsia="Batang" w:cs="Arial"/>
                <w:color w:val="000000"/>
                <w:lang w:eastAsia="ko-KR"/>
              </w:rPr>
              <w:t>IMS Centralized Services support via I1 interface</w:t>
            </w:r>
          </w:p>
          <w:p w14:paraId="739491B9" w14:textId="77777777" w:rsidR="00E045CC" w:rsidRDefault="00E045CC">
            <w:pPr>
              <w:rPr>
                <w:rFonts w:eastAsia="Batang" w:cs="Arial"/>
                <w:color w:val="000000"/>
                <w:lang w:eastAsia="ko-KR"/>
              </w:rPr>
            </w:pPr>
            <w:r>
              <w:rPr>
                <w:rFonts w:eastAsia="Batang" w:cs="Arial"/>
                <w:color w:val="000000"/>
                <w:lang w:eastAsia="ko-KR"/>
              </w:rPr>
              <w:lastRenderedPageBreak/>
              <w:t xml:space="preserve">Definition of Ml interface for Control Plane LCS </w:t>
            </w:r>
          </w:p>
          <w:p w14:paraId="25A750AF" w14:textId="77777777" w:rsidR="00E045CC" w:rsidRDefault="00E045CC">
            <w:pPr>
              <w:rPr>
                <w:rFonts w:eastAsia="Batang" w:cs="Arial"/>
                <w:color w:val="000000"/>
                <w:lang w:eastAsia="ko-KR"/>
              </w:rPr>
            </w:pPr>
            <w:r>
              <w:rPr>
                <w:rFonts w:eastAsia="Batang" w:cs="Arial"/>
                <w:color w:val="000000"/>
                <w:lang w:eastAsia="ko-KR"/>
              </w:rPr>
              <w:t>IMS Media Plane Security</w:t>
            </w:r>
          </w:p>
          <w:p w14:paraId="1ECF0166" w14:textId="77777777" w:rsidR="00E045CC" w:rsidRDefault="00E045CC">
            <w:pPr>
              <w:rPr>
                <w:rFonts w:eastAsia="Batang" w:cs="Arial"/>
                <w:color w:val="000000"/>
                <w:lang w:eastAsia="ko-KR"/>
              </w:rPr>
            </w:pPr>
            <w:r>
              <w:rPr>
                <w:rFonts w:eastAsia="Batang" w:cs="Arial"/>
                <w:color w:val="000000"/>
                <w:lang w:eastAsia="ko-KR"/>
              </w:rPr>
              <w:t>Support of Personal Area Networks and Enhancements to Personal Network Management</w:t>
            </w:r>
          </w:p>
          <w:p w14:paraId="067565E6" w14:textId="77777777" w:rsidR="00E045CC" w:rsidRDefault="00E045CC">
            <w:pPr>
              <w:rPr>
                <w:rFonts w:eastAsia="Batang" w:cs="Arial"/>
                <w:color w:val="000000"/>
                <w:lang w:eastAsia="ko-KR"/>
              </w:rPr>
            </w:pPr>
            <w:r>
              <w:rPr>
                <w:rFonts w:eastAsia="Batang" w:cs="Arial"/>
                <w:color w:val="000000"/>
                <w:lang w:eastAsia="ko-KR"/>
              </w:rPr>
              <w:t>Emergency Call Enhancements for IP&amp; PS Based Calls – stage 3 IMS part</w:t>
            </w:r>
          </w:p>
          <w:p w14:paraId="60D2D2BD" w14:textId="77777777" w:rsidR="00E045CC" w:rsidRDefault="00E045CC">
            <w:pPr>
              <w:rPr>
                <w:rFonts w:eastAsia="Batang" w:cs="Arial"/>
                <w:color w:val="000000"/>
                <w:lang w:eastAsia="ko-KR"/>
              </w:rPr>
            </w:pPr>
            <w:r>
              <w:rPr>
                <w:rFonts w:eastAsia="Batang" w:cs="Arial"/>
                <w:color w:val="000000"/>
                <w:lang w:eastAsia="ko-KR"/>
              </w:rPr>
              <w:t>SRVCC support for IMS Emergency Calls</w:t>
            </w:r>
          </w:p>
          <w:p w14:paraId="12EB809E" w14:textId="77777777" w:rsidR="00E045CC" w:rsidRDefault="00E045CC">
            <w:pPr>
              <w:rPr>
                <w:rFonts w:eastAsia="Calibri" w:cs="Arial"/>
                <w:color w:val="FF0000"/>
              </w:rPr>
            </w:pPr>
          </w:p>
        </w:tc>
      </w:tr>
      <w:tr w:rsidR="00E045CC" w14:paraId="28C6552B" w14:textId="77777777" w:rsidTr="00E045CC">
        <w:tc>
          <w:tcPr>
            <w:tcW w:w="976" w:type="dxa"/>
            <w:tcBorders>
              <w:top w:val="nil"/>
              <w:left w:val="thinThickThinSmallGap" w:sz="24" w:space="0" w:color="auto"/>
              <w:bottom w:val="nil"/>
              <w:right w:val="single" w:sz="6" w:space="0" w:color="auto"/>
            </w:tcBorders>
          </w:tcPr>
          <w:p w14:paraId="17D2EE9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18D77A"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0F2003" w14:textId="4540BE53" w:rsidR="00E045CC" w:rsidRDefault="00E045CC">
            <w:pPr>
              <w:rPr>
                <w:rFonts w:cs="Arial"/>
              </w:rPr>
            </w:pPr>
            <w:r w:rsidRPr="00BA311C">
              <w:t>C1-205971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4BF1E1"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8AEF99"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69686" w14:textId="77777777" w:rsidR="00E045CC" w:rsidRDefault="00E045CC">
            <w:pPr>
              <w:rPr>
                <w:rFonts w:cs="Arial"/>
              </w:rPr>
            </w:pPr>
            <w:r>
              <w:rPr>
                <w:rFonts w:cs="Arial"/>
              </w:rPr>
              <w:t>CR 0066 24.183 Rel-9</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9979A2" w14:textId="77777777" w:rsidR="00E045CC" w:rsidRDefault="00E045CC">
            <w:pPr>
              <w:rPr>
                <w:rFonts w:cs="Arial"/>
              </w:rPr>
            </w:pPr>
            <w:r>
              <w:rPr>
                <w:rFonts w:cs="Arial"/>
              </w:rPr>
              <w:t>Agreed</w:t>
            </w:r>
          </w:p>
          <w:p w14:paraId="19DC055C" w14:textId="77777777" w:rsidR="00E045CC" w:rsidRDefault="00E045CC">
            <w:pPr>
              <w:rPr>
                <w:rFonts w:cs="Arial"/>
              </w:rPr>
            </w:pPr>
          </w:p>
        </w:tc>
      </w:tr>
      <w:tr w:rsidR="00E045CC" w14:paraId="6A29B84C" w14:textId="77777777" w:rsidTr="00E045CC">
        <w:tc>
          <w:tcPr>
            <w:tcW w:w="976" w:type="dxa"/>
            <w:tcBorders>
              <w:top w:val="nil"/>
              <w:left w:val="thinThickThinSmallGap" w:sz="24" w:space="0" w:color="auto"/>
              <w:bottom w:val="nil"/>
              <w:right w:val="single" w:sz="6" w:space="0" w:color="auto"/>
            </w:tcBorders>
          </w:tcPr>
          <w:p w14:paraId="5BBE15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652A3DB"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64D4C3" w14:textId="24367F38" w:rsidR="00E045CC" w:rsidRDefault="00E045CC">
            <w:pPr>
              <w:rPr>
                <w:rFonts w:cs="Arial"/>
              </w:rPr>
            </w:pPr>
            <w:r w:rsidRPr="00BA311C">
              <w:t>C1-205972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430C43"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3A54DD"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D652C4" w14:textId="77777777" w:rsidR="00E045CC" w:rsidRDefault="00E045CC">
            <w:pPr>
              <w:rPr>
                <w:rFonts w:cs="Arial"/>
              </w:rPr>
            </w:pPr>
            <w:r>
              <w:rPr>
                <w:rFonts w:cs="Arial"/>
              </w:rPr>
              <w:t>CR 0067 24.183 Rel-10</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31F0B0" w14:textId="77777777" w:rsidR="00E045CC" w:rsidRDefault="00E045CC">
            <w:pPr>
              <w:rPr>
                <w:rFonts w:cs="Arial"/>
              </w:rPr>
            </w:pPr>
            <w:r>
              <w:rPr>
                <w:rFonts w:cs="Arial"/>
              </w:rPr>
              <w:t>Agreed</w:t>
            </w:r>
          </w:p>
          <w:p w14:paraId="7CEB4E59" w14:textId="77777777" w:rsidR="00E045CC" w:rsidRDefault="00E045CC">
            <w:pPr>
              <w:rPr>
                <w:rFonts w:cs="Arial"/>
              </w:rPr>
            </w:pPr>
          </w:p>
        </w:tc>
      </w:tr>
      <w:tr w:rsidR="00E045CC" w14:paraId="5ABE951D" w14:textId="77777777" w:rsidTr="00E045CC">
        <w:tc>
          <w:tcPr>
            <w:tcW w:w="976" w:type="dxa"/>
            <w:tcBorders>
              <w:top w:val="nil"/>
              <w:left w:val="thinThickThinSmallGap" w:sz="24" w:space="0" w:color="auto"/>
              <w:bottom w:val="nil"/>
              <w:right w:val="single" w:sz="6" w:space="0" w:color="auto"/>
            </w:tcBorders>
          </w:tcPr>
          <w:p w14:paraId="5D902123"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D541A4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80D21D" w14:textId="0435DDA1" w:rsidR="00E045CC" w:rsidRDefault="00E045CC">
            <w:pPr>
              <w:rPr>
                <w:rFonts w:cs="Arial"/>
              </w:rPr>
            </w:pPr>
            <w:r w:rsidRPr="00BA311C">
              <w:t>C1-205973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095E8D"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D3405"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4173C4" w14:textId="77777777" w:rsidR="00E045CC" w:rsidRDefault="00E045CC">
            <w:pPr>
              <w:rPr>
                <w:rFonts w:cs="Arial"/>
              </w:rPr>
            </w:pPr>
            <w:r>
              <w:rPr>
                <w:rFonts w:cs="Arial"/>
              </w:rPr>
              <w:t>CR 0068 24.183 Rel-11</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2F8C7" w14:textId="77777777" w:rsidR="00E045CC" w:rsidRDefault="00E045CC">
            <w:pPr>
              <w:rPr>
                <w:rFonts w:cs="Arial"/>
              </w:rPr>
            </w:pPr>
            <w:r>
              <w:rPr>
                <w:rFonts w:cs="Arial"/>
              </w:rPr>
              <w:t>Agreed</w:t>
            </w:r>
          </w:p>
          <w:p w14:paraId="660EA436" w14:textId="77777777" w:rsidR="00E045CC" w:rsidRDefault="00E045CC">
            <w:pPr>
              <w:rPr>
                <w:rFonts w:cs="Arial"/>
              </w:rPr>
            </w:pPr>
          </w:p>
        </w:tc>
      </w:tr>
      <w:tr w:rsidR="00E045CC" w14:paraId="439BE62A" w14:textId="77777777" w:rsidTr="00E045CC">
        <w:tc>
          <w:tcPr>
            <w:tcW w:w="976" w:type="dxa"/>
            <w:tcBorders>
              <w:top w:val="nil"/>
              <w:left w:val="thinThickThinSmallGap" w:sz="24" w:space="0" w:color="auto"/>
              <w:bottom w:val="nil"/>
              <w:right w:val="single" w:sz="6" w:space="0" w:color="auto"/>
            </w:tcBorders>
          </w:tcPr>
          <w:p w14:paraId="5C6B7025"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0BA29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E5B944" w14:textId="658E736F" w:rsidR="00E045CC" w:rsidRDefault="00E045CC">
            <w:pPr>
              <w:rPr>
                <w:rFonts w:cs="Arial"/>
              </w:rPr>
            </w:pPr>
            <w:r w:rsidRPr="00BA311C">
              <w:t>C1-205974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012A57"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20DC4"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9700F3" w14:textId="77777777" w:rsidR="00E045CC" w:rsidRDefault="00E045CC">
            <w:pPr>
              <w:rPr>
                <w:rFonts w:cs="Arial"/>
              </w:rPr>
            </w:pPr>
            <w:r>
              <w:rPr>
                <w:rFonts w:cs="Arial"/>
              </w:rPr>
              <w:t>CR 0069 24.183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0C67EE" w14:textId="77777777" w:rsidR="00E045CC" w:rsidRDefault="00E045CC">
            <w:pPr>
              <w:rPr>
                <w:rFonts w:cs="Arial"/>
              </w:rPr>
            </w:pPr>
            <w:r>
              <w:rPr>
                <w:rFonts w:cs="Arial"/>
              </w:rPr>
              <w:t>Agreed</w:t>
            </w:r>
          </w:p>
          <w:p w14:paraId="34FC06C1" w14:textId="77777777" w:rsidR="00E045CC" w:rsidRDefault="00E045CC">
            <w:pPr>
              <w:rPr>
                <w:rFonts w:cs="Arial"/>
              </w:rPr>
            </w:pPr>
          </w:p>
        </w:tc>
      </w:tr>
      <w:tr w:rsidR="00E045CC" w14:paraId="4A9E5B57" w14:textId="77777777" w:rsidTr="00E045CC">
        <w:tc>
          <w:tcPr>
            <w:tcW w:w="976" w:type="dxa"/>
            <w:tcBorders>
              <w:top w:val="nil"/>
              <w:left w:val="thinThickThinSmallGap" w:sz="24" w:space="0" w:color="auto"/>
              <w:bottom w:val="nil"/>
              <w:right w:val="single" w:sz="6" w:space="0" w:color="auto"/>
            </w:tcBorders>
          </w:tcPr>
          <w:p w14:paraId="4ED9C11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2D21F9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11FA0F" w14:textId="0C299A54" w:rsidR="00E045CC" w:rsidRDefault="00E045CC">
            <w:pPr>
              <w:rPr>
                <w:rFonts w:cs="Arial"/>
              </w:rPr>
            </w:pPr>
            <w:r w:rsidRPr="00BA311C">
              <w:t>C1-205976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B2D90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3BE71C"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1DFEA8" w14:textId="77777777" w:rsidR="00E045CC" w:rsidRDefault="00E045CC">
            <w:pPr>
              <w:rPr>
                <w:rFonts w:cs="Arial"/>
              </w:rPr>
            </w:pPr>
            <w:r>
              <w:rPr>
                <w:rFonts w:cs="Arial"/>
              </w:rPr>
              <w:t>CR 0071 24.183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F3293" w14:textId="77777777" w:rsidR="00E045CC" w:rsidRDefault="00E045CC">
            <w:pPr>
              <w:rPr>
                <w:rFonts w:cs="Arial"/>
              </w:rPr>
            </w:pPr>
            <w:r>
              <w:rPr>
                <w:rFonts w:cs="Arial"/>
              </w:rPr>
              <w:t>Agreed</w:t>
            </w:r>
          </w:p>
          <w:p w14:paraId="6203E613" w14:textId="77777777" w:rsidR="00E045CC" w:rsidRDefault="00E045CC">
            <w:pPr>
              <w:rPr>
                <w:rFonts w:cs="Arial"/>
              </w:rPr>
            </w:pPr>
          </w:p>
        </w:tc>
      </w:tr>
      <w:tr w:rsidR="00E045CC" w14:paraId="724B4E38" w14:textId="77777777" w:rsidTr="00E045CC">
        <w:tc>
          <w:tcPr>
            <w:tcW w:w="976" w:type="dxa"/>
            <w:tcBorders>
              <w:top w:val="nil"/>
              <w:left w:val="thinThickThinSmallGap" w:sz="24" w:space="0" w:color="auto"/>
              <w:bottom w:val="nil"/>
              <w:right w:val="single" w:sz="6" w:space="0" w:color="auto"/>
            </w:tcBorders>
          </w:tcPr>
          <w:p w14:paraId="3822FCC9"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31487F3D"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46274B" w14:textId="5BF66391" w:rsidR="00E045CC" w:rsidRDefault="00E045CC">
            <w:pPr>
              <w:rPr>
                <w:rFonts w:cs="Arial"/>
              </w:rPr>
            </w:pPr>
            <w:r w:rsidRPr="00BA311C">
              <w:t>C1-205977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5E43CF"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5C34B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5E31A2" w14:textId="77777777" w:rsidR="00E045CC" w:rsidRDefault="00E045CC">
            <w:pPr>
              <w:rPr>
                <w:rFonts w:cs="Arial"/>
              </w:rPr>
            </w:pPr>
            <w:r>
              <w:rPr>
                <w:rFonts w:cs="Arial"/>
              </w:rPr>
              <w:t>CR 0072 24.183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2EAB2" w14:textId="77777777" w:rsidR="00E045CC" w:rsidRDefault="00E045CC">
            <w:pPr>
              <w:rPr>
                <w:rFonts w:cs="Arial"/>
              </w:rPr>
            </w:pPr>
            <w:r>
              <w:rPr>
                <w:rFonts w:cs="Arial"/>
              </w:rPr>
              <w:t>Agreed</w:t>
            </w:r>
          </w:p>
          <w:p w14:paraId="2F127626" w14:textId="77777777" w:rsidR="00E045CC" w:rsidRDefault="00E045CC">
            <w:pPr>
              <w:rPr>
                <w:rFonts w:cs="Arial"/>
              </w:rPr>
            </w:pPr>
          </w:p>
        </w:tc>
      </w:tr>
      <w:tr w:rsidR="00E045CC" w14:paraId="0243A340" w14:textId="77777777" w:rsidTr="00E045CC">
        <w:tc>
          <w:tcPr>
            <w:tcW w:w="976" w:type="dxa"/>
            <w:tcBorders>
              <w:top w:val="nil"/>
              <w:left w:val="thinThickThinSmallGap" w:sz="24" w:space="0" w:color="auto"/>
              <w:bottom w:val="nil"/>
              <w:right w:val="single" w:sz="6" w:space="0" w:color="auto"/>
            </w:tcBorders>
          </w:tcPr>
          <w:p w14:paraId="4E049FF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2278EC7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899D" w14:textId="13D3BA5E" w:rsidR="00E045CC" w:rsidRDefault="00E045CC">
            <w:pPr>
              <w:rPr>
                <w:rFonts w:cs="Arial"/>
              </w:rPr>
            </w:pPr>
            <w:r w:rsidRPr="00BA311C">
              <w:t>C1-205978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93085A" w14:textId="77777777" w:rsidR="00E045CC" w:rsidRDefault="00E045CC">
            <w:pPr>
              <w:rPr>
                <w:rFonts w:cs="Arial"/>
                <w:color w:val="FFFFFF" w:themeColor="background1"/>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B44700"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4B0D5" w14:textId="77777777" w:rsidR="00E045CC" w:rsidRDefault="00E045CC">
            <w:pPr>
              <w:rPr>
                <w:rFonts w:cs="Arial"/>
              </w:rPr>
            </w:pPr>
            <w:r>
              <w:rPr>
                <w:rFonts w:cs="Arial"/>
              </w:rPr>
              <w:t>CR 0073 24.183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ED08915" w14:textId="77777777" w:rsidR="00E045CC" w:rsidRDefault="00E045CC">
            <w:pPr>
              <w:rPr>
                <w:rFonts w:cs="Arial"/>
              </w:rPr>
            </w:pPr>
            <w:r>
              <w:rPr>
                <w:rFonts w:cs="Arial"/>
              </w:rPr>
              <w:t>Agreed</w:t>
            </w:r>
          </w:p>
          <w:p w14:paraId="5127E331" w14:textId="77777777" w:rsidR="00E045CC" w:rsidRDefault="00E045CC">
            <w:pPr>
              <w:rPr>
                <w:rFonts w:cs="Arial"/>
              </w:rPr>
            </w:pPr>
          </w:p>
        </w:tc>
      </w:tr>
      <w:tr w:rsidR="00E045CC" w:rsidRPr="00E045CC" w14:paraId="1A5472DF" w14:textId="77777777" w:rsidTr="00E045CC">
        <w:tc>
          <w:tcPr>
            <w:tcW w:w="976" w:type="dxa"/>
            <w:tcBorders>
              <w:top w:val="nil"/>
              <w:left w:val="thinThickThinSmallGap" w:sz="24" w:space="0" w:color="auto"/>
              <w:bottom w:val="nil"/>
              <w:right w:val="single" w:sz="6" w:space="0" w:color="auto"/>
            </w:tcBorders>
          </w:tcPr>
          <w:p w14:paraId="77DA768F"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303418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52F34" w14:textId="146A64A1" w:rsidR="00E045CC" w:rsidRDefault="00E045CC">
            <w:pPr>
              <w:rPr>
                <w:rFonts w:cs="Arial"/>
              </w:rPr>
            </w:pPr>
            <w:r w:rsidRPr="00BA311C">
              <w:t>C1-206456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20DE52" w14:textId="77777777" w:rsidR="00E045CC" w:rsidRDefault="00E045CC">
            <w:pPr>
              <w:rPr>
                <w:rFonts w:cs="Arial"/>
              </w:rPr>
            </w:pPr>
            <w:r>
              <w:rPr>
                <w:rFonts w:cs="Arial"/>
              </w:rPr>
              <w:t>Remove the resolved EN about IANA registration of g.3gpp.crs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FDB027" w14:textId="77777777" w:rsidR="00E045CC" w:rsidRDefault="00E045CC">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5BA323" w14:textId="77777777" w:rsidR="00E045CC" w:rsidRDefault="00E045CC">
            <w:pPr>
              <w:rPr>
                <w:rFonts w:cs="Arial"/>
              </w:rPr>
            </w:pPr>
            <w:r>
              <w:rPr>
                <w:rFonts w:cs="Arial"/>
              </w:rPr>
              <w:t>CR 0070 24.183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38E1676" w14:textId="77777777" w:rsidR="00E045CC" w:rsidRDefault="00E045CC">
            <w:pPr>
              <w:rPr>
                <w:rFonts w:cs="Arial"/>
              </w:rPr>
            </w:pPr>
            <w:r>
              <w:rPr>
                <w:rFonts w:cs="Arial"/>
              </w:rPr>
              <w:t>Agreed</w:t>
            </w:r>
          </w:p>
          <w:p w14:paraId="6D006ECE" w14:textId="77777777" w:rsidR="00E045CC" w:rsidRDefault="00E045CC">
            <w:pPr>
              <w:rPr>
                <w:ins w:id="5" w:author="Ericsson j in CT1#126e" w:date="2020-10-19T20:09:00Z"/>
                <w:rFonts w:cs="Arial"/>
              </w:rPr>
            </w:pPr>
            <w:ins w:id="6" w:author="Ericsson j in CT1#126e" w:date="2020-10-19T20:09:00Z">
              <w:r>
                <w:rPr>
                  <w:rFonts w:cs="Arial"/>
                </w:rPr>
                <w:t>Revision of C1-206452</w:t>
              </w:r>
            </w:ins>
          </w:p>
          <w:p w14:paraId="44A7B42F" w14:textId="77777777" w:rsidR="00E045CC" w:rsidRDefault="00E045CC">
            <w:pPr>
              <w:rPr>
                <w:ins w:id="7" w:author="Ericsson j in CT1#126e" w:date="2020-10-19T20:09:00Z"/>
                <w:rFonts w:cs="Arial"/>
              </w:rPr>
            </w:pPr>
            <w:ins w:id="8" w:author="Ericsson j in CT1#126e" w:date="2020-10-19T20:09:00Z">
              <w:r>
                <w:rPr>
                  <w:rFonts w:cs="Arial"/>
                </w:rPr>
                <w:t>_________________________________________</w:t>
              </w:r>
            </w:ins>
          </w:p>
          <w:p w14:paraId="70B83B20" w14:textId="77777777" w:rsidR="00E045CC" w:rsidRDefault="00E045CC">
            <w:pPr>
              <w:rPr>
                <w:rFonts w:cs="Arial"/>
              </w:rPr>
            </w:pPr>
            <w:ins w:id="9" w:author="Ericsson j in CT1#126e" w:date="2020-10-19T20:08:00Z">
              <w:r>
                <w:rPr>
                  <w:rFonts w:cs="Arial"/>
                </w:rPr>
                <w:t>Revision of C1-205975</w:t>
              </w:r>
            </w:ins>
          </w:p>
          <w:p w14:paraId="66C12279" w14:textId="77777777" w:rsidR="00E045CC" w:rsidRDefault="00E045CC">
            <w:pPr>
              <w:rPr>
                <w:rFonts w:cs="Arial"/>
              </w:rPr>
            </w:pPr>
          </w:p>
        </w:tc>
      </w:tr>
      <w:tr w:rsidR="00E045CC" w:rsidRPr="00E045CC" w14:paraId="1A312348" w14:textId="77777777" w:rsidTr="00E045CC">
        <w:tc>
          <w:tcPr>
            <w:tcW w:w="976" w:type="dxa"/>
            <w:tcBorders>
              <w:top w:val="nil"/>
              <w:left w:val="thinThickThinSmallGap" w:sz="24" w:space="0" w:color="auto"/>
              <w:bottom w:val="nil"/>
              <w:right w:val="single" w:sz="6" w:space="0" w:color="auto"/>
            </w:tcBorders>
          </w:tcPr>
          <w:p w14:paraId="34C7929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750039F"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03A7D7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8F9D9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169A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346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17414D" w14:textId="77777777" w:rsidR="00E045CC" w:rsidRDefault="00E045CC">
            <w:pPr>
              <w:rPr>
                <w:rFonts w:cs="Arial"/>
              </w:rPr>
            </w:pPr>
          </w:p>
        </w:tc>
      </w:tr>
      <w:tr w:rsidR="00E045CC" w:rsidRPr="00E045CC" w14:paraId="02150272" w14:textId="77777777" w:rsidTr="00E045CC">
        <w:tc>
          <w:tcPr>
            <w:tcW w:w="976" w:type="dxa"/>
            <w:tcBorders>
              <w:top w:val="nil"/>
              <w:left w:val="thinThickThinSmallGap" w:sz="24" w:space="0" w:color="auto"/>
              <w:bottom w:val="nil"/>
              <w:right w:val="single" w:sz="6" w:space="0" w:color="auto"/>
            </w:tcBorders>
          </w:tcPr>
          <w:p w14:paraId="6A2341B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59E05E4"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7A54DCE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ACA64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E72AE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0A1437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A690FD" w14:textId="77777777" w:rsidR="00E045CC" w:rsidRDefault="00E045CC">
            <w:pPr>
              <w:rPr>
                <w:rFonts w:cs="Arial"/>
              </w:rPr>
            </w:pPr>
          </w:p>
        </w:tc>
      </w:tr>
      <w:tr w:rsidR="00E045CC" w:rsidRPr="00E045CC" w14:paraId="376F824F" w14:textId="77777777" w:rsidTr="00E045CC">
        <w:tc>
          <w:tcPr>
            <w:tcW w:w="976" w:type="dxa"/>
            <w:tcBorders>
              <w:top w:val="nil"/>
              <w:left w:val="thinThickThinSmallGap" w:sz="24" w:space="0" w:color="auto"/>
              <w:bottom w:val="nil"/>
              <w:right w:val="single" w:sz="6" w:space="0" w:color="auto"/>
            </w:tcBorders>
          </w:tcPr>
          <w:p w14:paraId="7B0B7C4B"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02AC41E3"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568569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CEB062" w14:textId="77777777" w:rsidR="00E045CC" w:rsidRDefault="00E045CC">
            <w:pPr>
              <w:rPr>
                <w:rFonts w:cs="Arial"/>
                <w:color w:val="FFFFFF" w:themeColor="background1"/>
              </w:rPr>
            </w:pPr>
          </w:p>
        </w:tc>
        <w:tc>
          <w:tcPr>
            <w:tcW w:w="1767" w:type="dxa"/>
            <w:tcBorders>
              <w:top w:val="single" w:sz="4" w:space="0" w:color="auto"/>
              <w:left w:val="single" w:sz="6" w:space="0" w:color="auto"/>
              <w:bottom w:val="single" w:sz="4" w:space="0" w:color="auto"/>
              <w:right w:val="single" w:sz="6" w:space="0" w:color="auto"/>
            </w:tcBorders>
          </w:tcPr>
          <w:p w14:paraId="4A515B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E378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921D01" w14:textId="77777777" w:rsidR="00E045CC" w:rsidRDefault="00E045CC">
            <w:pPr>
              <w:rPr>
                <w:rFonts w:cs="Arial"/>
              </w:rPr>
            </w:pPr>
          </w:p>
        </w:tc>
      </w:tr>
      <w:tr w:rsidR="00E045CC" w14:paraId="3F4E77A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4BE6ED76"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5309CC2" w14:textId="77777777" w:rsidR="00E045CC" w:rsidRDefault="00E045CC">
            <w:pPr>
              <w:rPr>
                <w:rFonts w:cs="Arial"/>
              </w:rPr>
            </w:pPr>
            <w:r>
              <w:rPr>
                <w:rFonts w:cs="Arial"/>
              </w:rPr>
              <w:t>Release 10</w:t>
            </w:r>
          </w:p>
          <w:p w14:paraId="64FAB6F6"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0149D835"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08F81EC2"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1C0A01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5CB613F" w14:textId="77777777" w:rsidR="00E045CC" w:rsidRDefault="00E045CC">
            <w:pPr>
              <w:rPr>
                <w:rFonts w:cs="Arial"/>
              </w:rPr>
            </w:pPr>
            <w:r>
              <w:rPr>
                <w:rFonts w:cs="Arial"/>
              </w:rPr>
              <w:t xml:space="preserve">Tdoc info </w:t>
            </w:r>
          </w:p>
          <w:p w14:paraId="265E94E1"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15823596" w14:textId="77777777" w:rsidR="00E045CC" w:rsidRDefault="00E045CC">
            <w:pPr>
              <w:rPr>
                <w:rFonts w:cs="Arial"/>
              </w:rPr>
            </w:pPr>
            <w:r>
              <w:rPr>
                <w:rFonts w:cs="Arial"/>
              </w:rPr>
              <w:t>Result &amp; comments</w:t>
            </w:r>
          </w:p>
        </w:tc>
      </w:tr>
      <w:tr w:rsidR="00E045CC" w:rsidRPr="00E045CC" w14:paraId="5E3168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05162C4"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D46C0EA" w14:textId="77777777" w:rsidR="00E045CC" w:rsidRDefault="00E045CC">
            <w:pPr>
              <w:rPr>
                <w:rFonts w:eastAsia="Batang" w:cs="Arial"/>
                <w:lang w:eastAsia="ko-KR"/>
              </w:rPr>
            </w:pPr>
            <w:r>
              <w:rPr>
                <w:rFonts w:eastAsia="Batang" w:cs="Arial"/>
                <w:lang w:eastAsia="ko-KR"/>
              </w:rPr>
              <w:t>Rel-10 IMS Work Items and issues:</w:t>
            </w:r>
          </w:p>
          <w:p w14:paraId="6E637DF6" w14:textId="77777777" w:rsidR="00E045CC" w:rsidRDefault="00E045CC">
            <w:pPr>
              <w:rPr>
                <w:rFonts w:eastAsia="Calibri" w:cs="Arial"/>
              </w:rPr>
            </w:pPr>
          </w:p>
          <w:p w14:paraId="79E445F8" w14:textId="77777777" w:rsidR="00E045CC" w:rsidRDefault="00E045CC">
            <w:pPr>
              <w:rPr>
                <w:rFonts w:eastAsia="Calibri" w:cs="Arial"/>
              </w:rPr>
            </w:pPr>
            <w:r>
              <w:rPr>
                <w:rFonts w:eastAsia="Calibri" w:cs="Arial"/>
              </w:rPr>
              <w:t>Work Items:</w:t>
            </w:r>
          </w:p>
          <w:p w14:paraId="455D21D2" w14:textId="77777777" w:rsidR="00E045CC" w:rsidRDefault="00E045CC">
            <w:pPr>
              <w:rPr>
                <w:rFonts w:eastAsia="Calibri" w:cs="Arial"/>
              </w:rPr>
            </w:pPr>
            <w:r>
              <w:rPr>
                <w:rFonts w:eastAsia="Calibri" w:cs="Arial"/>
              </w:rPr>
              <w:t>IMS_SC_eIDT</w:t>
            </w:r>
          </w:p>
          <w:p w14:paraId="20E75054" w14:textId="77777777" w:rsidR="00E045CC" w:rsidRDefault="00E045CC">
            <w:pPr>
              <w:rPr>
                <w:rFonts w:eastAsia="Calibri" w:cs="Arial"/>
              </w:rPr>
            </w:pPr>
            <w:r>
              <w:rPr>
                <w:rFonts w:eastAsia="Calibri" w:cs="Arial"/>
              </w:rPr>
              <w:t>CCNL</w:t>
            </w:r>
          </w:p>
          <w:p w14:paraId="65017497" w14:textId="77777777" w:rsidR="00E045CC" w:rsidRDefault="00E045CC">
            <w:pPr>
              <w:rPr>
                <w:rFonts w:eastAsia="Calibri" w:cs="Arial"/>
              </w:rPr>
            </w:pPr>
            <w:r>
              <w:rPr>
                <w:rFonts w:eastAsia="Calibri" w:cs="Arial"/>
              </w:rPr>
              <w:t>eAoC</w:t>
            </w:r>
          </w:p>
          <w:p w14:paraId="03E2A90A" w14:textId="77777777" w:rsidR="00E045CC" w:rsidRDefault="00E045CC">
            <w:pPr>
              <w:rPr>
                <w:rFonts w:eastAsia="Calibri" w:cs="Arial"/>
              </w:rPr>
            </w:pPr>
            <w:r>
              <w:rPr>
                <w:rFonts w:eastAsia="Calibri" w:cs="Arial"/>
              </w:rPr>
              <w:t>OMR</w:t>
            </w:r>
          </w:p>
          <w:p w14:paraId="297B927E" w14:textId="77777777" w:rsidR="00E045CC" w:rsidRDefault="00E045CC">
            <w:pPr>
              <w:rPr>
                <w:rFonts w:eastAsia="Calibri" w:cs="Arial"/>
              </w:rPr>
            </w:pPr>
            <w:r>
              <w:rPr>
                <w:rFonts w:eastAsia="Calibri" w:cs="Arial"/>
              </w:rPr>
              <w:t>IESE</w:t>
            </w:r>
          </w:p>
          <w:p w14:paraId="04AFA58C" w14:textId="77777777" w:rsidR="00E045CC" w:rsidRDefault="00E045CC">
            <w:pPr>
              <w:rPr>
                <w:rFonts w:eastAsia="Calibri" w:cs="Arial"/>
              </w:rPr>
            </w:pPr>
            <w:r>
              <w:rPr>
                <w:rFonts w:eastAsia="Calibri" w:cs="Arial"/>
              </w:rPr>
              <w:t>eSRVCC</w:t>
            </w:r>
          </w:p>
          <w:p w14:paraId="616EA10F" w14:textId="77777777" w:rsidR="00E045CC" w:rsidRDefault="00E045CC">
            <w:pPr>
              <w:rPr>
                <w:rFonts w:eastAsia="Calibri" w:cs="Arial"/>
              </w:rPr>
            </w:pPr>
            <w:r>
              <w:rPr>
                <w:rFonts w:eastAsia="Calibri" w:cs="Arial"/>
              </w:rPr>
              <w:t>aSRVCC</w:t>
            </w:r>
          </w:p>
          <w:p w14:paraId="6C2594F0" w14:textId="77777777" w:rsidR="00E045CC" w:rsidRDefault="00E045CC">
            <w:pPr>
              <w:rPr>
                <w:rFonts w:eastAsia="Calibri" w:cs="Arial"/>
              </w:rPr>
            </w:pPr>
            <w:r>
              <w:rPr>
                <w:rFonts w:eastAsia="Calibri" w:cs="Arial"/>
              </w:rPr>
              <w:t>AT_IMS</w:t>
            </w:r>
          </w:p>
          <w:p w14:paraId="78CFA8E1" w14:textId="77777777" w:rsidR="00E045CC" w:rsidRDefault="00E045CC">
            <w:pPr>
              <w:rPr>
                <w:rFonts w:eastAsia="Calibri" w:cs="Arial"/>
              </w:rPr>
            </w:pPr>
            <w:r>
              <w:rPr>
                <w:rFonts w:eastAsia="Calibri" w:cs="Arial"/>
              </w:rPr>
              <w:t>IMSProtoc4</w:t>
            </w:r>
          </w:p>
          <w:p w14:paraId="518EBCF1" w14:textId="77777777" w:rsidR="00E045CC" w:rsidRDefault="00E045CC">
            <w:pPr>
              <w:rPr>
                <w:rFonts w:eastAsia="Calibri" w:cs="Arial"/>
              </w:rPr>
            </w:pPr>
            <w:r>
              <w:rPr>
                <w:rFonts w:eastAsia="Calibri" w:cs="Arial"/>
              </w:rPr>
              <w:t>+ all other Rel-10 IMS issues</w:t>
            </w:r>
          </w:p>
        </w:tc>
        <w:tc>
          <w:tcPr>
            <w:tcW w:w="1088" w:type="dxa"/>
            <w:tcBorders>
              <w:top w:val="single" w:sz="4" w:space="0" w:color="auto"/>
              <w:left w:val="single" w:sz="6" w:space="0" w:color="auto"/>
              <w:bottom w:val="single" w:sz="4" w:space="0" w:color="auto"/>
              <w:right w:val="single" w:sz="6" w:space="0" w:color="auto"/>
            </w:tcBorders>
          </w:tcPr>
          <w:p w14:paraId="6BF35778"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16F825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5DE8253C"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DE962B6"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D7CB9E1" w14:textId="77777777" w:rsidR="00E045CC" w:rsidRDefault="00E045CC">
            <w:pPr>
              <w:rPr>
                <w:rFonts w:eastAsia="Batang" w:cs="Arial"/>
                <w:lang w:eastAsia="ko-KR"/>
              </w:rPr>
            </w:pPr>
            <w:r>
              <w:rPr>
                <w:rFonts w:eastAsia="Batang" w:cs="Arial"/>
                <w:color w:val="FF0000"/>
                <w:lang w:eastAsia="ko-KR"/>
              </w:rPr>
              <w:t>All WIs completed</w:t>
            </w:r>
          </w:p>
          <w:p w14:paraId="64F3DDCE" w14:textId="77777777" w:rsidR="00E045CC" w:rsidRDefault="00E045CC">
            <w:pPr>
              <w:rPr>
                <w:rFonts w:eastAsia="Batang" w:cs="Arial"/>
                <w:lang w:eastAsia="ko-KR"/>
              </w:rPr>
            </w:pPr>
          </w:p>
          <w:p w14:paraId="7A91056B" w14:textId="77777777" w:rsidR="00E045CC" w:rsidRDefault="00E045CC">
            <w:pPr>
              <w:rPr>
                <w:rFonts w:eastAsia="Batang" w:cs="Arial"/>
                <w:lang w:eastAsia="ko-KR"/>
              </w:rPr>
            </w:pPr>
          </w:p>
          <w:p w14:paraId="2889D50E" w14:textId="77777777" w:rsidR="00E045CC" w:rsidRDefault="00E045CC">
            <w:pPr>
              <w:rPr>
                <w:rFonts w:eastAsia="Batang" w:cs="Arial"/>
                <w:lang w:eastAsia="ko-KR"/>
              </w:rPr>
            </w:pPr>
          </w:p>
          <w:p w14:paraId="4ABF453D" w14:textId="77777777" w:rsidR="00E045CC" w:rsidRDefault="00E045CC">
            <w:pPr>
              <w:rPr>
                <w:rFonts w:eastAsia="Batang" w:cs="Arial"/>
                <w:lang w:eastAsia="ko-KR"/>
              </w:rPr>
            </w:pPr>
            <w:r>
              <w:rPr>
                <w:rFonts w:eastAsia="Batang" w:cs="Arial"/>
                <w:lang w:eastAsia="ko-KR"/>
              </w:rPr>
              <w:t>IMS Inter-UE Transfer enhancements</w:t>
            </w:r>
          </w:p>
          <w:p w14:paraId="26D0161F" w14:textId="77777777" w:rsidR="00E045CC" w:rsidRDefault="00E045CC">
            <w:pPr>
              <w:rPr>
                <w:rFonts w:eastAsia="Batang" w:cs="Arial"/>
                <w:lang w:eastAsia="ko-KR"/>
              </w:rPr>
            </w:pPr>
            <w:r>
              <w:rPr>
                <w:rFonts w:eastAsia="Batang" w:cs="Arial"/>
                <w:lang w:eastAsia="ko-KR"/>
              </w:rPr>
              <w:t>Call Completion on Not Logged-in</w:t>
            </w:r>
          </w:p>
          <w:p w14:paraId="17ED5863" w14:textId="77777777" w:rsidR="00E045CC" w:rsidRDefault="00E045CC">
            <w:pPr>
              <w:rPr>
                <w:rFonts w:eastAsia="Batang" w:cs="Arial"/>
                <w:lang w:eastAsia="ko-KR"/>
              </w:rPr>
            </w:pPr>
            <w:r>
              <w:rPr>
                <w:rFonts w:eastAsia="Batang" w:cs="Arial"/>
                <w:lang w:eastAsia="ko-KR"/>
              </w:rPr>
              <w:t>AoC enhancements</w:t>
            </w:r>
          </w:p>
          <w:p w14:paraId="07649F7E" w14:textId="77777777" w:rsidR="00E045CC" w:rsidRDefault="00E045CC">
            <w:pPr>
              <w:rPr>
                <w:rFonts w:eastAsia="Batang" w:cs="Arial"/>
                <w:lang w:eastAsia="ko-KR"/>
              </w:rPr>
            </w:pPr>
            <w:r>
              <w:rPr>
                <w:rFonts w:eastAsia="Batang" w:cs="Arial"/>
                <w:lang w:eastAsia="ko-KR"/>
              </w:rPr>
              <w:t>Optimal Media Routing</w:t>
            </w:r>
          </w:p>
          <w:p w14:paraId="3A4749DD" w14:textId="77777777" w:rsidR="00E045CC" w:rsidRDefault="00E045CC">
            <w:pPr>
              <w:rPr>
                <w:rFonts w:eastAsia="Batang" w:cs="Arial"/>
                <w:lang w:eastAsia="ko-KR"/>
              </w:rPr>
            </w:pPr>
            <w:r>
              <w:rPr>
                <w:rFonts w:eastAsia="Batang" w:cs="Arial"/>
                <w:lang w:eastAsia="ko-KR"/>
              </w:rPr>
              <w:t>IMS Emergency Session Enhancements</w:t>
            </w:r>
          </w:p>
          <w:p w14:paraId="5BE979C0" w14:textId="77777777" w:rsidR="00E045CC" w:rsidRDefault="00E045CC">
            <w:pPr>
              <w:rPr>
                <w:rFonts w:eastAsia="Batang" w:cs="Arial"/>
                <w:lang w:eastAsia="ko-KR"/>
              </w:rPr>
            </w:pPr>
            <w:r>
              <w:rPr>
                <w:rFonts w:eastAsia="Batang" w:cs="Arial"/>
                <w:lang w:eastAsia="ko-KR"/>
              </w:rPr>
              <w:t>SRVCC enhancements</w:t>
            </w:r>
          </w:p>
          <w:p w14:paraId="26F0AC1E" w14:textId="77777777" w:rsidR="00E045CC" w:rsidRDefault="00E045CC">
            <w:pPr>
              <w:rPr>
                <w:rFonts w:eastAsia="Batang" w:cs="Arial"/>
                <w:lang w:eastAsia="ko-KR"/>
              </w:rPr>
            </w:pPr>
            <w:r>
              <w:rPr>
                <w:rFonts w:eastAsia="Batang" w:cs="Arial"/>
                <w:lang w:eastAsia="ko-KR"/>
              </w:rPr>
              <w:t>SRVCC in alerting phase</w:t>
            </w:r>
          </w:p>
          <w:p w14:paraId="7A07CDEA" w14:textId="77777777" w:rsidR="00E045CC" w:rsidRDefault="00E045CC">
            <w:pPr>
              <w:rPr>
                <w:rFonts w:eastAsia="Batang" w:cs="Arial"/>
                <w:lang w:eastAsia="ko-KR"/>
              </w:rPr>
            </w:pPr>
            <w:r>
              <w:rPr>
                <w:rFonts w:eastAsia="Batang" w:cs="Arial"/>
                <w:lang w:eastAsia="ko-KR"/>
              </w:rPr>
              <w:t>AT Commands for IMS-configuration</w:t>
            </w:r>
          </w:p>
          <w:p w14:paraId="1873941A" w14:textId="77777777" w:rsidR="00E045CC" w:rsidRDefault="00E045CC">
            <w:pPr>
              <w:rPr>
                <w:rFonts w:eastAsia="Batang" w:cs="Arial"/>
                <w:lang w:eastAsia="ko-KR"/>
              </w:rPr>
            </w:pPr>
            <w:r>
              <w:rPr>
                <w:rFonts w:eastAsia="Batang" w:cs="Arial"/>
                <w:lang w:eastAsia="ko-KR"/>
              </w:rPr>
              <w:t>IMS Stage-3 IETF Protocol Alignment</w:t>
            </w:r>
          </w:p>
          <w:p w14:paraId="25057A4B" w14:textId="77777777" w:rsidR="00E045CC" w:rsidRDefault="00E045CC">
            <w:pPr>
              <w:rPr>
                <w:rFonts w:eastAsia="Batang" w:cs="Arial"/>
                <w:lang w:eastAsia="ko-KR"/>
              </w:rPr>
            </w:pPr>
          </w:p>
        </w:tc>
      </w:tr>
      <w:tr w:rsidR="00E045CC" w:rsidRPr="00E045CC" w14:paraId="1B41A583" w14:textId="77777777" w:rsidTr="00E045CC">
        <w:tc>
          <w:tcPr>
            <w:tcW w:w="976" w:type="dxa"/>
            <w:tcBorders>
              <w:top w:val="nil"/>
              <w:left w:val="thinThickThinSmallGap" w:sz="24" w:space="0" w:color="auto"/>
              <w:bottom w:val="nil"/>
              <w:right w:val="single" w:sz="6" w:space="0" w:color="auto"/>
            </w:tcBorders>
          </w:tcPr>
          <w:p w14:paraId="288AE3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3F3BB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E1E80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8EBEE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3DF7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54D48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6985DF" w14:textId="77777777" w:rsidR="00E045CC" w:rsidRDefault="00E045CC">
            <w:pPr>
              <w:rPr>
                <w:rFonts w:eastAsia="Batang" w:cs="Arial"/>
                <w:lang w:eastAsia="ko-KR"/>
              </w:rPr>
            </w:pPr>
          </w:p>
        </w:tc>
      </w:tr>
      <w:tr w:rsidR="00E045CC" w:rsidRPr="00E045CC" w14:paraId="4B5B8E46" w14:textId="77777777" w:rsidTr="00E045CC">
        <w:tc>
          <w:tcPr>
            <w:tcW w:w="976" w:type="dxa"/>
            <w:tcBorders>
              <w:top w:val="nil"/>
              <w:left w:val="thinThickThinSmallGap" w:sz="24" w:space="0" w:color="auto"/>
              <w:bottom w:val="nil"/>
              <w:right w:val="single" w:sz="6" w:space="0" w:color="auto"/>
            </w:tcBorders>
          </w:tcPr>
          <w:p w14:paraId="407762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179A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82F33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BA2FC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C867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EAA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5BEB37" w14:textId="77777777" w:rsidR="00E045CC" w:rsidRDefault="00E045CC">
            <w:pPr>
              <w:rPr>
                <w:rFonts w:eastAsia="Batang" w:cs="Arial"/>
                <w:lang w:eastAsia="ko-KR"/>
              </w:rPr>
            </w:pPr>
          </w:p>
        </w:tc>
      </w:tr>
      <w:tr w:rsidR="00E045CC" w:rsidRPr="00E045CC" w14:paraId="0720716F" w14:textId="77777777" w:rsidTr="00E045CC">
        <w:tc>
          <w:tcPr>
            <w:tcW w:w="976" w:type="dxa"/>
            <w:tcBorders>
              <w:top w:val="nil"/>
              <w:left w:val="thinThickThinSmallGap" w:sz="24" w:space="0" w:color="auto"/>
              <w:bottom w:val="nil"/>
              <w:right w:val="single" w:sz="6" w:space="0" w:color="auto"/>
            </w:tcBorders>
          </w:tcPr>
          <w:p w14:paraId="126DDF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359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2EAD2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B62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60EFB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C533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463308" w14:textId="77777777" w:rsidR="00E045CC" w:rsidRDefault="00E045CC">
            <w:pPr>
              <w:rPr>
                <w:rFonts w:eastAsia="Batang" w:cs="Arial"/>
                <w:lang w:eastAsia="ko-KR"/>
              </w:rPr>
            </w:pPr>
          </w:p>
        </w:tc>
      </w:tr>
      <w:tr w:rsidR="00E045CC" w:rsidRPr="00E045CC" w14:paraId="307186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AC534B"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8041EEB" w14:textId="77777777" w:rsidR="00E045CC" w:rsidRDefault="00E045CC">
            <w:pPr>
              <w:rPr>
                <w:rFonts w:eastAsia="Batang" w:cs="Arial"/>
                <w:lang w:eastAsia="ko-KR"/>
              </w:rPr>
            </w:pPr>
            <w:r>
              <w:rPr>
                <w:rFonts w:eastAsia="Batang" w:cs="Arial"/>
                <w:lang w:eastAsia="ko-KR"/>
              </w:rPr>
              <w:t>Rel-10 non-IMS Work Items and issues:</w:t>
            </w:r>
          </w:p>
          <w:p w14:paraId="4122D977" w14:textId="77777777" w:rsidR="00E045CC" w:rsidRDefault="00E045CC">
            <w:pPr>
              <w:rPr>
                <w:rFonts w:cs="Arial"/>
              </w:rPr>
            </w:pPr>
          </w:p>
          <w:p w14:paraId="70FD8EA2" w14:textId="77777777" w:rsidR="00E045CC" w:rsidRDefault="00E045CC">
            <w:pPr>
              <w:rPr>
                <w:rFonts w:cs="Arial"/>
              </w:rPr>
            </w:pPr>
            <w:r>
              <w:rPr>
                <w:rFonts w:cs="Arial"/>
              </w:rPr>
              <w:t>Work Items:</w:t>
            </w:r>
          </w:p>
          <w:p w14:paraId="4A55C5FA" w14:textId="77777777" w:rsidR="00E045CC" w:rsidRDefault="00E045CC">
            <w:pPr>
              <w:rPr>
                <w:rFonts w:cs="Arial"/>
              </w:rPr>
            </w:pPr>
            <w:r>
              <w:rPr>
                <w:rFonts w:cs="Arial"/>
              </w:rPr>
              <w:t>ECSRA_LAA-CN</w:t>
            </w:r>
          </w:p>
          <w:p w14:paraId="5798DBAA" w14:textId="77777777" w:rsidR="00E045CC" w:rsidRDefault="00E045CC">
            <w:pPr>
              <w:rPr>
                <w:rFonts w:cs="Arial"/>
              </w:rPr>
            </w:pPr>
            <w:r>
              <w:rPr>
                <w:rFonts w:cs="Arial"/>
              </w:rPr>
              <w:t>eMPS-CN</w:t>
            </w:r>
          </w:p>
          <w:p w14:paraId="1E2FEC6A" w14:textId="77777777" w:rsidR="00E045CC" w:rsidRDefault="00E045CC">
            <w:pPr>
              <w:rPr>
                <w:rFonts w:cs="Arial"/>
              </w:rPr>
            </w:pPr>
            <w:r>
              <w:rPr>
                <w:rFonts w:cs="Arial"/>
              </w:rPr>
              <w:t>NIMTC</w:t>
            </w:r>
          </w:p>
          <w:p w14:paraId="2F8D6850" w14:textId="77777777" w:rsidR="00E045CC" w:rsidRDefault="00E045CC">
            <w:pPr>
              <w:rPr>
                <w:rFonts w:cs="Arial"/>
              </w:rPr>
            </w:pPr>
            <w:r>
              <w:rPr>
                <w:rFonts w:cs="Arial"/>
              </w:rPr>
              <w:t>AT_UICC</w:t>
            </w:r>
          </w:p>
          <w:p w14:paraId="5EE79BAE" w14:textId="77777777" w:rsidR="00E045CC" w:rsidRDefault="00E045CC">
            <w:pPr>
              <w:rPr>
                <w:rFonts w:cs="Arial"/>
              </w:rPr>
            </w:pPr>
            <w:r>
              <w:rPr>
                <w:rFonts w:cs="Arial"/>
              </w:rPr>
              <w:lastRenderedPageBreak/>
              <w:t>SMOG-St3</w:t>
            </w:r>
          </w:p>
          <w:p w14:paraId="764C3B26" w14:textId="77777777" w:rsidR="00E045CC" w:rsidRDefault="00E045CC">
            <w:pPr>
              <w:rPr>
                <w:rFonts w:cs="Arial"/>
              </w:rPr>
            </w:pPr>
            <w:r>
              <w:rPr>
                <w:rFonts w:cs="Arial"/>
              </w:rPr>
              <w:t>IFOM-CT</w:t>
            </w:r>
          </w:p>
          <w:p w14:paraId="658611F2" w14:textId="77777777" w:rsidR="00E045CC" w:rsidRDefault="00E045CC">
            <w:pPr>
              <w:rPr>
                <w:rFonts w:cs="Arial"/>
              </w:rPr>
            </w:pPr>
            <w:r>
              <w:rPr>
                <w:rFonts w:cs="Arial"/>
              </w:rPr>
              <w:t>LIPA</w:t>
            </w:r>
          </w:p>
          <w:p w14:paraId="636B558A" w14:textId="77777777" w:rsidR="00E045CC" w:rsidRDefault="00E045CC">
            <w:pPr>
              <w:rPr>
                <w:rFonts w:cs="Arial"/>
              </w:rPr>
            </w:pPr>
            <w:r>
              <w:rPr>
                <w:rFonts w:cs="Arial"/>
              </w:rPr>
              <w:t>SIPTO</w:t>
            </w:r>
          </w:p>
          <w:p w14:paraId="27BD8D2A" w14:textId="77777777" w:rsidR="00E045CC" w:rsidRDefault="00E045CC">
            <w:pPr>
              <w:rPr>
                <w:rFonts w:cs="Arial"/>
              </w:rPr>
            </w:pPr>
            <w:r>
              <w:rPr>
                <w:rFonts w:cs="Arial"/>
              </w:rPr>
              <w:t>MAPCON-St3</w:t>
            </w:r>
          </w:p>
          <w:p w14:paraId="2DDD4BAA" w14:textId="77777777" w:rsidR="00E045CC" w:rsidRDefault="00E045CC">
            <w:pPr>
              <w:rPr>
                <w:rFonts w:cs="Arial"/>
                <w:lang w:val="en-US"/>
              </w:rPr>
            </w:pPr>
            <w:r>
              <w:rPr>
                <w:rFonts w:cs="Arial"/>
                <w:lang w:val="en-US"/>
              </w:rPr>
              <w:t>TIGHTER</w:t>
            </w:r>
          </w:p>
          <w:p w14:paraId="1DAC9692" w14:textId="77777777" w:rsidR="00E045CC" w:rsidRDefault="00E045CC">
            <w:pPr>
              <w:rPr>
                <w:rFonts w:cs="Arial"/>
                <w:lang w:val="en-US"/>
              </w:rPr>
            </w:pPr>
            <w:r>
              <w:rPr>
                <w:rFonts w:cs="Arial"/>
                <w:lang w:val="en-US"/>
              </w:rPr>
              <w:t>MOCN-GERAN</w:t>
            </w:r>
          </w:p>
          <w:p w14:paraId="01192267" w14:textId="77777777" w:rsidR="00E045CC" w:rsidRDefault="00E045CC">
            <w:pPr>
              <w:rPr>
                <w:rFonts w:eastAsia="Batang" w:cs="Arial"/>
                <w:lang w:eastAsia="ko-KR"/>
              </w:rPr>
            </w:pPr>
            <w:r>
              <w:rPr>
                <w:rFonts w:cs="Arial"/>
              </w:rPr>
              <w:t>+ all other Rel-10 non-IMS issues</w:t>
            </w:r>
          </w:p>
        </w:tc>
        <w:tc>
          <w:tcPr>
            <w:tcW w:w="1088" w:type="dxa"/>
            <w:tcBorders>
              <w:top w:val="single" w:sz="4" w:space="0" w:color="auto"/>
              <w:left w:val="single" w:sz="6" w:space="0" w:color="auto"/>
              <w:bottom w:val="single" w:sz="4" w:space="0" w:color="auto"/>
              <w:right w:val="single" w:sz="6" w:space="0" w:color="auto"/>
            </w:tcBorders>
          </w:tcPr>
          <w:p w14:paraId="3C4988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FB3B5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0202E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A9AE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1AA9A84" w14:textId="77777777" w:rsidR="00E045CC" w:rsidRDefault="00E045CC">
            <w:pPr>
              <w:rPr>
                <w:rFonts w:eastAsia="Batang" w:cs="Arial"/>
                <w:lang w:eastAsia="ko-KR"/>
              </w:rPr>
            </w:pPr>
            <w:r>
              <w:rPr>
                <w:rFonts w:eastAsia="Batang" w:cs="Arial"/>
                <w:color w:val="FF0000"/>
                <w:lang w:eastAsia="ko-KR"/>
              </w:rPr>
              <w:t>All WIs completed</w:t>
            </w:r>
          </w:p>
          <w:p w14:paraId="48F690CB" w14:textId="77777777" w:rsidR="00E045CC" w:rsidRDefault="00E045CC">
            <w:pPr>
              <w:rPr>
                <w:rFonts w:eastAsia="Batang" w:cs="Arial"/>
                <w:lang w:eastAsia="ko-KR"/>
              </w:rPr>
            </w:pPr>
          </w:p>
          <w:p w14:paraId="361DA998" w14:textId="77777777" w:rsidR="00E045CC" w:rsidRDefault="00E045CC">
            <w:pPr>
              <w:rPr>
                <w:rFonts w:eastAsia="Batang" w:cs="Arial"/>
                <w:lang w:eastAsia="ko-KR"/>
              </w:rPr>
            </w:pPr>
          </w:p>
          <w:p w14:paraId="2AFFEAA3" w14:textId="77777777" w:rsidR="00E045CC" w:rsidRDefault="00E045CC">
            <w:pPr>
              <w:rPr>
                <w:rFonts w:eastAsia="Batang" w:cs="Arial"/>
                <w:lang w:eastAsia="ko-KR"/>
              </w:rPr>
            </w:pPr>
          </w:p>
          <w:p w14:paraId="36D92E75" w14:textId="77777777" w:rsidR="00E045CC" w:rsidRDefault="00E045CC">
            <w:pPr>
              <w:rPr>
                <w:rFonts w:eastAsia="Batang" w:cs="Arial"/>
                <w:lang w:eastAsia="ko-KR"/>
              </w:rPr>
            </w:pPr>
            <w:r>
              <w:rPr>
                <w:rFonts w:eastAsia="Batang" w:cs="Arial"/>
                <w:lang w:eastAsia="ko-KR"/>
              </w:rPr>
              <w:t>Enabling Coder Selection and Rate Adaptation for UTRAN and E-UTRAN for Load Adaptive Applications, CN impacts</w:t>
            </w:r>
          </w:p>
          <w:p w14:paraId="44D7FDAB" w14:textId="77777777" w:rsidR="00E045CC" w:rsidRDefault="00E045CC">
            <w:pPr>
              <w:rPr>
                <w:rFonts w:eastAsia="Batang" w:cs="Arial"/>
                <w:lang w:eastAsia="ko-KR"/>
              </w:rPr>
            </w:pPr>
            <w:r>
              <w:rPr>
                <w:rFonts w:eastAsia="Batang" w:cs="Arial"/>
                <w:lang w:eastAsia="ko-KR"/>
              </w:rPr>
              <w:t>Enhancements for Multimedia Priority Service</w:t>
            </w:r>
          </w:p>
          <w:p w14:paraId="2D2B67AF" w14:textId="77777777" w:rsidR="00E045CC" w:rsidRDefault="00E045CC">
            <w:pPr>
              <w:rPr>
                <w:rFonts w:eastAsia="Batang" w:cs="Arial"/>
                <w:lang w:eastAsia="ko-KR"/>
              </w:rPr>
            </w:pPr>
            <w:r>
              <w:rPr>
                <w:rFonts w:eastAsia="Batang" w:cs="Arial"/>
                <w:lang w:eastAsia="ko-KR"/>
              </w:rPr>
              <w:t>Network Improvements for Machine Type Communications</w:t>
            </w:r>
          </w:p>
          <w:p w14:paraId="753560E3" w14:textId="77777777" w:rsidR="00E045CC" w:rsidRDefault="00E045CC">
            <w:pPr>
              <w:rPr>
                <w:rFonts w:eastAsia="Batang" w:cs="Arial"/>
                <w:lang w:eastAsia="ko-KR"/>
              </w:rPr>
            </w:pPr>
            <w:r>
              <w:rPr>
                <w:rFonts w:eastAsia="Batang" w:cs="Arial"/>
                <w:lang w:eastAsia="ko-KR"/>
              </w:rPr>
              <w:t>AT Commands for USAT</w:t>
            </w:r>
          </w:p>
          <w:p w14:paraId="1BD2ED23" w14:textId="77777777" w:rsidR="00E045CC" w:rsidRDefault="00E045CC">
            <w:pPr>
              <w:rPr>
                <w:rFonts w:eastAsia="Batang" w:cs="Arial"/>
                <w:lang w:eastAsia="ko-KR"/>
              </w:rPr>
            </w:pPr>
            <w:r>
              <w:rPr>
                <w:rFonts w:eastAsia="Batang" w:cs="Arial"/>
                <w:lang w:eastAsia="ko-KR"/>
              </w:rPr>
              <w:lastRenderedPageBreak/>
              <w:t>S2b Mobility based on GTP</w:t>
            </w:r>
          </w:p>
          <w:p w14:paraId="05E0172F" w14:textId="77777777" w:rsidR="00E045CC" w:rsidRDefault="00E045CC">
            <w:pPr>
              <w:rPr>
                <w:rFonts w:eastAsia="Batang" w:cs="Arial"/>
                <w:lang w:eastAsia="ko-KR"/>
              </w:rPr>
            </w:pPr>
            <w:r>
              <w:rPr>
                <w:rFonts w:eastAsia="Batang" w:cs="Arial"/>
                <w:lang w:eastAsia="ko-KR"/>
              </w:rPr>
              <w:t>IP Flow Mobility and WLAN offload</w:t>
            </w:r>
          </w:p>
          <w:p w14:paraId="00E613C9" w14:textId="77777777" w:rsidR="00E045CC" w:rsidRDefault="00E045CC">
            <w:pPr>
              <w:rPr>
                <w:rFonts w:eastAsia="Batang" w:cs="Arial"/>
                <w:lang w:eastAsia="ko-KR"/>
              </w:rPr>
            </w:pPr>
            <w:r>
              <w:rPr>
                <w:rFonts w:eastAsia="Batang" w:cs="Arial"/>
                <w:lang w:eastAsia="ko-KR"/>
              </w:rPr>
              <w:t>Local IP Access</w:t>
            </w:r>
          </w:p>
          <w:p w14:paraId="1591B1DB" w14:textId="77777777" w:rsidR="00E045CC" w:rsidRDefault="00E045CC">
            <w:pPr>
              <w:rPr>
                <w:rFonts w:eastAsia="Batang" w:cs="Arial"/>
                <w:lang w:eastAsia="ko-KR"/>
              </w:rPr>
            </w:pPr>
            <w:r>
              <w:rPr>
                <w:rFonts w:eastAsia="Batang" w:cs="Arial"/>
                <w:lang w:eastAsia="ko-KR"/>
              </w:rPr>
              <w:t>Selected IP Traffic Offload</w:t>
            </w:r>
          </w:p>
          <w:p w14:paraId="1160DC01" w14:textId="77777777" w:rsidR="00E045CC" w:rsidRDefault="00E045CC">
            <w:pPr>
              <w:rPr>
                <w:rFonts w:eastAsia="Batang" w:cs="Arial"/>
                <w:lang w:eastAsia="ko-KR"/>
              </w:rPr>
            </w:pPr>
            <w:r>
              <w:rPr>
                <w:rFonts w:eastAsia="Batang" w:cs="Arial"/>
                <w:lang w:eastAsia="ko-KR"/>
              </w:rPr>
              <w:t>Multi Access PDN Connectivity</w:t>
            </w:r>
          </w:p>
          <w:p w14:paraId="4BE4CF3E" w14:textId="77777777" w:rsidR="00E045CC" w:rsidRDefault="00E045CC">
            <w:pPr>
              <w:rPr>
                <w:rFonts w:eastAsia="Batang" w:cs="Arial"/>
                <w:lang w:eastAsia="ko-KR"/>
              </w:rPr>
            </w:pPr>
            <w:r>
              <w:rPr>
                <w:rFonts w:eastAsia="Batang" w:cs="Arial"/>
                <w:lang w:eastAsia="ko-KR"/>
              </w:rPr>
              <w:t>Tightened Link Level Performance Requirements for Single Antenna MS</w:t>
            </w:r>
          </w:p>
          <w:p w14:paraId="23EF5A8D" w14:textId="77777777" w:rsidR="00E045CC" w:rsidRDefault="00E045CC">
            <w:pPr>
              <w:rPr>
                <w:rFonts w:eastAsia="Batang" w:cs="Arial"/>
                <w:lang w:eastAsia="ko-KR"/>
              </w:rPr>
            </w:pPr>
            <w:r>
              <w:rPr>
                <w:rFonts w:eastAsia="Batang" w:cs="Arial"/>
                <w:lang w:eastAsia="ko-KR"/>
              </w:rPr>
              <w:t>Support of Multi-Operator Core Network by GERAN</w:t>
            </w:r>
          </w:p>
        </w:tc>
      </w:tr>
      <w:tr w:rsidR="00E045CC" w:rsidRPr="00E045CC" w14:paraId="035C1BB6" w14:textId="77777777" w:rsidTr="00E045CC">
        <w:tc>
          <w:tcPr>
            <w:tcW w:w="976" w:type="dxa"/>
            <w:tcBorders>
              <w:top w:val="nil"/>
              <w:left w:val="thinThickThinSmallGap" w:sz="24" w:space="0" w:color="auto"/>
              <w:bottom w:val="nil"/>
              <w:right w:val="single" w:sz="6" w:space="0" w:color="auto"/>
            </w:tcBorders>
          </w:tcPr>
          <w:p w14:paraId="0E51F2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B4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0EA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7D2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F40C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129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13381A" w14:textId="77777777" w:rsidR="00E045CC" w:rsidRDefault="00E045CC">
            <w:pPr>
              <w:rPr>
                <w:rFonts w:eastAsia="Batang" w:cs="Arial"/>
                <w:lang w:eastAsia="ko-KR"/>
              </w:rPr>
            </w:pPr>
          </w:p>
        </w:tc>
      </w:tr>
      <w:tr w:rsidR="00E045CC" w:rsidRPr="00E045CC" w14:paraId="4B64F77B" w14:textId="77777777" w:rsidTr="00E045CC">
        <w:tc>
          <w:tcPr>
            <w:tcW w:w="976" w:type="dxa"/>
            <w:tcBorders>
              <w:top w:val="nil"/>
              <w:left w:val="thinThickThinSmallGap" w:sz="24" w:space="0" w:color="auto"/>
              <w:bottom w:val="nil"/>
              <w:right w:val="single" w:sz="6" w:space="0" w:color="auto"/>
            </w:tcBorders>
          </w:tcPr>
          <w:p w14:paraId="7F9FB5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2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EC33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9353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E68B1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71E7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A77DC" w14:textId="77777777" w:rsidR="00E045CC" w:rsidRDefault="00E045CC">
            <w:pPr>
              <w:rPr>
                <w:rFonts w:eastAsia="Batang" w:cs="Arial"/>
                <w:lang w:eastAsia="ko-KR"/>
              </w:rPr>
            </w:pPr>
          </w:p>
        </w:tc>
      </w:tr>
      <w:tr w:rsidR="00E045CC" w:rsidRPr="00E045CC" w14:paraId="697EA762" w14:textId="77777777" w:rsidTr="00E045CC">
        <w:tc>
          <w:tcPr>
            <w:tcW w:w="976" w:type="dxa"/>
            <w:tcBorders>
              <w:top w:val="nil"/>
              <w:left w:val="thinThickThinSmallGap" w:sz="24" w:space="0" w:color="auto"/>
              <w:bottom w:val="nil"/>
              <w:right w:val="single" w:sz="6" w:space="0" w:color="auto"/>
            </w:tcBorders>
          </w:tcPr>
          <w:p w14:paraId="7B770B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F710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2ED9E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6A21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BA629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A5DB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E7679D" w14:textId="77777777" w:rsidR="00E045CC" w:rsidRDefault="00E045CC">
            <w:pPr>
              <w:rPr>
                <w:rFonts w:eastAsia="Batang" w:cs="Arial"/>
                <w:lang w:eastAsia="ko-KR"/>
              </w:rPr>
            </w:pPr>
          </w:p>
        </w:tc>
      </w:tr>
      <w:tr w:rsidR="00E045CC" w:rsidRPr="00E045CC" w14:paraId="7195AC1F" w14:textId="77777777" w:rsidTr="00E045CC">
        <w:tc>
          <w:tcPr>
            <w:tcW w:w="976" w:type="dxa"/>
            <w:tcBorders>
              <w:top w:val="nil"/>
              <w:left w:val="thinThickThinSmallGap" w:sz="24" w:space="0" w:color="auto"/>
              <w:bottom w:val="nil"/>
              <w:right w:val="single" w:sz="6" w:space="0" w:color="auto"/>
            </w:tcBorders>
          </w:tcPr>
          <w:p w14:paraId="3AE841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38E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861A43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62B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30CB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07CF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ABB616F" w14:textId="77777777" w:rsidR="00E045CC" w:rsidRDefault="00E045CC">
            <w:pPr>
              <w:rPr>
                <w:rFonts w:eastAsia="Batang" w:cs="Arial"/>
                <w:lang w:eastAsia="ko-KR"/>
              </w:rPr>
            </w:pPr>
          </w:p>
        </w:tc>
      </w:tr>
      <w:tr w:rsidR="00E045CC" w14:paraId="40656FC7"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15F9286F"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1290F7E1" w14:textId="77777777" w:rsidR="00E045CC" w:rsidRDefault="00E045CC">
            <w:pPr>
              <w:rPr>
                <w:rFonts w:cs="Arial"/>
              </w:rPr>
            </w:pPr>
            <w:r>
              <w:rPr>
                <w:rFonts w:cs="Arial"/>
              </w:rPr>
              <w:t>Release 11</w:t>
            </w:r>
          </w:p>
          <w:p w14:paraId="5E822623"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41FDFDC8"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7FDBF2B"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C9BA278"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29B4CB3C" w14:textId="77777777" w:rsidR="00E045CC" w:rsidRDefault="00E045CC">
            <w:pPr>
              <w:rPr>
                <w:rFonts w:cs="Arial"/>
              </w:rPr>
            </w:pPr>
            <w:r>
              <w:rPr>
                <w:rFonts w:cs="Arial"/>
              </w:rPr>
              <w:t xml:space="preserve">Tdoc info </w:t>
            </w:r>
          </w:p>
          <w:p w14:paraId="17E5772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197334" w14:textId="77777777" w:rsidR="00E045CC" w:rsidRDefault="00E045CC">
            <w:pPr>
              <w:rPr>
                <w:rFonts w:cs="Arial"/>
              </w:rPr>
            </w:pPr>
            <w:r>
              <w:rPr>
                <w:rFonts w:cs="Arial"/>
              </w:rPr>
              <w:t>Result &amp; comments</w:t>
            </w:r>
          </w:p>
        </w:tc>
      </w:tr>
      <w:tr w:rsidR="00E045CC" w14:paraId="3F290A4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E7DEFA0"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05E87CC" w14:textId="77777777" w:rsidR="00E045CC" w:rsidRDefault="00E045CC">
            <w:pPr>
              <w:rPr>
                <w:rFonts w:eastAsia="Batang" w:cs="Arial"/>
                <w:lang w:eastAsia="ko-KR"/>
              </w:rPr>
            </w:pPr>
            <w:r>
              <w:rPr>
                <w:rFonts w:eastAsia="Batang" w:cs="Arial"/>
                <w:lang w:eastAsia="ko-KR"/>
              </w:rPr>
              <w:t>Rel-11 IMS Work Items and issues:</w:t>
            </w:r>
          </w:p>
          <w:p w14:paraId="158C5934" w14:textId="77777777" w:rsidR="00E045CC" w:rsidRDefault="00E045CC">
            <w:pPr>
              <w:rPr>
                <w:rFonts w:eastAsia="Calibri" w:cs="Arial"/>
              </w:rPr>
            </w:pPr>
          </w:p>
          <w:p w14:paraId="4446ED4B" w14:textId="77777777" w:rsidR="00E045CC" w:rsidRDefault="00E045CC">
            <w:pPr>
              <w:rPr>
                <w:rFonts w:eastAsia="Calibri" w:cs="Arial"/>
              </w:rPr>
            </w:pPr>
            <w:r>
              <w:rPr>
                <w:rFonts w:eastAsia="Calibri" w:cs="Arial"/>
              </w:rPr>
              <w:t>Work Items:</w:t>
            </w:r>
          </w:p>
          <w:p w14:paraId="700A2212" w14:textId="77777777" w:rsidR="00E045CC" w:rsidRDefault="00E045CC">
            <w:pPr>
              <w:rPr>
                <w:rFonts w:eastAsia="Calibri" w:cs="Arial"/>
              </w:rPr>
            </w:pPr>
            <w:r>
              <w:rPr>
                <w:rFonts w:eastAsia="Calibri" w:cs="Arial"/>
              </w:rPr>
              <w:t>USSI</w:t>
            </w:r>
          </w:p>
          <w:p w14:paraId="4FCA05D9" w14:textId="77777777" w:rsidR="00E045CC" w:rsidRDefault="00E045CC">
            <w:pPr>
              <w:rPr>
                <w:rFonts w:eastAsia="Calibri" w:cs="Arial"/>
              </w:rPr>
            </w:pPr>
            <w:r>
              <w:rPr>
                <w:rFonts w:eastAsia="Calibri" w:cs="Arial"/>
              </w:rPr>
              <w:t>IOI_IMS_CH</w:t>
            </w:r>
          </w:p>
          <w:p w14:paraId="144F32AC" w14:textId="77777777" w:rsidR="00E045CC" w:rsidRDefault="00E045CC">
            <w:pPr>
              <w:rPr>
                <w:rFonts w:eastAsia="Calibri" w:cs="Arial"/>
              </w:rPr>
            </w:pPr>
            <w:r>
              <w:rPr>
                <w:rFonts w:eastAsia="Calibri" w:cs="Arial"/>
              </w:rPr>
              <w:t>RLI</w:t>
            </w:r>
          </w:p>
          <w:p w14:paraId="3D57A5FC" w14:textId="77777777" w:rsidR="00E045CC" w:rsidRDefault="00E045CC">
            <w:pPr>
              <w:rPr>
                <w:rFonts w:eastAsia="Calibri" w:cs="Arial"/>
              </w:rPr>
            </w:pPr>
            <w:r>
              <w:rPr>
                <w:rFonts w:eastAsia="Calibri" w:cs="Arial"/>
              </w:rPr>
              <w:t>IPXS</w:t>
            </w:r>
          </w:p>
          <w:p w14:paraId="6687828C" w14:textId="77777777" w:rsidR="00E045CC" w:rsidRDefault="00E045CC">
            <w:pPr>
              <w:rPr>
                <w:rFonts w:eastAsia="Calibri" w:cs="Arial"/>
              </w:rPr>
            </w:pPr>
            <w:r>
              <w:rPr>
                <w:rFonts w:eastAsia="Calibri" w:cs="Arial"/>
              </w:rPr>
              <w:t>VINE-CT</w:t>
            </w:r>
          </w:p>
          <w:p w14:paraId="77A81211" w14:textId="77777777" w:rsidR="00E045CC" w:rsidRDefault="00E045CC">
            <w:pPr>
              <w:rPr>
                <w:rFonts w:eastAsia="Calibri" w:cs="Arial"/>
              </w:rPr>
            </w:pPr>
            <w:r>
              <w:rPr>
                <w:rFonts w:eastAsia="Calibri" w:cs="Arial"/>
              </w:rPr>
              <w:t>MRB</w:t>
            </w:r>
          </w:p>
          <w:p w14:paraId="05CA14E2" w14:textId="77777777" w:rsidR="00E045CC" w:rsidRDefault="00E045CC">
            <w:pPr>
              <w:rPr>
                <w:rFonts w:eastAsia="Calibri" w:cs="Arial"/>
              </w:rPr>
            </w:pPr>
            <w:r>
              <w:rPr>
                <w:rFonts w:eastAsia="Calibri" w:cs="Arial"/>
              </w:rPr>
              <w:t>GINI</w:t>
            </w:r>
          </w:p>
          <w:p w14:paraId="348FDB93" w14:textId="77777777" w:rsidR="00E045CC" w:rsidRDefault="00E045CC">
            <w:pPr>
              <w:rPr>
                <w:rFonts w:eastAsia="Calibri" w:cs="Arial"/>
              </w:rPr>
            </w:pPr>
            <w:r>
              <w:rPr>
                <w:rFonts w:eastAsia="Calibri" w:cs="Arial"/>
              </w:rPr>
              <w:t>RAVEL-CT</w:t>
            </w:r>
          </w:p>
          <w:p w14:paraId="0DE75618" w14:textId="77777777" w:rsidR="00E045CC" w:rsidRDefault="00E045CC">
            <w:pPr>
              <w:rPr>
                <w:rFonts w:eastAsia="Calibri" w:cs="Arial"/>
              </w:rPr>
            </w:pPr>
            <w:r>
              <w:rPr>
                <w:rFonts w:eastAsia="Calibri" w:cs="Arial"/>
              </w:rPr>
              <w:t>IOC</w:t>
            </w:r>
          </w:p>
          <w:p w14:paraId="7EDE9954" w14:textId="77777777" w:rsidR="00E045CC" w:rsidRDefault="00E045CC">
            <w:pPr>
              <w:rPr>
                <w:rFonts w:eastAsia="Calibri" w:cs="Arial"/>
              </w:rPr>
            </w:pPr>
            <w:r>
              <w:rPr>
                <w:rFonts w:eastAsia="Calibri" w:cs="Arial"/>
              </w:rPr>
              <w:t>IODB</w:t>
            </w:r>
          </w:p>
          <w:p w14:paraId="3CAD17B6" w14:textId="77777777" w:rsidR="00E045CC" w:rsidRDefault="00E045CC">
            <w:pPr>
              <w:rPr>
                <w:rFonts w:cs="Arial"/>
              </w:rPr>
            </w:pPr>
            <w:r>
              <w:rPr>
                <w:rFonts w:cs="Arial"/>
              </w:rPr>
              <w:t>GBA-ext-St3</w:t>
            </w:r>
          </w:p>
          <w:p w14:paraId="5773860B" w14:textId="77777777" w:rsidR="00E045CC" w:rsidRDefault="00E045CC">
            <w:pPr>
              <w:rPr>
                <w:rFonts w:cs="Arial"/>
              </w:rPr>
            </w:pPr>
            <w:r>
              <w:rPr>
                <w:rFonts w:cs="Arial"/>
              </w:rPr>
              <w:t>NWK-PL2IMS-CT</w:t>
            </w:r>
          </w:p>
          <w:p w14:paraId="05EA478A" w14:textId="77777777" w:rsidR="00E045CC" w:rsidRDefault="00E045CC">
            <w:pPr>
              <w:rPr>
                <w:rFonts w:cs="Arial"/>
              </w:rPr>
            </w:pPr>
            <w:r>
              <w:rPr>
                <w:rFonts w:cs="Arial"/>
              </w:rPr>
              <w:t>MMTel_T.38_FAX</w:t>
            </w:r>
          </w:p>
          <w:p w14:paraId="07C7300F" w14:textId="77777777" w:rsidR="00E045CC" w:rsidRDefault="00E045CC">
            <w:pPr>
              <w:rPr>
                <w:rFonts w:cs="Arial"/>
              </w:rPr>
            </w:pPr>
            <w:r>
              <w:rPr>
                <w:rFonts w:cs="Arial"/>
              </w:rPr>
              <w:t>vSRVCC-CT</w:t>
            </w:r>
          </w:p>
          <w:p w14:paraId="7F8B6864" w14:textId="77777777" w:rsidR="00E045CC" w:rsidRDefault="00E045CC">
            <w:pPr>
              <w:rPr>
                <w:rFonts w:cs="Arial"/>
              </w:rPr>
            </w:pPr>
            <w:r>
              <w:rPr>
                <w:rFonts w:cs="Arial"/>
              </w:rPr>
              <w:t>rSRVCC-CT</w:t>
            </w:r>
          </w:p>
          <w:p w14:paraId="2230C655" w14:textId="77777777" w:rsidR="00E045CC" w:rsidRDefault="00E045CC">
            <w:pPr>
              <w:rPr>
                <w:rFonts w:eastAsia="Calibri" w:cs="Arial"/>
              </w:rPr>
            </w:pPr>
            <w:r>
              <w:rPr>
                <w:rFonts w:cs="Arial"/>
              </w:rPr>
              <w:t>ATURI</w:t>
            </w:r>
          </w:p>
          <w:p w14:paraId="4435640D" w14:textId="77777777" w:rsidR="00E045CC" w:rsidRDefault="00E045CC">
            <w:pPr>
              <w:rPr>
                <w:rFonts w:eastAsia="Calibri" w:cs="Arial"/>
              </w:rPr>
            </w:pPr>
            <w:r>
              <w:rPr>
                <w:rFonts w:eastAsia="Calibri" w:cs="Arial"/>
              </w:rPr>
              <w:lastRenderedPageBreak/>
              <w:t>IMSProtoc5</w:t>
            </w:r>
          </w:p>
          <w:p w14:paraId="4F4C10E7" w14:textId="77777777" w:rsidR="00E045CC" w:rsidRDefault="00E045CC">
            <w:pPr>
              <w:rPr>
                <w:rFonts w:eastAsia="Calibri" w:cs="Arial"/>
              </w:rPr>
            </w:pPr>
            <w:r>
              <w:rPr>
                <w:rFonts w:eastAsia="Calibri" w:cs="Arial"/>
              </w:rPr>
              <w:t>+ all other Rel-11 IMS issues</w:t>
            </w:r>
          </w:p>
        </w:tc>
        <w:tc>
          <w:tcPr>
            <w:tcW w:w="1088" w:type="dxa"/>
            <w:tcBorders>
              <w:top w:val="single" w:sz="4" w:space="0" w:color="auto"/>
              <w:left w:val="single" w:sz="6" w:space="0" w:color="auto"/>
              <w:bottom w:val="single" w:sz="4" w:space="0" w:color="auto"/>
              <w:right w:val="single" w:sz="6" w:space="0" w:color="auto"/>
            </w:tcBorders>
          </w:tcPr>
          <w:p w14:paraId="34314104"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097FAC9"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17CE409"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6F450023"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5233ADF" w14:textId="77777777" w:rsidR="00E045CC" w:rsidRDefault="00E045CC">
            <w:pPr>
              <w:rPr>
                <w:rFonts w:eastAsia="Batang" w:cs="Arial"/>
                <w:lang w:eastAsia="ko-KR"/>
              </w:rPr>
            </w:pPr>
            <w:r>
              <w:rPr>
                <w:rFonts w:eastAsia="Batang" w:cs="Arial"/>
                <w:color w:val="FF0000"/>
                <w:lang w:eastAsia="ko-KR"/>
              </w:rPr>
              <w:t>All WIs completed</w:t>
            </w:r>
          </w:p>
          <w:p w14:paraId="73965619" w14:textId="77777777" w:rsidR="00E045CC" w:rsidRDefault="00E045CC">
            <w:pPr>
              <w:rPr>
                <w:rFonts w:eastAsia="Batang" w:cs="Arial"/>
                <w:lang w:eastAsia="ko-KR"/>
              </w:rPr>
            </w:pPr>
          </w:p>
          <w:p w14:paraId="6971FC29" w14:textId="77777777" w:rsidR="00E045CC" w:rsidRDefault="00E045CC">
            <w:pPr>
              <w:rPr>
                <w:rFonts w:eastAsia="Batang" w:cs="Arial"/>
                <w:lang w:eastAsia="ko-KR"/>
              </w:rPr>
            </w:pPr>
          </w:p>
          <w:p w14:paraId="54E38D21" w14:textId="77777777" w:rsidR="00E045CC" w:rsidRDefault="00E045CC">
            <w:pPr>
              <w:rPr>
                <w:rFonts w:eastAsia="Batang" w:cs="Arial"/>
                <w:lang w:eastAsia="ko-KR"/>
              </w:rPr>
            </w:pPr>
          </w:p>
          <w:p w14:paraId="38AA1BD5" w14:textId="77777777" w:rsidR="00E045CC" w:rsidRDefault="00E045CC">
            <w:pPr>
              <w:rPr>
                <w:rFonts w:eastAsia="Batang" w:cs="Arial"/>
                <w:lang w:eastAsia="ko-KR"/>
              </w:rPr>
            </w:pPr>
            <w:r>
              <w:rPr>
                <w:rFonts w:eastAsia="Batang" w:cs="Arial"/>
                <w:lang w:eastAsia="ko-KR"/>
              </w:rPr>
              <w:t>USSD Simulation Service</w:t>
            </w:r>
          </w:p>
          <w:p w14:paraId="70FA82FB" w14:textId="77777777" w:rsidR="00E045CC" w:rsidRDefault="00E045CC">
            <w:pPr>
              <w:rPr>
                <w:rFonts w:eastAsia="Batang" w:cs="Arial"/>
                <w:lang w:eastAsia="ko-KR"/>
              </w:rPr>
            </w:pPr>
            <w:r>
              <w:rPr>
                <w:rFonts w:eastAsia="Batang" w:cs="Arial"/>
                <w:lang w:eastAsia="ko-KR"/>
              </w:rPr>
              <w:t>IMS Interconnection Charging Enhancements for transit scenarios in multi operator environments</w:t>
            </w:r>
          </w:p>
          <w:p w14:paraId="557FD7C2" w14:textId="77777777" w:rsidR="00E045CC" w:rsidRDefault="00E045CC">
            <w:pPr>
              <w:rPr>
                <w:rFonts w:eastAsia="Batang" w:cs="Arial"/>
                <w:lang w:eastAsia="ko-KR"/>
              </w:rPr>
            </w:pPr>
            <w:r>
              <w:rPr>
                <w:rFonts w:eastAsia="Batang" w:cs="Arial"/>
                <w:lang w:eastAsia="ko-KR"/>
              </w:rPr>
              <w:t>CT1 aspects of RLI</w:t>
            </w:r>
          </w:p>
          <w:p w14:paraId="248521FE" w14:textId="77777777" w:rsidR="00E045CC" w:rsidRDefault="00E045CC">
            <w:pPr>
              <w:rPr>
                <w:rFonts w:eastAsia="Batang" w:cs="Arial"/>
                <w:lang w:eastAsia="ko-KR"/>
              </w:rPr>
            </w:pPr>
            <w:r>
              <w:rPr>
                <w:rFonts w:eastAsia="Batang" w:cs="Arial"/>
                <w:lang w:eastAsia="ko-KR"/>
              </w:rPr>
              <w:t>Advanced Interconnection of Services</w:t>
            </w:r>
          </w:p>
          <w:p w14:paraId="2275D20F" w14:textId="77777777" w:rsidR="00E045CC" w:rsidRDefault="00E045CC">
            <w:pPr>
              <w:rPr>
                <w:rFonts w:eastAsia="Batang" w:cs="Arial"/>
                <w:lang w:eastAsia="ko-KR"/>
              </w:rPr>
            </w:pPr>
            <w:r>
              <w:rPr>
                <w:rFonts w:eastAsia="Batang" w:cs="Arial"/>
                <w:lang w:eastAsia="ko-KR"/>
              </w:rPr>
              <w:t>Supp. 3G Voice Interworking w. Enterprise IP-PBX</w:t>
            </w:r>
          </w:p>
          <w:p w14:paraId="1D08598D" w14:textId="77777777" w:rsidR="00E045CC" w:rsidRDefault="00E045CC">
            <w:pPr>
              <w:rPr>
                <w:rFonts w:eastAsia="Batang" w:cs="Arial"/>
                <w:lang w:eastAsia="ko-KR"/>
              </w:rPr>
            </w:pPr>
            <w:r>
              <w:rPr>
                <w:rFonts w:eastAsia="Batang" w:cs="Arial"/>
                <w:lang w:eastAsia="ko-KR"/>
              </w:rPr>
              <w:t>Inclusion of Media Resource Broker</w:t>
            </w:r>
          </w:p>
          <w:p w14:paraId="6460305D" w14:textId="77777777" w:rsidR="00E045CC" w:rsidRDefault="00E045CC">
            <w:pPr>
              <w:rPr>
                <w:rFonts w:eastAsia="Batang" w:cs="Arial"/>
                <w:lang w:eastAsia="ko-KR"/>
              </w:rPr>
            </w:pPr>
            <w:r>
              <w:rPr>
                <w:rFonts w:eastAsia="Batang" w:cs="Arial"/>
                <w:lang w:eastAsia="ko-KR"/>
              </w:rPr>
              <w:t>Support of RFC 6140 in IMS</w:t>
            </w:r>
          </w:p>
          <w:p w14:paraId="592C5E30" w14:textId="77777777" w:rsidR="00E045CC" w:rsidRDefault="00E045CC">
            <w:pPr>
              <w:rPr>
                <w:rFonts w:eastAsia="Batang" w:cs="Arial"/>
                <w:lang w:eastAsia="ko-KR"/>
              </w:rPr>
            </w:pPr>
            <w:r>
              <w:rPr>
                <w:rFonts w:eastAsia="Batang" w:cs="Arial"/>
                <w:lang w:eastAsia="ko-KR"/>
              </w:rPr>
              <w:t>Roaming Architecture for VoIMS w Local Breakout</w:t>
            </w:r>
          </w:p>
          <w:p w14:paraId="162641B0" w14:textId="77777777" w:rsidR="00E045CC" w:rsidRDefault="00E045CC">
            <w:pPr>
              <w:rPr>
                <w:rFonts w:eastAsia="Batang" w:cs="Arial"/>
                <w:lang w:eastAsia="ko-KR"/>
              </w:rPr>
            </w:pPr>
            <w:r>
              <w:rPr>
                <w:rFonts w:eastAsia="Batang" w:cs="Arial"/>
                <w:lang w:eastAsia="ko-KR"/>
              </w:rPr>
              <w:t>IMS Overload Control</w:t>
            </w:r>
          </w:p>
          <w:p w14:paraId="54B2C624" w14:textId="77777777" w:rsidR="00E045CC" w:rsidRDefault="00E045CC">
            <w:pPr>
              <w:rPr>
                <w:rFonts w:eastAsia="Batang" w:cs="Arial"/>
                <w:lang w:eastAsia="ko-KR"/>
              </w:rPr>
            </w:pPr>
            <w:r>
              <w:rPr>
                <w:rFonts w:eastAsia="Batang" w:cs="Arial"/>
                <w:lang w:eastAsia="ko-KR"/>
              </w:rPr>
              <w:t>Operator Determined Barring</w:t>
            </w:r>
          </w:p>
          <w:p w14:paraId="69683EAC" w14:textId="77777777" w:rsidR="00E045CC" w:rsidRDefault="00E045CC">
            <w:pPr>
              <w:rPr>
                <w:rFonts w:eastAsia="Batang" w:cs="Arial"/>
                <w:lang w:eastAsia="ko-KR"/>
              </w:rPr>
            </w:pPr>
            <w:r>
              <w:rPr>
                <w:rFonts w:eastAsia="Batang" w:cs="Arial"/>
                <w:lang w:eastAsia="ko-KR"/>
              </w:rPr>
              <w:t>GBA Extension for re-use of SIP Digest credentials</w:t>
            </w:r>
          </w:p>
          <w:p w14:paraId="5F394664" w14:textId="77777777" w:rsidR="00E045CC" w:rsidRDefault="00E045CC">
            <w:pPr>
              <w:rPr>
                <w:rFonts w:eastAsia="Batang" w:cs="Arial"/>
                <w:lang w:eastAsia="ko-KR"/>
              </w:rPr>
            </w:pPr>
            <w:r>
              <w:rPr>
                <w:rFonts w:eastAsia="Batang" w:cs="Arial"/>
                <w:lang w:eastAsia="ko-KR"/>
              </w:rPr>
              <w:t>Network Provided Location Information for IMS</w:t>
            </w:r>
          </w:p>
          <w:p w14:paraId="334E5879" w14:textId="77777777" w:rsidR="00E045CC" w:rsidRDefault="00E045CC">
            <w:pPr>
              <w:rPr>
                <w:rFonts w:eastAsia="Batang" w:cs="Arial"/>
                <w:lang w:eastAsia="ko-KR"/>
              </w:rPr>
            </w:pPr>
            <w:r>
              <w:rPr>
                <w:rFonts w:eastAsia="Batang" w:cs="Arial"/>
                <w:lang w:eastAsia="ko-KR"/>
              </w:rPr>
              <w:t>Enhanced T.38 FAX support</w:t>
            </w:r>
          </w:p>
          <w:p w14:paraId="5FA4F43E" w14:textId="77777777" w:rsidR="00E045CC" w:rsidRDefault="00E045CC">
            <w:pPr>
              <w:rPr>
                <w:rFonts w:eastAsia="Batang" w:cs="Arial"/>
                <w:lang w:eastAsia="ko-KR"/>
              </w:rPr>
            </w:pPr>
            <w:r>
              <w:rPr>
                <w:rFonts w:eastAsia="Batang" w:cs="Arial"/>
                <w:lang w:eastAsia="ko-KR"/>
              </w:rPr>
              <w:t>SRVCC for 3G-CS</w:t>
            </w:r>
          </w:p>
          <w:p w14:paraId="563AEA01" w14:textId="77777777" w:rsidR="00E045CC" w:rsidRDefault="00E045CC">
            <w:pPr>
              <w:rPr>
                <w:rFonts w:eastAsia="Batang" w:cs="Arial"/>
                <w:lang w:eastAsia="ko-KR"/>
              </w:rPr>
            </w:pPr>
            <w:r>
              <w:rPr>
                <w:rFonts w:eastAsia="Batang" w:cs="Arial"/>
                <w:lang w:eastAsia="ko-KR"/>
              </w:rPr>
              <w:t>SRVCC from UTRAN/GERAN to E-UTRAN/HSPA</w:t>
            </w:r>
          </w:p>
          <w:p w14:paraId="2D300F64" w14:textId="77777777" w:rsidR="00E045CC" w:rsidRDefault="00E045CC">
            <w:pPr>
              <w:rPr>
                <w:rFonts w:eastAsia="Batang" w:cs="Arial"/>
                <w:lang w:eastAsia="ko-KR"/>
              </w:rPr>
            </w:pPr>
            <w:r>
              <w:rPr>
                <w:rFonts w:eastAsia="Batang" w:cs="Arial"/>
                <w:lang w:eastAsia="ko-KR"/>
              </w:rPr>
              <w:lastRenderedPageBreak/>
              <w:t>AT Commands for URI Support</w:t>
            </w:r>
          </w:p>
          <w:p w14:paraId="27CB3FCE" w14:textId="77777777" w:rsidR="00E045CC" w:rsidRDefault="00E045CC">
            <w:pPr>
              <w:rPr>
                <w:rFonts w:eastAsia="Batang" w:cs="Arial"/>
                <w:lang w:eastAsia="ko-KR"/>
              </w:rPr>
            </w:pPr>
            <w:r>
              <w:rPr>
                <w:rFonts w:eastAsia="Batang" w:cs="Arial"/>
                <w:lang w:eastAsia="ko-KR"/>
              </w:rPr>
              <w:t>IMS Stage-3 IETF Protocol Alignment</w:t>
            </w:r>
          </w:p>
          <w:p w14:paraId="3B5B7876" w14:textId="77777777" w:rsidR="00E045CC" w:rsidRDefault="00E045CC">
            <w:pPr>
              <w:rPr>
                <w:rFonts w:eastAsia="Batang" w:cs="Arial"/>
                <w:lang w:eastAsia="ko-KR"/>
              </w:rPr>
            </w:pPr>
          </w:p>
        </w:tc>
      </w:tr>
      <w:tr w:rsidR="00E045CC" w14:paraId="368E8013" w14:textId="77777777" w:rsidTr="00E045CC">
        <w:tc>
          <w:tcPr>
            <w:tcW w:w="976" w:type="dxa"/>
            <w:tcBorders>
              <w:top w:val="nil"/>
              <w:left w:val="thinThickThinSmallGap" w:sz="24" w:space="0" w:color="auto"/>
              <w:bottom w:val="nil"/>
              <w:right w:val="single" w:sz="6" w:space="0" w:color="auto"/>
            </w:tcBorders>
          </w:tcPr>
          <w:p w14:paraId="247D18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122EA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A959A8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554A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B0CE3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7D45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8E50F72" w14:textId="77777777" w:rsidR="00E045CC" w:rsidRDefault="00E045CC">
            <w:pPr>
              <w:rPr>
                <w:rFonts w:eastAsia="Batang" w:cs="Arial"/>
                <w:lang w:eastAsia="ko-KR"/>
              </w:rPr>
            </w:pPr>
          </w:p>
        </w:tc>
      </w:tr>
      <w:tr w:rsidR="00E045CC" w14:paraId="4883AAD7" w14:textId="77777777" w:rsidTr="00E045CC">
        <w:tc>
          <w:tcPr>
            <w:tcW w:w="976" w:type="dxa"/>
            <w:tcBorders>
              <w:top w:val="nil"/>
              <w:left w:val="thinThickThinSmallGap" w:sz="24" w:space="0" w:color="auto"/>
              <w:bottom w:val="nil"/>
              <w:right w:val="single" w:sz="6" w:space="0" w:color="auto"/>
            </w:tcBorders>
          </w:tcPr>
          <w:p w14:paraId="13D435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214F6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EF9F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2C981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7EAB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972E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CF2321" w14:textId="77777777" w:rsidR="00E045CC" w:rsidRDefault="00E045CC">
            <w:pPr>
              <w:rPr>
                <w:rFonts w:eastAsia="Batang" w:cs="Arial"/>
                <w:lang w:eastAsia="ko-KR"/>
              </w:rPr>
            </w:pPr>
          </w:p>
        </w:tc>
      </w:tr>
      <w:tr w:rsidR="00E045CC" w14:paraId="43ADF0B7" w14:textId="77777777" w:rsidTr="00E045CC">
        <w:tc>
          <w:tcPr>
            <w:tcW w:w="976" w:type="dxa"/>
            <w:tcBorders>
              <w:top w:val="nil"/>
              <w:left w:val="thinThickThinSmallGap" w:sz="24" w:space="0" w:color="auto"/>
              <w:bottom w:val="nil"/>
              <w:right w:val="single" w:sz="6" w:space="0" w:color="auto"/>
            </w:tcBorders>
          </w:tcPr>
          <w:p w14:paraId="7E3DCB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BC8A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3261FE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8A2F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F382A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8CA24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E0C9E3" w14:textId="77777777" w:rsidR="00E045CC" w:rsidRDefault="00E045CC">
            <w:pPr>
              <w:rPr>
                <w:rFonts w:eastAsia="Batang" w:cs="Arial"/>
                <w:lang w:eastAsia="ko-KR"/>
              </w:rPr>
            </w:pPr>
          </w:p>
        </w:tc>
      </w:tr>
      <w:tr w:rsidR="00E045CC" w14:paraId="2A257C93" w14:textId="77777777" w:rsidTr="00E045CC">
        <w:tc>
          <w:tcPr>
            <w:tcW w:w="976" w:type="dxa"/>
            <w:tcBorders>
              <w:top w:val="nil"/>
              <w:left w:val="thinThickThinSmallGap" w:sz="24" w:space="0" w:color="auto"/>
              <w:bottom w:val="nil"/>
              <w:right w:val="single" w:sz="6" w:space="0" w:color="auto"/>
            </w:tcBorders>
          </w:tcPr>
          <w:p w14:paraId="02F881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9AA5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1CDB0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5F1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83BEC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F6F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D2FC4A" w14:textId="77777777" w:rsidR="00E045CC" w:rsidRDefault="00E045CC">
            <w:pPr>
              <w:rPr>
                <w:rFonts w:eastAsia="Batang" w:cs="Arial"/>
                <w:lang w:eastAsia="ko-KR"/>
              </w:rPr>
            </w:pPr>
          </w:p>
        </w:tc>
      </w:tr>
      <w:tr w:rsidR="00E045CC" w14:paraId="02B1CB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B28D722"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8D23B58" w14:textId="77777777" w:rsidR="00E045CC" w:rsidRDefault="00E045CC">
            <w:pPr>
              <w:rPr>
                <w:rFonts w:eastAsia="Batang" w:cs="Arial"/>
                <w:lang w:eastAsia="ko-KR"/>
              </w:rPr>
            </w:pPr>
            <w:r>
              <w:rPr>
                <w:rFonts w:eastAsia="Batang" w:cs="Arial"/>
                <w:lang w:eastAsia="ko-KR"/>
              </w:rPr>
              <w:t>Rel-11 non-IMS Work Items and issues:</w:t>
            </w:r>
          </w:p>
          <w:p w14:paraId="643B92E2" w14:textId="77777777" w:rsidR="00E045CC" w:rsidRDefault="00E045CC">
            <w:pPr>
              <w:rPr>
                <w:rFonts w:cs="Arial"/>
              </w:rPr>
            </w:pPr>
          </w:p>
          <w:p w14:paraId="5C7EC1DD" w14:textId="77777777" w:rsidR="00E045CC" w:rsidRDefault="00E045CC">
            <w:pPr>
              <w:rPr>
                <w:rFonts w:cs="Arial"/>
              </w:rPr>
            </w:pPr>
            <w:r>
              <w:rPr>
                <w:rFonts w:cs="Arial"/>
              </w:rPr>
              <w:t>Work Items:</w:t>
            </w:r>
          </w:p>
          <w:p w14:paraId="05E02C5B" w14:textId="77777777" w:rsidR="00E045CC" w:rsidRDefault="00E045CC">
            <w:pPr>
              <w:rPr>
                <w:rFonts w:cs="Arial"/>
              </w:rPr>
            </w:pPr>
            <w:r>
              <w:rPr>
                <w:rFonts w:cs="Arial"/>
              </w:rPr>
              <w:t>RT_VGCS_Red</w:t>
            </w:r>
          </w:p>
          <w:p w14:paraId="04125636" w14:textId="77777777" w:rsidR="00E045CC" w:rsidRDefault="00E045CC">
            <w:pPr>
              <w:rPr>
                <w:rFonts w:cs="Arial"/>
              </w:rPr>
            </w:pPr>
            <w:r>
              <w:rPr>
                <w:rFonts w:cs="Arial"/>
              </w:rPr>
              <w:t>SIMTC</w:t>
            </w:r>
          </w:p>
          <w:p w14:paraId="4E81FD1B" w14:textId="77777777" w:rsidR="00E045CC" w:rsidRDefault="00E045CC">
            <w:pPr>
              <w:rPr>
                <w:rFonts w:cs="Arial"/>
              </w:rPr>
            </w:pPr>
            <w:r>
              <w:rPr>
                <w:rFonts w:cs="Arial"/>
              </w:rPr>
              <w:t>SIMTC-CS</w:t>
            </w:r>
          </w:p>
          <w:p w14:paraId="6BD7C415" w14:textId="77777777" w:rsidR="00E045CC" w:rsidRDefault="00E045CC">
            <w:pPr>
              <w:rPr>
                <w:rFonts w:cs="Arial"/>
              </w:rPr>
            </w:pPr>
            <w:r>
              <w:rPr>
                <w:rFonts w:cs="Arial"/>
              </w:rPr>
              <w:t>SIMTC-RAN_OC</w:t>
            </w:r>
          </w:p>
          <w:p w14:paraId="4F8A3A36" w14:textId="77777777" w:rsidR="00E045CC" w:rsidRDefault="00E045CC">
            <w:pPr>
              <w:rPr>
                <w:rFonts w:cs="Arial"/>
              </w:rPr>
            </w:pPr>
            <w:r>
              <w:rPr>
                <w:rFonts w:cs="Arial"/>
              </w:rPr>
              <w:t>SIMTC-Reach</w:t>
            </w:r>
          </w:p>
          <w:p w14:paraId="04E808B5" w14:textId="77777777" w:rsidR="00E045CC" w:rsidRDefault="00E045CC">
            <w:pPr>
              <w:rPr>
                <w:rFonts w:cs="Arial"/>
              </w:rPr>
            </w:pPr>
            <w:r>
              <w:rPr>
                <w:rFonts w:cs="Arial"/>
              </w:rPr>
              <w:t>SIMTC-Sig</w:t>
            </w:r>
          </w:p>
          <w:p w14:paraId="54A2A81F" w14:textId="77777777" w:rsidR="00E045CC" w:rsidRDefault="00E045CC">
            <w:pPr>
              <w:rPr>
                <w:rFonts w:cs="Arial"/>
              </w:rPr>
            </w:pPr>
            <w:r>
              <w:rPr>
                <w:rFonts w:cs="Arial"/>
              </w:rPr>
              <w:t>SIMTC-CN_Pow</w:t>
            </w:r>
          </w:p>
          <w:p w14:paraId="7F189914" w14:textId="77777777" w:rsidR="00E045CC" w:rsidRDefault="00E045CC">
            <w:pPr>
              <w:rPr>
                <w:rFonts w:cs="Arial"/>
              </w:rPr>
            </w:pPr>
            <w:r>
              <w:rPr>
                <w:rFonts w:cs="Arial"/>
              </w:rPr>
              <w:t>SIMTC-PS_Only</w:t>
            </w:r>
          </w:p>
          <w:p w14:paraId="6DB5A314" w14:textId="77777777" w:rsidR="00E045CC" w:rsidRDefault="00E045CC">
            <w:pPr>
              <w:rPr>
                <w:rFonts w:cs="Arial"/>
              </w:rPr>
            </w:pPr>
            <w:r>
              <w:rPr>
                <w:rFonts w:cs="Arial"/>
              </w:rPr>
              <w:t>BBAI</w:t>
            </w:r>
          </w:p>
          <w:p w14:paraId="6C3E1832" w14:textId="77777777" w:rsidR="00E045CC" w:rsidRDefault="00E045CC">
            <w:pPr>
              <w:rPr>
                <w:rFonts w:cs="Arial"/>
              </w:rPr>
            </w:pPr>
            <w:r>
              <w:rPr>
                <w:rFonts w:cs="Arial"/>
              </w:rPr>
              <w:t>BBAI-BBI</w:t>
            </w:r>
          </w:p>
          <w:p w14:paraId="25331F97" w14:textId="77777777" w:rsidR="00E045CC" w:rsidRDefault="00E045CC">
            <w:pPr>
              <w:rPr>
                <w:rFonts w:cs="Arial"/>
              </w:rPr>
            </w:pPr>
            <w:r>
              <w:rPr>
                <w:rFonts w:cs="Arial"/>
              </w:rPr>
              <w:t>BBAI-BBII</w:t>
            </w:r>
          </w:p>
          <w:p w14:paraId="354FAD36" w14:textId="77777777" w:rsidR="00E045CC" w:rsidRDefault="00E045CC">
            <w:pPr>
              <w:rPr>
                <w:rFonts w:cs="Arial"/>
              </w:rPr>
            </w:pPr>
            <w:r>
              <w:rPr>
                <w:rFonts w:cs="Arial"/>
              </w:rPr>
              <w:t>BBAI-BBIII</w:t>
            </w:r>
          </w:p>
          <w:p w14:paraId="4CB4C3CA" w14:textId="77777777" w:rsidR="00E045CC" w:rsidRPr="00E045CC" w:rsidRDefault="00E045CC">
            <w:pPr>
              <w:rPr>
                <w:rFonts w:cs="Arial"/>
                <w:lang w:val="sv-SE"/>
              </w:rPr>
            </w:pPr>
            <w:r w:rsidRPr="00E045CC">
              <w:rPr>
                <w:rFonts w:cs="Arial"/>
                <w:lang w:val="sv-SE"/>
              </w:rPr>
              <w:t>Full_MOCN-GERAN</w:t>
            </w:r>
          </w:p>
          <w:p w14:paraId="4DC7E7AF" w14:textId="77777777" w:rsidR="00E045CC" w:rsidRPr="00E045CC" w:rsidRDefault="00E045CC">
            <w:pPr>
              <w:rPr>
                <w:rFonts w:cs="Arial"/>
                <w:lang w:val="sv-SE"/>
              </w:rPr>
            </w:pPr>
            <w:r w:rsidRPr="00E045CC">
              <w:rPr>
                <w:rFonts w:cs="Arial"/>
                <w:lang w:val="sv-SE"/>
              </w:rPr>
              <w:t>RT_ERGSM</w:t>
            </w:r>
          </w:p>
          <w:p w14:paraId="09101379" w14:textId="77777777" w:rsidR="00E045CC" w:rsidRPr="00E045CC" w:rsidRDefault="00E045CC">
            <w:pPr>
              <w:rPr>
                <w:rFonts w:cs="Arial"/>
                <w:lang w:val="sv-SE"/>
              </w:rPr>
            </w:pPr>
            <w:r w:rsidRPr="00E045CC">
              <w:rPr>
                <w:rFonts w:cs="Arial"/>
                <w:lang w:val="sv-SE"/>
              </w:rPr>
              <w:t>DIDA</w:t>
            </w:r>
          </w:p>
          <w:p w14:paraId="48C7B5D7" w14:textId="77777777" w:rsidR="00E045CC" w:rsidRPr="00E045CC" w:rsidRDefault="00E045CC">
            <w:pPr>
              <w:rPr>
                <w:rFonts w:cs="Arial"/>
                <w:lang w:val="sv-SE"/>
              </w:rPr>
            </w:pPr>
            <w:r w:rsidRPr="00E045CC">
              <w:rPr>
                <w:rFonts w:cs="Arial"/>
                <w:lang w:val="sv-SE"/>
              </w:rPr>
              <w:t>SAMOG_WLAN- CN</w:t>
            </w:r>
          </w:p>
          <w:p w14:paraId="3097CB61" w14:textId="77777777" w:rsidR="00E045CC" w:rsidRPr="00E045CC" w:rsidRDefault="00E045CC">
            <w:pPr>
              <w:rPr>
                <w:rFonts w:cs="Arial"/>
                <w:lang w:val="sv-SE"/>
              </w:rPr>
            </w:pPr>
            <w:r w:rsidRPr="00E045CC">
              <w:rPr>
                <w:rFonts w:cs="Arial"/>
                <w:lang w:val="sv-SE"/>
              </w:rPr>
              <w:t>eNR_EPC</w:t>
            </w:r>
          </w:p>
          <w:p w14:paraId="4A620CA6" w14:textId="77777777" w:rsidR="00E045CC" w:rsidRPr="00E045CC" w:rsidRDefault="00E045CC">
            <w:pPr>
              <w:rPr>
                <w:rFonts w:cs="Arial"/>
                <w:lang w:val="sv-SE"/>
              </w:rPr>
            </w:pPr>
            <w:r w:rsidRPr="00E045CC">
              <w:rPr>
                <w:rFonts w:cs="Arial"/>
                <w:lang w:val="sv-SE"/>
              </w:rPr>
              <w:t>PROTOC_SMS_SGs</w:t>
            </w:r>
          </w:p>
          <w:p w14:paraId="2E8C0FED" w14:textId="77777777" w:rsidR="00E045CC" w:rsidRPr="00E045CC" w:rsidRDefault="00E045CC">
            <w:pPr>
              <w:rPr>
                <w:rFonts w:cs="Arial"/>
                <w:lang w:val="sv-SE"/>
              </w:rPr>
            </w:pPr>
            <w:r w:rsidRPr="00E045CC">
              <w:rPr>
                <w:rFonts w:cs="Arial"/>
                <w:lang w:val="sv-SE"/>
              </w:rPr>
              <w:t>SAES2</w:t>
            </w:r>
          </w:p>
          <w:p w14:paraId="4E4BC5D9" w14:textId="77777777" w:rsidR="00E045CC" w:rsidRDefault="00E045CC">
            <w:pPr>
              <w:rPr>
                <w:rFonts w:cs="Arial"/>
              </w:rPr>
            </w:pPr>
            <w:r>
              <w:rPr>
                <w:rFonts w:cs="Arial"/>
              </w:rPr>
              <w:t>SAES2-CSFB</w:t>
            </w:r>
          </w:p>
          <w:p w14:paraId="4BF1EC00" w14:textId="77777777" w:rsidR="00E045CC" w:rsidRDefault="00E045CC">
            <w:pPr>
              <w:rPr>
                <w:rFonts w:eastAsia="Batang" w:cs="Arial"/>
                <w:lang w:eastAsia="ko-KR"/>
              </w:rPr>
            </w:pPr>
            <w:r>
              <w:rPr>
                <w:rFonts w:cs="Arial"/>
              </w:rPr>
              <w:lastRenderedPageBreak/>
              <w:t>+ all other Rel-11 non-IMS issues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F791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6957248"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4DF0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DF5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AE58D4" w14:textId="77777777" w:rsidR="00E045CC" w:rsidRDefault="00E045CC">
            <w:pPr>
              <w:rPr>
                <w:rFonts w:eastAsia="Batang" w:cs="Arial"/>
                <w:lang w:eastAsia="ko-KR"/>
              </w:rPr>
            </w:pPr>
            <w:r>
              <w:rPr>
                <w:rFonts w:eastAsia="Batang" w:cs="Arial"/>
                <w:color w:val="FF0000"/>
                <w:lang w:eastAsia="ko-KR"/>
              </w:rPr>
              <w:t>All WIs completed</w:t>
            </w:r>
          </w:p>
          <w:p w14:paraId="2E92687A" w14:textId="77777777" w:rsidR="00E045CC" w:rsidRDefault="00E045CC">
            <w:pPr>
              <w:rPr>
                <w:rFonts w:eastAsia="Batang" w:cs="Arial"/>
                <w:lang w:eastAsia="ko-KR"/>
              </w:rPr>
            </w:pPr>
          </w:p>
          <w:p w14:paraId="41BED149" w14:textId="77777777" w:rsidR="00E045CC" w:rsidRDefault="00E045CC">
            <w:pPr>
              <w:rPr>
                <w:rFonts w:eastAsia="Batang" w:cs="Arial"/>
                <w:lang w:eastAsia="ko-KR"/>
              </w:rPr>
            </w:pPr>
          </w:p>
          <w:p w14:paraId="506FA380" w14:textId="77777777" w:rsidR="00E045CC" w:rsidRDefault="00E045CC">
            <w:pPr>
              <w:rPr>
                <w:rFonts w:eastAsia="Batang" w:cs="Arial"/>
                <w:lang w:eastAsia="ko-KR"/>
              </w:rPr>
            </w:pPr>
          </w:p>
          <w:p w14:paraId="65E0585D" w14:textId="77777777" w:rsidR="00E045CC" w:rsidRDefault="00E045CC">
            <w:pPr>
              <w:rPr>
                <w:rFonts w:eastAsia="Batang" w:cs="Arial"/>
                <w:lang w:eastAsia="ko-KR"/>
              </w:rPr>
            </w:pPr>
            <w:r>
              <w:rPr>
                <w:rFonts w:eastAsia="Batang" w:cs="Arial"/>
                <w:lang w:eastAsia="ko-KR"/>
              </w:rPr>
              <w:t>GCSMSC and GCR Redundancy for VGCS/VBS</w:t>
            </w:r>
          </w:p>
          <w:p w14:paraId="6AAAD315" w14:textId="77777777" w:rsidR="00E045CC" w:rsidRDefault="00E045CC">
            <w:pPr>
              <w:rPr>
                <w:rFonts w:eastAsia="Batang" w:cs="Arial"/>
                <w:lang w:eastAsia="ko-KR"/>
              </w:rPr>
            </w:pPr>
          </w:p>
          <w:p w14:paraId="3670AAAA" w14:textId="77777777" w:rsidR="00E045CC" w:rsidRDefault="00E045CC">
            <w:pPr>
              <w:rPr>
                <w:rFonts w:eastAsia="Batang" w:cs="Arial"/>
                <w:lang w:eastAsia="ko-KR"/>
              </w:rPr>
            </w:pPr>
            <w:r>
              <w:rPr>
                <w:rFonts w:eastAsia="Batang" w:cs="Arial"/>
                <w:lang w:eastAsia="ko-KR"/>
              </w:rPr>
              <w:t>System Improvements to Machine-Type Communications</w:t>
            </w:r>
          </w:p>
          <w:p w14:paraId="1B501407"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CS aspects for CT groups</w:t>
            </w:r>
          </w:p>
          <w:p w14:paraId="6A1D02F8"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Extended Access Barring for UTRAN and E-UTRAN for CT groups</w:t>
            </w:r>
          </w:p>
          <w:p w14:paraId="7607C74C"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Reachability Aspects</w:t>
            </w:r>
          </w:p>
          <w:p w14:paraId="23759B55"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Signalling Optimizations</w:t>
            </w:r>
          </w:p>
          <w:p w14:paraId="71D4D4EE" w14:textId="77777777" w:rsidR="00E045CC" w:rsidRDefault="00E045CC" w:rsidP="00E045CC">
            <w:pPr>
              <w:pStyle w:val="ListParagraph"/>
              <w:numPr>
                <w:ilvl w:val="0"/>
                <w:numId w:val="20"/>
              </w:numPr>
              <w:textAlignment w:val="auto"/>
              <w:rPr>
                <w:rFonts w:eastAsia="Batang" w:cs="Arial"/>
                <w:lang w:eastAsia="ko-KR"/>
              </w:rPr>
            </w:pPr>
            <w:r>
              <w:rPr>
                <w:rFonts w:eastAsia="Batang" w:cs="Arial"/>
                <w:lang w:eastAsia="ko-KR"/>
              </w:rPr>
              <w:t>"CN-based" and power considerations</w:t>
            </w:r>
          </w:p>
          <w:p w14:paraId="0CF9B27D" w14:textId="77777777" w:rsidR="00E045CC" w:rsidRDefault="00E045CC">
            <w:pPr>
              <w:rPr>
                <w:rFonts w:eastAsia="Batang" w:cs="Arial"/>
                <w:lang w:eastAsia="ko-KR"/>
              </w:rPr>
            </w:pPr>
          </w:p>
          <w:p w14:paraId="62411AFB" w14:textId="77777777" w:rsidR="00E045CC" w:rsidRDefault="00E045CC">
            <w:pPr>
              <w:rPr>
                <w:rFonts w:eastAsia="Batang" w:cs="Arial"/>
                <w:lang w:eastAsia="ko-KR"/>
              </w:rPr>
            </w:pPr>
            <w:r>
              <w:rPr>
                <w:rFonts w:eastAsia="Batang" w:cs="Arial"/>
                <w:lang w:eastAsia="ko-KR"/>
              </w:rPr>
              <w:t>BroadBand Forum Accesses Interworking -</w:t>
            </w:r>
          </w:p>
          <w:p w14:paraId="76B50A83" w14:textId="77777777" w:rsidR="00E045CC" w:rsidRDefault="00E045CC">
            <w:pPr>
              <w:rPr>
                <w:rFonts w:eastAsia="Batang" w:cs="Arial"/>
                <w:lang w:eastAsia="ko-KR"/>
              </w:rPr>
            </w:pPr>
            <w:r>
              <w:rPr>
                <w:rFonts w:eastAsia="Batang" w:cs="Arial"/>
                <w:lang w:eastAsia="ko-KR"/>
              </w:rPr>
              <w:t>Building Block I, II and III</w:t>
            </w:r>
          </w:p>
          <w:p w14:paraId="1A61430C" w14:textId="77777777" w:rsidR="00E045CC" w:rsidRDefault="00E045CC">
            <w:pPr>
              <w:rPr>
                <w:rFonts w:eastAsia="Batang" w:cs="Arial"/>
                <w:lang w:eastAsia="ko-KR"/>
              </w:rPr>
            </w:pPr>
            <w:r>
              <w:rPr>
                <w:rFonts w:eastAsia="Batang" w:cs="Arial"/>
                <w:lang w:eastAsia="ko-KR"/>
              </w:rPr>
              <w:t xml:space="preserve">Full Support of Multi-Operator Core Network </w:t>
            </w:r>
          </w:p>
          <w:p w14:paraId="2055D5CA" w14:textId="77777777" w:rsidR="00E045CC" w:rsidRDefault="00E045CC">
            <w:pPr>
              <w:rPr>
                <w:rFonts w:eastAsia="Batang" w:cs="Arial"/>
                <w:lang w:eastAsia="ko-KR"/>
              </w:rPr>
            </w:pPr>
            <w:r>
              <w:rPr>
                <w:rFonts w:eastAsia="Batang" w:cs="Arial"/>
                <w:lang w:eastAsia="ko-KR"/>
              </w:rPr>
              <w:t>Introduction of ER-GSM band for GSM-R</w:t>
            </w:r>
          </w:p>
          <w:p w14:paraId="17F7633A" w14:textId="77777777" w:rsidR="00E045CC" w:rsidRDefault="00E045CC">
            <w:pPr>
              <w:rPr>
                <w:rFonts w:eastAsia="Batang" w:cs="Arial"/>
                <w:lang w:eastAsia="ko-KR"/>
              </w:rPr>
            </w:pPr>
            <w:r>
              <w:rPr>
                <w:rFonts w:eastAsia="Batang" w:cs="Arial"/>
                <w:lang w:eastAsia="ko-KR"/>
              </w:rPr>
              <w:t>Data identification in ANDSF</w:t>
            </w:r>
          </w:p>
          <w:p w14:paraId="08A66E6F" w14:textId="77777777" w:rsidR="00E045CC" w:rsidRDefault="00E045CC">
            <w:pPr>
              <w:rPr>
                <w:rFonts w:eastAsia="Batang" w:cs="Arial"/>
                <w:lang w:eastAsia="ko-KR"/>
              </w:rPr>
            </w:pPr>
            <w:r>
              <w:rPr>
                <w:rFonts w:eastAsia="Batang" w:cs="Arial"/>
                <w:lang w:eastAsia="ko-KR"/>
              </w:rPr>
              <w:t xml:space="preserve">Mobility based on GTP &amp; PMIPv6 for WLAN access to EPC </w:t>
            </w:r>
          </w:p>
          <w:p w14:paraId="73E73AF0" w14:textId="77777777" w:rsidR="00E045CC" w:rsidRDefault="00E045CC">
            <w:pPr>
              <w:rPr>
                <w:rFonts w:eastAsia="Batang" w:cs="Arial"/>
                <w:lang w:eastAsia="ko-KR"/>
              </w:rPr>
            </w:pPr>
            <w:r>
              <w:rPr>
                <w:rFonts w:eastAsia="Batang" w:cs="Arial"/>
                <w:lang w:eastAsia="ko-KR"/>
              </w:rPr>
              <w:t>enhanced Nodes Restoration for EPC</w:t>
            </w:r>
          </w:p>
          <w:p w14:paraId="08CD063F" w14:textId="77777777" w:rsidR="00E045CC" w:rsidRDefault="00E045CC">
            <w:pPr>
              <w:rPr>
                <w:rFonts w:eastAsia="Batang" w:cs="Arial"/>
                <w:lang w:eastAsia="ko-KR"/>
              </w:rPr>
            </w:pPr>
            <w:r>
              <w:rPr>
                <w:rFonts w:eastAsia="Batang" w:cs="Arial"/>
                <w:lang w:eastAsia="ko-KR"/>
              </w:rPr>
              <w:t>Enhancement of the Protocols for SMS over SGs</w:t>
            </w:r>
          </w:p>
          <w:p w14:paraId="3C755882" w14:textId="77777777" w:rsidR="00E045CC" w:rsidRDefault="00E045CC">
            <w:pPr>
              <w:rPr>
                <w:rFonts w:eastAsia="Batang" w:cs="Arial"/>
                <w:lang w:eastAsia="ko-KR"/>
              </w:rPr>
            </w:pPr>
            <w:r>
              <w:rPr>
                <w:rFonts w:eastAsia="Batang" w:cs="Arial"/>
                <w:lang w:eastAsia="ko-KR"/>
              </w:rPr>
              <w:t>SAE Protocol Development</w:t>
            </w:r>
          </w:p>
          <w:p w14:paraId="7CD140D9" w14:textId="77777777" w:rsidR="00E045CC" w:rsidRDefault="00E045CC">
            <w:pPr>
              <w:rPr>
                <w:rFonts w:eastAsia="Batang" w:cs="Arial"/>
                <w:lang w:eastAsia="ko-KR"/>
              </w:rPr>
            </w:pPr>
          </w:p>
        </w:tc>
      </w:tr>
      <w:tr w:rsidR="00E045CC" w14:paraId="513736D7" w14:textId="77777777" w:rsidTr="00E045CC">
        <w:tc>
          <w:tcPr>
            <w:tcW w:w="976" w:type="dxa"/>
            <w:tcBorders>
              <w:top w:val="nil"/>
              <w:left w:val="thinThickThinSmallGap" w:sz="24" w:space="0" w:color="auto"/>
              <w:bottom w:val="nil"/>
              <w:right w:val="single" w:sz="6" w:space="0" w:color="auto"/>
            </w:tcBorders>
          </w:tcPr>
          <w:p w14:paraId="79E930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7D3C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5B370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FEBD85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D85A6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11DD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7E1D50" w14:textId="77777777" w:rsidR="00E045CC" w:rsidRDefault="00E045CC">
            <w:pPr>
              <w:rPr>
                <w:rFonts w:eastAsia="Batang" w:cs="Arial"/>
                <w:lang w:eastAsia="ko-KR"/>
              </w:rPr>
            </w:pPr>
          </w:p>
        </w:tc>
      </w:tr>
      <w:tr w:rsidR="00E045CC" w14:paraId="678863B1" w14:textId="77777777" w:rsidTr="00E045CC">
        <w:tc>
          <w:tcPr>
            <w:tcW w:w="976" w:type="dxa"/>
            <w:tcBorders>
              <w:top w:val="nil"/>
              <w:left w:val="thinThickThinSmallGap" w:sz="24" w:space="0" w:color="auto"/>
              <w:bottom w:val="nil"/>
              <w:right w:val="single" w:sz="6" w:space="0" w:color="auto"/>
            </w:tcBorders>
          </w:tcPr>
          <w:p w14:paraId="4E3FB9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AB8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37E3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E3285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282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C1A1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B9462" w14:textId="77777777" w:rsidR="00E045CC" w:rsidRDefault="00E045CC">
            <w:pPr>
              <w:rPr>
                <w:rFonts w:eastAsia="Batang" w:cs="Arial"/>
                <w:lang w:eastAsia="ko-KR"/>
              </w:rPr>
            </w:pPr>
          </w:p>
        </w:tc>
      </w:tr>
      <w:tr w:rsidR="00E045CC" w14:paraId="7BF6F041" w14:textId="77777777" w:rsidTr="00E045CC">
        <w:tc>
          <w:tcPr>
            <w:tcW w:w="976" w:type="dxa"/>
            <w:tcBorders>
              <w:top w:val="nil"/>
              <w:left w:val="thinThickThinSmallGap" w:sz="24" w:space="0" w:color="auto"/>
              <w:bottom w:val="nil"/>
              <w:right w:val="single" w:sz="6" w:space="0" w:color="auto"/>
            </w:tcBorders>
          </w:tcPr>
          <w:p w14:paraId="766573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5A12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C03132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D039B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E69159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06EF69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B393" w14:textId="77777777" w:rsidR="00E045CC" w:rsidRDefault="00E045CC">
            <w:pPr>
              <w:rPr>
                <w:rFonts w:eastAsia="Batang" w:cs="Arial"/>
                <w:lang w:eastAsia="ko-KR"/>
              </w:rPr>
            </w:pPr>
          </w:p>
        </w:tc>
      </w:tr>
      <w:tr w:rsidR="00E045CC" w14:paraId="21BDEFF1" w14:textId="77777777" w:rsidTr="00E045CC">
        <w:tc>
          <w:tcPr>
            <w:tcW w:w="976" w:type="dxa"/>
            <w:tcBorders>
              <w:top w:val="nil"/>
              <w:left w:val="thinThickThinSmallGap" w:sz="24" w:space="0" w:color="auto"/>
              <w:bottom w:val="nil"/>
              <w:right w:val="single" w:sz="6" w:space="0" w:color="auto"/>
            </w:tcBorders>
          </w:tcPr>
          <w:p w14:paraId="4B6BF6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D6ED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5B729A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699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1ACC59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253E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CFE62B" w14:textId="77777777" w:rsidR="00E045CC" w:rsidRDefault="00E045CC">
            <w:pPr>
              <w:rPr>
                <w:rFonts w:eastAsia="Batang" w:cs="Arial"/>
                <w:lang w:eastAsia="ko-KR"/>
              </w:rPr>
            </w:pPr>
          </w:p>
        </w:tc>
      </w:tr>
      <w:tr w:rsidR="00E045CC" w14:paraId="7504988D"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EAAAED2"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45015F98" w14:textId="77777777" w:rsidR="00E045CC" w:rsidRDefault="00E045CC">
            <w:pPr>
              <w:rPr>
                <w:rFonts w:cs="Arial"/>
              </w:rPr>
            </w:pPr>
            <w:r>
              <w:rPr>
                <w:rFonts w:cs="Arial"/>
              </w:rPr>
              <w:t>Release 12</w:t>
            </w:r>
          </w:p>
          <w:p w14:paraId="60BD11A0"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05A04E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87C2E8D"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F12960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711D32C" w14:textId="77777777" w:rsidR="00E045CC" w:rsidRDefault="00E045CC">
            <w:pPr>
              <w:rPr>
                <w:rFonts w:cs="Arial"/>
              </w:rPr>
            </w:pPr>
            <w:r>
              <w:rPr>
                <w:rFonts w:cs="Arial"/>
              </w:rPr>
              <w:t xml:space="preserve">Tdoc info </w:t>
            </w:r>
          </w:p>
          <w:p w14:paraId="11DF0FE9"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57217B7" w14:textId="77777777" w:rsidR="00E045CC" w:rsidRDefault="00E045CC">
            <w:pPr>
              <w:rPr>
                <w:rFonts w:cs="Arial"/>
              </w:rPr>
            </w:pPr>
            <w:r>
              <w:rPr>
                <w:rFonts w:cs="Arial"/>
              </w:rPr>
              <w:t>Result &amp; comments</w:t>
            </w:r>
          </w:p>
        </w:tc>
      </w:tr>
      <w:tr w:rsidR="00E045CC" w:rsidRPr="00E045CC" w14:paraId="6340E9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C5D4797" w14:textId="77777777" w:rsidR="00E045CC" w:rsidRDefault="00E045CC" w:rsidP="00E045CC">
            <w:pPr>
              <w:pStyle w:val="ListParagraph"/>
              <w:numPr>
                <w:ilvl w:val="1"/>
                <w:numId w:val="5"/>
              </w:numPr>
              <w:textAlignment w:val="auto"/>
              <w:rPr>
                <w:rFonts w:eastAsia="Calibri"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31905B20" w14:textId="77777777" w:rsidR="00E045CC" w:rsidRDefault="00E045CC">
            <w:pPr>
              <w:rPr>
                <w:rFonts w:eastAsia="Batang" w:cs="Arial"/>
                <w:lang w:eastAsia="ko-KR"/>
              </w:rPr>
            </w:pPr>
            <w:r>
              <w:rPr>
                <w:rFonts w:eastAsia="Batang" w:cs="Arial"/>
                <w:lang w:eastAsia="ko-KR"/>
              </w:rPr>
              <w:t>Rel-12 IMS Work Items and issues:</w:t>
            </w:r>
          </w:p>
          <w:p w14:paraId="0A04AA5A" w14:textId="77777777" w:rsidR="00E045CC" w:rsidRDefault="00E045CC">
            <w:pPr>
              <w:rPr>
                <w:rFonts w:eastAsia="Batang" w:cs="Arial"/>
                <w:lang w:eastAsia="ko-KR"/>
              </w:rPr>
            </w:pPr>
          </w:p>
          <w:p w14:paraId="7007FC5C" w14:textId="77777777" w:rsidR="00E045CC" w:rsidRDefault="00E045CC">
            <w:pPr>
              <w:rPr>
                <w:rFonts w:cs="Arial"/>
              </w:rPr>
            </w:pPr>
            <w:r>
              <w:rPr>
                <w:rFonts w:cs="Arial"/>
              </w:rPr>
              <w:t>bSRVCC</w:t>
            </w:r>
          </w:p>
          <w:p w14:paraId="7D694211" w14:textId="77777777" w:rsidR="00E045CC" w:rsidRDefault="00E045CC">
            <w:pPr>
              <w:rPr>
                <w:rFonts w:cs="Arial"/>
              </w:rPr>
            </w:pPr>
            <w:r>
              <w:rPr>
                <w:rFonts w:cs="Arial"/>
              </w:rPr>
              <w:t>SMSMI-CT</w:t>
            </w:r>
          </w:p>
          <w:p w14:paraId="4A186EB3" w14:textId="77777777" w:rsidR="00E045CC" w:rsidRDefault="00E045CC">
            <w:pPr>
              <w:rPr>
                <w:rFonts w:cs="Arial"/>
              </w:rPr>
            </w:pPr>
            <w:r>
              <w:rPr>
                <w:rFonts w:cs="Arial"/>
              </w:rPr>
              <w:t>TURAN-CT</w:t>
            </w:r>
          </w:p>
          <w:p w14:paraId="265BB1DB" w14:textId="77777777" w:rsidR="00E045CC" w:rsidRDefault="00E045CC">
            <w:pPr>
              <w:rPr>
                <w:rFonts w:cs="Arial"/>
              </w:rPr>
            </w:pPr>
            <w:r>
              <w:rPr>
                <w:rFonts w:cs="Arial"/>
              </w:rPr>
              <w:t>IMS_TELEP</w:t>
            </w:r>
          </w:p>
          <w:p w14:paraId="26C2D675" w14:textId="77777777" w:rsidR="00E045CC" w:rsidRDefault="00E045CC">
            <w:pPr>
              <w:rPr>
                <w:rFonts w:cs="Arial"/>
              </w:rPr>
            </w:pPr>
            <w:r>
              <w:rPr>
                <w:rFonts w:cs="Arial"/>
              </w:rPr>
              <w:t>eDRVCC</w:t>
            </w:r>
          </w:p>
          <w:p w14:paraId="1BAA0D50" w14:textId="77777777" w:rsidR="00E045CC" w:rsidRDefault="00E045CC">
            <w:pPr>
              <w:rPr>
                <w:rFonts w:cs="Arial"/>
              </w:rPr>
            </w:pPr>
            <w:r>
              <w:rPr>
                <w:rFonts w:cs="Arial"/>
              </w:rPr>
              <w:t>EMC_PC</w:t>
            </w:r>
          </w:p>
          <w:p w14:paraId="65CD827D" w14:textId="77777777" w:rsidR="00E045CC" w:rsidRDefault="00E045CC">
            <w:pPr>
              <w:rPr>
                <w:rFonts w:cs="Arial"/>
              </w:rPr>
            </w:pPr>
            <w:r>
              <w:rPr>
                <w:rFonts w:cs="Arial"/>
              </w:rPr>
              <w:t>IMS_RegCon-CT</w:t>
            </w:r>
          </w:p>
          <w:p w14:paraId="1813D9BE" w14:textId="77777777" w:rsidR="00E045CC" w:rsidRDefault="00E045CC">
            <w:pPr>
              <w:rPr>
                <w:rFonts w:cs="Arial"/>
              </w:rPr>
            </w:pPr>
            <w:r>
              <w:rPr>
                <w:rFonts w:cs="Arial"/>
              </w:rPr>
              <w:t>BusTI-CT</w:t>
            </w:r>
          </w:p>
          <w:p w14:paraId="4C9509D1" w14:textId="77777777" w:rsidR="00E045CC" w:rsidRDefault="00E045CC">
            <w:pPr>
              <w:rPr>
                <w:rFonts w:cs="Arial"/>
              </w:rPr>
            </w:pPr>
            <w:r>
              <w:rPr>
                <w:rFonts w:cs="Arial"/>
              </w:rPr>
              <w:t>UP6665</w:t>
            </w:r>
          </w:p>
          <w:p w14:paraId="0CA66ED2" w14:textId="77777777" w:rsidR="00E045CC" w:rsidRDefault="00E045CC">
            <w:pPr>
              <w:rPr>
                <w:rFonts w:cs="Arial"/>
              </w:rPr>
            </w:pPr>
            <w:r>
              <w:rPr>
                <w:rFonts w:cs="Arial"/>
              </w:rPr>
              <w:t>eIODB</w:t>
            </w:r>
          </w:p>
          <w:p w14:paraId="67F6243C" w14:textId="77777777" w:rsidR="00E045CC" w:rsidRDefault="00E045CC">
            <w:pPr>
              <w:rPr>
                <w:rFonts w:cs="Arial"/>
              </w:rPr>
            </w:pPr>
            <w:r>
              <w:rPr>
                <w:rFonts w:cs="Arial"/>
              </w:rPr>
              <w:t>IMS_WebRTC</w:t>
            </w:r>
          </w:p>
          <w:p w14:paraId="68D9099B" w14:textId="77777777" w:rsidR="00E045CC" w:rsidRDefault="00E045CC">
            <w:pPr>
              <w:rPr>
                <w:rFonts w:cs="Arial"/>
              </w:rPr>
            </w:pPr>
            <w:r>
              <w:rPr>
                <w:rFonts w:cs="Arial"/>
              </w:rPr>
              <w:t>IMS_Corp2</w:t>
            </w:r>
          </w:p>
          <w:p w14:paraId="69526A27" w14:textId="77777777" w:rsidR="00E045CC" w:rsidRDefault="00E045CC">
            <w:pPr>
              <w:rPr>
                <w:rFonts w:cs="Arial"/>
              </w:rPr>
            </w:pPr>
            <w:r>
              <w:rPr>
                <w:rFonts w:cs="Arial"/>
              </w:rPr>
              <w:t>NNI_RS</w:t>
            </w:r>
          </w:p>
          <w:p w14:paraId="19BF5B1F" w14:textId="77777777" w:rsidR="00E045CC" w:rsidRDefault="00E045CC">
            <w:pPr>
              <w:rPr>
                <w:rFonts w:cs="Arial"/>
              </w:rPr>
            </w:pPr>
            <w:r>
              <w:rPr>
                <w:rFonts w:cs="Arial"/>
              </w:rPr>
              <w:t>USSD_MS</w:t>
            </w:r>
          </w:p>
          <w:p w14:paraId="5D177EE4" w14:textId="77777777" w:rsidR="00E045CC" w:rsidRDefault="00E045CC">
            <w:pPr>
              <w:rPr>
                <w:rFonts w:cs="Arial"/>
              </w:rPr>
            </w:pPr>
            <w:r>
              <w:rPr>
                <w:rFonts w:cs="Arial"/>
              </w:rPr>
              <w:t>USSI-NET</w:t>
            </w:r>
          </w:p>
          <w:p w14:paraId="696BC75E" w14:textId="77777777" w:rsidR="00E045CC" w:rsidRDefault="00E045CC">
            <w:pPr>
              <w:rPr>
                <w:rFonts w:cs="Arial"/>
              </w:rPr>
            </w:pPr>
            <w:r>
              <w:rPr>
                <w:rFonts w:cs="Arial"/>
              </w:rPr>
              <w:t xml:space="preserve">RFC7044 </w:t>
            </w:r>
          </w:p>
          <w:p w14:paraId="66CC597B" w14:textId="77777777" w:rsidR="00E045CC" w:rsidRDefault="00E045CC">
            <w:pPr>
              <w:rPr>
                <w:rFonts w:cs="Arial"/>
              </w:rPr>
            </w:pPr>
            <w:r>
              <w:rPr>
                <w:rFonts w:cs="Arial"/>
              </w:rPr>
              <w:t xml:space="preserve">FS_NNI_RS </w:t>
            </w:r>
          </w:p>
          <w:p w14:paraId="4891B8F2" w14:textId="77777777" w:rsidR="00E045CC" w:rsidRDefault="00E045CC">
            <w:pPr>
              <w:rPr>
                <w:rFonts w:cs="Arial"/>
              </w:rPr>
            </w:pPr>
            <w:r>
              <w:rPr>
                <w:rFonts w:cs="Arial"/>
              </w:rPr>
              <w:t>eMEDIASEC-CT</w:t>
            </w:r>
          </w:p>
          <w:p w14:paraId="19710005" w14:textId="77777777" w:rsidR="00E045CC" w:rsidRDefault="00E045CC">
            <w:pPr>
              <w:rPr>
                <w:rFonts w:cs="Arial"/>
              </w:rPr>
            </w:pPr>
            <w:r>
              <w:rPr>
                <w:rFonts w:cs="Arial"/>
              </w:rPr>
              <w:t>IMS_SSFDD</w:t>
            </w:r>
          </w:p>
          <w:p w14:paraId="1F1A8D12" w14:textId="77777777" w:rsidR="00E045CC" w:rsidRDefault="00E045CC">
            <w:pPr>
              <w:rPr>
                <w:rFonts w:cs="Arial"/>
              </w:rPr>
            </w:pPr>
            <w:r>
              <w:rPr>
                <w:rFonts w:cs="Arial"/>
              </w:rPr>
              <w:t>CVO-CT</w:t>
            </w:r>
          </w:p>
          <w:p w14:paraId="58A2A96E" w14:textId="77777777" w:rsidR="00E045CC" w:rsidRDefault="00E045CC">
            <w:pPr>
              <w:rPr>
                <w:rFonts w:cs="Arial"/>
              </w:rPr>
            </w:pPr>
            <w:r>
              <w:rPr>
                <w:rFonts w:cs="Arial"/>
              </w:rPr>
              <w:t>SIS_CT</w:t>
            </w:r>
          </w:p>
          <w:p w14:paraId="734ABC25" w14:textId="77777777" w:rsidR="00E045CC" w:rsidRDefault="00E045CC">
            <w:pPr>
              <w:rPr>
                <w:rFonts w:cs="Arial"/>
              </w:rPr>
            </w:pPr>
            <w:r>
              <w:rPr>
                <w:rFonts w:cs="Arial"/>
              </w:rPr>
              <w:t>FS_REVOLTE_IMS</w:t>
            </w:r>
          </w:p>
          <w:p w14:paraId="1520D9D2" w14:textId="77777777" w:rsidR="00E045CC" w:rsidRDefault="00E045CC">
            <w:pPr>
              <w:rPr>
                <w:rFonts w:cs="Arial"/>
              </w:rPr>
            </w:pPr>
            <w:r>
              <w:rPr>
                <w:rFonts w:cs="Arial"/>
              </w:rPr>
              <w:t>NETLOC_TWAN_CT</w:t>
            </w:r>
          </w:p>
          <w:p w14:paraId="285102DD" w14:textId="77777777" w:rsidR="00E045CC" w:rsidRDefault="00E045CC">
            <w:pPr>
              <w:rPr>
                <w:rFonts w:cs="Arial"/>
              </w:rPr>
            </w:pPr>
            <w:r>
              <w:rPr>
                <w:rFonts w:cs="Arial"/>
              </w:rPr>
              <w:lastRenderedPageBreak/>
              <w:t>ALTC</w:t>
            </w:r>
          </w:p>
          <w:p w14:paraId="46E7AD41" w14:textId="77777777" w:rsidR="00E045CC" w:rsidRDefault="00E045CC">
            <w:pPr>
              <w:rPr>
                <w:rFonts w:cs="Arial"/>
              </w:rPr>
            </w:pPr>
            <w:r>
              <w:rPr>
                <w:rFonts w:cs="Arial"/>
              </w:rPr>
              <w:t>PCSCF_RES</w:t>
            </w:r>
          </w:p>
          <w:p w14:paraId="40EE6FB4" w14:textId="77777777" w:rsidR="00E045CC" w:rsidRDefault="00E045CC">
            <w:pPr>
              <w:rPr>
                <w:rFonts w:cs="Arial"/>
              </w:rPr>
            </w:pPr>
            <w:r>
              <w:rPr>
                <w:rFonts w:cs="Arial"/>
              </w:rPr>
              <w:t>EVS_codec-CT</w:t>
            </w:r>
          </w:p>
          <w:p w14:paraId="1640251C" w14:textId="77777777" w:rsidR="00E045CC" w:rsidRDefault="00E045CC">
            <w:pPr>
              <w:rPr>
                <w:rFonts w:cs="Arial"/>
              </w:rPr>
            </w:pPr>
            <w:r>
              <w:rPr>
                <w:rFonts w:cs="Arial"/>
              </w:rPr>
              <w:t>IMSProtoc6</w:t>
            </w:r>
          </w:p>
          <w:p w14:paraId="35DC590C" w14:textId="77777777" w:rsidR="00E045CC" w:rsidRDefault="00E045CC">
            <w:pPr>
              <w:rPr>
                <w:rFonts w:eastAsia="Calibri" w:cs="Arial"/>
              </w:rPr>
            </w:pPr>
            <w:r>
              <w:rPr>
                <w:rFonts w:eastAsia="Calibri" w:cs="Arial"/>
              </w:rPr>
              <w:t>TEI12 (IMS related issues)</w:t>
            </w:r>
          </w:p>
          <w:p w14:paraId="6150EBD6" w14:textId="77777777" w:rsidR="00E045CC" w:rsidRDefault="00E045CC">
            <w:pPr>
              <w:rPr>
                <w:rFonts w:eastAsia="Calibri" w:cs="Arial"/>
              </w:rPr>
            </w:pPr>
            <w:r>
              <w:rPr>
                <w:rFonts w:eastAsia="Calibri" w:cs="Arial"/>
              </w:rPr>
              <w:t xml:space="preserve">+ all other </w:t>
            </w:r>
            <w:r>
              <w:rPr>
                <w:rFonts w:cs="Arial"/>
              </w:rPr>
              <w:t xml:space="preserve">Rel-12 </w:t>
            </w:r>
            <w:r>
              <w:rPr>
                <w:rFonts w:eastAsia="Calibri" w:cs="Arial"/>
              </w:rPr>
              <w:t>IMS related issues</w:t>
            </w:r>
          </w:p>
          <w:p w14:paraId="78745FB5"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tcPr>
          <w:p w14:paraId="2388A355"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BEEC207" w14:textId="77777777" w:rsidR="00E045CC" w:rsidRDefault="00E045CC">
            <w:pPr>
              <w:rPr>
                <w:rFonts w:eastAsia="Calibri"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219671B1"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2394636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B62091" w14:textId="77777777" w:rsidR="00E045CC" w:rsidRDefault="00E045CC">
            <w:pPr>
              <w:rPr>
                <w:rFonts w:cs="Arial"/>
              </w:rPr>
            </w:pPr>
            <w:r>
              <w:rPr>
                <w:rFonts w:eastAsia="Batang" w:cs="Arial"/>
                <w:color w:val="FF0000"/>
                <w:lang w:eastAsia="ko-KR"/>
              </w:rPr>
              <w:t>All WIs completed</w:t>
            </w:r>
          </w:p>
          <w:p w14:paraId="7C0C0C5A" w14:textId="77777777" w:rsidR="00E045CC" w:rsidRDefault="00E045CC">
            <w:pPr>
              <w:rPr>
                <w:rFonts w:cs="Arial"/>
              </w:rPr>
            </w:pPr>
          </w:p>
          <w:p w14:paraId="7542C2F1" w14:textId="77777777" w:rsidR="00E045CC" w:rsidRDefault="00E045CC">
            <w:pPr>
              <w:rPr>
                <w:rFonts w:cs="Arial"/>
              </w:rPr>
            </w:pPr>
          </w:p>
          <w:p w14:paraId="1D3D8745" w14:textId="77777777" w:rsidR="00E045CC" w:rsidRDefault="00E045CC">
            <w:pPr>
              <w:rPr>
                <w:rFonts w:cs="Arial"/>
              </w:rPr>
            </w:pPr>
          </w:p>
          <w:p w14:paraId="5C7B354F" w14:textId="77777777" w:rsidR="00E045CC" w:rsidRDefault="00E045CC">
            <w:pPr>
              <w:rPr>
                <w:rFonts w:cs="Arial"/>
              </w:rPr>
            </w:pPr>
            <w:r>
              <w:rPr>
                <w:rFonts w:cs="Arial"/>
              </w:rPr>
              <w:t>Single Radio Voice Call Continuity (SRVCC) before ringing</w:t>
            </w:r>
          </w:p>
          <w:p w14:paraId="7DB91055" w14:textId="77777777" w:rsidR="00E045CC" w:rsidRDefault="00E045CC">
            <w:pPr>
              <w:rPr>
                <w:rFonts w:cs="Arial"/>
              </w:rPr>
            </w:pPr>
            <w:r>
              <w:rPr>
                <w:rFonts w:cs="Arial"/>
              </w:rPr>
              <w:t>SMS submit and delivery without MSISDN in IMS</w:t>
            </w:r>
          </w:p>
          <w:p w14:paraId="3FB477A7" w14:textId="77777777" w:rsidR="00E045CC" w:rsidRDefault="00E045CC">
            <w:pPr>
              <w:rPr>
                <w:rFonts w:cs="Arial"/>
              </w:rPr>
            </w:pPr>
            <w:r>
              <w:rPr>
                <w:rFonts w:cs="Arial"/>
              </w:rPr>
              <w:t>Tunnelling of UE Services over Restrictive Access Networks</w:t>
            </w:r>
          </w:p>
          <w:p w14:paraId="095F155E" w14:textId="77777777" w:rsidR="00E045CC" w:rsidRDefault="00E045CC">
            <w:pPr>
              <w:rPr>
                <w:rFonts w:cs="Arial"/>
              </w:rPr>
            </w:pPr>
            <w:r>
              <w:rPr>
                <w:rFonts w:cs="Arial"/>
              </w:rPr>
              <w:t>IMS-based Telepresence (Stage 3)</w:t>
            </w:r>
          </w:p>
          <w:p w14:paraId="1FC36681" w14:textId="77777777" w:rsidR="00E045CC" w:rsidRDefault="00E045CC">
            <w:pPr>
              <w:rPr>
                <w:rFonts w:cs="Arial"/>
              </w:rPr>
            </w:pPr>
            <w:r>
              <w:rPr>
                <w:rFonts w:cs="Arial"/>
              </w:rPr>
              <w:t>Dual-Radio VCC (DRVCC) enhancements</w:t>
            </w:r>
          </w:p>
          <w:p w14:paraId="264034E9" w14:textId="77777777" w:rsidR="00E045CC" w:rsidRDefault="00E045CC">
            <w:pPr>
              <w:rPr>
                <w:rFonts w:cs="Arial"/>
              </w:rPr>
            </w:pPr>
            <w:r>
              <w:rPr>
                <w:rFonts w:cs="Arial"/>
              </w:rPr>
              <w:t>IMS Emergency PSAP Callback</w:t>
            </w:r>
          </w:p>
          <w:p w14:paraId="083AA484" w14:textId="77777777" w:rsidR="00E045CC" w:rsidRDefault="00E045CC">
            <w:pPr>
              <w:rPr>
                <w:rFonts w:cs="Arial"/>
              </w:rPr>
            </w:pPr>
            <w:r>
              <w:rPr>
                <w:rFonts w:cs="Arial"/>
              </w:rPr>
              <w:t>CT aspects of IMS registration control</w:t>
            </w:r>
          </w:p>
          <w:p w14:paraId="4CC61593" w14:textId="77777777" w:rsidR="00E045CC" w:rsidRDefault="00E045CC">
            <w:pPr>
              <w:rPr>
                <w:rFonts w:cs="Arial"/>
              </w:rPr>
            </w:pPr>
            <w:r>
              <w:rPr>
                <w:rFonts w:cs="Arial"/>
              </w:rPr>
              <w:t>CT Aspects of IMS Business Trunking for IP-PBX in Static Mode of Operation</w:t>
            </w:r>
          </w:p>
          <w:p w14:paraId="66367607" w14:textId="77777777" w:rsidR="00E045CC" w:rsidRDefault="00E045CC">
            <w:pPr>
              <w:rPr>
                <w:rFonts w:cs="Arial"/>
              </w:rPr>
            </w:pPr>
            <w:r>
              <w:rPr>
                <w:rFonts w:cs="Arial"/>
              </w:rPr>
              <w:t>Updating IMS to conform to RFC 6665</w:t>
            </w:r>
          </w:p>
          <w:p w14:paraId="525ACB46" w14:textId="77777777" w:rsidR="00E045CC" w:rsidRDefault="00E045CC">
            <w:pPr>
              <w:rPr>
                <w:rFonts w:cs="Arial"/>
              </w:rPr>
            </w:pPr>
            <w:r>
              <w:rPr>
                <w:rFonts w:cs="Arial"/>
              </w:rPr>
              <w:t>Enhancements to IMS Operator Determined Barring</w:t>
            </w:r>
          </w:p>
          <w:p w14:paraId="00352961" w14:textId="77777777" w:rsidR="00E045CC" w:rsidRDefault="00E045CC">
            <w:pPr>
              <w:rPr>
                <w:rFonts w:cs="Arial"/>
              </w:rPr>
            </w:pPr>
            <w:r>
              <w:rPr>
                <w:rFonts w:cs="Arial"/>
              </w:rPr>
              <w:t>Web Real Time Communication (WebRTC) Access to IMS</w:t>
            </w:r>
          </w:p>
          <w:p w14:paraId="128125C3" w14:textId="77777777" w:rsidR="00E045CC" w:rsidRDefault="00E045CC">
            <w:pPr>
              <w:rPr>
                <w:rFonts w:cs="Arial"/>
              </w:rPr>
            </w:pPr>
            <w:r>
              <w:rPr>
                <w:rFonts w:cs="Arial"/>
              </w:rPr>
              <w:t>Transfer of ETSI business trunking specifications</w:t>
            </w:r>
          </w:p>
          <w:p w14:paraId="7F92742B" w14:textId="77777777" w:rsidR="00E045CC" w:rsidRDefault="00E045CC">
            <w:pPr>
              <w:rPr>
                <w:rFonts w:cs="Arial"/>
              </w:rPr>
            </w:pPr>
            <w:r>
              <w:rPr>
                <w:rFonts w:cs="Arial"/>
              </w:rPr>
              <w:t>Indication of NNI Routeing scenarios in SIP requests</w:t>
            </w:r>
          </w:p>
          <w:p w14:paraId="307F8506" w14:textId="77777777" w:rsidR="00E045CC" w:rsidRDefault="00E045CC">
            <w:pPr>
              <w:rPr>
                <w:rFonts w:cs="Arial"/>
              </w:rPr>
            </w:pPr>
            <w:r>
              <w:rPr>
                <w:rFonts w:cs="Arial"/>
              </w:rPr>
              <w:t>USSD method selection - stage-3</w:t>
            </w:r>
          </w:p>
          <w:p w14:paraId="271EF659" w14:textId="77777777" w:rsidR="00E045CC" w:rsidRDefault="00E045CC">
            <w:pPr>
              <w:rPr>
                <w:rFonts w:cs="Arial"/>
              </w:rPr>
            </w:pPr>
            <w:r>
              <w:rPr>
                <w:rFonts w:cs="Arial"/>
              </w:rPr>
              <w:t>Network Initiated USSD Simulation Services in IMS</w:t>
            </w:r>
          </w:p>
          <w:p w14:paraId="69DD6C87" w14:textId="77777777" w:rsidR="00E045CC" w:rsidRDefault="00E045CC">
            <w:pPr>
              <w:rPr>
                <w:rFonts w:cs="Arial"/>
              </w:rPr>
            </w:pPr>
            <w:r>
              <w:rPr>
                <w:rFonts w:cs="Arial"/>
              </w:rPr>
              <w:t>SI: Evaluation and introduction of RFC 7044 (History-Info)</w:t>
            </w:r>
          </w:p>
          <w:p w14:paraId="6E9959B9" w14:textId="77777777" w:rsidR="00E045CC" w:rsidRDefault="00E045CC">
            <w:pPr>
              <w:rPr>
                <w:rFonts w:cs="Arial"/>
              </w:rPr>
            </w:pPr>
            <w:r>
              <w:rPr>
                <w:rFonts w:cs="Arial"/>
              </w:rPr>
              <w:t>Indication of NNI Routeing scenarios in SIP requests</w:t>
            </w:r>
          </w:p>
          <w:p w14:paraId="0C13F084" w14:textId="77777777" w:rsidR="00E045CC" w:rsidRDefault="00E045CC">
            <w:pPr>
              <w:rPr>
                <w:rFonts w:cs="Arial"/>
              </w:rPr>
            </w:pPr>
            <w:r>
              <w:rPr>
                <w:rFonts w:cs="Arial"/>
              </w:rPr>
              <w:t>CT aspects of Extended IMS media plane security</w:t>
            </w:r>
          </w:p>
          <w:p w14:paraId="73FEB76A" w14:textId="77777777" w:rsidR="00E045CC" w:rsidRDefault="00E045CC">
            <w:pPr>
              <w:rPr>
                <w:rFonts w:cs="Arial"/>
              </w:rPr>
            </w:pPr>
            <w:r>
              <w:rPr>
                <w:rFonts w:cs="Arial"/>
              </w:rPr>
              <w:lastRenderedPageBreak/>
              <w:t>IM-SSF Application Server Service Data Descriptions</w:t>
            </w:r>
          </w:p>
          <w:p w14:paraId="0DCF57F2" w14:textId="77777777" w:rsidR="00E045CC" w:rsidRDefault="00E045CC">
            <w:pPr>
              <w:rPr>
                <w:rFonts w:cs="Arial"/>
              </w:rPr>
            </w:pPr>
            <w:r>
              <w:rPr>
                <w:rFonts w:cs="Arial"/>
              </w:rPr>
              <w:t>CT Aspects of Coordination of Video Orientation</w:t>
            </w:r>
          </w:p>
          <w:p w14:paraId="666D8AE5" w14:textId="77777777" w:rsidR="00E045CC" w:rsidRDefault="00E045CC">
            <w:pPr>
              <w:rPr>
                <w:rFonts w:cs="Arial"/>
              </w:rPr>
            </w:pPr>
            <w:r>
              <w:rPr>
                <w:rFonts w:cs="Arial"/>
              </w:rPr>
              <w:t>CT Aspects of Signalling of Image Size</w:t>
            </w:r>
          </w:p>
          <w:p w14:paraId="137664F0" w14:textId="77777777" w:rsidR="00E045CC" w:rsidRDefault="00E045CC">
            <w:pPr>
              <w:rPr>
                <w:rFonts w:cs="Arial"/>
              </w:rPr>
            </w:pPr>
            <w:r>
              <w:rPr>
                <w:rFonts w:cs="Arial"/>
              </w:rPr>
              <w:t>Technical Aspects on Roaming End to End scenarios with VoLTE IMS and other networks</w:t>
            </w:r>
          </w:p>
          <w:p w14:paraId="400AF453" w14:textId="77777777" w:rsidR="00E045CC" w:rsidRDefault="00E045CC">
            <w:pPr>
              <w:rPr>
                <w:rFonts w:cs="Arial"/>
              </w:rPr>
            </w:pPr>
            <w:r>
              <w:rPr>
                <w:rFonts w:cs="Arial"/>
              </w:rPr>
              <w:t>CT aspects of Network Provided Location Information for IMS Trusted WLAN Access Network</w:t>
            </w:r>
          </w:p>
          <w:p w14:paraId="7F4BE346" w14:textId="77777777" w:rsidR="00E045CC" w:rsidRDefault="00E045CC">
            <w:pPr>
              <w:rPr>
                <w:rFonts w:cs="Arial"/>
              </w:rPr>
            </w:pPr>
            <w:r>
              <w:rPr>
                <w:rFonts w:cs="Arial"/>
              </w:rPr>
              <w:t xml:space="preserve">Support of ALT-C attribute </w:t>
            </w:r>
          </w:p>
          <w:p w14:paraId="1D5AED71" w14:textId="77777777" w:rsidR="00E045CC" w:rsidRDefault="00E045CC">
            <w:pPr>
              <w:rPr>
                <w:rFonts w:cs="Arial"/>
              </w:rPr>
            </w:pPr>
            <w:r>
              <w:rPr>
                <w:rFonts w:cs="Arial"/>
              </w:rPr>
              <w:t>P-CSCF restoration enhancements</w:t>
            </w:r>
          </w:p>
          <w:p w14:paraId="4453C904" w14:textId="77777777" w:rsidR="00E045CC" w:rsidRDefault="00E045CC">
            <w:pPr>
              <w:rPr>
                <w:rFonts w:cs="Arial"/>
              </w:rPr>
            </w:pPr>
            <w:r>
              <w:rPr>
                <w:rFonts w:cs="Arial"/>
              </w:rPr>
              <w:t>CT Impacts of Codec for Enhanced Voice Services</w:t>
            </w:r>
          </w:p>
          <w:p w14:paraId="5D53646F" w14:textId="77777777" w:rsidR="00E045CC" w:rsidRDefault="00E045CC">
            <w:pPr>
              <w:rPr>
                <w:rFonts w:eastAsia="Batang" w:cs="Arial"/>
                <w:lang w:eastAsia="ko-KR"/>
              </w:rPr>
            </w:pPr>
            <w:r>
              <w:rPr>
                <w:rFonts w:cs="Arial"/>
              </w:rPr>
              <w:t>IMS Stage-3 IETF Protocol Alignment</w:t>
            </w:r>
          </w:p>
        </w:tc>
      </w:tr>
      <w:tr w:rsidR="00E045CC" w14:paraId="42B619DD" w14:textId="77777777" w:rsidTr="00E045CC">
        <w:tc>
          <w:tcPr>
            <w:tcW w:w="976" w:type="dxa"/>
            <w:tcBorders>
              <w:top w:val="nil"/>
              <w:left w:val="thinThickThinSmallGap" w:sz="24" w:space="0" w:color="auto"/>
              <w:bottom w:val="nil"/>
              <w:right w:val="single" w:sz="6" w:space="0" w:color="auto"/>
            </w:tcBorders>
          </w:tcPr>
          <w:p w14:paraId="4C3EC1BC"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E9B2756"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0C025" w14:textId="1F213651" w:rsidR="00E045CC" w:rsidRDefault="00E045CC">
            <w:pPr>
              <w:rPr>
                <w:rFonts w:cs="Arial"/>
                <w:color w:val="000000"/>
              </w:rPr>
            </w:pPr>
            <w:r w:rsidRPr="00BA311C">
              <w:t>C1-206068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18243B"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532CEA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2E2FF0" w14:textId="77777777" w:rsidR="00E045CC" w:rsidRDefault="00E045CC">
            <w:pPr>
              <w:rPr>
                <w:rFonts w:cs="Arial"/>
              </w:rPr>
            </w:pPr>
            <w:r>
              <w:rPr>
                <w:rFonts w:cs="Arial"/>
              </w:rPr>
              <w:t>CR 0100 24.371 Rel-12</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F1D33E" w14:textId="77777777" w:rsidR="00E045CC" w:rsidRDefault="00E045CC">
            <w:pPr>
              <w:rPr>
                <w:rFonts w:cs="Arial"/>
              </w:rPr>
            </w:pPr>
            <w:r>
              <w:rPr>
                <w:rFonts w:cs="Arial"/>
              </w:rPr>
              <w:t>Agreed</w:t>
            </w:r>
          </w:p>
          <w:p w14:paraId="4741CF2F" w14:textId="77777777" w:rsidR="00E045CC" w:rsidRDefault="00E045CC">
            <w:pPr>
              <w:rPr>
                <w:rFonts w:cs="Arial"/>
                <w:color w:val="000000"/>
                <w:sz w:val="22"/>
                <w:szCs w:val="22"/>
              </w:rPr>
            </w:pPr>
            <w:r>
              <w:rPr>
                <w:rFonts w:cs="Arial"/>
                <w:color w:val="000000"/>
                <w:sz w:val="22"/>
                <w:szCs w:val="22"/>
              </w:rPr>
              <w:t>Revision of C1-205818</w:t>
            </w:r>
          </w:p>
        </w:tc>
      </w:tr>
      <w:tr w:rsidR="00E045CC" w14:paraId="141BB64C" w14:textId="77777777" w:rsidTr="00E045CC">
        <w:tc>
          <w:tcPr>
            <w:tcW w:w="976" w:type="dxa"/>
            <w:tcBorders>
              <w:top w:val="nil"/>
              <w:left w:val="thinThickThinSmallGap" w:sz="24" w:space="0" w:color="auto"/>
              <w:bottom w:val="nil"/>
              <w:right w:val="single" w:sz="6" w:space="0" w:color="auto"/>
            </w:tcBorders>
          </w:tcPr>
          <w:p w14:paraId="5F0AFA5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4331D6C2"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08A871" w14:textId="666B6B3D" w:rsidR="00E045CC" w:rsidRDefault="00E045CC">
            <w:pPr>
              <w:rPr>
                <w:rFonts w:cs="Arial"/>
                <w:color w:val="000000"/>
              </w:rPr>
            </w:pPr>
            <w:r w:rsidRPr="00BA311C">
              <w:t>C1-206069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32DA54"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EEBC34"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7021E" w14:textId="77777777" w:rsidR="00E045CC" w:rsidRDefault="00E045CC">
            <w:pPr>
              <w:rPr>
                <w:rFonts w:cs="Arial"/>
              </w:rPr>
            </w:pPr>
            <w:r>
              <w:rPr>
                <w:rFonts w:cs="Arial"/>
              </w:rPr>
              <w:t>CR 0101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2D8E99B" w14:textId="77777777" w:rsidR="00E045CC" w:rsidRDefault="00E045CC">
            <w:pPr>
              <w:rPr>
                <w:rFonts w:cs="Arial"/>
              </w:rPr>
            </w:pPr>
            <w:r>
              <w:rPr>
                <w:rFonts w:cs="Arial"/>
              </w:rPr>
              <w:t>Agreed</w:t>
            </w:r>
          </w:p>
          <w:p w14:paraId="26869555" w14:textId="77777777" w:rsidR="00E045CC" w:rsidRDefault="00E045CC">
            <w:pPr>
              <w:rPr>
                <w:rFonts w:cs="Arial"/>
                <w:color w:val="000000"/>
                <w:sz w:val="22"/>
                <w:szCs w:val="22"/>
              </w:rPr>
            </w:pPr>
            <w:r>
              <w:rPr>
                <w:rFonts w:cs="Arial"/>
                <w:color w:val="000000"/>
                <w:sz w:val="22"/>
                <w:szCs w:val="22"/>
              </w:rPr>
              <w:t>Revision of C1-205819</w:t>
            </w:r>
          </w:p>
        </w:tc>
      </w:tr>
      <w:tr w:rsidR="00E045CC" w14:paraId="72541C7C" w14:textId="77777777" w:rsidTr="00E045CC">
        <w:tc>
          <w:tcPr>
            <w:tcW w:w="976" w:type="dxa"/>
            <w:tcBorders>
              <w:top w:val="nil"/>
              <w:left w:val="thinThickThinSmallGap" w:sz="24" w:space="0" w:color="auto"/>
              <w:bottom w:val="nil"/>
              <w:right w:val="single" w:sz="6" w:space="0" w:color="auto"/>
            </w:tcBorders>
          </w:tcPr>
          <w:p w14:paraId="062D41FA"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148C86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3D9E58" w14:textId="45CBBB60" w:rsidR="00E045CC" w:rsidRDefault="00E045CC">
            <w:pPr>
              <w:rPr>
                <w:rFonts w:cs="Arial"/>
                <w:color w:val="000000"/>
              </w:rPr>
            </w:pPr>
            <w:r w:rsidRPr="00BA311C">
              <w:t>C1-206070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F057E8"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933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DB3648" w14:textId="77777777" w:rsidR="00E045CC" w:rsidRDefault="00E045CC">
            <w:pPr>
              <w:rPr>
                <w:rFonts w:cs="Arial"/>
              </w:rPr>
            </w:pPr>
            <w:r>
              <w:rPr>
                <w:rFonts w:cs="Arial"/>
              </w:rPr>
              <w:t>CR 0102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FBE31F6" w14:textId="77777777" w:rsidR="00E045CC" w:rsidRDefault="00E045CC">
            <w:pPr>
              <w:rPr>
                <w:rFonts w:cs="Arial"/>
              </w:rPr>
            </w:pPr>
            <w:r>
              <w:rPr>
                <w:rFonts w:cs="Arial"/>
              </w:rPr>
              <w:t>Agreed</w:t>
            </w:r>
          </w:p>
          <w:p w14:paraId="4E8F80FC" w14:textId="77777777" w:rsidR="00E045CC" w:rsidRDefault="00E045CC">
            <w:pPr>
              <w:rPr>
                <w:rFonts w:cs="Arial"/>
                <w:color w:val="000000"/>
                <w:sz w:val="22"/>
                <w:szCs w:val="22"/>
              </w:rPr>
            </w:pPr>
            <w:r>
              <w:rPr>
                <w:rFonts w:cs="Arial"/>
                <w:color w:val="000000"/>
                <w:sz w:val="22"/>
                <w:szCs w:val="22"/>
              </w:rPr>
              <w:t>Revision of C1-205820</w:t>
            </w:r>
          </w:p>
        </w:tc>
      </w:tr>
      <w:tr w:rsidR="00E045CC" w14:paraId="680C621E" w14:textId="77777777" w:rsidTr="00E045CC">
        <w:tc>
          <w:tcPr>
            <w:tcW w:w="976" w:type="dxa"/>
            <w:tcBorders>
              <w:top w:val="nil"/>
              <w:left w:val="thinThickThinSmallGap" w:sz="24" w:space="0" w:color="auto"/>
              <w:bottom w:val="nil"/>
              <w:right w:val="single" w:sz="6" w:space="0" w:color="auto"/>
            </w:tcBorders>
          </w:tcPr>
          <w:p w14:paraId="1FD5B231"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6421C010"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223D7" w14:textId="39EE5DAC" w:rsidR="00E045CC" w:rsidRDefault="00E045CC">
            <w:pPr>
              <w:rPr>
                <w:rFonts w:cs="Arial"/>
                <w:color w:val="000000"/>
              </w:rPr>
            </w:pPr>
            <w:r w:rsidRPr="00BA311C">
              <w:t>C1-206071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1B5DCE1"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E75B4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A4E3AC" w14:textId="77777777" w:rsidR="00E045CC" w:rsidRDefault="00E045CC">
            <w:pPr>
              <w:rPr>
                <w:rFonts w:cs="Arial"/>
              </w:rPr>
            </w:pPr>
            <w:r>
              <w:rPr>
                <w:rFonts w:cs="Arial"/>
              </w:rPr>
              <w:t>CR 0103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BF0F28" w14:textId="77777777" w:rsidR="00E045CC" w:rsidRDefault="00E045CC">
            <w:pPr>
              <w:rPr>
                <w:rFonts w:cs="Arial"/>
              </w:rPr>
            </w:pPr>
            <w:r>
              <w:rPr>
                <w:rFonts w:cs="Arial"/>
              </w:rPr>
              <w:t>Agreed</w:t>
            </w:r>
          </w:p>
          <w:p w14:paraId="5AB54AEB" w14:textId="77777777" w:rsidR="00E045CC" w:rsidRDefault="00E045CC">
            <w:pPr>
              <w:rPr>
                <w:rFonts w:cs="Arial"/>
              </w:rPr>
            </w:pPr>
          </w:p>
          <w:p w14:paraId="78080DF5" w14:textId="77777777" w:rsidR="00E045CC" w:rsidRDefault="00E045CC">
            <w:pPr>
              <w:rPr>
                <w:rFonts w:cs="Arial"/>
                <w:color w:val="000000"/>
                <w:sz w:val="22"/>
                <w:szCs w:val="22"/>
              </w:rPr>
            </w:pPr>
            <w:r>
              <w:rPr>
                <w:rFonts w:cs="Arial"/>
                <w:color w:val="000000"/>
                <w:sz w:val="22"/>
                <w:szCs w:val="22"/>
              </w:rPr>
              <w:t>Revision of C1-205821</w:t>
            </w:r>
          </w:p>
        </w:tc>
      </w:tr>
      <w:tr w:rsidR="00E045CC" w14:paraId="313095E2" w14:textId="77777777" w:rsidTr="00E045CC">
        <w:tc>
          <w:tcPr>
            <w:tcW w:w="976" w:type="dxa"/>
            <w:tcBorders>
              <w:top w:val="nil"/>
              <w:left w:val="thinThickThinSmallGap" w:sz="24" w:space="0" w:color="auto"/>
              <w:bottom w:val="nil"/>
              <w:right w:val="single" w:sz="6" w:space="0" w:color="auto"/>
            </w:tcBorders>
          </w:tcPr>
          <w:p w14:paraId="3E1D0B50"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7E3E9"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FF5869" w14:textId="0A58CD5E" w:rsidR="00E045CC" w:rsidRDefault="00E045CC">
            <w:pPr>
              <w:rPr>
                <w:rFonts w:cs="Arial"/>
                <w:color w:val="000000"/>
              </w:rPr>
            </w:pPr>
            <w:r w:rsidRPr="00BA311C">
              <w:t>C1-206072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EF63E0" w14:textId="77777777" w:rsidR="00E045CC" w:rsidRDefault="00E045CC">
            <w:pPr>
              <w:rPr>
                <w:rFonts w:cs="Arial"/>
              </w:rPr>
            </w:pPr>
            <w:r>
              <w:rPr>
                <w:rFonts w:cs="Arial"/>
              </w:rPr>
              <w:t>Reference update: RFC 8898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D756E6"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D9D2E" w14:textId="77777777" w:rsidR="00E045CC" w:rsidRDefault="00E045CC">
            <w:pPr>
              <w:rPr>
                <w:rFonts w:cs="Arial"/>
              </w:rPr>
            </w:pPr>
            <w:r>
              <w:rPr>
                <w:rFonts w:cs="Arial"/>
              </w:rPr>
              <w:t>CR 0104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FF3CF92" w14:textId="77777777" w:rsidR="00E045CC" w:rsidRDefault="00E045CC">
            <w:pPr>
              <w:rPr>
                <w:rFonts w:cs="Arial"/>
              </w:rPr>
            </w:pPr>
            <w:r>
              <w:rPr>
                <w:rFonts w:cs="Arial"/>
              </w:rPr>
              <w:t>Agreed</w:t>
            </w:r>
          </w:p>
          <w:p w14:paraId="376ED00F" w14:textId="77777777" w:rsidR="00E045CC" w:rsidRDefault="00E045CC">
            <w:pPr>
              <w:rPr>
                <w:rFonts w:cs="Arial"/>
                <w:color w:val="000000"/>
                <w:sz w:val="22"/>
                <w:szCs w:val="22"/>
              </w:rPr>
            </w:pPr>
            <w:r>
              <w:rPr>
                <w:rFonts w:cs="Arial"/>
                <w:color w:val="000000"/>
                <w:sz w:val="22"/>
                <w:szCs w:val="22"/>
              </w:rPr>
              <w:t>Revision of C1-205822</w:t>
            </w:r>
          </w:p>
        </w:tc>
      </w:tr>
      <w:tr w:rsidR="00E045CC" w14:paraId="17392E54" w14:textId="77777777" w:rsidTr="00E045CC">
        <w:tc>
          <w:tcPr>
            <w:tcW w:w="976" w:type="dxa"/>
            <w:tcBorders>
              <w:top w:val="nil"/>
              <w:left w:val="thinThickThinSmallGap" w:sz="24" w:space="0" w:color="auto"/>
              <w:bottom w:val="nil"/>
              <w:right w:val="single" w:sz="6" w:space="0" w:color="auto"/>
            </w:tcBorders>
          </w:tcPr>
          <w:p w14:paraId="2FF2CF0D"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10FDF84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2B3587"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6B165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915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348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4FF364" w14:textId="77777777" w:rsidR="00E045CC" w:rsidRDefault="00E045CC">
            <w:pPr>
              <w:rPr>
                <w:rFonts w:cs="Arial"/>
                <w:color w:val="000000"/>
                <w:sz w:val="22"/>
                <w:szCs w:val="22"/>
              </w:rPr>
            </w:pPr>
          </w:p>
        </w:tc>
      </w:tr>
      <w:tr w:rsidR="00E045CC" w14:paraId="678C1BBD" w14:textId="77777777" w:rsidTr="00E045CC">
        <w:tc>
          <w:tcPr>
            <w:tcW w:w="976" w:type="dxa"/>
            <w:tcBorders>
              <w:top w:val="nil"/>
              <w:left w:val="thinThickThinSmallGap" w:sz="24" w:space="0" w:color="auto"/>
              <w:bottom w:val="nil"/>
              <w:right w:val="single" w:sz="6" w:space="0" w:color="auto"/>
            </w:tcBorders>
          </w:tcPr>
          <w:p w14:paraId="07B30EAE"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B46EB98"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C923DF"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721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5E43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49F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B8406A" w14:textId="77777777" w:rsidR="00E045CC" w:rsidRDefault="00E045CC">
            <w:pPr>
              <w:rPr>
                <w:rFonts w:cs="Arial"/>
                <w:color w:val="000000"/>
                <w:sz w:val="22"/>
                <w:szCs w:val="22"/>
              </w:rPr>
            </w:pPr>
          </w:p>
        </w:tc>
      </w:tr>
      <w:tr w:rsidR="00E045CC" w14:paraId="28BCDF0E" w14:textId="77777777" w:rsidTr="00E045CC">
        <w:tc>
          <w:tcPr>
            <w:tcW w:w="976" w:type="dxa"/>
            <w:tcBorders>
              <w:top w:val="nil"/>
              <w:left w:val="thinThickThinSmallGap" w:sz="24" w:space="0" w:color="auto"/>
              <w:bottom w:val="nil"/>
              <w:right w:val="single" w:sz="6" w:space="0" w:color="auto"/>
            </w:tcBorders>
          </w:tcPr>
          <w:p w14:paraId="05111DF8"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CB773AE"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DDCA15"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B9E42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67FF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DCD6D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E92F00" w14:textId="77777777" w:rsidR="00E045CC" w:rsidRDefault="00E045CC">
            <w:pPr>
              <w:rPr>
                <w:rFonts w:cs="Arial"/>
                <w:color w:val="000000"/>
                <w:sz w:val="22"/>
                <w:szCs w:val="22"/>
              </w:rPr>
            </w:pPr>
          </w:p>
        </w:tc>
      </w:tr>
      <w:tr w:rsidR="00E045CC" w14:paraId="20B20F1E" w14:textId="77777777" w:rsidTr="00E045CC">
        <w:tc>
          <w:tcPr>
            <w:tcW w:w="976" w:type="dxa"/>
            <w:tcBorders>
              <w:top w:val="nil"/>
              <w:left w:val="thinThickThinSmallGap" w:sz="24" w:space="0" w:color="auto"/>
              <w:bottom w:val="nil"/>
              <w:right w:val="single" w:sz="6" w:space="0" w:color="auto"/>
            </w:tcBorders>
          </w:tcPr>
          <w:p w14:paraId="70C5DD92" w14:textId="77777777" w:rsidR="00E045CC" w:rsidRDefault="00E045CC">
            <w:pPr>
              <w:rPr>
                <w:rFonts w:eastAsia="Calibri" w:cs="Arial"/>
              </w:rPr>
            </w:pPr>
          </w:p>
        </w:tc>
        <w:tc>
          <w:tcPr>
            <w:tcW w:w="1317" w:type="dxa"/>
            <w:gridSpan w:val="2"/>
            <w:tcBorders>
              <w:top w:val="nil"/>
              <w:left w:val="single" w:sz="6" w:space="0" w:color="auto"/>
              <w:bottom w:val="nil"/>
              <w:right w:val="single" w:sz="6" w:space="0" w:color="auto"/>
            </w:tcBorders>
          </w:tcPr>
          <w:p w14:paraId="71D220CC" w14:textId="77777777" w:rsidR="00E045CC" w:rsidRDefault="00E045CC">
            <w:pPr>
              <w:rPr>
                <w:rFonts w:eastAsia="Calibri"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412E91"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A43F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1C4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1076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AED1C3" w14:textId="77777777" w:rsidR="00E045CC" w:rsidRDefault="00E045CC">
            <w:pPr>
              <w:rPr>
                <w:rFonts w:cs="Arial"/>
                <w:color w:val="000000"/>
                <w:sz w:val="22"/>
                <w:szCs w:val="22"/>
              </w:rPr>
            </w:pPr>
          </w:p>
        </w:tc>
      </w:tr>
      <w:tr w:rsidR="00E045CC" w14:paraId="2E0DC029"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9FAB8DA"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29283EC" w14:textId="77777777" w:rsidR="00E045CC" w:rsidRDefault="00E045CC">
            <w:pPr>
              <w:rPr>
                <w:rFonts w:cs="Arial"/>
              </w:rPr>
            </w:pPr>
            <w:r>
              <w:rPr>
                <w:rFonts w:cs="Arial"/>
              </w:rPr>
              <w:t>Release 13</w:t>
            </w:r>
          </w:p>
          <w:p w14:paraId="59DBD0D2"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0E6EB31"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D9AE04"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5AF5828E"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179E56C8" w14:textId="77777777" w:rsidR="00E045CC" w:rsidRDefault="00E045CC">
            <w:pPr>
              <w:rPr>
                <w:rFonts w:cs="Arial"/>
              </w:rPr>
            </w:pPr>
            <w:r>
              <w:rPr>
                <w:rFonts w:cs="Arial"/>
              </w:rPr>
              <w:t xml:space="preserve">Tdoc info </w:t>
            </w:r>
          </w:p>
          <w:p w14:paraId="3073FE4A"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CEF293B" w14:textId="77777777" w:rsidR="00E045CC" w:rsidRDefault="00E045CC">
            <w:pPr>
              <w:rPr>
                <w:rFonts w:cs="Arial"/>
              </w:rPr>
            </w:pPr>
            <w:r>
              <w:rPr>
                <w:rFonts w:cs="Arial"/>
              </w:rPr>
              <w:t>Result &amp; comments</w:t>
            </w:r>
          </w:p>
        </w:tc>
      </w:tr>
      <w:tr w:rsidR="00E045CC" w:rsidRPr="00E045CC" w14:paraId="7AB731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091A4F5"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4E723075" w14:textId="77777777" w:rsidR="00E045CC" w:rsidRDefault="00E045CC">
            <w:pPr>
              <w:rPr>
                <w:rFonts w:eastAsia="Batang" w:cs="Arial"/>
                <w:lang w:eastAsia="ko-KR"/>
              </w:rPr>
            </w:pPr>
            <w:r>
              <w:rPr>
                <w:rFonts w:eastAsia="Batang" w:cs="Arial"/>
                <w:lang w:eastAsia="ko-KR"/>
              </w:rPr>
              <w:t xml:space="preserve">Rel-13 Mision Critical Work </w:t>
            </w:r>
            <w:r>
              <w:rPr>
                <w:rFonts w:eastAsia="Batang" w:cs="Arial"/>
                <w:lang w:eastAsia="ko-KR"/>
              </w:rPr>
              <w:lastRenderedPageBreak/>
              <w:t>Items and issues:</w:t>
            </w:r>
          </w:p>
          <w:p w14:paraId="0DB9D019" w14:textId="77777777" w:rsidR="00E045CC" w:rsidRDefault="00E045CC">
            <w:pPr>
              <w:rPr>
                <w:rFonts w:cs="Arial"/>
              </w:rPr>
            </w:pPr>
          </w:p>
          <w:p w14:paraId="2C710F86" w14:textId="77777777" w:rsidR="00E045CC" w:rsidRDefault="00E045CC">
            <w:pPr>
              <w:rPr>
                <w:rFonts w:eastAsia="Calibri" w:cs="Arial"/>
              </w:rPr>
            </w:pPr>
            <w:r>
              <w:rPr>
                <w:rFonts w:eastAsia="Calibri" w:cs="Arial"/>
              </w:rPr>
              <w:t>MCPTT-CT</w:t>
            </w:r>
            <w:r>
              <w:rPr>
                <w:rFonts w:eastAsia="Calibri" w:cs="Arial"/>
              </w:rPr>
              <w:br/>
              <w:t>MPTT-Prof</w:t>
            </w:r>
          </w:p>
        </w:tc>
        <w:tc>
          <w:tcPr>
            <w:tcW w:w="1088" w:type="dxa"/>
            <w:tcBorders>
              <w:top w:val="single" w:sz="4" w:space="0" w:color="auto"/>
              <w:left w:val="single" w:sz="6" w:space="0" w:color="auto"/>
              <w:bottom w:val="single" w:sz="4" w:space="0" w:color="auto"/>
              <w:right w:val="single" w:sz="6" w:space="0" w:color="auto"/>
            </w:tcBorders>
          </w:tcPr>
          <w:p w14:paraId="086D4340"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2B9B13C" w14:textId="77777777" w:rsidR="00E045CC" w:rsidRDefault="00E045CC">
            <w:pPr>
              <w:rPr>
                <w:rFonts w:eastAsia="Calibri" w:cs="Arial"/>
              </w:rPr>
            </w:pPr>
            <w:r>
              <w:rPr>
                <w:rFonts w:eastAsia="Calibri" w:cs="Arial"/>
                <w:color w:val="000000"/>
                <w:highlight w:val="yellow"/>
              </w:rPr>
              <w:t>Jörgen – Breakout on MC</w:t>
            </w:r>
          </w:p>
        </w:tc>
        <w:tc>
          <w:tcPr>
            <w:tcW w:w="1767" w:type="dxa"/>
            <w:tcBorders>
              <w:top w:val="single" w:sz="4" w:space="0" w:color="auto"/>
              <w:left w:val="single" w:sz="6" w:space="0" w:color="auto"/>
              <w:bottom w:val="single" w:sz="4" w:space="0" w:color="auto"/>
              <w:right w:val="single" w:sz="6" w:space="0" w:color="auto"/>
            </w:tcBorders>
          </w:tcPr>
          <w:p w14:paraId="08D1337A"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5CB07947"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9298E34" w14:textId="77777777" w:rsidR="00E045CC" w:rsidRDefault="00E045CC">
            <w:pPr>
              <w:rPr>
                <w:rFonts w:cs="Arial"/>
              </w:rPr>
            </w:pPr>
            <w:r>
              <w:rPr>
                <w:rFonts w:eastAsia="Batang" w:cs="Arial"/>
                <w:color w:val="FF0000"/>
                <w:lang w:eastAsia="ko-KR"/>
              </w:rPr>
              <w:t>All WIs completed</w:t>
            </w:r>
          </w:p>
          <w:p w14:paraId="4A4152EE" w14:textId="77777777" w:rsidR="00E045CC" w:rsidRDefault="00E045CC">
            <w:pPr>
              <w:rPr>
                <w:rFonts w:cs="Arial"/>
              </w:rPr>
            </w:pPr>
          </w:p>
          <w:p w14:paraId="47175FFC" w14:textId="77777777" w:rsidR="00E045CC" w:rsidRDefault="00E045CC">
            <w:pPr>
              <w:rPr>
                <w:rFonts w:cs="Arial"/>
              </w:rPr>
            </w:pPr>
          </w:p>
          <w:p w14:paraId="66CA131F" w14:textId="77777777" w:rsidR="00E045CC" w:rsidRDefault="00E045CC">
            <w:pPr>
              <w:rPr>
                <w:rFonts w:cs="Arial"/>
              </w:rPr>
            </w:pPr>
          </w:p>
          <w:p w14:paraId="714C7E86" w14:textId="77777777" w:rsidR="00E045CC" w:rsidRDefault="00E045CC">
            <w:pPr>
              <w:rPr>
                <w:rFonts w:cs="Arial"/>
              </w:rPr>
            </w:pPr>
          </w:p>
          <w:p w14:paraId="1E9EDAF6" w14:textId="77777777" w:rsidR="00E045CC" w:rsidRDefault="00E045CC">
            <w:pPr>
              <w:rPr>
                <w:rFonts w:cs="Arial"/>
              </w:rPr>
            </w:pPr>
            <w:r>
              <w:rPr>
                <w:rFonts w:cs="Arial"/>
              </w:rPr>
              <w:t>Mission Critical Push-To-Talk over LTE</w:t>
            </w:r>
          </w:p>
          <w:p w14:paraId="4F42C1A5" w14:textId="77777777" w:rsidR="00E045CC" w:rsidRDefault="00E045CC" w:rsidP="00E045CC">
            <w:pPr>
              <w:pStyle w:val="ListParagraph"/>
              <w:numPr>
                <w:ilvl w:val="0"/>
                <w:numId w:val="20"/>
              </w:numPr>
              <w:textAlignment w:val="auto"/>
              <w:rPr>
                <w:rFonts w:cs="Arial"/>
              </w:rPr>
            </w:pPr>
            <w:r>
              <w:rPr>
                <w:rFonts w:cs="Arial"/>
              </w:rPr>
              <w:t>MCPTT call control protocol</w:t>
            </w:r>
          </w:p>
          <w:p w14:paraId="4F0BAC36" w14:textId="77777777" w:rsidR="00E045CC" w:rsidRDefault="00E045CC" w:rsidP="00E045CC">
            <w:pPr>
              <w:pStyle w:val="ListParagraph"/>
              <w:numPr>
                <w:ilvl w:val="0"/>
                <w:numId w:val="20"/>
              </w:numPr>
              <w:textAlignment w:val="auto"/>
              <w:rPr>
                <w:rFonts w:cs="Arial"/>
              </w:rPr>
            </w:pPr>
            <w:r>
              <w:rPr>
                <w:rFonts w:cs="Arial"/>
              </w:rPr>
              <w:t>MCPTT floor control protocol</w:t>
            </w:r>
          </w:p>
          <w:p w14:paraId="0DDA6238" w14:textId="77777777" w:rsidR="00E045CC" w:rsidRDefault="00E045CC">
            <w:pPr>
              <w:rPr>
                <w:rFonts w:cs="Arial"/>
              </w:rPr>
            </w:pPr>
            <w:r>
              <w:rPr>
                <w:rFonts w:cs="Arial"/>
              </w:rPr>
              <w:t>Mission Critical general work</w:t>
            </w:r>
          </w:p>
          <w:p w14:paraId="0DF6C694" w14:textId="77777777" w:rsidR="00E045CC" w:rsidRDefault="00E045CC" w:rsidP="00E045CC">
            <w:pPr>
              <w:pStyle w:val="ListParagraph"/>
              <w:numPr>
                <w:ilvl w:val="0"/>
                <w:numId w:val="20"/>
              </w:numPr>
              <w:textAlignment w:val="auto"/>
              <w:rPr>
                <w:rFonts w:eastAsia="Batang" w:cs="Arial"/>
                <w:lang w:eastAsia="ko-KR"/>
              </w:rPr>
            </w:pPr>
            <w:r>
              <w:rPr>
                <w:rFonts w:cs="Arial"/>
              </w:rPr>
              <w:t>Group management</w:t>
            </w:r>
          </w:p>
          <w:p w14:paraId="4F2CD323" w14:textId="77777777" w:rsidR="00E045CC" w:rsidRDefault="00E045CC" w:rsidP="00E045CC">
            <w:pPr>
              <w:pStyle w:val="ListParagraph"/>
              <w:numPr>
                <w:ilvl w:val="0"/>
                <w:numId w:val="20"/>
              </w:numPr>
              <w:textAlignment w:val="auto"/>
              <w:rPr>
                <w:rFonts w:eastAsia="Batang" w:cs="Arial"/>
                <w:lang w:eastAsia="ko-KR"/>
              </w:rPr>
            </w:pPr>
            <w:r>
              <w:rPr>
                <w:rFonts w:cs="Arial"/>
              </w:rPr>
              <w:t>Identity management</w:t>
            </w:r>
          </w:p>
          <w:p w14:paraId="05ACC879" w14:textId="77777777" w:rsidR="00E045CC" w:rsidRDefault="00E045CC" w:rsidP="00E045CC">
            <w:pPr>
              <w:pStyle w:val="ListParagraph"/>
              <w:numPr>
                <w:ilvl w:val="0"/>
                <w:numId w:val="20"/>
              </w:numPr>
              <w:textAlignment w:val="auto"/>
              <w:rPr>
                <w:rFonts w:eastAsia="Batang" w:cs="Arial"/>
                <w:lang w:eastAsia="ko-KR"/>
              </w:rPr>
            </w:pPr>
            <w:r>
              <w:rPr>
                <w:rFonts w:cs="Arial"/>
              </w:rPr>
              <w:t>Management Object (MO)</w:t>
            </w:r>
          </w:p>
          <w:p w14:paraId="50938CDE" w14:textId="77777777" w:rsidR="00E045CC" w:rsidRDefault="00E045CC" w:rsidP="00E045CC">
            <w:pPr>
              <w:pStyle w:val="ListParagraph"/>
              <w:numPr>
                <w:ilvl w:val="0"/>
                <w:numId w:val="20"/>
              </w:numPr>
              <w:textAlignment w:val="auto"/>
              <w:rPr>
                <w:rFonts w:eastAsia="Batang" w:cs="Arial"/>
                <w:lang w:eastAsia="ko-KR"/>
              </w:rPr>
            </w:pPr>
            <w:r>
              <w:rPr>
                <w:rFonts w:cs="Arial"/>
              </w:rPr>
              <w:t>Configuration management</w:t>
            </w:r>
          </w:p>
          <w:p w14:paraId="4790025B" w14:textId="77777777" w:rsidR="00E045CC" w:rsidRDefault="00E045CC">
            <w:pPr>
              <w:rPr>
                <w:rFonts w:eastAsia="Batang" w:cs="Arial"/>
                <w:lang w:eastAsia="ko-KR"/>
              </w:rPr>
            </w:pPr>
            <w:r>
              <w:rPr>
                <w:rFonts w:cs="Arial"/>
                <w:lang w:val="en-US"/>
              </w:rPr>
              <w:t>IMS Profile to support Mission Critical Push To Talk over LTE</w:t>
            </w:r>
          </w:p>
        </w:tc>
      </w:tr>
      <w:tr w:rsidR="00E045CC" w14:paraId="277D61F8" w14:textId="77777777" w:rsidTr="00E045CC">
        <w:tc>
          <w:tcPr>
            <w:tcW w:w="976" w:type="dxa"/>
            <w:tcBorders>
              <w:top w:val="nil"/>
              <w:left w:val="thinThickThinSmallGap" w:sz="24" w:space="0" w:color="auto"/>
              <w:bottom w:val="nil"/>
              <w:right w:val="single" w:sz="6" w:space="0" w:color="auto"/>
            </w:tcBorders>
          </w:tcPr>
          <w:p w14:paraId="60F2F08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02AD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C62F3B" w14:textId="0FC7C5CD" w:rsidR="00E045CC" w:rsidRDefault="00E045CC">
            <w:pPr>
              <w:rPr>
                <w:rFonts w:cs="Arial"/>
              </w:rPr>
            </w:pPr>
            <w:r w:rsidRPr="00BA311C">
              <w:t>C1-206097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0EEBAF" w14:textId="77777777" w:rsidR="00E045CC" w:rsidRDefault="00E045CC">
            <w:pPr>
              <w:rPr>
                <w:rFonts w:cs="Arial"/>
              </w:rPr>
            </w:pPr>
            <w:r>
              <w:rPr>
                <w:rFonts w:cs="Arial"/>
              </w:rPr>
              <w:t>Correction for ambient listening R13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747F26"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3EC832" w14:textId="77777777" w:rsidR="00E045CC" w:rsidRDefault="00E045CC">
            <w:pPr>
              <w:rPr>
                <w:rFonts w:cs="Arial"/>
              </w:rPr>
            </w:pPr>
            <w:r>
              <w:rPr>
                <w:rFonts w:cs="Arial"/>
              </w:rPr>
              <w:t>CR 0278 24.380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92F584" w14:textId="77777777" w:rsidR="00E045CC" w:rsidRDefault="00E045CC">
            <w:pPr>
              <w:rPr>
                <w:rFonts w:cs="Arial"/>
              </w:rPr>
            </w:pPr>
            <w:r>
              <w:rPr>
                <w:rFonts w:cs="Arial"/>
              </w:rPr>
              <w:t>Agreed</w:t>
            </w:r>
          </w:p>
          <w:p w14:paraId="40E18A24" w14:textId="77777777" w:rsidR="00E045CC" w:rsidRDefault="00E045CC">
            <w:pPr>
              <w:rPr>
                <w:rFonts w:cs="Arial"/>
              </w:rPr>
            </w:pPr>
          </w:p>
        </w:tc>
      </w:tr>
      <w:tr w:rsidR="00E045CC" w14:paraId="7986C81D" w14:textId="77777777" w:rsidTr="00E045CC">
        <w:tc>
          <w:tcPr>
            <w:tcW w:w="976" w:type="dxa"/>
            <w:tcBorders>
              <w:top w:val="nil"/>
              <w:left w:val="thinThickThinSmallGap" w:sz="24" w:space="0" w:color="auto"/>
              <w:bottom w:val="nil"/>
              <w:right w:val="single" w:sz="6" w:space="0" w:color="auto"/>
            </w:tcBorders>
          </w:tcPr>
          <w:p w14:paraId="102427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601EE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351B08" w14:textId="471288BA" w:rsidR="00E045CC" w:rsidRDefault="00E045CC">
            <w:pPr>
              <w:rPr>
                <w:rFonts w:cs="Arial"/>
              </w:rPr>
            </w:pPr>
            <w:r w:rsidRPr="00BA311C">
              <w:t>C1-206098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5AC2B8" w14:textId="77777777" w:rsidR="00E045CC" w:rsidRDefault="00E045CC">
            <w:pPr>
              <w:rPr>
                <w:rFonts w:cs="Arial"/>
              </w:rPr>
            </w:pPr>
            <w:r>
              <w:rPr>
                <w:rFonts w:cs="Arial"/>
              </w:rPr>
              <w:t>Correction for ambient listening R14</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FECEB40"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F09F15C" w14:textId="77777777" w:rsidR="00E045CC" w:rsidRDefault="00E045CC">
            <w:pPr>
              <w:rPr>
                <w:rFonts w:cs="Arial"/>
              </w:rPr>
            </w:pPr>
            <w:r>
              <w:rPr>
                <w:rFonts w:cs="Arial"/>
              </w:rPr>
              <w:t>CR 0279 24.380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D1AAE" w14:textId="77777777" w:rsidR="00E045CC" w:rsidRDefault="00E045CC">
            <w:pPr>
              <w:rPr>
                <w:rFonts w:cs="Arial"/>
              </w:rPr>
            </w:pPr>
            <w:r>
              <w:rPr>
                <w:rFonts w:cs="Arial"/>
              </w:rPr>
              <w:t>Agreed</w:t>
            </w:r>
          </w:p>
          <w:p w14:paraId="09757143" w14:textId="77777777" w:rsidR="00E045CC" w:rsidRDefault="00E045CC">
            <w:pPr>
              <w:rPr>
                <w:rFonts w:cs="Arial"/>
              </w:rPr>
            </w:pPr>
          </w:p>
        </w:tc>
      </w:tr>
      <w:tr w:rsidR="00E045CC" w14:paraId="754D0D75" w14:textId="77777777" w:rsidTr="00E045CC">
        <w:tc>
          <w:tcPr>
            <w:tcW w:w="976" w:type="dxa"/>
            <w:tcBorders>
              <w:top w:val="nil"/>
              <w:left w:val="thinThickThinSmallGap" w:sz="24" w:space="0" w:color="auto"/>
              <w:bottom w:val="nil"/>
              <w:right w:val="single" w:sz="6" w:space="0" w:color="auto"/>
            </w:tcBorders>
          </w:tcPr>
          <w:p w14:paraId="42B80A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96E34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CFF221" w14:textId="76362320" w:rsidR="00E045CC" w:rsidRDefault="00E045CC">
            <w:pPr>
              <w:rPr>
                <w:rFonts w:cs="Arial"/>
              </w:rPr>
            </w:pPr>
            <w:r w:rsidRPr="00BA311C">
              <w:t>C1-206099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8884D3" w14:textId="77777777" w:rsidR="00E045CC" w:rsidRDefault="00E045CC">
            <w:pPr>
              <w:rPr>
                <w:rFonts w:cs="Arial"/>
              </w:rPr>
            </w:pPr>
            <w:r>
              <w:rPr>
                <w:rFonts w:cs="Arial"/>
              </w:rPr>
              <w:t>Correction for ambient listening R15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5C6C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B24FD6" w14:textId="77777777" w:rsidR="00E045CC" w:rsidRDefault="00E045CC">
            <w:pPr>
              <w:rPr>
                <w:rFonts w:cs="Arial"/>
              </w:rPr>
            </w:pPr>
            <w:r>
              <w:rPr>
                <w:rFonts w:cs="Arial"/>
              </w:rPr>
              <w:t>CR 0280 24.380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AD8422" w14:textId="77777777" w:rsidR="00E045CC" w:rsidRDefault="00E045CC">
            <w:pPr>
              <w:rPr>
                <w:rFonts w:cs="Arial"/>
              </w:rPr>
            </w:pPr>
            <w:r>
              <w:rPr>
                <w:rFonts w:cs="Arial"/>
              </w:rPr>
              <w:t>Agreed</w:t>
            </w:r>
          </w:p>
          <w:p w14:paraId="71B2D973" w14:textId="77777777" w:rsidR="00E045CC" w:rsidRDefault="00E045CC">
            <w:pPr>
              <w:rPr>
                <w:rFonts w:cs="Arial"/>
              </w:rPr>
            </w:pPr>
          </w:p>
        </w:tc>
      </w:tr>
      <w:tr w:rsidR="00E045CC" w14:paraId="4D33B82F" w14:textId="77777777" w:rsidTr="00E045CC">
        <w:tc>
          <w:tcPr>
            <w:tcW w:w="976" w:type="dxa"/>
            <w:tcBorders>
              <w:top w:val="nil"/>
              <w:left w:val="thinThickThinSmallGap" w:sz="24" w:space="0" w:color="auto"/>
              <w:bottom w:val="nil"/>
              <w:right w:val="single" w:sz="6" w:space="0" w:color="auto"/>
            </w:tcBorders>
          </w:tcPr>
          <w:p w14:paraId="280A24E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37C02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D3CED7" w14:textId="7B2C049A" w:rsidR="00E045CC" w:rsidRDefault="00E045CC">
            <w:pPr>
              <w:rPr>
                <w:rFonts w:cs="Arial"/>
              </w:rPr>
            </w:pPr>
            <w:r w:rsidRPr="00BA311C">
              <w:t>C1-206100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B3082A" w14:textId="77777777" w:rsidR="00E045CC" w:rsidRDefault="00E045CC">
            <w:pPr>
              <w:rPr>
                <w:rFonts w:cs="Arial"/>
              </w:rPr>
            </w:pPr>
            <w:r>
              <w:rPr>
                <w:rFonts w:cs="Arial"/>
              </w:rPr>
              <w:t>Correction for ambient listening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D090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6110BE" w14:textId="77777777" w:rsidR="00E045CC" w:rsidRDefault="00E045CC">
            <w:pPr>
              <w:rPr>
                <w:rFonts w:cs="Arial"/>
              </w:rPr>
            </w:pPr>
            <w:r>
              <w:rPr>
                <w:rFonts w:cs="Arial"/>
              </w:rPr>
              <w:t>CR 0281 24.380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CBF468" w14:textId="77777777" w:rsidR="00E045CC" w:rsidRDefault="00E045CC">
            <w:pPr>
              <w:rPr>
                <w:rFonts w:cs="Arial"/>
              </w:rPr>
            </w:pPr>
            <w:r>
              <w:rPr>
                <w:rFonts w:cs="Arial"/>
              </w:rPr>
              <w:t>Agreed</w:t>
            </w:r>
          </w:p>
          <w:p w14:paraId="0B6C1A25" w14:textId="77777777" w:rsidR="00E045CC" w:rsidRDefault="00E045CC">
            <w:pPr>
              <w:rPr>
                <w:rFonts w:cs="Arial"/>
              </w:rPr>
            </w:pPr>
          </w:p>
        </w:tc>
      </w:tr>
      <w:tr w:rsidR="00E045CC" w14:paraId="0D74BC30" w14:textId="77777777" w:rsidTr="00E045CC">
        <w:tc>
          <w:tcPr>
            <w:tcW w:w="976" w:type="dxa"/>
            <w:tcBorders>
              <w:top w:val="nil"/>
              <w:left w:val="thinThickThinSmallGap" w:sz="24" w:space="0" w:color="auto"/>
              <w:bottom w:val="nil"/>
              <w:right w:val="single" w:sz="6" w:space="0" w:color="auto"/>
            </w:tcBorders>
          </w:tcPr>
          <w:p w14:paraId="542DCC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0B13C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002ABDC" w14:textId="031346B2" w:rsidR="00E045CC" w:rsidRDefault="00E045CC">
            <w:pPr>
              <w:rPr>
                <w:rFonts w:cs="Arial"/>
              </w:rPr>
            </w:pPr>
            <w:r w:rsidRPr="00BA311C">
              <w:t>C1-206101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87E66D" w14:textId="77777777" w:rsidR="00E045CC" w:rsidRDefault="00E045CC">
            <w:pPr>
              <w:rPr>
                <w:rFonts w:cs="Arial"/>
              </w:rPr>
            </w:pPr>
            <w:r>
              <w:rPr>
                <w:rFonts w:cs="Arial"/>
              </w:rPr>
              <w:t>Correction for ambient listening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9F8C5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4D87811" w14:textId="77777777" w:rsidR="00E045CC" w:rsidRDefault="00E045CC">
            <w:pPr>
              <w:rPr>
                <w:rFonts w:cs="Arial"/>
              </w:rPr>
            </w:pPr>
            <w:r>
              <w:rPr>
                <w:rFonts w:cs="Arial"/>
              </w:rPr>
              <w:t>CR 0282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F830B6E" w14:textId="77777777" w:rsidR="00E045CC" w:rsidRDefault="00E045CC">
            <w:pPr>
              <w:rPr>
                <w:rFonts w:cs="Arial"/>
              </w:rPr>
            </w:pPr>
            <w:r>
              <w:rPr>
                <w:rFonts w:cs="Arial"/>
              </w:rPr>
              <w:t>Agreed</w:t>
            </w:r>
          </w:p>
          <w:p w14:paraId="515A3A20" w14:textId="77777777" w:rsidR="00E045CC" w:rsidRDefault="00E045CC">
            <w:pPr>
              <w:rPr>
                <w:rFonts w:cs="Arial"/>
              </w:rPr>
            </w:pPr>
          </w:p>
        </w:tc>
      </w:tr>
      <w:tr w:rsidR="00E045CC" w14:paraId="0F7A1B88" w14:textId="77777777" w:rsidTr="00E045CC">
        <w:tc>
          <w:tcPr>
            <w:tcW w:w="976" w:type="dxa"/>
            <w:tcBorders>
              <w:top w:val="nil"/>
              <w:left w:val="thinThickThinSmallGap" w:sz="24" w:space="0" w:color="auto"/>
              <w:bottom w:val="nil"/>
              <w:right w:val="single" w:sz="6" w:space="0" w:color="auto"/>
            </w:tcBorders>
          </w:tcPr>
          <w:p w14:paraId="526439C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A08836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A685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63F8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31A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37EC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7C8153" w14:textId="77777777" w:rsidR="00E045CC" w:rsidRDefault="00E045CC">
            <w:pPr>
              <w:rPr>
                <w:rFonts w:cs="Arial"/>
              </w:rPr>
            </w:pPr>
          </w:p>
        </w:tc>
      </w:tr>
      <w:tr w:rsidR="00E045CC" w14:paraId="7B8C4318" w14:textId="77777777" w:rsidTr="00E045CC">
        <w:tc>
          <w:tcPr>
            <w:tcW w:w="976" w:type="dxa"/>
            <w:tcBorders>
              <w:top w:val="nil"/>
              <w:left w:val="thinThickThinSmallGap" w:sz="24" w:space="0" w:color="auto"/>
              <w:bottom w:val="nil"/>
              <w:right w:val="single" w:sz="6" w:space="0" w:color="auto"/>
            </w:tcBorders>
          </w:tcPr>
          <w:p w14:paraId="5A7EE3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F367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C47F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5D9E9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9A99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FE5F6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F6902" w14:textId="77777777" w:rsidR="00E045CC" w:rsidRDefault="00E045CC">
            <w:pPr>
              <w:rPr>
                <w:rFonts w:eastAsia="Batang" w:cs="Arial"/>
                <w:lang w:eastAsia="ko-KR"/>
              </w:rPr>
            </w:pPr>
          </w:p>
        </w:tc>
      </w:tr>
      <w:tr w:rsidR="00E045CC" w14:paraId="12D14F49" w14:textId="77777777" w:rsidTr="00E045CC">
        <w:tc>
          <w:tcPr>
            <w:tcW w:w="976" w:type="dxa"/>
            <w:tcBorders>
              <w:top w:val="nil"/>
              <w:left w:val="thinThickThinSmallGap" w:sz="24" w:space="0" w:color="auto"/>
              <w:bottom w:val="nil"/>
              <w:right w:val="single" w:sz="6" w:space="0" w:color="auto"/>
            </w:tcBorders>
          </w:tcPr>
          <w:p w14:paraId="4EF6F9F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031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CA7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42CB04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32E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BC1F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0577C9" w14:textId="77777777" w:rsidR="00E045CC" w:rsidRDefault="00E045CC">
            <w:pPr>
              <w:rPr>
                <w:rFonts w:eastAsia="Batang" w:cs="Arial"/>
                <w:lang w:eastAsia="ko-KR"/>
              </w:rPr>
            </w:pPr>
          </w:p>
        </w:tc>
      </w:tr>
      <w:tr w:rsidR="00E045CC" w14:paraId="3A8CD225" w14:textId="77777777" w:rsidTr="00E045CC">
        <w:tc>
          <w:tcPr>
            <w:tcW w:w="976" w:type="dxa"/>
            <w:tcBorders>
              <w:top w:val="nil"/>
              <w:left w:val="thinThickThinSmallGap" w:sz="24" w:space="0" w:color="auto"/>
              <w:bottom w:val="nil"/>
              <w:right w:val="single" w:sz="6" w:space="0" w:color="auto"/>
            </w:tcBorders>
          </w:tcPr>
          <w:p w14:paraId="02DB614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52F14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A35C91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C7129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4CA7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CB8D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07BA8E" w14:textId="77777777" w:rsidR="00E045CC" w:rsidRDefault="00E045CC">
            <w:pPr>
              <w:rPr>
                <w:rFonts w:eastAsia="Batang" w:cs="Arial"/>
                <w:lang w:val="en-US" w:eastAsia="ko-KR"/>
              </w:rPr>
            </w:pPr>
          </w:p>
        </w:tc>
      </w:tr>
      <w:tr w:rsidR="00E045CC" w14:paraId="140B1563" w14:textId="77777777" w:rsidTr="00E045CC">
        <w:tc>
          <w:tcPr>
            <w:tcW w:w="976" w:type="dxa"/>
            <w:tcBorders>
              <w:top w:val="nil"/>
              <w:left w:val="thinThickThinSmallGap" w:sz="24" w:space="0" w:color="auto"/>
              <w:bottom w:val="nil"/>
              <w:right w:val="single" w:sz="6" w:space="0" w:color="auto"/>
            </w:tcBorders>
          </w:tcPr>
          <w:p w14:paraId="4766B9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ADD7D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2E2957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31C92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3F44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35DD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57491D2" w14:textId="77777777" w:rsidR="00E045CC" w:rsidRDefault="00E045CC">
            <w:pPr>
              <w:rPr>
                <w:rFonts w:eastAsia="Batang" w:cs="Arial"/>
                <w:lang w:val="en-US" w:eastAsia="ko-KR"/>
              </w:rPr>
            </w:pPr>
          </w:p>
        </w:tc>
      </w:tr>
      <w:tr w:rsidR="00E045CC" w:rsidRPr="00E045CC" w14:paraId="512F9A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402041"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1F221450" w14:textId="77777777" w:rsidR="00E045CC" w:rsidRDefault="00E045CC">
            <w:pPr>
              <w:rPr>
                <w:rFonts w:eastAsia="Batang" w:cs="Arial"/>
                <w:lang w:eastAsia="ko-KR"/>
              </w:rPr>
            </w:pPr>
            <w:r>
              <w:rPr>
                <w:rFonts w:eastAsia="Batang" w:cs="Arial"/>
                <w:lang w:eastAsia="ko-KR"/>
              </w:rPr>
              <w:t>Rel-13 IMS Work Items and issues:</w:t>
            </w:r>
          </w:p>
          <w:p w14:paraId="79720B77" w14:textId="77777777" w:rsidR="00E045CC" w:rsidRDefault="00E045CC">
            <w:pPr>
              <w:rPr>
                <w:rFonts w:eastAsia="Batang" w:cs="Arial"/>
                <w:lang w:eastAsia="ko-KR"/>
              </w:rPr>
            </w:pPr>
          </w:p>
          <w:p w14:paraId="272EBC3C" w14:textId="77777777" w:rsidR="00E045CC" w:rsidRPr="00E045CC" w:rsidRDefault="00E045CC">
            <w:pPr>
              <w:rPr>
                <w:rFonts w:cs="Arial"/>
                <w:lang w:val="sv-SE"/>
              </w:rPr>
            </w:pPr>
            <w:r w:rsidRPr="00E045CC">
              <w:rPr>
                <w:rFonts w:cs="Arial"/>
                <w:lang w:val="sv-SE"/>
              </w:rPr>
              <w:lastRenderedPageBreak/>
              <w:t>voE-UTRAN</w:t>
            </w:r>
            <w:r w:rsidRPr="00E045CC">
              <w:rPr>
                <w:rFonts w:cs="Arial"/>
                <w:lang w:val="sv-SE"/>
              </w:rPr>
              <w:br/>
              <w:t>_PPD-CT</w:t>
            </w:r>
          </w:p>
          <w:p w14:paraId="46F801C5" w14:textId="77777777" w:rsidR="00E045CC" w:rsidRPr="00E045CC" w:rsidRDefault="00E045CC">
            <w:pPr>
              <w:rPr>
                <w:rFonts w:cs="Arial"/>
                <w:lang w:val="sv-SE"/>
              </w:rPr>
            </w:pPr>
            <w:r w:rsidRPr="00E045CC">
              <w:rPr>
                <w:rFonts w:cs="Arial"/>
                <w:lang w:val="sv-SE"/>
              </w:rPr>
              <w:t>QOSE2EMTSI-CT</w:t>
            </w:r>
          </w:p>
          <w:p w14:paraId="3368B058" w14:textId="77777777" w:rsidR="00E045CC" w:rsidRDefault="00E045CC">
            <w:pPr>
              <w:rPr>
                <w:rFonts w:cs="Arial"/>
              </w:rPr>
            </w:pPr>
            <w:r>
              <w:rPr>
                <w:rFonts w:cs="Arial"/>
              </w:rPr>
              <w:t>DRuMS-CT</w:t>
            </w:r>
          </w:p>
          <w:p w14:paraId="5241E846" w14:textId="77777777" w:rsidR="00E045CC" w:rsidRDefault="00E045CC">
            <w:pPr>
              <w:rPr>
                <w:rFonts w:cs="Arial"/>
              </w:rPr>
            </w:pPr>
            <w:r>
              <w:rPr>
                <w:rFonts w:cs="Arial"/>
              </w:rPr>
              <w:t>RTCP-MUX</w:t>
            </w:r>
          </w:p>
          <w:p w14:paraId="4578AA22" w14:textId="77777777" w:rsidR="00E045CC" w:rsidRDefault="00E045CC">
            <w:pPr>
              <w:rPr>
                <w:rFonts w:cs="Arial"/>
              </w:rPr>
            </w:pPr>
            <w:r>
              <w:rPr>
                <w:rFonts w:cs="Arial"/>
              </w:rPr>
              <w:t>IMSProtoc7</w:t>
            </w:r>
          </w:p>
          <w:p w14:paraId="4123B8FC" w14:textId="77777777" w:rsidR="00E045CC" w:rsidRDefault="00E045CC">
            <w:pPr>
              <w:rPr>
                <w:rFonts w:cs="Arial"/>
              </w:rPr>
            </w:pPr>
            <w:r>
              <w:rPr>
                <w:rFonts w:cs="Arial"/>
              </w:rPr>
              <w:t>PCSCF_RES_WLAN</w:t>
            </w:r>
          </w:p>
          <w:p w14:paraId="127C8533" w14:textId="77777777" w:rsidR="00E045CC" w:rsidRDefault="00E045CC">
            <w:pPr>
              <w:rPr>
                <w:rFonts w:cs="Arial"/>
              </w:rPr>
            </w:pPr>
            <w:r>
              <w:rPr>
                <w:rFonts w:cs="Arial"/>
              </w:rPr>
              <w:t>INNB_IW</w:t>
            </w:r>
          </w:p>
          <w:p w14:paraId="4E0EAD59" w14:textId="77777777" w:rsidR="00E045CC" w:rsidRDefault="00E045CC">
            <w:pPr>
              <w:rPr>
                <w:rFonts w:cs="Arial"/>
              </w:rPr>
            </w:pPr>
            <w:r>
              <w:rPr>
                <w:rFonts w:cs="Arial"/>
              </w:rPr>
              <w:t>mSRVCC</w:t>
            </w:r>
          </w:p>
          <w:p w14:paraId="241D1589" w14:textId="77777777" w:rsidR="00E045CC" w:rsidRDefault="00E045CC">
            <w:pPr>
              <w:rPr>
                <w:rFonts w:cs="Arial"/>
              </w:rPr>
            </w:pPr>
            <w:r>
              <w:rPr>
                <w:rFonts w:eastAsia="SimSun" w:cs="Arial"/>
                <w:lang w:eastAsia="zh-CN" w:bidi="he-IL"/>
              </w:rPr>
              <w:t>e</w:t>
            </w:r>
            <w:r>
              <w:rPr>
                <w:rFonts w:eastAsia="SimSun" w:cs="Arial"/>
                <w:lang w:eastAsia="ko-KR" w:bidi="he-IL"/>
              </w:rPr>
              <w:t>WebRTC</w:t>
            </w:r>
            <w:r>
              <w:rPr>
                <w:rFonts w:eastAsia="SimSun" w:cs="Arial"/>
                <w:lang w:eastAsia="zh-CN" w:bidi="he-IL"/>
              </w:rPr>
              <w:t>i_CT</w:t>
            </w:r>
          </w:p>
          <w:p w14:paraId="0ACFF952" w14:textId="77777777" w:rsidR="00E045CC" w:rsidRDefault="00E045CC">
            <w:pPr>
              <w:rPr>
                <w:rFonts w:eastAsia="Calibri" w:cs="Arial"/>
              </w:rPr>
            </w:pPr>
            <w:r>
              <w:rPr>
                <w:rFonts w:eastAsia="SimSun" w:cs="Arial"/>
                <w:lang w:eastAsia="zh-CN" w:bidi="he-IL"/>
              </w:rPr>
              <w:t>ROI-CT</w:t>
            </w:r>
            <w:r>
              <w:rPr>
                <w:rFonts w:eastAsia="Calibri" w:cs="Arial"/>
              </w:rPr>
              <w:t xml:space="preserve"> TEI13 (IMS related issues)</w:t>
            </w:r>
          </w:p>
          <w:p w14:paraId="679C7C61" w14:textId="77777777" w:rsidR="00E045CC" w:rsidRDefault="00E045CC">
            <w:pPr>
              <w:rPr>
                <w:rFonts w:eastAsia="Calibri" w:cs="Arial"/>
              </w:rPr>
            </w:pPr>
            <w:r>
              <w:rPr>
                <w:rFonts w:eastAsia="Calibri" w:cs="Arial"/>
              </w:rPr>
              <w:t xml:space="preserve">+ all other </w:t>
            </w:r>
            <w:r>
              <w:rPr>
                <w:rFonts w:cs="Arial"/>
              </w:rPr>
              <w:t xml:space="preserve">Rel-13 </w:t>
            </w:r>
            <w:r>
              <w:rPr>
                <w:rFonts w:eastAsia="Calibri" w:cs="Arial"/>
              </w:rPr>
              <w:t>IMS related issues</w:t>
            </w:r>
          </w:p>
        </w:tc>
        <w:tc>
          <w:tcPr>
            <w:tcW w:w="1088" w:type="dxa"/>
            <w:tcBorders>
              <w:top w:val="single" w:sz="4" w:space="0" w:color="auto"/>
              <w:left w:val="single" w:sz="6" w:space="0" w:color="auto"/>
              <w:bottom w:val="single" w:sz="4" w:space="0" w:color="auto"/>
              <w:right w:val="single" w:sz="6" w:space="0" w:color="auto"/>
            </w:tcBorders>
          </w:tcPr>
          <w:p w14:paraId="795C7AEA" w14:textId="77777777" w:rsidR="00E045CC" w:rsidRDefault="00E045CC">
            <w:pPr>
              <w:rPr>
                <w:rFonts w:eastAsia="Calibri"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4F80" w14:textId="77777777" w:rsidR="00E045CC" w:rsidRDefault="00E045CC">
            <w:pPr>
              <w:rPr>
                <w:rFonts w:eastAsia="Calibri" w:cs="Arial"/>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30CAE24E" w14:textId="77777777" w:rsidR="00E045CC" w:rsidRDefault="00E045CC">
            <w:pPr>
              <w:rPr>
                <w:rFonts w:eastAsia="Calibri" w:cs="Arial"/>
              </w:rPr>
            </w:pPr>
          </w:p>
        </w:tc>
        <w:tc>
          <w:tcPr>
            <w:tcW w:w="826" w:type="dxa"/>
            <w:tcBorders>
              <w:top w:val="single" w:sz="4" w:space="0" w:color="auto"/>
              <w:left w:val="single" w:sz="6" w:space="0" w:color="auto"/>
              <w:bottom w:val="single" w:sz="4" w:space="0" w:color="auto"/>
              <w:right w:val="single" w:sz="6" w:space="0" w:color="auto"/>
            </w:tcBorders>
          </w:tcPr>
          <w:p w14:paraId="7258871A" w14:textId="77777777" w:rsidR="00E045CC" w:rsidRDefault="00E045CC">
            <w:pPr>
              <w:rPr>
                <w:rFonts w:eastAsia="Calibri"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43D633" w14:textId="77777777" w:rsidR="00E045CC" w:rsidRDefault="00E045CC">
            <w:pPr>
              <w:rPr>
                <w:rFonts w:cs="Arial"/>
              </w:rPr>
            </w:pPr>
            <w:r>
              <w:rPr>
                <w:rFonts w:eastAsia="Batang" w:cs="Arial"/>
                <w:color w:val="FF0000"/>
                <w:lang w:eastAsia="ko-KR"/>
              </w:rPr>
              <w:t>All WIs completed</w:t>
            </w:r>
          </w:p>
          <w:p w14:paraId="4A7D2FC7" w14:textId="77777777" w:rsidR="00E045CC" w:rsidRDefault="00E045CC">
            <w:pPr>
              <w:rPr>
                <w:rFonts w:cs="Arial"/>
              </w:rPr>
            </w:pPr>
          </w:p>
          <w:p w14:paraId="3F9EC98C" w14:textId="77777777" w:rsidR="00E045CC" w:rsidRDefault="00E045CC">
            <w:pPr>
              <w:rPr>
                <w:rFonts w:cs="Arial"/>
              </w:rPr>
            </w:pPr>
          </w:p>
          <w:p w14:paraId="49A6DB0C" w14:textId="77777777" w:rsidR="00E045CC" w:rsidRDefault="00E045CC">
            <w:pPr>
              <w:rPr>
                <w:rFonts w:cs="Arial"/>
              </w:rPr>
            </w:pPr>
          </w:p>
          <w:p w14:paraId="212E3760" w14:textId="77777777" w:rsidR="00E045CC" w:rsidRDefault="00E045CC">
            <w:pPr>
              <w:rPr>
                <w:rFonts w:cs="Arial"/>
              </w:rPr>
            </w:pPr>
            <w:r>
              <w:rPr>
                <w:rFonts w:cs="Arial"/>
              </w:rPr>
              <w:t>Voice over E-UTRAN Paging Policy Differentiation</w:t>
            </w:r>
          </w:p>
          <w:p w14:paraId="050F1374" w14:textId="77777777" w:rsidR="00E045CC" w:rsidRDefault="00E045CC">
            <w:pPr>
              <w:rPr>
                <w:rFonts w:cs="Arial"/>
              </w:rPr>
            </w:pPr>
            <w:r>
              <w:rPr>
                <w:rFonts w:cs="Arial"/>
              </w:rPr>
              <w:lastRenderedPageBreak/>
              <w:t>QoS End to End MTSI extensions</w:t>
            </w:r>
          </w:p>
          <w:p w14:paraId="2E69F7BF" w14:textId="77777777" w:rsidR="00E045CC" w:rsidRDefault="00E045CC">
            <w:pPr>
              <w:rPr>
                <w:rFonts w:cs="Arial"/>
              </w:rPr>
            </w:pPr>
            <w:r>
              <w:rPr>
                <w:rFonts w:cs="Arial"/>
              </w:rPr>
              <w:t>Double Resource Reuse for Multiple Media Sessions</w:t>
            </w:r>
          </w:p>
          <w:p w14:paraId="3252337A" w14:textId="77777777" w:rsidR="00E045CC" w:rsidRDefault="00E045CC">
            <w:pPr>
              <w:rPr>
                <w:rFonts w:cs="Arial"/>
              </w:rPr>
            </w:pPr>
            <w:r>
              <w:rPr>
                <w:rFonts w:cs="Arial"/>
              </w:rPr>
              <w:t>Support of RTP / RTCP transport multiplexing (signalling) in IMS</w:t>
            </w:r>
          </w:p>
          <w:p w14:paraId="168DA80A" w14:textId="77777777" w:rsidR="00E045CC" w:rsidRDefault="00E045CC">
            <w:pPr>
              <w:rPr>
                <w:rFonts w:cs="Arial"/>
              </w:rPr>
            </w:pPr>
            <w:r>
              <w:rPr>
                <w:rFonts w:cs="Arial"/>
              </w:rPr>
              <w:t>IMS Stage-3 IETF Protocol Alignment for Rel-13</w:t>
            </w:r>
          </w:p>
          <w:p w14:paraId="53743D81" w14:textId="77777777" w:rsidR="00E045CC" w:rsidRDefault="00E045CC">
            <w:pPr>
              <w:rPr>
                <w:rFonts w:cs="Arial"/>
              </w:rPr>
            </w:pPr>
            <w:r>
              <w:rPr>
                <w:rFonts w:cs="Arial"/>
              </w:rPr>
              <w:t>P-CSCF Restoration Enhancements with WLAN</w:t>
            </w:r>
          </w:p>
          <w:p w14:paraId="2D686EB5" w14:textId="77777777" w:rsidR="00E045CC" w:rsidRDefault="00E045CC">
            <w:pPr>
              <w:rPr>
                <w:rFonts w:cs="Arial"/>
              </w:rPr>
            </w:pPr>
            <w:r>
              <w:rPr>
                <w:rFonts w:cs="Arial"/>
              </w:rPr>
              <w:t>Interworking solution for Called IN number and original called IN number ISUP parameters</w:t>
            </w:r>
          </w:p>
          <w:p w14:paraId="1A6BDE5D" w14:textId="77777777" w:rsidR="00E045CC" w:rsidRDefault="00E045CC">
            <w:pPr>
              <w:rPr>
                <w:rFonts w:cs="Arial"/>
              </w:rPr>
            </w:pPr>
            <w:r>
              <w:rPr>
                <w:rFonts w:cs="Arial"/>
              </w:rPr>
              <w:t>Message interworking during PS to CS SRVCC</w:t>
            </w:r>
          </w:p>
          <w:p w14:paraId="373E49A3" w14:textId="77777777" w:rsidR="00E045CC" w:rsidRDefault="00E045CC">
            <w:pPr>
              <w:rPr>
                <w:rFonts w:cs="Arial"/>
              </w:rPr>
            </w:pPr>
            <w:r>
              <w:rPr>
                <w:rFonts w:cs="Arial"/>
              </w:rPr>
              <w:t>Enhancements to WEBRTC interoperability stage 3</w:t>
            </w:r>
          </w:p>
          <w:p w14:paraId="6B9BC05D" w14:textId="77777777" w:rsidR="00E045CC" w:rsidRDefault="00E045CC">
            <w:pPr>
              <w:rPr>
                <w:rFonts w:eastAsia="Batang" w:cs="Arial"/>
                <w:lang w:eastAsia="ko-KR"/>
              </w:rPr>
            </w:pPr>
            <w:r>
              <w:rPr>
                <w:rFonts w:cs="Arial"/>
              </w:rPr>
              <w:t>Video Enhancements by Region-Of-Interest information signalling</w:t>
            </w:r>
          </w:p>
        </w:tc>
      </w:tr>
      <w:tr w:rsidR="00E045CC" w:rsidRPr="00E045CC" w14:paraId="6A45BE6E" w14:textId="77777777" w:rsidTr="00E045CC">
        <w:tc>
          <w:tcPr>
            <w:tcW w:w="976" w:type="dxa"/>
            <w:tcBorders>
              <w:top w:val="nil"/>
              <w:left w:val="thinThickThinSmallGap" w:sz="24" w:space="0" w:color="auto"/>
              <w:bottom w:val="nil"/>
              <w:right w:val="single" w:sz="6" w:space="0" w:color="auto"/>
            </w:tcBorders>
          </w:tcPr>
          <w:p w14:paraId="2A5793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B207F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E91E58" w14:textId="4D827DCB" w:rsidR="00E045CC" w:rsidRDefault="005362A4">
            <w:pPr>
              <w:rPr>
                <w:rFonts w:cs="Arial"/>
              </w:rPr>
            </w:pPr>
            <w:hyperlink r:id="rId31" w:history="1">
              <w:r w:rsidR="00282403">
                <w:rPr>
                  <w:rStyle w:val="Hyperlink"/>
                </w:rPr>
                <w:t>C1-207026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3E010B"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BACC1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35CC41" w14:textId="77777777" w:rsidR="00E045CC" w:rsidRDefault="00E045CC">
            <w:pPr>
              <w:rPr>
                <w:rFonts w:cs="Arial"/>
              </w:rPr>
            </w:pPr>
            <w:r>
              <w:rPr>
                <w:rFonts w:cs="Arial"/>
              </w:rPr>
              <w:t>CR 6458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E9B15A" w14:textId="77777777" w:rsidR="00E045CC" w:rsidRDefault="00E045CC">
            <w:pPr>
              <w:rPr>
                <w:rFonts w:eastAsia="Batang" w:cs="Arial"/>
                <w:lang w:val="en-US" w:eastAsia="ko-KR"/>
              </w:rPr>
            </w:pPr>
            <w:r>
              <w:rPr>
                <w:rFonts w:eastAsia="Batang" w:cs="Arial"/>
                <w:lang w:val="en-US" w:eastAsia="ko-KR"/>
              </w:rPr>
              <w:t xml:space="preserve">MCC: </w:t>
            </w:r>
            <w:r>
              <w:t>release should be “Rel-13” on cover</w:t>
            </w:r>
          </w:p>
        </w:tc>
      </w:tr>
      <w:tr w:rsidR="00E045CC" w14:paraId="21B97702" w14:textId="77777777" w:rsidTr="00E045CC">
        <w:tc>
          <w:tcPr>
            <w:tcW w:w="976" w:type="dxa"/>
            <w:tcBorders>
              <w:top w:val="nil"/>
              <w:left w:val="thinThickThinSmallGap" w:sz="24" w:space="0" w:color="auto"/>
              <w:bottom w:val="nil"/>
              <w:right w:val="single" w:sz="6" w:space="0" w:color="auto"/>
            </w:tcBorders>
          </w:tcPr>
          <w:p w14:paraId="10A78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3973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BEE12" w14:textId="3A119C21" w:rsidR="00E045CC" w:rsidRDefault="005362A4">
            <w:pPr>
              <w:rPr>
                <w:rFonts w:cs="Arial"/>
              </w:rPr>
            </w:pPr>
            <w:hyperlink r:id="rId32" w:history="1">
              <w:r w:rsidR="00282403">
                <w:rPr>
                  <w:rStyle w:val="Hyperlink"/>
                </w:rPr>
                <w:t>C1-207027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28F604"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72CA3F"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C5C813" w14:textId="77777777" w:rsidR="00E045CC" w:rsidRDefault="00E045CC">
            <w:pPr>
              <w:rPr>
                <w:rFonts w:cs="Arial"/>
              </w:rPr>
            </w:pPr>
            <w:r>
              <w:rPr>
                <w:rFonts w:cs="Arial"/>
              </w:rPr>
              <w:t>CR 6459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995E0B" w14:textId="77777777" w:rsidR="00E045CC" w:rsidRDefault="00E045CC">
            <w:pPr>
              <w:rPr>
                <w:rFonts w:eastAsia="Batang" w:cs="Arial"/>
                <w:lang w:val="en-US" w:eastAsia="ko-KR"/>
              </w:rPr>
            </w:pPr>
          </w:p>
        </w:tc>
      </w:tr>
      <w:tr w:rsidR="00E045CC" w14:paraId="5E51985E" w14:textId="77777777" w:rsidTr="00E045CC">
        <w:tc>
          <w:tcPr>
            <w:tcW w:w="976" w:type="dxa"/>
            <w:tcBorders>
              <w:top w:val="nil"/>
              <w:left w:val="thinThickThinSmallGap" w:sz="24" w:space="0" w:color="auto"/>
              <w:bottom w:val="nil"/>
              <w:right w:val="single" w:sz="6" w:space="0" w:color="auto"/>
            </w:tcBorders>
          </w:tcPr>
          <w:p w14:paraId="631745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83A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6EDA0D" w14:textId="3F7617EE" w:rsidR="00E045CC" w:rsidRDefault="005362A4">
            <w:pPr>
              <w:rPr>
                <w:rFonts w:cs="Arial"/>
              </w:rPr>
            </w:pPr>
            <w:hyperlink r:id="rId33" w:history="1">
              <w:r w:rsidR="00282403">
                <w:rPr>
                  <w:rStyle w:val="Hyperlink"/>
                </w:rPr>
                <w:t>C1-207028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AFFEC9"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CE4B99"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36F99D" w14:textId="77777777" w:rsidR="00E045CC" w:rsidRDefault="00E045CC">
            <w:pPr>
              <w:rPr>
                <w:rFonts w:cs="Arial"/>
              </w:rPr>
            </w:pPr>
            <w:r>
              <w:rPr>
                <w:rFonts w:cs="Arial"/>
              </w:rPr>
              <w:t>CR 6460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12A505" w14:textId="77777777" w:rsidR="00E045CC" w:rsidRDefault="00E045CC">
            <w:pPr>
              <w:rPr>
                <w:rFonts w:eastAsia="Batang" w:cs="Arial"/>
                <w:lang w:val="en-US" w:eastAsia="ko-KR"/>
              </w:rPr>
            </w:pPr>
          </w:p>
        </w:tc>
      </w:tr>
      <w:tr w:rsidR="00E045CC" w:rsidRPr="00E045CC" w14:paraId="4EE2AE52" w14:textId="77777777" w:rsidTr="00E045CC">
        <w:tc>
          <w:tcPr>
            <w:tcW w:w="976" w:type="dxa"/>
            <w:tcBorders>
              <w:top w:val="nil"/>
              <w:left w:val="thinThickThinSmallGap" w:sz="24" w:space="0" w:color="auto"/>
              <w:bottom w:val="nil"/>
              <w:right w:val="single" w:sz="6" w:space="0" w:color="auto"/>
            </w:tcBorders>
          </w:tcPr>
          <w:p w14:paraId="7B4F37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0E0B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CF0FF" w14:textId="1B7C9D0E" w:rsidR="00E045CC" w:rsidRDefault="005362A4">
            <w:pPr>
              <w:rPr>
                <w:rFonts w:cs="Arial"/>
              </w:rPr>
            </w:pPr>
            <w:hyperlink r:id="rId34" w:history="1">
              <w:r w:rsidR="00282403">
                <w:rPr>
                  <w:rStyle w:val="Hyperlink"/>
                </w:rPr>
                <w:t>C1-207029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E63551"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80D43"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419CF4" w14:textId="77777777" w:rsidR="00E045CC" w:rsidRDefault="00E045CC">
            <w:pPr>
              <w:rPr>
                <w:rFonts w:cs="Arial"/>
              </w:rPr>
            </w:pPr>
            <w:r>
              <w:rPr>
                <w:rFonts w:cs="Arial"/>
              </w:rPr>
              <w:t>CR 6461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2F1FC5" w14:textId="77777777" w:rsidR="00E045CC" w:rsidRDefault="00E045CC">
            <w:pPr>
              <w:rPr>
                <w:rFonts w:eastAsia="Batang" w:cs="Arial"/>
                <w:lang w:val="en-US" w:eastAsia="ko-KR"/>
              </w:rPr>
            </w:pPr>
            <w:r>
              <w:rPr>
                <w:rFonts w:eastAsia="Batang" w:cs="Arial"/>
                <w:lang w:val="en-US" w:eastAsia="ko-KR"/>
              </w:rPr>
              <w:t xml:space="preserve">MCC: </w:t>
            </w:r>
            <w:r>
              <w:t>wrong spec version on cover</w:t>
            </w:r>
          </w:p>
        </w:tc>
      </w:tr>
      <w:tr w:rsidR="00E045CC" w14:paraId="0994BB89" w14:textId="77777777" w:rsidTr="00E045CC">
        <w:tc>
          <w:tcPr>
            <w:tcW w:w="976" w:type="dxa"/>
            <w:tcBorders>
              <w:top w:val="nil"/>
              <w:left w:val="thinThickThinSmallGap" w:sz="24" w:space="0" w:color="auto"/>
              <w:bottom w:val="nil"/>
              <w:right w:val="single" w:sz="6" w:space="0" w:color="auto"/>
            </w:tcBorders>
          </w:tcPr>
          <w:p w14:paraId="69464D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065CE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64BA8" w14:textId="2783FFE9" w:rsidR="00E045CC" w:rsidRDefault="005362A4">
            <w:pPr>
              <w:rPr>
                <w:rFonts w:cs="Arial"/>
              </w:rPr>
            </w:pPr>
            <w:hyperlink r:id="rId35" w:history="1">
              <w:r w:rsidR="00282403">
                <w:rPr>
                  <w:rStyle w:val="Hyperlink"/>
                </w:rPr>
                <w:t>C1-207030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3121AF" w14:textId="77777777" w:rsidR="00E045CC" w:rsidRDefault="00E045CC">
            <w:pPr>
              <w:rPr>
                <w:rFonts w:cs="Arial"/>
              </w:rPr>
            </w:pPr>
            <w:r>
              <w:rPr>
                <w:rFonts w:cs="Arial"/>
              </w:rPr>
              <w:t>Editor's Notes for the Service-Interact-Info header field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E5EC2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142C6" w14:textId="77777777" w:rsidR="00E045CC" w:rsidRDefault="00E045CC">
            <w:pPr>
              <w:rPr>
                <w:rFonts w:cs="Arial"/>
              </w:rPr>
            </w:pPr>
            <w:r>
              <w:rPr>
                <w:rFonts w:cs="Arial"/>
              </w:rPr>
              <w:t>CR 6462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8B7F05" w14:textId="77777777" w:rsidR="00E045CC" w:rsidRDefault="00E045CC">
            <w:pPr>
              <w:rPr>
                <w:rFonts w:eastAsia="Batang" w:cs="Arial"/>
                <w:lang w:val="en-US" w:eastAsia="ko-KR"/>
              </w:rPr>
            </w:pPr>
          </w:p>
        </w:tc>
      </w:tr>
      <w:tr w:rsidR="00E045CC" w14:paraId="74B9B31C" w14:textId="77777777" w:rsidTr="00E045CC">
        <w:tc>
          <w:tcPr>
            <w:tcW w:w="976" w:type="dxa"/>
            <w:tcBorders>
              <w:top w:val="nil"/>
              <w:left w:val="thinThickThinSmallGap" w:sz="24" w:space="0" w:color="auto"/>
              <w:bottom w:val="nil"/>
              <w:right w:val="single" w:sz="6" w:space="0" w:color="auto"/>
            </w:tcBorders>
          </w:tcPr>
          <w:p w14:paraId="29EB2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1C806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777D6" w14:textId="546FC612" w:rsidR="00E045CC" w:rsidRDefault="005362A4">
            <w:pPr>
              <w:rPr>
                <w:rFonts w:cs="Arial"/>
              </w:rPr>
            </w:pPr>
            <w:hyperlink r:id="rId36" w:history="1">
              <w:r w:rsidR="00282403">
                <w:rPr>
                  <w:rStyle w:val="Hyperlink"/>
                </w:rPr>
                <w:t>C1-207138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3D4D53"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CC10F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B2B256" w14:textId="77777777" w:rsidR="00E045CC" w:rsidRDefault="00E045CC">
            <w:pPr>
              <w:rPr>
                <w:rFonts w:cs="Arial"/>
              </w:rPr>
            </w:pPr>
            <w:r>
              <w:rPr>
                <w:rFonts w:cs="Arial"/>
              </w:rPr>
              <w:t>CR 0105 24.371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705D57" w14:textId="77777777" w:rsidR="00E045CC" w:rsidRDefault="00E045CC">
            <w:pPr>
              <w:rPr>
                <w:rFonts w:eastAsia="Batang" w:cs="Arial"/>
                <w:lang w:val="en-US" w:eastAsia="ko-KR"/>
              </w:rPr>
            </w:pPr>
          </w:p>
        </w:tc>
      </w:tr>
      <w:tr w:rsidR="00E045CC" w14:paraId="35530C48" w14:textId="77777777" w:rsidTr="00E045CC">
        <w:tc>
          <w:tcPr>
            <w:tcW w:w="976" w:type="dxa"/>
            <w:tcBorders>
              <w:top w:val="nil"/>
              <w:left w:val="thinThickThinSmallGap" w:sz="24" w:space="0" w:color="auto"/>
              <w:bottom w:val="nil"/>
              <w:right w:val="single" w:sz="6" w:space="0" w:color="auto"/>
            </w:tcBorders>
          </w:tcPr>
          <w:p w14:paraId="13193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75EC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076BBE" w14:textId="720F622B" w:rsidR="00E045CC" w:rsidRDefault="005362A4">
            <w:pPr>
              <w:rPr>
                <w:rFonts w:cs="Arial"/>
              </w:rPr>
            </w:pPr>
            <w:hyperlink r:id="rId37" w:history="1">
              <w:r w:rsidR="00282403">
                <w:rPr>
                  <w:rStyle w:val="Hyperlink"/>
                </w:rPr>
                <w:t>C1-207139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BD3F80"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39E56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23247F" w14:textId="77777777" w:rsidR="00E045CC" w:rsidRDefault="00E045CC">
            <w:pPr>
              <w:rPr>
                <w:rFonts w:cs="Arial"/>
              </w:rPr>
            </w:pPr>
            <w:r>
              <w:rPr>
                <w:rFonts w:cs="Arial"/>
              </w:rPr>
              <w:t>CR 0106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3BE1D3" w14:textId="77777777" w:rsidR="00E045CC" w:rsidRDefault="00E045CC">
            <w:pPr>
              <w:rPr>
                <w:rFonts w:eastAsia="Batang" w:cs="Arial"/>
                <w:lang w:val="en-US" w:eastAsia="ko-KR"/>
              </w:rPr>
            </w:pPr>
          </w:p>
        </w:tc>
      </w:tr>
      <w:tr w:rsidR="00E045CC" w14:paraId="2FBA03DD" w14:textId="77777777" w:rsidTr="00E045CC">
        <w:tc>
          <w:tcPr>
            <w:tcW w:w="976" w:type="dxa"/>
            <w:tcBorders>
              <w:top w:val="nil"/>
              <w:left w:val="thinThickThinSmallGap" w:sz="24" w:space="0" w:color="auto"/>
              <w:bottom w:val="nil"/>
              <w:right w:val="single" w:sz="6" w:space="0" w:color="auto"/>
            </w:tcBorders>
          </w:tcPr>
          <w:p w14:paraId="4E0AFB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212F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7D678A" w14:textId="2EE55AF1" w:rsidR="00E045CC" w:rsidRDefault="005362A4">
            <w:pPr>
              <w:rPr>
                <w:rFonts w:cs="Arial"/>
              </w:rPr>
            </w:pPr>
            <w:hyperlink r:id="rId38" w:history="1">
              <w:r w:rsidR="00282403">
                <w:rPr>
                  <w:rStyle w:val="Hyperlink"/>
                </w:rPr>
                <w:t>C1-207140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F9F79F"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9D441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4ACC99" w14:textId="77777777" w:rsidR="00E045CC" w:rsidRDefault="00E045CC">
            <w:pPr>
              <w:rPr>
                <w:rFonts w:cs="Arial"/>
              </w:rPr>
            </w:pPr>
            <w:r>
              <w:rPr>
                <w:rFonts w:cs="Arial"/>
              </w:rPr>
              <w:t>CR 0107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97EF0A" w14:textId="77777777" w:rsidR="00E045CC" w:rsidRDefault="00E045CC">
            <w:pPr>
              <w:rPr>
                <w:rFonts w:eastAsia="Batang" w:cs="Arial"/>
                <w:lang w:val="en-US" w:eastAsia="ko-KR"/>
              </w:rPr>
            </w:pPr>
          </w:p>
        </w:tc>
      </w:tr>
      <w:tr w:rsidR="00E045CC" w14:paraId="100C2DF9" w14:textId="77777777" w:rsidTr="00E045CC">
        <w:tc>
          <w:tcPr>
            <w:tcW w:w="976" w:type="dxa"/>
            <w:tcBorders>
              <w:top w:val="nil"/>
              <w:left w:val="thinThickThinSmallGap" w:sz="24" w:space="0" w:color="auto"/>
              <w:bottom w:val="nil"/>
              <w:right w:val="single" w:sz="6" w:space="0" w:color="auto"/>
            </w:tcBorders>
          </w:tcPr>
          <w:p w14:paraId="0E32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99C2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B7D411" w14:textId="507E0765" w:rsidR="00E045CC" w:rsidRDefault="005362A4">
            <w:pPr>
              <w:rPr>
                <w:rFonts w:cs="Arial"/>
              </w:rPr>
            </w:pPr>
            <w:hyperlink r:id="rId39" w:history="1">
              <w:r w:rsidR="00282403">
                <w:rPr>
                  <w:rStyle w:val="Hyperlink"/>
                </w:rPr>
                <w:t>C1-207141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4F527D" w14:textId="77777777" w:rsidR="00E045CC" w:rsidRDefault="00E045CC">
            <w:pPr>
              <w:rPr>
                <w:rFonts w:cs="Arial"/>
              </w:rPr>
            </w:pPr>
            <w:r>
              <w:rPr>
                <w:rFonts w:cs="Arial"/>
              </w:rPr>
              <w:t>Reference update: eWebRTCi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1C55BB"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11DC5A" w14:textId="77777777" w:rsidR="00E045CC" w:rsidRDefault="00E045CC">
            <w:pPr>
              <w:rPr>
                <w:rFonts w:cs="Arial"/>
              </w:rPr>
            </w:pPr>
            <w:r>
              <w:rPr>
                <w:rFonts w:cs="Arial"/>
              </w:rPr>
              <w:t>CR 0108 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F0E15" w14:textId="77777777" w:rsidR="00E045CC" w:rsidRDefault="00E045CC">
            <w:pPr>
              <w:rPr>
                <w:rFonts w:eastAsia="Batang" w:cs="Arial"/>
                <w:lang w:val="en-US" w:eastAsia="ko-KR"/>
              </w:rPr>
            </w:pPr>
          </w:p>
        </w:tc>
      </w:tr>
      <w:tr w:rsidR="00E045CC" w14:paraId="55230CC8" w14:textId="77777777" w:rsidTr="00E045CC">
        <w:tc>
          <w:tcPr>
            <w:tcW w:w="976" w:type="dxa"/>
            <w:tcBorders>
              <w:top w:val="nil"/>
              <w:left w:val="thinThickThinSmallGap" w:sz="24" w:space="0" w:color="auto"/>
              <w:bottom w:val="nil"/>
              <w:right w:val="single" w:sz="6" w:space="0" w:color="auto"/>
            </w:tcBorders>
          </w:tcPr>
          <w:p w14:paraId="3E4C63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A442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91D940" w14:textId="13B6D036" w:rsidR="00E045CC" w:rsidRDefault="005362A4">
            <w:pPr>
              <w:rPr>
                <w:rFonts w:cs="Arial"/>
              </w:rPr>
            </w:pPr>
            <w:hyperlink r:id="rId40" w:history="1">
              <w:r w:rsidR="00282403">
                <w:rPr>
                  <w:rStyle w:val="Hyperlink"/>
                </w:rPr>
                <w:t>C1-207142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8375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6B8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4C137A" w14:textId="77777777" w:rsidR="00E045CC" w:rsidRDefault="00E045CC">
            <w:pPr>
              <w:rPr>
                <w:rFonts w:cs="Arial"/>
              </w:rPr>
            </w:pPr>
            <w:r>
              <w:rPr>
                <w:rFonts w:cs="Arial"/>
              </w:rPr>
              <w:t>CR 6466 24.229 Rel-13</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93DA1B" w14:textId="77777777" w:rsidR="00E045CC" w:rsidRDefault="00E045CC">
            <w:pPr>
              <w:rPr>
                <w:rFonts w:eastAsia="Batang" w:cs="Arial"/>
                <w:lang w:val="en-US" w:eastAsia="ko-KR"/>
              </w:rPr>
            </w:pPr>
          </w:p>
        </w:tc>
      </w:tr>
      <w:tr w:rsidR="00E045CC" w14:paraId="1B288B24" w14:textId="77777777" w:rsidTr="00E045CC">
        <w:tc>
          <w:tcPr>
            <w:tcW w:w="976" w:type="dxa"/>
            <w:tcBorders>
              <w:top w:val="nil"/>
              <w:left w:val="thinThickThinSmallGap" w:sz="24" w:space="0" w:color="auto"/>
              <w:bottom w:val="nil"/>
              <w:right w:val="single" w:sz="6" w:space="0" w:color="auto"/>
            </w:tcBorders>
          </w:tcPr>
          <w:p w14:paraId="3CAE3F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CFB21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EEF471" w14:textId="62FEBCD5" w:rsidR="00E045CC" w:rsidRDefault="005362A4">
            <w:pPr>
              <w:rPr>
                <w:rFonts w:cs="Arial"/>
              </w:rPr>
            </w:pPr>
            <w:hyperlink r:id="rId41" w:history="1">
              <w:r w:rsidR="00282403">
                <w:rPr>
                  <w:rStyle w:val="Hyperlink"/>
                </w:rPr>
                <w:t>C1-207143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46AB7"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1EDC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F4610F" w14:textId="77777777" w:rsidR="00E045CC" w:rsidRDefault="00E045CC">
            <w:pPr>
              <w:rPr>
                <w:rFonts w:cs="Arial"/>
              </w:rPr>
            </w:pPr>
            <w:r>
              <w:rPr>
                <w:rFonts w:cs="Arial"/>
              </w:rPr>
              <w:t>CR 6467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3C662D" w14:textId="77777777" w:rsidR="00E045CC" w:rsidRDefault="00E045CC">
            <w:pPr>
              <w:rPr>
                <w:rFonts w:eastAsia="Batang" w:cs="Arial"/>
                <w:lang w:val="en-US" w:eastAsia="ko-KR"/>
              </w:rPr>
            </w:pPr>
          </w:p>
        </w:tc>
      </w:tr>
      <w:tr w:rsidR="00E045CC" w14:paraId="0A83BB99" w14:textId="77777777" w:rsidTr="00E045CC">
        <w:tc>
          <w:tcPr>
            <w:tcW w:w="976" w:type="dxa"/>
            <w:tcBorders>
              <w:top w:val="nil"/>
              <w:left w:val="thinThickThinSmallGap" w:sz="24" w:space="0" w:color="auto"/>
              <w:bottom w:val="nil"/>
              <w:right w:val="single" w:sz="6" w:space="0" w:color="auto"/>
            </w:tcBorders>
          </w:tcPr>
          <w:p w14:paraId="7D6E9F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F5260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C0E157" w14:textId="1CB28828" w:rsidR="00E045CC" w:rsidRDefault="005362A4">
            <w:pPr>
              <w:rPr>
                <w:rFonts w:cs="Arial"/>
              </w:rPr>
            </w:pPr>
            <w:hyperlink r:id="rId42" w:history="1">
              <w:r w:rsidR="00282403">
                <w:rPr>
                  <w:rStyle w:val="Hyperlink"/>
                </w:rPr>
                <w:t>C1-207144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9197AE"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4B637"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7F4B2C" w14:textId="77777777" w:rsidR="00E045CC" w:rsidRDefault="00E045CC">
            <w:pPr>
              <w:rPr>
                <w:rFonts w:cs="Arial"/>
              </w:rPr>
            </w:pPr>
            <w:r>
              <w:rPr>
                <w:rFonts w:cs="Arial"/>
              </w:rPr>
              <w:t>CR 6468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73C61B" w14:textId="77777777" w:rsidR="00E045CC" w:rsidRDefault="00E045CC">
            <w:pPr>
              <w:rPr>
                <w:rFonts w:eastAsia="Batang" w:cs="Arial"/>
                <w:lang w:val="en-US" w:eastAsia="ko-KR"/>
              </w:rPr>
            </w:pPr>
          </w:p>
        </w:tc>
      </w:tr>
      <w:tr w:rsidR="00E045CC" w14:paraId="67C0CAB8" w14:textId="77777777" w:rsidTr="00E045CC">
        <w:tc>
          <w:tcPr>
            <w:tcW w:w="976" w:type="dxa"/>
            <w:tcBorders>
              <w:top w:val="nil"/>
              <w:left w:val="thinThickThinSmallGap" w:sz="24" w:space="0" w:color="auto"/>
              <w:bottom w:val="nil"/>
              <w:right w:val="single" w:sz="6" w:space="0" w:color="auto"/>
            </w:tcBorders>
          </w:tcPr>
          <w:p w14:paraId="7AC0A2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26814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3B7CC2" w14:textId="223D648B" w:rsidR="00E045CC" w:rsidRDefault="005362A4">
            <w:pPr>
              <w:rPr>
                <w:rFonts w:cs="Arial"/>
              </w:rPr>
            </w:pPr>
            <w:hyperlink r:id="rId43" w:history="1">
              <w:r w:rsidR="00282403">
                <w:rPr>
                  <w:rStyle w:val="Hyperlink"/>
                </w:rPr>
                <w:t>C1-207145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2DD5C6"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EE8B8"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E2A1E0" w14:textId="77777777" w:rsidR="00E045CC" w:rsidRDefault="00E045CC">
            <w:pPr>
              <w:rPr>
                <w:rFonts w:cs="Arial"/>
              </w:rPr>
            </w:pPr>
            <w:r>
              <w:rPr>
                <w:rFonts w:cs="Arial"/>
              </w:rPr>
              <w:t>CR 6469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F68EFB5" w14:textId="77777777" w:rsidR="00E045CC" w:rsidRDefault="00E045CC">
            <w:pPr>
              <w:rPr>
                <w:rFonts w:eastAsia="Batang" w:cs="Arial"/>
                <w:lang w:val="en-US" w:eastAsia="ko-KR"/>
              </w:rPr>
            </w:pPr>
          </w:p>
        </w:tc>
      </w:tr>
      <w:tr w:rsidR="00E045CC" w14:paraId="0C9E66A6" w14:textId="77777777" w:rsidTr="00E045CC">
        <w:tc>
          <w:tcPr>
            <w:tcW w:w="976" w:type="dxa"/>
            <w:tcBorders>
              <w:top w:val="nil"/>
              <w:left w:val="thinThickThinSmallGap" w:sz="24" w:space="0" w:color="auto"/>
              <w:bottom w:val="nil"/>
              <w:right w:val="single" w:sz="6" w:space="0" w:color="auto"/>
            </w:tcBorders>
          </w:tcPr>
          <w:p w14:paraId="6A2DD8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10F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C257F" w14:textId="24970082" w:rsidR="00E045CC" w:rsidRDefault="005362A4">
            <w:pPr>
              <w:rPr>
                <w:rFonts w:cs="Arial"/>
              </w:rPr>
            </w:pPr>
            <w:hyperlink r:id="rId44" w:history="1">
              <w:r w:rsidR="00282403">
                <w:rPr>
                  <w:rStyle w:val="Hyperlink"/>
                </w:rPr>
                <w:t>C1-207146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5776A4" w14:textId="77777777" w:rsidR="00E045CC" w:rsidRDefault="00E045CC">
            <w:pPr>
              <w:rPr>
                <w:rFonts w:cs="Arial"/>
              </w:rPr>
            </w:pPr>
            <w:r>
              <w:rPr>
                <w:rFonts w:cs="Arial"/>
              </w:rPr>
              <w:t>Reference update: draft-ietf-mmusic-data-channel-sdpneg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6F5503"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1D08FD" w14:textId="77777777" w:rsidR="00E045CC" w:rsidRDefault="00E045CC">
            <w:pPr>
              <w:rPr>
                <w:rFonts w:cs="Arial"/>
              </w:rPr>
            </w:pPr>
            <w:r>
              <w:rPr>
                <w:rFonts w:cs="Arial"/>
              </w:rPr>
              <w:t>CR 6470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EEB4E5" w14:textId="77777777" w:rsidR="00E045CC" w:rsidRDefault="00E045CC">
            <w:pPr>
              <w:rPr>
                <w:rFonts w:eastAsia="Batang" w:cs="Arial"/>
                <w:lang w:val="en-US" w:eastAsia="ko-KR"/>
              </w:rPr>
            </w:pPr>
          </w:p>
        </w:tc>
      </w:tr>
      <w:tr w:rsidR="00E045CC" w14:paraId="13427ACC" w14:textId="77777777" w:rsidTr="00E045CC">
        <w:tc>
          <w:tcPr>
            <w:tcW w:w="976" w:type="dxa"/>
            <w:tcBorders>
              <w:top w:val="nil"/>
              <w:left w:val="thinThickThinSmallGap" w:sz="24" w:space="0" w:color="auto"/>
              <w:bottom w:val="nil"/>
              <w:right w:val="single" w:sz="6" w:space="0" w:color="auto"/>
            </w:tcBorders>
          </w:tcPr>
          <w:p w14:paraId="33D49D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A2CF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6EF697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ADD86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5440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4356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609BB7" w14:textId="77777777" w:rsidR="00E045CC" w:rsidRDefault="00E045CC">
            <w:pPr>
              <w:rPr>
                <w:rFonts w:eastAsia="Batang" w:cs="Arial"/>
                <w:lang w:val="en-US" w:eastAsia="ko-KR"/>
              </w:rPr>
            </w:pPr>
          </w:p>
        </w:tc>
      </w:tr>
      <w:tr w:rsidR="00E045CC" w14:paraId="16A0C55D" w14:textId="77777777" w:rsidTr="00E045CC">
        <w:tc>
          <w:tcPr>
            <w:tcW w:w="976" w:type="dxa"/>
            <w:tcBorders>
              <w:top w:val="nil"/>
              <w:left w:val="thinThickThinSmallGap" w:sz="24" w:space="0" w:color="auto"/>
              <w:bottom w:val="nil"/>
              <w:right w:val="single" w:sz="6" w:space="0" w:color="auto"/>
            </w:tcBorders>
          </w:tcPr>
          <w:p w14:paraId="786DAA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8E6F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6314E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C9D43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8424E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DAD6D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0715399" w14:textId="77777777" w:rsidR="00E045CC" w:rsidRDefault="00E045CC">
            <w:pPr>
              <w:rPr>
                <w:rFonts w:eastAsia="Batang" w:cs="Arial"/>
                <w:lang w:val="en-US" w:eastAsia="ko-KR"/>
              </w:rPr>
            </w:pPr>
          </w:p>
        </w:tc>
      </w:tr>
      <w:tr w:rsidR="00E045CC" w:rsidRPr="00E045CC" w14:paraId="3D79FC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0C03DC7"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A0EDB16" w14:textId="77777777" w:rsidR="00E045CC" w:rsidRDefault="00E045CC">
            <w:pPr>
              <w:rPr>
                <w:rFonts w:eastAsia="Batang" w:cs="Arial"/>
                <w:lang w:eastAsia="ko-KR"/>
              </w:rPr>
            </w:pPr>
            <w:r>
              <w:rPr>
                <w:rFonts w:eastAsia="Batang" w:cs="Arial"/>
                <w:lang w:eastAsia="ko-KR"/>
              </w:rPr>
              <w:t xml:space="preserve">Rel-13 non-IMS Work Items and issues: </w:t>
            </w:r>
          </w:p>
          <w:p w14:paraId="06F7D0BF" w14:textId="77777777" w:rsidR="00E045CC" w:rsidRDefault="00E045CC">
            <w:pPr>
              <w:rPr>
                <w:rFonts w:eastAsia="Batang" w:cs="Arial"/>
                <w:lang w:eastAsia="ko-KR"/>
              </w:rPr>
            </w:pPr>
          </w:p>
          <w:p w14:paraId="6C0FE0D6" w14:textId="77777777" w:rsidR="00E045CC" w:rsidRDefault="00E045CC">
            <w:pPr>
              <w:rPr>
                <w:rFonts w:cs="Arial"/>
              </w:rPr>
            </w:pPr>
            <w:r>
              <w:rPr>
                <w:rFonts w:cs="Arial"/>
              </w:rPr>
              <w:t>eProSe-Ext-CT</w:t>
            </w:r>
          </w:p>
          <w:p w14:paraId="38316D73" w14:textId="77777777" w:rsidR="00E045CC" w:rsidRDefault="00E045CC">
            <w:pPr>
              <w:rPr>
                <w:rFonts w:cs="Arial"/>
              </w:rPr>
            </w:pPr>
            <w:r>
              <w:rPr>
                <w:rFonts w:cs="Arial"/>
              </w:rPr>
              <w:t>RISE</w:t>
            </w:r>
          </w:p>
          <w:p w14:paraId="5B40AA6B" w14:textId="77777777" w:rsidR="00E045CC" w:rsidRDefault="00E045CC">
            <w:pPr>
              <w:rPr>
                <w:rFonts w:cs="Arial"/>
              </w:rPr>
            </w:pPr>
            <w:r>
              <w:rPr>
                <w:rFonts w:cs="Arial"/>
              </w:rPr>
              <w:lastRenderedPageBreak/>
              <w:t xml:space="preserve">WSR_EPS </w:t>
            </w:r>
          </w:p>
          <w:p w14:paraId="5AD6BC50" w14:textId="77777777" w:rsidR="00E045CC" w:rsidRDefault="00E045CC">
            <w:pPr>
              <w:rPr>
                <w:rFonts w:cs="Arial"/>
              </w:rPr>
            </w:pPr>
            <w:r>
              <w:rPr>
                <w:rFonts w:cs="Arial"/>
              </w:rPr>
              <w:t>ePCSCF_WLAN</w:t>
            </w:r>
          </w:p>
          <w:p w14:paraId="7B03230C" w14:textId="77777777" w:rsidR="00E045CC" w:rsidRDefault="00E045CC">
            <w:pPr>
              <w:rPr>
                <w:rFonts w:cs="Arial"/>
              </w:rPr>
            </w:pPr>
            <w:r>
              <w:rPr>
                <w:rFonts w:cs="Arial"/>
              </w:rPr>
              <w:t>SAES4</w:t>
            </w:r>
          </w:p>
          <w:p w14:paraId="42648955" w14:textId="77777777" w:rsidR="00E045CC" w:rsidRDefault="00E045CC">
            <w:pPr>
              <w:rPr>
                <w:rFonts w:cs="Arial"/>
              </w:rPr>
            </w:pPr>
            <w:r>
              <w:rPr>
                <w:rFonts w:cs="Arial"/>
              </w:rPr>
              <w:t>SAES4-CSFB</w:t>
            </w:r>
          </w:p>
          <w:p w14:paraId="25F55307" w14:textId="77777777" w:rsidR="00E045CC" w:rsidRDefault="00E045CC">
            <w:pPr>
              <w:rPr>
                <w:rFonts w:cs="Arial"/>
              </w:rPr>
            </w:pPr>
            <w:r>
              <w:rPr>
                <w:rFonts w:cs="Arial"/>
              </w:rPr>
              <w:t>SAES4-non3GPP</w:t>
            </w:r>
          </w:p>
          <w:p w14:paraId="4F7F0284" w14:textId="77777777" w:rsidR="00E045CC" w:rsidRDefault="00E045CC">
            <w:pPr>
              <w:rPr>
                <w:rFonts w:cs="Arial"/>
              </w:rPr>
            </w:pPr>
            <w:r>
              <w:rPr>
                <w:rFonts w:cs="Arial"/>
              </w:rPr>
              <w:t>EVSoCS-CT</w:t>
            </w:r>
          </w:p>
          <w:p w14:paraId="56906D06" w14:textId="77777777" w:rsidR="00E045CC" w:rsidRDefault="00E045CC">
            <w:pPr>
              <w:rPr>
                <w:rFonts w:cs="Arial"/>
              </w:rPr>
            </w:pPr>
            <w:r>
              <w:rPr>
                <w:rFonts w:cs="Arial"/>
              </w:rPr>
              <w:t>MONTE-CT</w:t>
            </w:r>
          </w:p>
          <w:p w14:paraId="7DB36EAB" w14:textId="77777777" w:rsidR="00E045CC" w:rsidRDefault="00E045CC">
            <w:pPr>
              <w:rPr>
                <w:rFonts w:cs="Arial"/>
              </w:rPr>
            </w:pPr>
            <w:r>
              <w:rPr>
                <w:rFonts w:cs="Arial"/>
              </w:rPr>
              <w:t>MEI_WLAN</w:t>
            </w:r>
          </w:p>
          <w:p w14:paraId="67A9A11C" w14:textId="77777777" w:rsidR="00E045CC" w:rsidRDefault="00E045CC">
            <w:pPr>
              <w:rPr>
                <w:rFonts w:cs="Arial"/>
              </w:rPr>
            </w:pPr>
            <w:r>
              <w:rPr>
                <w:rFonts w:cs="Arial"/>
              </w:rPr>
              <w:t>ASI_WLAN</w:t>
            </w:r>
          </w:p>
          <w:p w14:paraId="7196AD46" w14:textId="77777777" w:rsidR="00E045CC" w:rsidRDefault="00E045CC">
            <w:pPr>
              <w:rPr>
                <w:rFonts w:cs="Arial"/>
              </w:rPr>
            </w:pPr>
            <w:r>
              <w:rPr>
                <w:rFonts w:cs="Arial"/>
              </w:rPr>
              <w:t>NBIFOM-CT</w:t>
            </w:r>
          </w:p>
          <w:p w14:paraId="3C824B2B" w14:textId="77777777" w:rsidR="00E045CC" w:rsidRDefault="00E045CC">
            <w:pPr>
              <w:rPr>
                <w:rFonts w:cs="Arial"/>
              </w:rPr>
            </w:pPr>
            <w:r>
              <w:rPr>
                <w:rFonts w:cs="Arial"/>
              </w:rPr>
              <w:t>GROUPE-CT</w:t>
            </w:r>
          </w:p>
          <w:p w14:paraId="6D8A8A75" w14:textId="77777777" w:rsidR="00E045CC" w:rsidRDefault="00E045CC">
            <w:pPr>
              <w:rPr>
                <w:rFonts w:cs="Arial"/>
              </w:rPr>
            </w:pPr>
            <w:r>
              <w:rPr>
                <w:rFonts w:cs="Arial"/>
              </w:rPr>
              <w:t>eDRX-CT</w:t>
            </w:r>
          </w:p>
          <w:p w14:paraId="76EEA289" w14:textId="77777777" w:rsidR="00E045CC" w:rsidRDefault="00E045CC">
            <w:pPr>
              <w:rPr>
                <w:rFonts w:cs="Arial"/>
              </w:rPr>
            </w:pPr>
            <w:r>
              <w:rPr>
                <w:rFonts w:cs="Arial"/>
              </w:rPr>
              <w:t>SEW1-CT</w:t>
            </w:r>
          </w:p>
          <w:p w14:paraId="3BDE61AC" w14:textId="77777777" w:rsidR="00E045CC" w:rsidRDefault="00E045CC">
            <w:pPr>
              <w:rPr>
                <w:rFonts w:cs="Arial"/>
              </w:rPr>
            </w:pPr>
            <w:r>
              <w:rPr>
                <w:rFonts w:cs="Arial"/>
              </w:rPr>
              <w:t>CIoT-CT</w:t>
            </w:r>
          </w:p>
          <w:p w14:paraId="5D55DFB8" w14:textId="77777777" w:rsidR="00E045CC" w:rsidRDefault="00E045CC">
            <w:pPr>
              <w:rPr>
                <w:rFonts w:cs="Arial"/>
              </w:rPr>
            </w:pPr>
            <w:r>
              <w:rPr>
                <w:rFonts w:cs="Arial"/>
                <w:noProof/>
              </w:rPr>
              <w:t>NB_IOT</w:t>
            </w:r>
          </w:p>
          <w:p w14:paraId="427486B0" w14:textId="77777777" w:rsidR="00E045CC" w:rsidRDefault="00E045CC">
            <w:pPr>
              <w:rPr>
                <w:rFonts w:cs="Arial"/>
                <w:noProof/>
              </w:rPr>
            </w:pPr>
            <w:r>
              <w:rPr>
                <w:rFonts w:cs="Arial"/>
                <w:noProof/>
              </w:rPr>
              <w:t>EC-GSM-IoT</w:t>
            </w:r>
          </w:p>
          <w:p w14:paraId="0B5FD68C" w14:textId="77777777" w:rsidR="00E045CC" w:rsidRDefault="00E045CC">
            <w:pPr>
              <w:rPr>
                <w:rFonts w:cs="Arial"/>
                <w:noProof/>
                <w:lang w:val="en-US"/>
              </w:rPr>
            </w:pPr>
            <w:r>
              <w:rPr>
                <w:rFonts w:cs="Arial"/>
                <w:lang w:val="en-US"/>
              </w:rPr>
              <w:t>EASE_EC_GSM</w:t>
            </w:r>
          </w:p>
          <w:p w14:paraId="76B66CB5" w14:textId="77777777" w:rsidR="00E045CC" w:rsidRDefault="00E045CC">
            <w:pPr>
              <w:rPr>
                <w:rFonts w:cs="Arial"/>
              </w:rPr>
            </w:pPr>
            <w:r>
              <w:rPr>
                <w:rFonts w:cs="Arial"/>
              </w:rPr>
              <w:t>DECOR-CT</w:t>
            </w:r>
          </w:p>
          <w:p w14:paraId="4F755044" w14:textId="77777777" w:rsidR="00E045CC" w:rsidRDefault="00E045CC">
            <w:pPr>
              <w:rPr>
                <w:rFonts w:cs="Arial"/>
              </w:rPr>
            </w:pPr>
            <w:r>
              <w:rPr>
                <w:rFonts w:cs="Arial"/>
              </w:rPr>
              <w:t>TEI13 (non-IMS)</w:t>
            </w:r>
          </w:p>
          <w:p w14:paraId="62952BEC" w14:textId="77777777" w:rsidR="00E045CC" w:rsidRDefault="00E045CC">
            <w:pPr>
              <w:rPr>
                <w:rFonts w:cs="Arial"/>
              </w:rPr>
            </w:pPr>
            <w:r>
              <w:rPr>
                <w:rFonts w:cs="Arial"/>
              </w:rPr>
              <w:t>+ all other Rel-13 non-IMS issues</w:t>
            </w:r>
          </w:p>
        </w:tc>
        <w:tc>
          <w:tcPr>
            <w:tcW w:w="1088" w:type="dxa"/>
            <w:tcBorders>
              <w:top w:val="single" w:sz="4" w:space="0" w:color="auto"/>
              <w:left w:val="single" w:sz="6" w:space="0" w:color="auto"/>
              <w:bottom w:val="single" w:sz="4" w:space="0" w:color="auto"/>
              <w:right w:val="single" w:sz="6" w:space="0" w:color="auto"/>
            </w:tcBorders>
          </w:tcPr>
          <w:p w14:paraId="0FC2FA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603F9A5" w14:textId="77777777" w:rsidR="00E045CC" w:rsidRDefault="00E045CC">
            <w:pPr>
              <w:rPr>
                <w:rFonts w:eastAsia="Calibri"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18D07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A6014C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30A3DFC" w14:textId="77777777" w:rsidR="00E045CC" w:rsidRDefault="00E045CC">
            <w:pPr>
              <w:rPr>
                <w:rFonts w:cs="Arial"/>
              </w:rPr>
            </w:pPr>
            <w:r>
              <w:rPr>
                <w:rFonts w:eastAsia="Batang" w:cs="Arial"/>
                <w:color w:val="FF0000"/>
                <w:lang w:eastAsia="ko-KR"/>
              </w:rPr>
              <w:t>All WIs completed</w:t>
            </w:r>
          </w:p>
          <w:p w14:paraId="0AF8B3A8" w14:textId="77777777" w:rsidR="00E045CC" w:rsidRDefault="00E045CC">
            <w:pPr>
              <w:rPr>
                <w:rFonts w:cs="Arial"/>
              </w:rPr>
            </w:pPr>
          </w:p>
          <w:p w14:paraId="0210F5F9" w14:textId="77777777" w:rsidR="00E045CC" w:rsidRDefault="00E045CC">
            <w:pPr>
              <w:rPr>
                <w:rFonts w:cs="Arial"/>
              </w:rPr>
            </w:pPr>
          </w:p>
          <w:p w14:paraId="5FB8FEF0" w14:textId="77777777" w:rsidR="00E045CC" w:rsidRDefault="00E045CC">
            <w:pPr>
              <w:rPr>
                <w:rFonts w:cs="Arial"/>
              </w:rPr>
            </w:pPr>
          </w:p>
          <w:p w14:paraId="571920D8" w14:textId="77777777" w:rsidR="00E045CC" w:rsidRDefault="00E045CC">
            <w:pPr>
              <w:rPr>
                <w:rFonts w:cs="Arial"/>
              </w:rPr>
            </w:pPr>
          </w:p>
          <w:p w14:paraId="7A0DDF46" w14:textId="77777777" w:rsidR="00E045CC" w:rsidRDefault="00E045CC">
            <w:pPr>
              <w:rPr>
                <w:rFonts w:cs="Arial"/>
              </w:rPr>
            </w:pPr>
            <w:r>
              <w:rPr>
                <w:rFonts w:cs="Arial"/>
              </w:rPr>
              <w:t>Enhancements to Proximity-based Services extensions</w:t>
            </w:r>
          </w:p>
          <w:p w14:paraId="013B7459" w14:textId="77777777" w:rsidR="00E045CC" w:rsidRDefault="00E045CC">
            <w:pPr>
              <w:rPr>
                <w:rFonts w:cs="Arial"/>
              </w:rPr>
            </w:pPr>
            <w:r>
              <w:rPr>
                <w:rFonts w:cs="Arial"/>
              </w:rPr>
              <w:t>Retry restriction for Improving System Efficiency</w:t>
            </w:r>
          </w:p>
          <w:p w14:paraId="60EB2DCE" w14:textId="77777777" w:rsidR="00E045CC" w:rsidRDefault="00E045CC">
            <w:pPr>
              <w:rPr>
                <w:rFonts w:cs="Arial"/>
              </w:rPr>
            </w:pPr>
            <w:r>
              <w:rPr>
                <w:rFonts w:cs="Arial"/>
              </w:rPr>
              <w:lastRenderedPageBreak/>
              <w:t>Warning Status Report in EPS</w:t>
            </w:r>
          </w:p>
          <w:p w14:paraId="39492FDF" w14:textId="77777777" w:rsidR="00E045CC" w:rsidRDefault="00E045CC">
            <w:pPr>
              <w:rPr>
                <w:rFonts w:eastAsia="Batang" w:cs="Arial"/>
                <w:lang w:eastAsia="ko-KR"/>
              </w:rPr>
            </w:pPr>
            <w:r>
              <w:rPr>
                <w:rFonts w:eastAsia="Batang" w:cs="Arial"/>
                <w:lang w:eastAsia="ko-KR"/>
              </w:rPr>
              <w:t>Enhanced P-CSCF discovery using signalling for access to EPC via WLAN</w:t>
            </w:r>
          </w:p>
          <w:p w14:paraId="47BE62DD" w14:textId="77777777" w:rsidR="00E045CC" w:rsidRDefault="00E045CC">
            <w:pPr>
              <w:rPr>
                <w:rFonts w:eastAsia="Batang" w:cs="Arial"/>
                <w:lang w:eastAsia="ko-KR"/>
              </w:rPr>
            </w:pPr>
            <w:r>
              <w:rPr>
                <w:rFonts w:eastAsia="Batang" w:cs="Arial"/>
                <w:lang w:eastAsia="ko-KR"/>
              </w:rPr>
              <w:t>general Stage-3 SAE Protocol Development</w:t>
            </w:r>
          </w:p>
          <w:p w14:paraId="6DE3A4DB" w14:textId="77777777" w:rsidR="00E045CC" w:rsidRDefault="00E045CC">
            <w:pPr>
              <w:rPr>
                <w:rFonts w:eastAsia="Batang" w:cs="Arial"/>
                <w:lang w:eastAsia="ko-KR"/>
              </w:rPr>
            </w:pPr>
            <w:r>
              <w:rPr>
                <w:rFonts w:eastAsia="Batang" w:cs="Arial"/>
                <w:lang w:eastAsia="ko-KR"/>
              </w:rPr>
              <w:t>Stage-3 SAE Protocol Development related to Circuit Switched Fall Back</w:t>
            </w:r>
          </w:p>
          <w:p w14:paraId="513846F7" w14:textId="77777777" w:rsidR="00E045CC" w:rsidRDefault="00E045CC">
            <w:pPr>
              <w:rPr>
                <w:rFonts w:eastAsia="Batang" w:cs="Arial"/>
                <w:lang w:eastAsia="ko-KR"/>
              </w:rPr>
            </w:pPr>
            <w:r>
              <w:rPr>
                <w:rFonts w:eastAsia="Batang" w:cs="Arial"/>
                <w:lang w:eastAsia="ko-KR"/>
              </w:rPr>
              <w:t>Stage-3 SAE Protocol Development related to non-3GPP access</w:t>
            </w:r>
          </w:p>
          <w:p w14:paraId="770750A9" w14:textId="77777777" w:rsidR="00E045CC" w:rsidRDefault="00E045CC">
            <w:pPr>
              <w:rPr>
                <w:rFonts w:cs="Arial"/>
              </w:rPr>
            </w:pPr>
            <w:r>
              <w:rPr>
                <w:rFonts w:cs="Arial"/>
              </w:rPr>
              <w:t>EVS in 3G Circuit-Switched Networks</w:t>
            </w:r>
          </w:p>
          <w:p w14:paraId="6EAE68EA" w14:textId="77777777" w:rsidR="00E045CC" w:rsidRDefault="00E045CC">
            <w:pPr>
              <w:rPr>
                <w:rFonts w:cs="Arial"/>
              </w:rPr>
            </w:pPr>
            <w:r>
              <w:rPr>
                <w:rFonts w:cs="Arial"/>
              </w:rPr>
              <w:t>Monitoring Enhancements CT aspects</w:t>
            </w:r>
          </w:p>
          <w:p w14:paraId="33FBCD39" w14:textId="77777777" w:rsidR="00E045CC" w:rsidRDefault="00E045CC">
            <w:pPr>
              <w:rPr>
                <w:rFonts w:cs="Arial"/>
              </w:rPr>
            </w:pPr>
            <w:r>
              <w:rPr>
                <w:rFonts w:cs="Arial"/>
              </w:rPr>
              <w:t>Mobile Equipment signalling over the WLAN access</w:t>
            </w:r>
          </w:p>
          <w:p w14:paraId="5DFCD30E" w14:textId="77777777" w:rsidR="00E045CC" w:rsidRDefault="00E045CC">
            <w:pPr>
              <w:rPr>
                <w:rFonts w:cs="Arial"/>
              </w:rPr>
            </w:pPr>
            <w:r>
              <w:rPr>
                <w:rFonts w:cs="Arial"/>
              </w:rPr>
              <w:t>Authentication Signalling Improvements for WLAN</w:t>
            </w:r>
          </w:p>
          <w:p w14:paraId="4739A7A3" w14:textId="77777777" w:rsidR="00E045CC" w:rsidRDefault="00E045CC">
            <w:pPr>
              <w:rPr>
                <w:rFonts w:cs="Arial"/>
              </w:rPr>
            </w:pPr>
            <w:r>
              <w:rPr>
                <w:rFonts w:cs="Arial"/>
              </w:rPr>
              <w:t>IP Flow Mobility support for S2a and S2b Interfaces</w:t>
            </w:r>
          </w:p>
          <w:p w14:paraId="09E0F31B" w14:textId="77777777" w:rsidR="00E045CC" w:rsidRDefault="00E045CC">
            <w:pPr>
              <w:rPr>
                <w:rFonts w:cs="Arial"/>
              </w:rPr>
            </w:pPr>
            <w:r>
              <w:rPr>
                <w:rFonts w:cs="Arial"/>
              </w:rPr>
              <w:t>Group based Enhancements</w:t>
            </w:r>
          </w:p>
          <w:p w14:paraId="15DB12F3" w14:textId="77777777" w:rsidR="00E045CC" w:rsidRDefault="00E045CC">
            <w:pPr>
              <w:rPr>
                <w:rFonts w:cs="Arial"/>
                <w:lang w:val="en-US"/>
              </w:rPr>
            </w:pPr>
            <w:r>
              <w:rPr>
                <w:rFonts w:cs="Arial"/>
                <w:lang w:val="en-US"/>
              </w:rPr>
              <w:t>CT aspects of extended DRX cycle for power consumption optimization</w:t>
            </w:r>
          </w:p>
          <w:p w14:paraId="1072BA57" w14:textId="77777777" w:rsidR="00E045CC" w:rsidRDefault="00E045CC">
            <w:pPr>
              <w:rPr>
                <w:rFonts w:cs="Arial"/>
                <w:lang w:val="en-US"/>
              </w:rPr>
            </w:pPr>
            <w:r>
              <w:rPr>
                <w:rFonts w:cs="Arial"/>
                <w:lang w:val="en-US"/>
              </w:rPr>
              <w:t>CT aspects of Support of Emergency services over WLAN – phase 1</w:t>
            </w:r>
          </w:p>
          <w:p w14:paraId="1C6348B7" w14:textId="77777777" w:rsidR="00E045CC" w:rsidRDefault="00E045CC">
            <w:pPr>
              <w:rPr>
                <w:rFonts w:cs="Arial"/>
                <w:lang w:val="en-US"/>
              </w:rPr>
            </w:pPr>
            <w:r>
              <w:rPr>
                <w:rFonts w:cs="Arial"/>
                <w:lang w:val="en-US"/>
              </w:rPr>
              <w:t>CT1 aspects of WIs with IoT-functionality (WIs from C, RAN &amp; SA</w:t>
            </w:r>
          </w:p>
          <w:p w14:paraId="27E9554C" w14:textId="77777777" w:rsidR="00E045CC" w:rsidRDefault="00E045CC">
            <w:pPr>
              <w:rPr>
                <w:rFonts w:cs="Arial"/>
                <w:lang w:val="en-US"/>
              </w:rPr>
            </w:pPr>
            <w:r>
              <w:rPr>
                <w:rFonts w:cs="Arial"/>
              </w:rPr>
              <w:t>Dedicated Core Networks CT aspects</w:t>
            </w:r>
          </w:p>
        </w:tc>
      </w:tr>
      <w:tr w:rsidR="00E045CC" w:rsidRPr="00E045CC" w14:paraId="3F7BF372" w14:textId="77777777" w:rsidTr="00E045CC">
        <w:tc>
          <w:tcPr>
            <w:tcW w:w="976" w:type="dxa"/>
            <w:tcBorders>
              <w:top w:val="nil"/>
              <w:left w:val="thinThickThinSmallGap" w:sz="24" w:space="0" w:color="auto"/>
              <w:bottom w:val="nil"/>
              <w:right w:val="single" w:sz="6" w:space="0" w:color="auto"/>
            </w:tcBorders>
          </w:tcPr>
          <w:p w14:paraId="0BDE8D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F1CF7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1EB1606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5CC04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ECB9A8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F455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F88D5B8" w14:textId="77777777" w:rsidR="00E045CC" w:rsidRDefault="00E045CC">
            <w:pPr>
              <w:rPr>
                <w:rFonts w:eastAsia="Batang" w:cs="Arial"/>
                <w:lang w:val="en-US" w:eastAsia="ko-KR"/>
              </w:rPr>
            </w:pPr>
          </w:p>
        </w:tc>
      </w:tr>
      <w:tr w:rsidR="00E045CC" w:rsidRPr="00E045CC" w14:paraId="453DDE83" w14:textId="77777777" w:rsidTr="00E045CC">
        <w:tc>
          <w:tcPr>
            <w:tcW w:w="976" w:type="dxa"/>
            <w:tcBorders>
              <w:top w:val="nil"/>
              <w:left w:val="thinThickThinSmallGap" w:sz="24" w:space="0" w:color="auto"/>
              <w:bottom w:val="nil"/>
              <w:right w:val="single" w:sz="6" w:space="0" w:color="auto"/>
            </w:tcBorders>
          </w:tcPr>
          <w:p w14:paraId="11374325"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017970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40A48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97CF5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EC74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33DF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4023F28" w14:textId="77777777" w:rsidR="00E045CC" w:rsidRDefault="00E045CC">
            <w:pPr>
              <w:rPr>
                <w:rFonts w:eastAsia="Batang" w:cs="Arial"/>
                <w:lang w:val="en-US" w:eastAsia="ko-KR"/>
              </w:rPr>
            </w:pPr>
          </w:p>
        </w:tc>
      </w:tr>
      <w:tr w:rsidR="00E045CC" w14:paraId="677E7BD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18E2087"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482CC2F" w14:textId="77777777" w:rsidR="00E045CC" w:rsidRDefault="00E045CC">
            <w:pPr>
              <w:rPr>
                <w:rFonts w:cs="Arial"/>
              </w:rPr>
            </w:pPr>
            <w:r>
              <w:rPr>
                <w:rFonts w:cs="Arial"/>
              </w:rPr>
              <w:t>Release 14</w:t>
            </w:r>
          </w:p>
          <w:p w14:paraId="58E00BB4"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62DD022"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469676BA"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5559743"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0F98A914" w14:textId="77777777" w:rsidR="00E045CC" w:rsidRDefault="00E045CC">
            <w:pPr>
              <w:rPr>
                <w:rFonts w:cs="Arial"/>
              </w:rPr>
            </w:pPr>
            <w:r>
              <w:rPr>
                <w:rFonts w:cs="Arial"/>
              </w:rPr>
              <w:t xml:space="preserve">Tdoc info </w:t>
            </w:r>
          </w:p>
          <w:p w14:paraId="6E9B1F88"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015983F" w14:textId="77777777" w:rsidR="00E045CC" w:rsidRDefault="00E045CC">
            <w:pPr>
              <w:rPr>
                <w:rFonts w:cs="Arial"/>
              </w:rPr>
            </w:pPr>
            <w:r>
              <w:rPr>
                <w:rFonts w:cs="Arial"/>
              </w:rPr>
              <w:t>Result &amp; comments</w:t>
            </w:r>
          </w:p>
        </w:tc>
      </w:tr>
      <w:tr w:rsidR="00E045CC" w:rsidRPr="00E045CC" w14:paraId="253A439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617723"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082474FA" w14:textId="77777777" w:rsidR="00E045CC" w:rsidRDefault="00E045CC">
            <w:pPr>
              <w:rPr>
                <w:rFonts w:eastAsia="Batang" w:cs="Arial"/>
                <w:lang w:eastAsia="ko-KR"/>
              </w:rPr>
            </w:pPr>
            <w:r>
              <w:rPr>
                <w:rFonts w:eastAsia="Batang" w:cs="Arial"/>
                <w:lang w:eastAsia="ko-KR"/>
              </w:rPr>
              <w:t>Rel-14 Mision Critical Work Items and issues:</w:t>
            </w:r>
          </w:p>
          <w:p w14:paraId="79A846A6" w14:textId="77777777" w:rsidR="00E045CC" w:rsidRDefault="00E045CC">
            <w:pPr>
              <w:rPr>
                <w:rFonts w:eastAsia="Batang" w:cs="Arial"/>
                <w:lang w:eastAsia="ko-KR"/>
              </w:rPr>
            </w:pPr>
          </w:p>
          <w:p w14:paraId="47AB5879" w14:textId="77777777" w:rsidR="00E045CC" w:rsidRDefault="00E045CC">
            <w:pPr>
              <w:rPr>
                <w:rFonts w:eastAsia="Batang" w:cs="Arial"/>
                <w:lang w:eastAsia="ko-KR"/>
              </w:rPr>
            </w:pPr>
            <w:r>
              <w:rPr>
                <w:rFonts w:cs="Arial"/>
              </w:rPr>
              <w:t>MCImp-MCVIDEO-CT</w:t>
            </w:r>
            <w:r>
              <w:rPr>
                <w:rFonts w:cs="Arial"/>
              </w:rPr>
              <w:br/>
              <w:t>MCImp-MCDATA-CT</w:t>
            </w:r>
            <w:r>
              <w:rPr>
                <w:rFonts w:cs="Arial"/>
              </w:rPr>
              <w:br/>
              <w:t>MCImp-eMCPTT-CT</w:t>
            </w:r>
            <w:r>
              <w:rPr>
                <w:rFonts w:cs="Arial"/>
              </w:rPr>
              <w:br/>
            </w:r>
            <w:r>
              <w:rPr>
                <w:rFonts w:cs="Arial"/>
                <w:color w:val="000000"/>
              </w:rPr>
              <w:lastRenderedPageBreak/>
              <w:t>MCPTTProtoc1</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6DF1B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BDE2E66" w14:textId="77777777" w:rsidR="00E045CC" w:rsidRDefault="00E045CC">
            <w:pPr>
              <w:rPr>
                <w:rFonts w:cs="Arial"/>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A6FF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9598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1ABDCA" w14:textId="77777777" w:rsidR="00E045CC" w:rsidRDefault="00E045CC">
            <w:pPr>
              <w:rPr>
                <w:rFonts w:eastAsia="Batang" w:cs="Arial"/>
                <w:color w:val="FF0000"/>
                <w:lang w:eastAsia="ko-KR"/>
              </w:rPr>
            </w:pPr>
            <w:r>
              <w:rPr>
                <w:rFonts w:eastAsia="Batang" w:cs="Arial"/>
                <w:color w:val="FF0000"/>
                <w:lang w:eastAsia="ko-KR"/>
              </w:rPr>
              <w:t>All WIs completed</w:t>
            </w:r>
          </w:p>
          <w:p w14:paraId="1CEF9160" w14:textId="77777777" w:rsidR="00E045CC" w:rsidRDefault="00E045CC">
            <w:pPr>
              <w:rPr>
                <w:rFonts w:eastAsia="Batang" w:cs="Arial"/>
                <w:color w:val="FF0000"/>
                <w:lang w:eastAsia="ko-KR"/>
              </w:rPr>
            </w:pPr>
          </w:p>
          <w:p w14:paraId="2DA8E30C" w14:textId="77777777" w:rsidR="00E045CC" w:rsidRDefault="00E045CC">
            <w:pPr>
              <w:rPr>
                <w:rFonts w:eastAsia="Batang" w:cs="Arial"/>
                <w:color w:val="FF0000"/>
                <w:lang w:eastAsia="ko-KR"/>
              </w:rPr>
            </w:pPr>
          </w:p>
          <w:p w14:paraId="431B1D0C" w14:textId="77777777" w:rsidR="00E045CC" w:rsidRDefault="00E045CC">
            <w:pPr>
              <w:rPr>
                <w:rFonts w:cs="Arial"/>
              </w:rPr>
            </w:pPr>
          </w:p>
          <w:p w14:paraId="02363F76" w14:textId="77777777" w:rsidR="00E045CC" w:rsidRDefault="00E045CC">
            <w:pPr>
              <w:rPr>
                <w:rFonts w:cs="Arial"/>
              </w:rPr>
            </w:pPr>
          </w:p>
          <w:p w14:paraId="762D4D22" w14:textId="77777777" w:rsidR="00E045CC" w:rsidRDefault="00E045CC">
            <w:pPr>
              <w:rPr>
                <w:rFonts w:cs="Arial"/>
              </w:rPr>
            </w:pPr>
            <w:r>
              <w:rPr>
                <w:rFonts w:cs="Arial"/>
              </w:rPr>
              <w:t>Mission Critical Video – CT aspects</w:t>
            </w:r>
            <w:r>
              <w:rPr>
                <w:rFonts w:cs="Arial"/>
              </w:rPr>
              <w:br/>
              <w:t>Mission Critical Data – CT aspects</w:t>
            </w:r>
            <w:r>
              <w:rPr>
                <w:rFonts w:cs="Arial"/>
              </w:rPr>
              <w:br/>
              <w:t>Enhancements for Mission Critical Push To Talk – CT aspects</w:t>
            </w:r>
            <w:r>
              <w:rPr>
                <w:rFonts w:cs="Arial"/>
              </w:rPr>
              <w:br/>
              <w:t>Technical enhancements for Mission Critical Push To Talk over LTE protocol aspects</w:t>
            </w:r>
          </w:p>
          <w:p w14:paraId="42F50531" w14:textId="77777777" w:rsidR="00E045CC" w:rsidRDefault="00E045CC">
            <w:pPr>
              <w:rPr>
                <w:rFonts w:eastAsia="Batang" w:cs="Arial"/>
                <w:color w:val="FF0000"/>
                <w:lang w:eastAsia="ko-KR"/>
              </w:rPr>
            </w:pPr>
          </w:p>
          <w:p w14:paraId="4CD512AD" w14:textId="77777777" w:rsidR="00E045CC" w:rsidRDefault="00E045CC">
            <w:pPr>
              <w:rPr>
                <w:rFonts w:eastAsia="Batang" w:cs="Arial"/>
                <w:color w:val="000000"/>
                <w:lang w:eastAsia="ko-KR"/>
              </w:rPr>
            </w:pPr>
          </w:p>
        </w:tc>
      </w:tr>
      <w:tr w:rsidR="00E045CC" w14:paraId="23CF736B" w14:textId="77777777" w:rsidTr="00E045CC">
        <w:tc>
          <w:tcPr>
            <w:tcW w:w="976" w:type="dxa"/>
            <w:tcBorders>
              <w:top w:val="nil"/>
              <w:left w:val="thinThickThinSmallGap" w:sz="24" w:space="0" w:color="auto"/>
              <w:bottom w:val="nil"/>
              <w:right w:val="single" w:sz="6" w:space="0" w:color="auto"/>
            </w:tcBorders>
          </w:tcPr>
          <w:p w14:paraId="473F38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5D74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3F7B8E" w14:textId="3221BE61" w:rsidR="00E045CC" w:rsidRDefault="00E045CC">
            <w:pPr>
              <w:rPr>
                <w:rFonts w:cs="Arial"/>
              </w:rPr>
            </w:pPr>
            <w:r w:rsidRPr="00BA311C">
              <w:t>C1-206366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3C4CF"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22B51"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548E67" w14:textId="77777777" w:rsidR="00E045CC" w:rsidRDefault="00E045CC">
            <w:pPr>
              <w:rPr>
                <w:rFonts w:cs="Arial"/>
              </w:rPr>
            </w:pPr>
            <w:r>
              <w:rPr>
                <w:rFonts w:cs="Arial"/>
              </w:rPr>
              <w:t>CR 0019 24.582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7E64D" w14:textId="77777777" w:rsidR="00E045CC" w:rsidRDefault="00E045CC">
            <w:pPr>
              <w:rPr>
                <w:rFonts w:cs="Arial"/>
              </w:rPr>
            </w:pPr>
            <w:r>
              <w:rPr>
                <w:rFonts w:cs="Arial"/>
              </w:rPr>
              <w:t>Agreed</w:t>
            </w:r>
          </w:p>
          <w:p w14:paraId="417AEC7E" w14:textId="77777777" w:rsidR="00E045CC" w:rsidRDefault="00E045CC">
            <w:pPr>
              <w:rPr>
                <w:rFonts w:cs="Arial"/>
              </w:rPr>
            </w:pPr>
          </w:p>
        </w:tc>
      </w:tr>
      <w:tr w:rsidR="00E045CC" w14:paraId="4FDB39B6" w14:textId="77777777" w:rsidTr="00E045CC">
        <w:tc>
          <w:tcPr>
            <w:tcW w:w="976" w:type="dxa"/>
            <w:tcBorders>
              <w:top w:val="nil"/>
              <w:left w:val="thinThickThinSmallGap" w:sz="24" w:space="0" w:color="auto"/>
              <w:bottom w:val="nil"/>
              <w:right w:val="single" w:sz="6" w:space="0" w:color="auto"/>
            </w:tcBorders>
          </w:tcPr>
          <w:p w14:paraId="688B9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C436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62AE4F" w14:textId="0CEBF0C5" w:rsidR="00E045CC" w:rsidRDefault="00E045CC">
            <w:pPr>
              <w:rPr>
                <w:rFonts w:cs="Arial"/>
              </w:rPr>
            </w:pPr>
            <w:r w:rsidRPr="00BA311C">
              <w:t>C1-206371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C60435"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C5A9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4C3DEE" w14:textId="77777777" w:rsidR="00E045CC" w:rsidRDefault="00E045CC">
            <w:pPr>
              <w:rPr>
                <w:rFonts w:cs="Arial"/>
              </w:rPr>
            </w:pPr>
            <w:r>
              <w:rPr>
                <w:rFonts w:cs="Arial"/>
              </w:rPr>
              <w:t>CR 0020 24.582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F09C97" w14:textId="77777777" w:rsidR="00E045CC" w:rsidRDefault="00E045CC">
            <w:pPr>
              <w:rPr>
                <w:rFonts w:cs="Arial"/>
              </w:rPr>
            </w:pPr>
            <w:r>
              <w:rPr>
                <w:rFonts w:cs="Arial"/>
              </w:rPr>
              <w:t>Agreed</w:t>
            </w:r>
          </w:p>
          <w:p w14:paraId="44B4317C" w14:textId="77777777" w:rsidR="00E045CC" w:rsidRDefault="00E045CC">
            <w:pPr>
              <w:rPr>
                <w:rFonts w:cs="Arial"/>
              </w:rPr>
            </w:pPr>
          </w:p>
        </w:tc>
      </w:tr>
      <w:tr w:rsidR="00E045CC" w14:paraId="4166EAD3" w14:textId="77777777" w:rsidTr="00E045CC">
        <w:tc>
          <w:tcPr>
            <w:tcW w:w="976" w:type="dxa"/>
            <w:tcBorders>
              <w:top w:val="nil"/>
              <w:left w:val="thinThickThinSmallGap" w:sz="24" w:space="0" w:color="auto"/>
              <w:bottom w:val="nil"/>
              <w:right w:val="single" w:sz="6" w:space="0" w:color="auto"/>
            </w:tcBorders>
          </w:tcPr>
          <w:p w14:paraId="2841E8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902A4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2A927" w14:textId="2184711B" w:rsidR="00E045CC" w:rsidRDefault="00E045CC">
            <w:pPr>
              <w:rPr>
                <w:rFonts w:cs="Arial"/>
              </w:rPr>
            </w:pPr>
            <w:r w:rsidRPr="00BA311C">
              <w:t>C1-206372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102251" w14:textId="77777777" w:rsidR="00E045CC" w:rsidRDefault="00E045CC">
            <w:pPr>
              <w:rPr>
                <w:rFonts w:cs="Arial"/>
              </w:rPr>
            </w:pPr>
            <w:r>
              <w:rPr>
                <w:rFonts w:cs="Arial"/>
              </w:rPr>
              <w:t>Correction of Content-Type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0185DE"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8798D03" w14:textId="77777777" w:rsidR="00E045CC" w:rsidRDefault="00E045CC">
            <w:pPr>
              <w:rPr>
                <w:rFonts w:cs="Arial"/>
              </w:rPr>
            </w:pPr>
            <w:r>
              <w:rPr>
                <w:rFonts w:cs="Arial"/>
              </w:rPr>
              <w:t>CR 0021 24.582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236D34" w14:textId="77777777" w:rsidR="00E045CC" w:rsidRDefault="00E045CC">
            <w:pPr>
              <w:rPr>
                <w:rFonts w:cs="Arial"/>
              </w:rPr>
            </w:pPr>
            <w:r>
              <w:rPr>
                <w:rFonts w:cs="Arial"/>
              </w:rPr>
              <w:t>Agreed</w:t>
            </w:r>
          </w:p>
          <w:p w14:paraId="1C2137D0" w14:textId="77777777" w:rsidR="00E045CC" w:rsidRDefault="00E045CC">
            <w:pPr>
              <w:rPr>
                <w:rFonts w:cs="Arial"/>
              </w:rPr>
            </w:pPr>
          </w:p>
        </w:tc>
      </w:tr>
      <w:tr w:rsidR="00E045CC" w14:paraId="2C75676E" w14:textId="77777777" w:rsidTr="00E045CC">
        <w:tc>
          <w:tcPr>
            <w:tcW w:w="976" w:type="dxa"/>
            <w:tcBorders>
              <w:top w:val="nil"/>
              <w:left w:val="thinThickThinSmallGap" w:sz="24" w:space="0" w:color="auto"/>
              <w:bottom w:val="nil"/>
              <w:right w:val="single" w:sz="6" w:space="0" w:color="auto"/>
            </w:tcBorders>
          </w:tcPr>
          <w:p w14:paraId="244B6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1C83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B7B3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A02C98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7F9B3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6095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607500" w14:textId="77777777" w:rsidR="00E045CC" w:rsidRDefault="00E045CC">
            <w:pPr>
              <w:rPr>
                <w:rFonts w:cs="Arial"/>
                <w:b/>
                <w:bCs/>
              </w:rPr>
            </w:pPr>
          </w:p>
        </w:tc>
      </w:tr>
      <w:tr w:rsidR="00E045CC" w14:paraId="598FCED6" w14:textId="77777777" w:rsidTr="00E045CC">
        <w:tc>
          <w:tcPr>
            <w:tcW w:w="976" w:type="dxa"/>
            <w:tcBorders>
              <w:top w:val="nil"/>
              <w:left w:val="thinThickThinSmallGap" w:sz="24" w:space="0" w:color="auto"/>
              <w:bottom w:val="nil"/>
              <w:right w:val="single" w:sz="6" w:space="0" w:color="auto"/>
            </w:tcBorders>
          </w:tcPr>
          <w:p w14:paraId="2F0DA6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A8185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B99B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B9D4F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F4DA5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68BCB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1D2135" w14:textId="77777777" w:rsidR="00E045CC" w:rsidRDefault="00E045CC">
            <w:pPr>
              <w:rPr>
                <w:rFonts w:cs="Arial"/>
              </w:rPr>
            </w:pPr>
          </w:p>
        </w:tc>
      </w:tr>
      <w:tr w:rsidR="00E045CC" w14:paraId="63B2E83A" w14:textId="77777777" w:rsidTr="00E045CC">
        <w:tc>
          <w:tcPr>
            <w:tcW w:w="976" w:type="dxa"/>
            <w:tcBorders>
              <w:top w:val="nil"/>
              <w:left w:val="thinThickThinSmallGap" w:sz="24" w:space="0" w:color="auto"/>
              <w:bottom w:val="nil"/>
              <w:right w:val="single" w:sz="6" w:space="0" w:color="auto"/>
            </w:tcBorders>
          </w:tcPr>
          <w:p w14:paraId="7CFEC6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B99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EB16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C6E9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8F3C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A80F0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F9EA1D2" w14:textId="77777777" w:rsidR="00E045CC" w:rsidRDefault="00E045CC">
            <w:pPr>
              <w:rPr>
                <w:rFonts w:cs="Arial"/>
              </w:rPr>
            </w:pPr>
          </w:p>
        </w:tc>
      </w:tr>
      <w:tr w:rsidR="00E045CC" w:rsidRPr="00E045CC" w14:paraId="26D2B2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183EB56"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CE81C29" w14:textId="77777777" w:rsidR="00E045CC" w:rsidRDefault="00E045CC">
            <w:pPr>
              <w:rPr>
                <w:rFonts w:eastAsia="Calibri" w:cs="Arial"/>
              </w:rPr>
            </w:pPr>
            <w:r>
              <w:rPr>
                <w:rFonts w:eastAsia="Batang" w:cs="Arial"/>
                <w:lang w:eastAsia="ko-KR"/>
              </w:rPr>
              <w:t>Rel-14 IMS Work Items and issues:</w:t>
            </w:r>
            <w:r>
              <w:rPr>
                <w:rFonts w:eastAsia="Batang" w:cs="Arial"/>
                <w:lang w:eastAsia="ko-KR"/>
              </w:rPr>
              <w:br/>
            </w:r>
            <w:r>
              <w:rPr>
                <w:rFonts w:eastAsia="Batang" w:cs="Arial"/>
                <w:lang w:eastAsia="ko-KR"/>
              </w:rPr>
              <w:br/>
            </w:r>
            <w:r>
              <w:rPr>
                <w:rFonts w:cs="Arial"/>
                <w:color w:val="000000"/>
              </w:rPr>
              <w:t>ISAT</w:t>
            </w:r>
            <w:r>
              <w:rPr>
                <w:rFonts w:cs="Arial"/>
                <w:color w:val="000000"/>
              </w:rPr>
              <w:br/>
              <w:t>MMCMH_Enh-CT</w:t>
            </w:r>
            <w:r>
              <w:rPr>
                <w:rFonts w:cs="Arial"/>
                <w:color w:val="000000"/>
              </w:rPr>
              <w:br/>
              <w:t>IOC_UE_conf</w:t>
            </w:r>
            <w:r>
              <w:rPr>
                <w:rFonts w:cs="Arial"/>
                <w:color w:val="000000"/>
              </w:rPr>
              <w:br/>
              <w:t>PWDIMS-CT</w:t>
            </w:r>
            <w:r>
              <w:rPr>
                <w:rFonts w:cs="Arial"/>
                <w:color w:val="000000"/>
              </w:rPr>
              <w:br/>
              <w:t>IMSProtoc8</w:t>
            </w:r>
            <w:r>
              <w:rPr>
                <w:rFonts w:cs="Arial"/>
                <w:color w:val="000000"/>
              </w:rPr>
              <w:br/>
              <w:t>V8-CT</w:t>
            </w:r>
            <w:r>
              <w:rPr>
                <w:rFonts w:cs="Arial"/>
                <w:color w:val="000000"/>
              </w:rPr>
              <w:br/>
              <w:t>RobVoLTE-CT</w:t>
            </w:r>
            <w:r>
              <w:rPr>
                <w:rFonts w:cs="Arial"/>
                <w:color w:val="000000"/>
              </w:rPr>
              <w:br/>
              <w:t>REAS_EXT</w:t>
            </w:r>
            <w:r>
              <w:rPr>
                <w:rFonts w:cs="Arial"/>
                <w:color w:val="000000"/>
              </w:rPr>
              <w:br/>
            </w:r>
            <w:r>
              <w:rPr>
                <w:rFonts w:cs="Arial"/>
              </w:rPr>
              <w:t>CH14-</w:t>
            </w:r>
            <w:r>
              <w:rPr>
                <w:rFonts w:cs="Arial"/>
                <w:lang w:val="fr-FR"/>
              </w:rPr>
              <w:t>DCCII-CT</w:t>
            </w:r>
            <w:r>
              <w:rPr>
                <w:rFonts w:cs="Arial"/>
                <w:lang w:val="fr-FR"/>
              </w:rPr>
              <w:br/>
            </w:r>
            <w:r>
              <w:rPr>
                <w:rFonts w:cs="Arial"/>
                <w:color w:val="000000"/>
              </w:rPr>
              <w:t>SPECTRE-CT</w:t>
            </w:r>
            <w:r>
              <w:rPr>
                <w:rFonts w:cs="Arial"/>
                <w:color w:val="000000"/>
              </w:rPr>
              <w:br/>
            </w:r>
            <w:r>
              <w:rPr>
                <w:rFonts w:eastAsia="Calibri" w:cs="Arial"/>
              </w:rPr>
              <w:t>TEI14 (IMS related issues)</w:t>
            </w:r>
          </w:p>
          <w:p w14:paraId="0F8D032D" w14:textId="77777777" w:rsidR="00E045CC" w:rsidRDefault="00E045CC">
            <w:pPr>
              <w:rPr>
                <w:rFonts w:eastAsia="Calibri" w:cs="Arial"/>
              </w:rPr>
            </w:pPr>
            <w:r>
              <w:rPr>
                <w:rFonts w:eastAsia="Calibri" w:cs="Arial"/>
              </w:rPr>
              <w:t xml:space="preserve">+ all other </w:t>
            </w:r>
            <w:r>
              <w:rPr>
                <w:rFonts w:cs="Arial"/>
              </w:rPr>
              <w:t xml:space="preserve">Rel-14 </w:t>
            </w:r>
            <w:r>
              <w:rPr>
                <w:rFonts w:eastAsia="Calibri" w:cs="Arial"/>
              </w:rPr>
              <w:t xml:space="preserve">IMS </w:t>
            </w:r>
            <w:r>
              <w:rPr>
                <w:rFonts w:eastAsia="Calibri" w:cs="Arial"/>
              </w:rPr>
              <w:lastRenderedPageBreak/>
              <w:t>related issues</w:t>
            </w:r>
          </w:p>
        </w:tc>
        <w:tc>
          <w:tcPr>
            <w:tcW w:w="1088" w:type="dxa"/>
            <w:tcBorders>
              <w:top w:val="single" w:sz="4" w:space="0" w:color="auto"/>
              <w:left w:val="single" w:sz="6" w:space="0" w:color="auto"/>
              <w:bottom w:val="single" w:sz="4" w:space="0" w:color="auto"/>
              <w:right w:val="single" w:sz="6" w:space="0" w:color="auto"/>
            </w:tcBorders>
          </w:tcPr>
          <w:p w14:paraId="2FBF844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18036" w14:textId="77777777" w:rsidR="00E045CC" w:rsidRDefault="00E045CC">
            <w:pPr>
              <w:rPr>
                <w:rFonts w:cs="Arial"/>
                <w:b/>
                <w:color w:val="FF0000"/>
              </w:rPr>
            </w:pPr>
            <w:r>
              <w:rPr>
                <w:rFonts w:eastAsia="Calibri" w:cs="Arial"/>
                <w:color w:val="000000"/>
                <w:highlight w:val="yellow"/>
              </w:rPr>
              <w:t>Jörgen – Breakout on IMS</w:t>
            </w:r>
          </w:p>
        </w:tc>
        <w:tc>
          <w:tcPr>
            <w:tcW w:w="1767" w:type="dxa"/>
            <w:tcBorders>
              <w:top w:val="single" w:sz="4" w:space="0" w:color="auto"/>
              <w:left w:val="single" w:sz="6" w:space="0" w:color="auto"/>
              <w:bottom w:val="single" w:sz="4" w:space="0" w:color="auto"/>
              <w:right w:val="single" w:sz="6" w:space="0" w:color="auto"/>
            </w:tcBorders>
          </w:tcPr>
          <w:p w14:paraId="28E0863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89A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34C9673" w14:textId="77777777" w:rsidR="00E045CC" w:rsidRDefault="00E045CC">
            <w:pPr>
              <w:rPr>
                <w:rFonts w:eastAsia="Batang" w:cs="Arial"/>
                <w:color w:val="FF0000"/>
                <w:lang w:eastAsia="ko-KR"/>
              </w:rPr>
            </w:pPr>
            <w:r>
              <w:rPr>
                <w:rFonts w:eastAsia="Batang" w:cs="Arial"/>
                <w:color w:val="FF0000"/>
                <w:lang w:eastAsia="ko-KR"/>
              </w:rPr>
              <w:t>All WIs completed</w:t>
            </w:r>
          </w:p>
          <w:p w14:paraId="0C34A30E" w14:textId="77777777" w:rsidR="00E045CC" w:rsidRDefault="00E045CC">
            <w:pPr>
              <w:rPr>
                <w:rFonts w:eastAsia="Batang" w:cs="Arial"/>
                <w:color w:val="000000"/>
                <w:lang w:eastAsia="ko-KR"/>
              </w:rPr>
            </w:pPr>
          </w:p>
          <w:p w14:paraId="5A600B6E" w14:textId="77777777" w:rsidR="00E045CC" w:rsidRDefault="00E045CC">
            <w:pPr>
              <w:rPr>
                <w:rFonts w:eastAsia="Batang" w:cs="Arial"/>
                <w:color w:val="000000"/>
                <w:lang w:eastAsia="ko-KR"/>
              </w:rPr>
            </w:pPr>
          </w:p>
          <w:p w14:paraId="31A34F68" w14:textId="77777777" w:rsidR="00E045CC" w:rsidRDefault="00E045CC">
            <w:pPr>
              <w:rPr>
                <w:rFonts w:eastAsia="Batang" w:cs="Arial"/>
                <w:color w:val="000000"/>
                <w:lang w:eastAsia="ko-KR"/>
              </w:rPr>
            </w:pPr>
          </w:p>
          <w:p w14:paraId="612A1774" w14:textId="77777777" w:rsidR="00E045CC" w:rsidRDefault="00E045CC">
            <w:pPr>
              <w:rPr>
                <w:rFonts w:eastAsia="Batang" w:cs="Arial"/>
                <w:color w:val="000000"/>
                <w:lang w:eastAsia="ko-KR"/>
              </w:rPr>
            </w:pPr>
            <w:r>
              <w:rPr>
                <w:rFonts w:cs="Arial"/>
                <w:color w:val="000000"/>
              </w:rPr>
              <w:t>IMS Signalling Activated Trace</w:t>
            </w:r>
            <w:r>
              <w:rPr>
                <w:rFonts w:cs="Arial"/>
                <w:color w:val="000000"/>
              </w:rPr>
              <w:br/>
              <w:t>CT1 aspects of MTSI Extension on Multi-stream Multiparty</w:t>
            </w:r>
            <w:r>
              <w:rPr>
                <w:rFonts w:cs="Arial"/>
                <w:color w:val="000000"/>
              </w:rPr>
              <w:br/>
            </w:r>
            <w:r>
              <w:rPr>
                <w:rFonts w:cs="Arial"/>
              </w:rPr>
              <w:t>Improved operator control using new UE configuration parameters</w:t>
            </w:r>
            <w:r>
              <w:rPr>
                <w:rFonts w:cs="Arial"/>
              </w:rPr>
              <w:br/>
              <w:t>Password based service activation for IMS Multimedia Telephony service</w:t>
            </w:r>
            <w:r>
              <w:rPr>
                <w:rFonts w:cs="Arial"/>
              </w:rPr>
              <w:br/>
            </w:r>
            <w:r>
              <w:rPr>
                <w:rFonts w:cs="Arial"/>
                <w:color w:val="000000"/>
              </w:rPr>
              <w:t>IMS Stage-3 IETF Protocol Alignment for Rel-14</w:t>
            </w:r>
            <w:r>
              <w:rPr>
                <w:rFonts w:cs="Arial"/>
                <w:color w:val="000000"/>
              </w:rPr>
              <w:br/>
            </w:r>
            <w:r>
              <w:rPr>
                <w:rFonts w:cs="Arial"/>
              </w:rPr>
              <w:t>CT Aspects of S8 Home Routing Architecture for VoLTE</w:t>
            </w:r>
            <w:r>
              <w:rPr>
                <w:rFonts w:cs="Arial"/>
              </w:rPr>
              <w:br/>
              <w:t>CT Aspects of Robust Call Setup for VoLTE subscriber in LTE</w:t>
            </w:r>
            <w:r>
              <w:rPr>
                <w:rFonts w:cs="Arial"/>
              </w:rPr>
              <w:br/>
            </w:r>
            <w:r>
              <w:rPr>
                <w:rFonts w:eastAsia="Batang" w:cs="Arial"/>
                <w:lang w:eastAsia="zh-CN"/>
              </w:rPr>
              <w:t>SIP Reason header extension</w:t>
            </w:r>
            <w:r>
              <w:rPr>
                <w:rFonts w:eastAsia="Batang" w:cs="Arial"/>
                <w:lang w:eastAsia="zh-CN"/>
              </w:rPr>
              <w:br/>
            </w:r>
            <w:r>
              <w:rPr>
                <w:rFonts w:cs="Arial"/>
              </w:rPr>
              <w:t>CT Aspects of Determination of Completeness of Charging Information in IMS</w:t>
            </w:r>
            <w:r>
              <w:rPr>
                <w:rFonts w:cs="Arial"/>
              </w:rPr>
              <w:br/>
              <w:t>User Controlled Spoofed Call Treatment</w:t>
            </w:r>
            <w:r>
              <w:rPr>
                <w:rFonts w:cs="Arial"/>
              </w:rPr>
              <w:br/>
            </w:r>
          </w:p>
        </w:tc>
      </w:tr>
      <w:tr w:rsidR="00E045CC" w14:paraId="21E833E0" w14:textId="77777777" w:rsidTr="00E045CC">
        <w:tc>
          <w:tcPr>
            <w:tcW w:w="976" w:type="dxa"/>
            <w:tcBorders>
              <w:top w:val="nil"/>
              <w:left w:val="thinThickThinSmallGap" w:sz="24" w:space="0" w:color="auto"/>
              <w:bottom w:val="nil"/>
              <w:right w:val="single" w:sz="6" w:space="0" w:color="auto"/>
            </w:tcBorders>
          </w:tcPr>
          <w:p w14:paraId="7C1E7D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AE72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6B319B" w14:textId="53B760C7" w:rsidR="00E045CC" w:rsidRDefault="00E045CC">
            <w:pPr>
              <w:rPr>
                <w:rFonts w:cs="Arial"/>
              </w:rPr>
            </w:pPr>
            <w:r w:rsidRPr="00BA311C">
              <w:t>C1-205866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5AB505"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DF2C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C0C01B" w14:textId="77777777" w:rsidR="00E045CC" w:rsidRDefault="00E045CC">
            <w:pPr>
              <w:rPr>
                <w:rFonts w:cs="Arial"/>
              </w:rPr>
            </w:pPr>
            <w:r>
              <w:rPr>
                <w:rFonts w:cs="Arial"/>
              </w:rPr>
              <w:t>CR 6443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96C9EA" w14:textId="77777777" w:rsidR="00E045CC" w:rsidRDefault="00E045CC">
            <w:pPr>
              <w:rPr>
                <w:rFonts w:cs="Arial"/>
              </w:rPr>
            </w:pPr>
            <w:r>
              <w:rPr>
                <w:rFonts w:cs="Arial"/>
              </w:rPr>
              <w:t>Agreed</w:t>
            </w:r>
          </w:p>
          <w:p w14:paraId="68CCE475" w14:textId="77777777" w:rsidR="00E045CC" w:rsidRDefault="00E045CC">
            <w:pPr>
              <w:rPr>
                <w:ins w:id="10" w:author="Nokia-pre126" w:date="2020-09-30T08:38:00Z"/>
                <w:rFonts w:cs="Arial"/>
              </w:rPr>
            </w:pPr>
            <w:ins w:id="11" w:author="Nokia-pre126" w:date="2020-09-30T08:38:00Z">
              <w:r>
                <w:rPr>
                  <w:rFonts w:cs="Arial"/>
                </w:rPr>
                <w:t>Revision of C1-205862</w:t>
              </w:r>
            </w:ins>
          </w:p>
          <w:p w14:paraId="17653D2A" w14:textId="77777777" w:rsidR="00E045CC" w:rsidRDefault="00E045CC">
            <w:pPr>
              <w:rPr>
                <w:rFonts w:cs="Arial"/>
              </w:rPr>
            </w:pPr>
          </w:p>
        </w:tc>
      </w:tr>
      <w:tr w:rsidR="00E045CC" w14:paraId="62DADE3F" w14:textId="77777777" w:rsidTr="00E045CC">
        <w:tc>
          <w:tcPr>
            <w:tcW w:w="976" w:type="dxa"/>
            <w:tcBorders>
              <w:top w:val="nil"/>
              <w:left w:val="thinThickThinSmallGap" w:sz="24" w:space="0" w:color="auto"/>
              <w:bottom w:val="nil"/>
              <w:right w:val="single" w:sz="6" w:space="0" w:color="auto"/>
            </w:tcBorders>
          </w:tcPr>
          <w:p w14:paraId="641AD4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48D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FA320" w14:textId="0CC3BCB7" w:rsidR="00E045CC" w:rsidRDefault="00E045CC">
            <w:pPr>
              <w:rPr>
                <w:rFonts w:cs="Arial"/>
              </w:rPr>
            </w:pPr>
            <w:r w:rsidRPr="00BA311C">
              <w:t>C1-205867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1AD1C"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FAE4A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0221668" w14:textId="77777777" w:rsidR="00E045CC" w:rsidRDefault="00E045CC">
            <w:pPr>
              <w:rPr>
                <w:rFonts w:cs="Arial"/>
              </w:rPr>
            </w:pPr>
            <w:r>
              <w:rPr>
                <w:rFonts w:cs="Arial"/>
              </w:rPr>
              <w:t>CR 6444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C281C7" w14:textId="77777777" w:rsidR="00E045CC" w:rsidRDefault="00E045CC">
            <w:pPr>
              <w:rPr>
                <w:rFonts w:cs="Arial"/>
              </w:rPr>
            </w:pPr>
            <w:r>
              <w:rPr>
                <w:rFonts w:cs="Arial"/>
              </w:rPr>
              <w:t>Agreed</w:t>
            </w:r>
          </w:p>
          <w:p w14:paraId="2EF97BA5" w14:textId="77777777" w:rsidR="00E045CC" w:rsidRDefault="00E045CC">
            <w:pPr>
              <w:rPr>
                <w:ins w:id="12" w:author="Nokia-pre126" w:date="2020-09-30T08:38:00Z"/>
                <w:rFonts w:cs="Arial"/>
              </w:rPr>
            </w:pPr>
            <w:ins w:id="13" w:author="Nokia-pre126" w:date="2020-09-30T08:38:00Z">
              <w:r>
                <w:rPr>
                  <w:rFonts w:cs="Arial"/>
                </w:rPr>
                <w:t>Revision of C1-205863</w:t>
              </w:r>
            </w:ins>
          </w:p>
          <w:p w14:paraId="3409464E" w14:textId="77777777" w:rsidR="00E045CC" w:rsidRDefault="00E045CC">
            <w:pPr>
              <w:rPr>
                <w:rFonts w:cs="Arial"/>
              </w:rPr>
            </w:pPr>
          </w:p>
        </w:tc>
      </w:tr>
      <w:tr w:rsidR="00E045CC" w14:paraId="15F84C32" w14:textId="77777777" w:rsidTr="00E045CC">
        <w:tc>
          <w:tcPr>
            <w:tcW w:w="976" w:type="dxa"/>
            <w:tcBorders>
              <w:top w:val="nil"/>
              <w:left w:val="thinThickThinSmallGap" w:sz="24" w:space="0" w:color="auto"/>
              <w:bottom w:val="nil"/>
              <w:right w:val="single" w:sz="6" w:space="0" w:color="auto"/>
            </w:tcBorders>
          </w:tcPr>
          <w:p w14:paraId="018D14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6283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49D654" w14:textId="3A4F16DD" w:rsidR="00E045CC" w:rsidRDefault="00E045CC">
            <w:pPr>
              <w:rPr>
                <w:rFonts w:cs="Arial"/>
              </w:rPr>
            </w:pPr>
            <w:r w:rsidRPr="00BA311C">
              <w:t>C1-205868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AFFC44"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6D912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679D60" w14:textId="77777777" w:rsidR="00E045CC" w:rsidRDefault="00E045CC">
            <w:pPr>
              <w:rPr>
                <w:rFonts w:cs="Arial"/>
              </w:rPr>
            </w:pPr>
            <w:r>
              <w:rPr>
                <w:rFonts w:cs="Arial"/>
              </w:rPr>
              <w:t>CR 6445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0D5BE5" w14:textId="77777777" w:rsidR="00E045CC" w:rsidRDefault="00E045CC">
            <w:pPr>
              <w:rPr>
                <w:rFonts w:cs="Arial"/>
              </w:rPr>
            </w:pPr>
            <w:r>
              <w:rPr>
                <w:rFonts w:cs="Arial"/>
              </w:rPr>
              <w:t>Agreed</w:t>
            </w:r>
          </w:p>
          <w:p w14:paraId="6A8B28DF" w14:textId="77777777" w:rsidR="00E045CC" w:rsidRDefault="00E045CC">
            <w:pPr>
              <w:rPr>
                <w:ins w:id="14" w:author="Nokia-pre126" w:date="2020-09-30T08:38:00Z"/>
                <w:rFonts w:cs="Arial"/>
              </w:rPr>
            </w:pPr>
            <w:ins w:id="15" w:author="Nokia-pre126" w:date="2020-09-30T08:38:00Z">
              <w:r>
                <w:rPr>
                  <w:rFonts w:cs="Arial"/>
                </w:rPr>
                <w:t>Revision of C1-205864</w:t>
              </w:r>
            </w:ins>
          </w:p>
          <w:p w14:paraId="77ABD431" w14:textId="77777777" w:rsidR="00E045CC" w:rsidRDefault="00E045CC">
            <w:pPr>
              <w:rPr>
                <w:rFonts w:cs="Arial"/>
              </w:rPr>
            </w:pPr>
          </w:p>
        </w:tc>
      </w:tr>
      <w:tr w:rsidR="00E045CC" w14:paraId="4E078939" w14:textId="77777777" w:rsidTr="00E045CC">
        <w:tc>
          <w:tcPr>
            <w:tcW w:w="976" w:type="dxa"/>
            <w:tcBorders>
              <w:top w:val="nil"/>
              <w:left w:val="thinThickThinSmallGap" w:sz="24" w:space="0" w:color="auto"/>
              <w:bottom w:val="nil"/>
              <w:right w:val="single" w:sz="6" w:space="0" w:color="auto"/>
            </w:tcBorders>
          </w:tcPr>
          <w:p w14:paraId="718FDF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773F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D4B4FC" w14:textId="630D79BE" w:rsidR="00E045CC" w:rsidRDefault="00E045CC">
            <w:pPr>
              <w:rPr>
                <w:rFonts w:cs="Arial"/>
              </w:rPr>
            </w:pPr>
            <w:r w:rsidRPr="00BA311C">
              <w:t>C1-205869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300F66" w14:textId="77777777" w:rsidR="00E045CC" w:rsidRDefault="00E045CC">
            <w:pPr>
              <w:rPr>
                <w:rFonts w:cs="Arial"/>
              </w:rPr>
            </w:pPr>
            <w:r>
              <w:rPr>
                <w:rFonts w:cs="Arial"/>
              </w:rPr>
              <w:t>IANA registration for Response-Source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CB8C9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DDD3E6" w14:textId="77777777" w:rsidR="00E045CC" w:rsidRDefault="00E045CC">
            <w:pPr>
              <w:rPr>
                <w:rFonts w:cs="Arial"/>
              </w:rPr>
            </w:pPr>
            <w:r>
              <w:rPr>
                <w:rFonts w:cs="Arial"/>
              </w:rPr>
              <w:t>CR 6446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17043D" w14:textId="77777777" w:rsidR="00E045CC" w:rsidRDefault="00E045CC">
            <w:pPr>
              <w:rPr>
                <w:rFonts w:cs="Arial"/>
              </w:rPr>
            </w:pPr>
            <w:r>
              <w:rPr>
                <w:rFonts w:cs="Arial"/>
              </w:rPr>
              <w:t>Agreed</w:t>
            </w:r>
          </w:p>
          <w:p w14:paraId="6B0A37ED" w14:textId="77777777" w:rsidR="00E045CC" w:rsidRDefault="00E045CC">
            <w:pPr>
              <w:rPr>
                <w:ins w:id="16" w:author="Nokia-pre126" w:date="2020-09-30T08:38:00Z"/>
                <w:rFonts w:cs="Arial"/>
              </w:rPr>
            </w:pPr>
            <w:ins w:id="17" w:author="Nokia-pre126" w:date="2020-09-30T08:38:00Z">
              <w:r>
                <w:rPr>
                  <w:rFonts w:cs="Arial"/>
                </w:rPr>
                <w:t>Revision of C1-205865</w:t>
              </w:r>
            </w:ins>
          </w:p>
          <w:p w14:paraId="02107FE8" w14:textId="77777777" w:rsidR="00E045CC" w:rsidRDefault="00E045CC">
            <w:pPr>
              <w:rPr>
                <w:rFonts w:cs="Arial"/>
              </w:rPr>
            </w:pPr>
          </w:p>
        </w:tc>
      </w:tr>
      <w:tr w:rsidR="00E045CC" w14:paraId="7A17950C" w14:textId="77777777" w:rsidTr="00E045CC">
        <w:tc>
          <w:tcPr>
            <w:tcW w:w="976" w:type="dxa"/>
            <w:tcBorders>
              <w:top w:val="nil"/>
              <w:left w:val="thinThickThinSmallGap" w:sz="24" w:space="0" w:color="auto"/>
              <w:bottom w:val="nil"/>
              <w:right w:val="single" w:sz="6" w:space="0" w:color="auto"/>
            </w:tcBorders>
          </w:tcPr>
          <w:p w14:paraId="122834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6F95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2D1FA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79D5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F3B8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0367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2C976" w14:textId="77777777" w:rsidR="00E045CC" w:rsidRDefault="00E045CC">
            <w:pPr>
              <w:rPr>
                <w:rFonts w:cs="Arial"/>
              </w:rPr>
            </w:pPr>
          </w:p>
        </w:tc>
      </w:tr>
      <w:tr w:rsidR="00E045CC" w14:paraId="614ED659" w14:textId="77777777" w:rsidTr="00E045CC">
        <w:tc>
          <w:tcPr>
            <w:tcW w:w="976" w:type="dxa"/>
            <w:tcBorders>
              <w:top w:val="nil"/>
              <w:left w:val="thinThickThinSmallGap" w:sz="24" w:space="0" w:color="auto"/>
              <w:bottom w:val="nil"/>
              <w:right w:val="single" w:sz="6" w:space="0" w:color="auto"/>
            </w:tcBorders>
          </w:tcPr>
          <w:p w14:paraId="75BDD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F0FA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BE1C1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A4824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CAD18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89CE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BAB216" w14:textId="77777777" w:rsidR="00E045CC" w:rsidRDefault="00E045CC">
            <w:pPr>
              <w:rPr>
                <w:rFonts w:cs="Arial"/>
              </w:rPr>
            </w:pPr>
          </w:p>
        </w:tc>
      </w:tr>
      <w:tr w:rsidR="00E045CC" w14:paraId="739649CA" w14:textId="77777777" w:rsidTr="00E045CC">
        <w:tc>
          <w:tcPr>
            <w:tcW w:w="976" w:type="dxa"/>
            <w:tcBorders>
              <w:top w:val="nil"/>
              <w:left w:val="thinThickThinSmallGap" w:sz="24" w:space="0" w:color="auto"/>
              <w:bottom w:val="nil"/>
              <w:right w:val="single" w:sz="6" w:space="0" w:color="auto"/>
            </w:tcBorders>
          </w:tcPr>
          <w:p w14:paraId="28820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EF89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93F46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13DF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7986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F18B17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15DB931" w14:textId="77777777" w:rsidR="00E045CC" w:rsidRDefault="00E045CC">
            <w:pPr>
              <w:rPr>
                <w:rFonts w:cs="Arial"/>
              </w:rPr>
            </w:pPr>
          </w:p>
        </w:tc>
      </w:tr>
      <w:tr w:rsidR="00E045CC" w14:paraId="5A3193A6" w14:textId="77777777" w:rsidTr="00E045CC">
        <w:tc>
          <w:tcPr>
            <w:tcW w:w="976" w:type="dxa"/>
            <w:tcBorders>
              <w:top w:val="nil"/>
              <w:left w:val="thinThickThinSmallGap" w:sz="24" w:space="0" w:color="auto"/>
              <w:bottom w:val="nil"/>
              <w:right w:val="single" w:sz="6" w:space="0" w:color="auto"/>
            </w:tcBorders>
          </w:tcPr>
          <w:p w14:paraId="6799C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8F7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B79E9B" w14:textId="7CD8332B" w:rsidR="00E045CC" w:rsidRDefault="005362A4">
            <w:pPr>
              <w:rPr>
                <w:rFonts w:cs="Arial"/>
              </w:rPr>
            </w:pPr>
            <w:hyperlink r:id="rId45" w:history="1">
              <w:r w:rsidR="00282403">
                <w:rPr>
                  <w:rStyle w:val="Hyperlink"/>
                </w:rPr>
                <w:t>C1-207147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4C9B6A"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F31C2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8B0A1D" w14:textId="77777777" w:rsidR="00E045CC" w:rsidRDefault="00E045CC">
            <w:pPr>
              <w:rPr>
                <w:rFonts w:cs="Arial"/>
              </w:rPr>
            </w:pPr>
            <w:r>
              <w:rPr>
                <w:rFonts w:cs="Arial"/>
              </w:rPr>
              <w:t>CR 6471 24.229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0FB222" w14:textId="77777777" w:rsidR="00E045CC" w:rsidRDefault="00E045CC">
            <w:pPr>
              <w:rPr>
                <w:rFonts w:eastAsia="Batang" w:cs="Arial"/>
                <w:color w:val="FF0000"/>
                <w:lang w:eastAsia="ko-KR"/>
              </w:rPr>
            </w:pPr>
          </w:p>
        </w:tc>
      </w:tr>
      <w:tr w:rsidR="00E045CC" w14:paraId="5744BC61" w14:textId="77777777" w:rsidTr="00E045CC">
        <w:tc>
          <w:tcPr>
            <w:tcW w:w="976" w:type="dxa"/>
            <w:tcBorders>
              <w:top w:val="nil"/>
              <w:left w:val="thinThickThinSmallGap" w:sz="24" w:space="0" w:color="auto"/>
              <w:bottom w:val="nil"/>
              <w:right w:val="single" w:sz="6" w:space="0" w:color="auto"/>
            </w:tcBorders>
          </w:tcPr>
          <w:p w14:paraId="3AFA24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C34D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2D971" w14:textId="57F63359" w:rsidR="00E045CC" w:rsidRDefault="005362A4">
            <w:pPr>
              <w:rPr>
                <w:rFonts w:cs="Arial"/>
              </w:rPr>
            </w:pPr>
            <w:hyperlink r:id="rId46" w:history="1">
              <w:r w:rsidR="00282403">
                <w:rPr>
                  <w:rStyle w:val="Hyperlink"/>
                </w:rPr>
                <w:t>C1-207148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BACA1A2"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C1BF1C"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CD675F" w14:textId="77777777" w:rsidR="00E045CC" w:rsidRDefault="00E045CC">
            <w:pPr>
              <w:rPr>
                <w:rFonts w:cs="Arial"/>
              </w:rPr>
            </w:pPr>
            <w:r>
              <w:rPr>
                <w:rFonts w:cs="Arial"/>
              </w:rPr>
              <w:t>CR 6472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0364F5" w14:textId="77777777" w:rsidR="00E045CC" w:rsidRDefault="00E045CC">
            <w:pPr>
              <w:rPr>
                <w:rFonts w:eastAsia="Batang" w:cs="Arial"/>
                <w:color w:val="FF0000"/>
                <w:lang w:eastAsia="ko-KR"/>
              </w:rPr>
            </w:pPr>
          </w:p>
        </w:tc>
      </w:tr>
      <w:tr w:rsidR="00E045CC" w14:paraId="515CEB24" w14:textId="77777777" w:rsidTr="00E045CC">
        <w:tc>
          <w:tcPr>
            <w:tcW w:w="976" w:type="dxa"/>
            <w:tcBorders>
              <w:top w:val="nil"/>
              <w:left w:val="thinThickThinSmallGap" w:sz="24" w:space="0" w:color="auto"/>
              <w:bottom w:val="nil"/>
              <w:right w:val="single" w:sz="6" w:space="0" w:color="auto"/>
            </w:tcBorders>
          </w:tcPr>
          <w:p w14:paraId="02FBC9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806C8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FBEA0" w14:textId="45900B9E" w:rsidR="00E045CC" w:rsidRDefault="005362A4">
            <w:pPr>
              <w:rPr>
                <w:rFonts w:cs="Arial"/>
              </w:rPr>
            </w:pPr>
            <w:hyperlink r:id="rId47" w:history="1">
              <w:r w:rsidR="00282403">
                <w:rPr>
                  <w:rStyle w:val="Hyperlink"/>
                </w:rPr>
                <w:t>C1-207149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D0D33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43F60A"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42D0A6" w14:textId="77777777" w:rsidR="00E045CC" w:rsidRDefault="00E045CC">
            <w:pPr>
              <w:rPr>
                <w:rFonts w:cs="Arial"/>
              </w:rPr>
            </w:pPr>
            <w:r>
              <w:rPr>
                <w:rFonts w:cs="Arial"/>
              </w:rPr>
              <w:t>CR 6473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B432D" w14:textId="77777777" w:rsidR="00E045CC" w:rsidRDefault="00E045CC">
            <w:pPr>
              <w:rPr>
                <w:rFonts w:eastAsia="Batang" w:cs="Arial"/>
                <w:color w:val="FF0000"/>
                <w:lang w:eastAsia="ko-KR"/>
              </w:rPr>
            </w:pPr>
          </w:p>
        </w:tc>
      </w:tr>
      <w:tr w:rsidR="00E045CC" w14:paraId="266C52CE" w14:textId="77777777" w:rsidTr="00E045CC">
        <w:tc>
          <w:tcPr>
            <w:tcW w:w="976" w:type="dxa"/>
            <w:tcBorders>
              <w:top w:val="nil"/>
              <w:left w:val="thinThickThinSmallGap" w:sz="24" w:space="0" w:color="auto"/>
              <w:bottom w:val="nil"/>
              <w:right w:val="single" w:sz="6" w:space="0" w:color="auto"/>
            </w:tcBorders>
          </w:tcPr>
          <w:p w14:paraId="74B5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873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527CAA" w14:textId="1FDEF618" w:rsidR="00E045CC" w:rsidRDefault="005362A4">
            <w:pPr>
              <w:rPr>
                <w:rFonts w:cs="Arial"/>
              </w:rPr>
            </w:pPr>
            <w:hyperlink r:id="rId48" w:history="1">
              <w:r w:rsidR="00282403">
                <w:rPr>
                  <w:rStyle w:val="Hyperlink"/>
                </w:rPr>
                <w:t>C1-207150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556E9" w14:textId="77777777" w:rsidR="00E045CC" w:rsidRDefault="00E045CC">
            <w:pPr>
              <w:rPr>
                <w:rFonts w:cs="Arial"/>
              </w:rPr>
            </w:pPr>
            <w:r>
              <w:rPr>
                <w:rFonts w:cs="Arial"/>
              </w:rPr>
              <w:t>Reference update: MMCMH related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63D14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5F95B0" w14:textId="77777777" w:rsidR="00E045CC" w:rsidRDefault="00E045CC">
            <w:pPr>
              <w:rPr>
                <w:rFonts w:cs="Arial"/>
              </w:rPr>
            </w:pPr>
            <w:r>
              <w:rPr>
                <w:rFonts w:cs="Arial"/>
              </w:rPr>
              <w:t>CR 6474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FE4A12" w14:textId="77777777" w:rsidR="00E045CC" w:rsidRDefault="00E045CC">
            <w:pPr>
              <w:rPr>
                <w:rFonts w:eastAsia="Batang" w:cs="Arial"/>
                <w:color w:val="FF0000"/>
                <w:lang w:eastAsia="ko-KR"/>
              </w:rPr>
            </w:pPr>
          </w:p>
        </w:tc>
      </w:tr>
      <w:tr w:rsidR="00E045CC" w14:paraId="2E8CB1D4" w14:textId="77777777" w:rsidTr="00E045CC">
        <w:tc>
          <w:tcPr>
            <w:tcW w:w="976" w:type="dxa"/>
            <w:tcBorders>
              <w:top w:val="nil"/>
              <w:left w:val="thinThickThinSmallGap" w:sz="24" w:space="0" w:color="auto"/>
              <w:bottom w:val="nil"/>
              <w:right w:val="single" w:sz="6" w:space="0" w:color="auto"/>
            </w:tcBorders>
          </w:tcPr>
          <w:p w14:paraId="24B180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9B9C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6E0E1" w14:textId="0E69CF72" w:rsidR="00E045CC" w:rsidRDefault="005362A4">
            <w:pPr>
              <w:rPr>
                <w:rFonts w:cs="Arial"/>
              </w:rPr>
            </w:pPr>
            <w:hyperlink r:id="rId49" w:history="1">
              <w:r w:rsidR="00282403">
                <w:rPr>
                  <w:rStyle w:val="Hyperlink"/>
                </w:rPr>
                <w:t>C1-207152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ADDB1A"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B333D"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A966E1" w14:textId="77777777" w:rsidR="00E045CC" w:rsidRDefault="00E045CC">
            <w:pPr>
              <w:rPr>
                <w:rFonts w:cs="Arial"/>
              </w:rPr>
            </w:pPr>
            <w:r>
              <w:rPr>
                <w:rFonts w:cs="Arial"/>
              </w:rPr>
              <w:t>CR 0109 24.371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DC96A9" w14:textId="77777777" w:rsidR="00E045CC" w:rsidRDefault="00E045CC">
            <w:pPr>
              <w:rPr>
                <w:rFonts w:eastAsia="Batang" w:cs="Arial"/>
                <w:color w:val="FF0000"/>
                <w:lang w:eastAsia="ko-KR"/>
              </w:rPr>
            </w:pPr>
          </w:p>
        </w:tc>
      </w:tr>
      <w:tr w:rsidR="00E045CC" w14:paraId="10C8135F" w14:textId="77777777" w:rsidTr="00E045CC">
        <w:tc>
          <w:tcPr>
            <w:tcW w:w="976" w:type="dxa"/>
            <w:tcBorders>
              <w:top w:val="nil"/>
              <w:left w:val="thinThickThinSmallGap" w:sz="24" w:space="0" w:color="auto"/>
              <w:bottom w:val="nil"/>
              <w:right w:val="single" w:sz="6" w:space="0" w:color="auto"/>
            </w:tcBorders>
          </w:tcPr>
          <w:p w14:paraId="668EE31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AAB1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63059E" w14:textId="3D386FC7" w:rsidR="00E045CC" w:rsidRDefault="005362A4">
            <w:pPr>
              <w:rPr>
                <w:rFonts w:cs="Arial"/>
              </w:rPr>
            </w:pPr>
            <w:hyperlink r:id="rId50" w:history="1">
              <w:r w:rsidR="00282403">
                <w:rPr>
                  <w:rStyle w:val="Hyperlink"/>
                </w:rPr>
                <w:t>C1-207153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DB4728"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458B51"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FE8EB3" w14:textId="77777777" w:rsidR="00E045CC" w:rsidRDefault="00E045CC">
            <w:pPr>
              <w:rPr>
                <w:rFonts w:cs="Arial"/>
              </w:rPr>
            </w:pPr>
            <w:r>
              <w:rPr>
                <w:rFonts w:cs="Arial"/>
              </w:rPr>
              <w:t xml:space="preserve">CR 0110 </w:t>
            </w:r>
            <w:r>
              <w:rPr>
                <w:rFonts w:cs="Arial"/>
              </w:rPr>
              <w:lastRenderedPageBreak/>
              <w:t>24.371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B52E90" w14:textId="77777777" w:rsidR="00E045CC" w:rsidRDefault="00E045CC">
            <w:pPr>
              <w:rPr>
                <w:rFonts w:eastAsia="Batang" w:cs="Arial"/>
                <w:color w:val="FF0000"/>
                <w:lang w:eastAsia="ko-KR"/>
              </w:rPr>
            </w:pPr>
          </w:p>
        </w:tc>
      </w:tr>
      <w:tr w:rsidR="00E045CC" w14:paraId="53B061BD" w14:textId="77777777" w:rsidTr="00E045CC">
        <w:tc>
          <w:tcPr>
            <w:tcW w:w="976" w:type="dxa"/>
            <w:tcBorders>
              <w:top w:val="nil"/>
              <w:left w:val="thinThickThinSmallGap" w:sz="24" w:space="0" w:color="auto"/>
              <w:bottom w:val="nil"/>
              <w:right w:val="single" w:sz="6" w:space="0" w:color="auto"/>
            </w:tcBorders>
          </w:tcPr>
          <w:p w14:paraId="669BDA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2612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B33AF1" w14:textId="64C0FDA6" w:rsidR="00E045CC" w:rsidRDefault="005362A4">
            <w:pPr>
              <w:rPr>
                <w:rFonts w:cs="Arial"/>
              </w:rPr>
            </w:pPr>
            <w:hyperlink r:id="rId51" w:history="1">
              <w:r w:rsidR="00282403">
                <w:rPr>
                  <w:rStyle w:val="Hyperlink"/>
                </w:rPr>
                <w:t>C1-207154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E910E2" w14:textId="77777777" w:rsidR="00E045CC" w:rsidRDefault="00E045CC">
            <w:pPr>
              <w:rPr>
                <w:rFonts w:cs="Arial"/>
              </w:rPr>
            </w:pPr>
            <w:r>
              <w:rPr>
                <w:rFonts w:cs="Arial"/>
              </w:rPr>
              <w:t>Reference update: TEI14 added IETF drafts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398612" w14:textId="77777777" w:rsidR="00E045CC" w:rsidRDefault="00E045CC">
            <w:pPr>
              <w:rPr>
                <w:rFonts w:cs="Arial"/>
              </w:rPr>
            </w:pPr>
            <w:r>
              <w:rPr>
                <w:rFonts w:cs="Arial"/>
              </w:rPr>
              <w:t>Ericsson / Nevenka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D91D75" w14:textId="77777777" w:rsidR="00E045CC" w:rsidRDefault="00E045CC">
            <w:pPr>
              <w:rPr>
                <w:rFonts w:cs="Arial"/>
              </w:rPr>
            </w:pPr>
            <w:r>
              <w:rPr>
                <w:rFonts w:cs="Arial"/>
              </w:rPr>
              <w:t>CR 0111 24.371 Rel-14</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4BDED5" w14:textId="77777777" w:rsidR="00E045CC" w:rsidRDefault="00E045CC">
            <w:pPr>
              <w:rPr>
                <w:rFonts w:eastAsia="Batang" w:cs="Arial"/>
                <w:color w:val="FF0000"/>
                <w:lang w:eastAsia="ko-KR"/>
              </w:rPr>
            </w:pPr>
          </w:p>
        </w:tc>
      </w:tr>
      <w:tr w:rsidR="00E045CC" w14:paraId="318144E2" w14:textId="77777777" w:rsidTr="00E045CC">
        <w:tc>
          <w:tcPr>
            <w:tcW w:w="976" w:type="dxa"/>
            <w:tcBorders>
              <w:top w:val="nil"/>
              <w:left w:val="thinThickThinSmallGap" w:sz="24" w:space="0" w:color="auto"/>
              <w:bottom w:val="nil"/>
              <w:right w:val="single" w:sz="6" w:space="0" w:color="auto"/>
            </w:tcBorders>
          </w:tcPr>
          <w:p w14:paraId="30A275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7DC0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A54021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E1BE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64E20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E31A17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10D2CED" w14:textId="77777777" w:rsidR="00E045CC" w:rsidRDefault="00E045CC">
            <w:pPr>
              <w:rPr>
                <w:rFonts w:cs="Arial"/>
              </w:rPr>
            </w:pPr>
          </w:p>
        </w:tc>
      </w:tr>
      <w:tr w:rsidR="00E045CC" w14:paraId="515F6E8A" w14:textId="77777777" w:rsidTr="00E045CC">
        <w:tc>
          <w:tcPr>
            <w:tcW w:w="976" w:type="dxa"/>
            <w:tcBorders>
              <w:top w:val="nil"/>
              <w:left w:val="thinThickThinSmallGap" w:sz="24" w:space="0" w:color="auto"/>
              <w:bottom w:val="nil"/>
              <w:right w:val="single" w:sz="6" w:space="0" w:color="auto"/>
            </w:tcBorders>
          </w:tcPr>
          <w:p w14:paraId="473C62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01F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E03745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591E50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0BE7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B74F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B651EE7" w14:textId="77777777" w:rsidR="00E045CC" w:rsidRDefault="00E045CC">
            <w:pPr>
              <w:rPr>
                <w:rFonts w:cs="Arial"/>
              </w:rPr>
            </w:pPr>
          </w:p>
        </w:tc>
      </w:tr>
      <w:tr w:rsidR="00E045CC" w14:paraId="79DB7E24" w14:textId="77777777" w:rsidTr="00E045CC">
        <w:tc>
          <w:tcPr>
            <w:tcW w:w="976" w:type="dxa"/>
            <w:tcBorders>
              <w:top w:val="nil"/>
              <w:left w:val="thinThickThinSmallGap" w:sz="24" w:space="0" w:color="auto"/>
              <w:bottom w:val="nil"/>
              <w:right w:val="single" w:sz="6" w:space="0" w:color="auto"/>
            </w:tcBorders>
          </w:tcPr>
          <w:p w14:paraId="552090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480BB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FF5CDC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E55A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D6C4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A42F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5690B19" w14:textId="77777777" w:rsidR="00E045CC" w:rsidRDefault="00E045CC">
            <w:pPr>
              <w:rPr>
                <w:rFonts w:cs="Arial"/>
              </w:rPr>
            </w:pPr>
          </w:p>
        </w:tc>
      </w:tr>
      <w:tr w:rsidR="00E045CC" w14:paraId="2E61D280" w14:textId="77777777" w:rsidTr="00E045CC">
        <w:tc>
          <w:tcPr>
            <w:tcW w:w="976" w:type="dxa"/>
            <w:tcBorders>
              <w:top w:val="nil"/>
              <w:left w:val="thinThickThinSmallGap" w:sz="24" w:space="0" w:color="auto"/>
              <w:bottom w:val="nil"/>
              <w:right w:val="single" w:sz="6" w:space="0" w:color="auto"/>
            </w:tcBorders>
          </w:tcPr>
          <w:p w14:paraId="74833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DC6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258D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EA997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B160CF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FC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355746" w14:textId="77777777" w:rsidR="00E045CC" w:rsidRDefault="00E045CC">
            <w:pPr>
              <w:rPr>
                <w:rFonts w:cs="Arial"/>
              </w:rPr>
            </w:pPr>
          </w:p>
        </w:tc>
      </w:tr>
      <w:tr w:rsidR="00E045CC" w14:paraId="419AC230" w14:textId="77777777" w:rsidTr="00E045CC">
        <w:tc>
          <w:tcPr>
            <w:tcW w:w="976" w:type="dxa"/>
            <w:tcBorders>
              <w:top w:val="nil"/>
              <w:left w:val="thinThickThinSmallGap" w:sz="24" w:space="0" w:color="auto"/>
              <w:bottom w:val="nil"/>
              <w:right w:val="single" w:sz="6" w:space="0" w:color="auto"/>
            </w:tcBorders>
          </w:tcPr>
          <w:p w14:paraId="79D549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4546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D709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F8307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0C184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02CF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E6C830" w14:textId="77777777" w:rsidR="00E045CC" w:rsidRDefault="00E045CC">
            <w:pPr>
              <w:rPr>
                <w:rFonts w:cs="Arial"/>
              </w:rPr>
            </w:pPr>
          </w:p>
        </w:tc>
      </w:tr>
      <w:tr w:rsidR="00E045CC" w14:paraId="1B1FE537" w14:textId="77777777" w:rsidTr="00E045CC">
        <w:tc>
          <w:tcPr>
            <w:tcW w:w="976" w:type="dxa"/>
            <w:tcBorders>
              <w:top w:val="nil"/>
              <w:left w:val="thinThickThinSmallGap" w:sz="24" w:space="0" w:color="auto"/>
              <w:bottom w:val="nil"/>
              <w:right w:val="single" w:sz="6" w:space="0" w:color="auto"/>
            </w:tcBorders>
          </w:tcPr>
          <w:p w14:paraId="691882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C0AD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2198C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29A72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DFEF3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8E302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7EF8721" w14:textId="77777777" w:rsidR="00E045CC" w:rsidRDefault="00E045CC">
            <w:pPr>
              <w:rPr>
                <w:rFonts w:cs="Arial"/>
              </w:rPr>
            </w:pPr>
          </w:p>
        </w:tc>
      </w:tr>
      <w:tr w:rsidR="00E045CC" w14:paraId="7BB4274F" w14:textId="77777777" w:rsidTr="00E045CC">
        <w:tc>
          <w:tcPr>
            <w:tcW w:w="976" w:type="dxa"/>
            <w:tcBorders>
              <w:top w:val="nil"/>
              <w:left w:val="thinThickThinSmallGap" w:sz="24" w:space="0" w:color="auto"/>
              <w:bottom w:val="nil"/>
              <w:right w:val="single" w:sz="6" w:space="0" w:color="auto"/>
            </w:tcBorders>
          </w:tcPr>
          <w:p w14:paraId="31A93B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6A285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9A34A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E384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63B5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2F609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99EA09" w14:textId="77777777" w:rsidR="00E045CC" w:rsidRDefault="00E045CC">
            <w:pPr>
              <w:rPr>
                <w:rFonts w:cs="Arial"/>
              </w:rPr>
            </w:pPr>
          </w:p>
        </w:tc>
      </w:tr>
      <w:tr w:rsidR="00E045CC" w14:paraId="316869A2" w14:textId="77777777" w:rsidTr="00E045CC">
        <w:tc>
          <w:tcPr>
            <w:tcW w:w="976" w:type="dxa"/>
            <w:tcBorders>
              <w:top w:val="nil"/>
              <w:left w:val="thinThickThinSmallGap" w:sz="24" w:space="0" w:color="auto"/>
              <w:bottom w:val="nil"/>
              <w:right w:val="single" w:sz="6" w:space="0" w:color="auto"/>
            </w:tcBorders>
          </w:tcPr>
          <w:p w14:paraId="495500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075ED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CE12D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B630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364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FD32E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B85381" w14:textId="77777777" w:rsidR="00E045CC" w:rsidRDefault="00E045CC">
            <w:pPr>
              <w:rPr>
                <w:rFonts w:cs="Arial"/>
              </w:rPr>
            </w:pPr>
          </w:p>
        </w:tc>
      </w:tr>
      <w:tr w:rsidR="00E045CC" w14:paraId="711350D9" w14:textId="77777777" w:rsidTr="00E045CC">
        <w:tc>
          <w:tcPr>
            <w:tcW w:w="976" w:type="dxa"/>
            <w:tcBorders>
              <w:top w:val="nil"/>
              <w:left w:val="thinThickThinSmallGap" w:sz="24" w:space="0" w:color="auto"/>
              <w:bottom w:val="nil"/>
              <w:right w:val="single" w:sz="6" w:space="0" w:color="auto"/>
            </w:tcBorders>
          </w:tcPr>
          <w:p w14:paraId="0DA949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BC21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D2DE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49D7A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87D01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94F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63B6EB8" w14:textId="77777777" w:rsidR="00E045CC" w:rsidRDefault="00E045CC">
            <w:pPr>
              <w:rPr>
                <w:rFonts w:cs="Arial"/>
              </w:rPr>
            </w:pPr>
          </w:p>
        </w:tc>
      </w:tr>
      <w:tr w:rsidR="00E045CC" w14:paraId="4D3D6735" w14:textId="77777777" w:rsidTr="00E045CC">
        <w:tc>
          <w:tcPr>
            <w:tcW w:w="976" w:type="dxa"/>
            <w:tcBorders>
              <w:top w:val="nil"/>
              <w:left w:val="thinThickThinSmallGap" w:sz="24" w:space="0" w:color="auto"/>
              <w:bottom w:val="nil"/>
              <w:right w:val="single" w:sz="6" w:space="0" w:color="auto"/>
            </w:tcBorders>
          </w:tcPr>
          <w:p w14:paraId="0D1184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02C94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F150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B40E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BAC61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F130A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881238B" w14:textId="77777777" w:rsidR="00E045CC" w:rsidRDefault="00E045CC">
            <w:pPr>
              <w:rPr>
                <w:rFonts w:cs="Arial"/>
              </w:rPr>
            </w:pPr>
          </w:p>
        </w:tc>
      </w:tr>
      <w:tr w:rsidR="00E045CC" w:rsidRPr="00E045CC" w14:paraId="7C520A4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D42AE"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CE3F2AA" w14:textId="77777777" w:rsidR="00E045CC" w:rsidRDefault="00E045CC">
            <w:pPr>
              <w:rPr>
                <w:rFonts w:cs="Arial"/>
              </w:rPr>
            </w:pPr>
            <w:r>
              <w:rPr>
                <w:rFonts w:eastAsia="Batang" w:cs="Arial"/>
                <w:lang w:eastAsia="ko-KR"/>
              </w:rPr>
              <w:t>Rel-14 non-IMS Work Items and issues:</w:t>
            </w:r>
            <w:r>
              <w:rPr>
                <w:rFonts w:eastAsia="Batang" w:cs="Arial"/>
                <w:lang w:eastAsia="ko-KR"/>
              </w:rPr>
              <w:br/>
            </w:r>
            <w:r>
              <w:rPr>
                <w:rFonts w:eastAsia="Batang" w:cs="Arial"/>
                <w:lang w:eastAsia="ko-KR"/>
              </w:rPr>
              <w:br/>
            </w:r>
            <w:r>
              <w:rPr>
                <w:rFonts w:cs="Arial"/>
                <w:color w:val="000000"/>
              </w:rPr>
              <w:t>EIEI-CT</w:t>
            </w:r>
            <w:r>
              <w:rPr>
                <w:rFonts w:cs="Arial"/>
                <w:color w:val="000000"/>
              </w:rPr>
              <w:br/>
            </w:r>
            <w:r>
              <w:rPr>
                <w:rFonts w:cs="Arial"/>
                <w:color w:val="000000"/>
                <w:lang w:val="en-US"/>
              </w:rPr>
              <w:t>NonIP_GPRS-CT</w:t>
            </w:r>
            <w:r>
              <w:rPr>
                <w:rFonts w:cs="Arial"/>
                <w:color w:val="000000"/>
                <w:lang w:val="en-US"/>
              </w:rPr>
              <w:br/>
            </w:r>
            <w:r>
              <w:rPr>
                <w:rFonts w:cs="Arial"/>
                <w:color w:val="000000"/>
              </w:rPr>
              <w:t>EWE-CT</w:t>
            </w:r>
            <w:r>
              <w:rPr>
                <w:rFonts w:cs="Arial"/>
                <w:color w:val="000000"/>
              </w:rPr>
              <w:br/>
            </w:r>
            <w:r>
              <w:rPr>
                <w:rFonts w:cs="Arial"/>
              </w:rPr>
              <w:t>SAES5 SAES5-CSFB</w:t>
            </w:r>
            <w:r>
              <w:rPr>
                <w:rFonts w:cs="Arial"/>
              </w:rPr>
              <w:br/>
              <w:t>SAES5-non3GPP</w:t>
            </w:r>
            <w:r>
              <w:rPr>
                <w:rFonts w:cs="Arial"/>
              </w:rPr>
              <w:br/>
            </w:r>
            <w:r>
              <w:rPr>
                <w:rFonts w:cs="Arial"/>
                <w:color w:val="000000"/>
              </w:rPr>
              <w:t>V2X-CT</w:t>
            </w:r>
            <w:r>
              <w:rPr>
                <w:rFonts w:cs="Arial"/>
                <w:color w:val="000000"/>
              </w:rPr>
              <w:br/>
              <w:t>eDECOR-CT</w:t>
            </w:r>
            <w:r>
              <w:rPr>
                <w:rFonts w:cs="Arial"/>
                <w:color w:val="000000"/>
              </w:rPr>
              <w:br/>
              <w:t>AT_CIoT</w:t>
            </w:r>
            <w:r>
              <w:rPr>
                <w:rFonts w:cs="Arial"/>
                <w:color w:val="000000"/>
              </w:rPr>
              <w:br/>
              <w:t>SEW2-CT</w:t>
            </w:r>
            <w:r>
              <w:rPr>
                <w:rFonts w:cs="Arial"/>
                <w:color w:val="000000"/>
              </w:rPr>
              <w:br/>
              <w:t>ERP-CT</w:t>
            </w:r>
            <w:r>
              <w:rPr>
                <w:rFonts w:cs="Arial"/>
                <w:color w:val="000000"/>
              </w:rPr>
              <w:br/>
              <w:t>AE_enTV-CT</w:t>
            </w:r>
            <w:r>
              <w:rPr>
                <w:rFonts w:cs="Arial"/>
                <w:color w:val="000000"/>
              </w:rPr>
              <w:br/>
            </w:r>
            <w:r>
              <w:rPr>
                <w:rFonts w:cs="Arial"/>
              </w:rPr>
              <w:t>CIoT-Ext-CT</w:t>
            </w:r>
            <w:r>
              <w:rPr>
                <w:rFonts w:cs="Arial"/>
              </w:rPr>
              <w:br/>
              <w:t>PS_DATA_OFF-CT</w:t>
            </w:r>
            <w:r>
              <w:rPr>
                <w:rFonts w:cs="Arial"/>
              </w:rPr>
              <w:br/>
              <w:t>TEI14 (non-IMS)</w:t>
            </w:r>
          </w:p>
          <w:p w14:paraId="2FE13B5A" w14:textId="77777777" w:rsidR="00E045CC" w:rsidRDefault="00E045CC">
            <w:pPr>
              <w:rPr>
                <w:rFonts w:cs="Arial"/>
              </w:rPr>
            </w:pPr>
            <w:r>
              <w:rPr>
                <w:rFonts w:cs="Arial"/>
              </w:rPr>
              <w:lastRenderedPageBreak/>
              <w:t>+ all other Rel-14 non-IMS issues</w:t>
            </w:r>
          </w:p>
        </w:tc>
        <w:tc>
          <w:tcPr>
            <w:tcW w:w="1088" w:type="dxa"/>
            <w:tcBorders>
              <w:top w:val="single" w:sz="4" w:space="0" w:color="auto"/>
              <w:left w:val="single" w:sz="6" w:space="0" w:color="auto"/>
              <w:bottom w:val="single" w:sz="4" w:space="0" w:color="auto"/>
              <w:right w:val="single" w:sz="6" w:space="0" w:color="auto"/>
            </w:tcBorders>
          </w:tcPr>
          <w:p w14:paraId="6EAEAC2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E0E7649"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DC91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7C9CA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366EA59" w14:textId="77777777" w:rsidR="00E045CC" w:rsidRDefault="00E045CC">
            <w:pPr>
              <w:rPr>
                <w:rFonts w:cs="Arial"/>
                <w:color w:val="000000"/>
              </w:rPr>
            </w:pPr>
            <w:r>
              <w:rPr>
                <w:rFonts w:eastAsia="Batang" w:cs="Arial"/>
                <w:color w:val="FF0000"/>
                <w:lang w:eastAsia="ko-KR"/>
              </w:rPr>
              <w:t>All WIs completed</w:t>
            </w:r>
            <w:r>
              <w:rPr>
                <w:rFonts w:eastAsia="Batang" w:cs="Arial"/>
                <w:color w:val="FF0000"/>
                <w:lang w:eastAsia="ko-KR"/>
              </w:rPr>
              <w:br/>
            </w:r>
          </w:p>
          <w:p w14:paraId="5E3927C1" w14:textId="77777777" w:rsidR="00E045CC" w:rsidRDefault="00E045CC">
            <w:pPr>
              <w:rPr>
                <w:rFonts w:cs="Arial"/>
                <w:color w:val="000000"/>
              </w:rPr>
            </w:pPr>
          </w:p>
          <w:p w14:paraId="51B705A2" w14:textId="77777777" w:rsidR="00E045CC" w:rsidRDefault="00E045CC">
            <w:pPr>
              <w:rPr>
                <w:rFonts w:cs="Arial"/>
                <w:color w:val="000000"/>
              </w:rPr>
            </w:pPr>
          </w:p>
          <w:p w14:paraId="755FEE9E" w14:textId="77777777" w:rsidR="00E045CC" w:rsidRDefault="00E045CC">
            <w:pPr>
              <w:rPr>
                <w:rFonts w:eastAsia="Batang" w:cs="Arial"/>
                <w:color w:val="000000"/>
                <w:lang w:eastAsia="ko-KR"/>
              </w:rPr>
            </w:pPr>
            <w:r>
              <w:rPr>
                <w:rFonts w:cs="Arial"/>
                <w:color w:val="000000"/>
                <w:lang w:val="en-US"/>
              </w:rPr>
              <w:t>CT aspects of evolution to and interworking with eCall in IMS</w:t>
            </w:r>
            <w:r>
              <w:rPr>
                <w:rFonts w:cs="Arial"/>
                <w:color w:val="000000"/>
                <w:lang w:val="en-US"/>
              </w:rPr>
              <w:br/>
              <w:t>CT aspects for Non-IP for Cellular Internet of Things for 2G/3G-GPRS</w:t>
            </w:r>
            <w:r>
              <w:rPr>
                <w:rFonts w:cs="Arial"/>
                <w:color w:val="000000"/>
                <w:lang w:val="en-US"/>
              </w:rPr>
              <w:br/>
              <w:t>EIR check for WLAN access to EPC</w:t>
            </w:r>
            <w:r>
              <w:rPr>
                <w:rFonts w:cs="Arial"/>
                <w:color w:val="000000"/>
                <w:lang w:val="en-US"/>
              </w:rPr>
              <w:br/>
            </w:r>
            <w:r>
              <w:rPr>
                <w:rFonts w:eastAsia="Batang" w:cs="Arial"/>
                <w:color w:val="000000"/>
                <w:lang w:eastAsia="ko-KR"/>
              </w:rPr>
              <w:t>general Stage-3 SAE Protocol Development</w:t>
            </w:r>
            <w:r>
              <w:rPr>
                <w:rFonts w:eastAsia="Batang" w:cs="Arial"/>
                <w:color w:val="000000"/>
                <w:lang w:eastAsia="ko-KR"/>
              </w:rPr>
              <w:br/>
              <w:t>Stage-3 SAE Protocol Development related to Circuit Switched Fall Back</w:t>
            </w:r>
            <w:r>
              <w:rPr>
                <w:rFonts w:eastAsia="Batang" w:cs="Arial"/>
                <w:color w:val="000000"/>
                <w:lang w:eastAsia="ko-KR"/>
              </w:rPr>
              <w:br/>
              <w:t>Stage-3 SAE Protocol Development related to non-3GPP access</w:t>
            </w:r>
            <w:r>
              <w:rPr>
                <w:rFonts w:eastAsia="Batang" w:cs="Arial"/>
                <w:color w:val="000000"/>
                <w:lang w:eastAsia="ko-KR"/>
              </w:rPr>
              <w:br/>
            </w:r>
            <w:r>
              <w:rPr>
                <w:rFonts w:cs="Arial"/>
                <w:lang w:eastAsia="ko-KR"/>
              </w:rPr>
              <w:t>CT aspects of V2X Services</w:t>
            </w:r>
            <w:r>
              <w:rPr>
                <w:rFonts w:cs="Arial"/>
                <w:lang w:eastAsia="ko-KR"/>
              </w:rPr>
              <w:br/>
            </w:r>
            <w:r>
              <w:rPr>
                <w:rFonts w:cs="Arial"/>
              </w:rPr>
              <w:t>CT aspects of Enhancements of Dedicated Core Networks</w:t>
            </w:r>
            <w:r>
              <w:rPr>
                <w:rFonts w:cs="Arial"/>
              </w:rPr>
              <w:br/>
              <w:t>AT Commands for CIoT</w:t>
            </w:r>
            <w:r>
              <w:rPr>
                <w:rFonts w:cs="Arial"/>
              </w:rPr>
              <w:br/>
              <w:t>CT aspects of Support of Emergency services over WLAN – phase 2</w:t>
            </w:r>
            <w:r>
              <w:rPr>
                <w:rFonts w:cs="Arial"/>
              </w:rPr>
              <w:br/>
            </w:r>
            <w:r>
              <w:rPr>
                <w:rFonts w:cs="Arial"/>
                <w:noProof/>
              </w:rPr>
              <w:t>Support of EAP Re-authentication Protocol for WLAN Interworking</w:t>
            </w:r>
            <w:r>
              <w:rPr>
                <w:rFonts w:cs="Arial"/>
                <w:noProof/>
              </w:rPr>
              <w:br/>
            </w:r>
            <w:r>
              <w:rPr>
                <w:rFonts w:cs="Arial"/>
              </w:rPr>
              <w:t>CT aspects of system architecture enhancements for TV service</w:t>
            </w:r>
            <w:r>
              <w:rPr>
                <w:rFonts w:cs="Arial"/>
              </w:rPr>
              <w:br/>
              <w:t xml:space="preserve">Core network aspects of extended Architecture </w:t>
            </w:r>
            <w:r>
              <w:rPr>
                <w:rFonts w:cs="Arial"/>
              </w:rPr>
              <w:lastRenderedPageBreak/>
              <w:t>support for CIoT</w:t>
            </w:r>
            <w:r>
              <w:rPr>
                <w:rFonts w:cs="Arial"/>
              </w:rPr>
              <w:br/>
              <w:t>CT aspects of PS data off function</w:t>
            </w:r>
          </w:p>
        </w:tc>
      </w:tr>
      <w:tr w:rsidR="00E045CC" w:rsidRPr="00E045CC" w14:paraId="56302056" w14:textId="77777777" w:rsidTr="00E045CC">
        <w:tc>
          <w:tcPr>
            <w:tcW w:w="976" w:type="dxa"/>
            <w:tcBorders>
              <w:top w:val="nil"/>
              <w:left w:val="thinThickThinSmallGap" w:sz="24" w:space="0" w:color="auto"/>
              <w:bottom w:val="nil"/>
              <w:right w:val="single" w:sz="6" w:space="0" w:color="auto"/>
            </w:tcBorders>
          </w:tcPr>
          <w:p w14:paraId="72610867" w14:textId="77777777" w:rsidR="00E045CC" w:rsidRDefault="00E045CC">
            <w:pPr>
              <w:rPr>
                <w:rFonts w:cs="Arial"/>
              </w:rPr>
            </w:pPr>
            <w:bookmarkStart w:id="18" w:name="_Hlk42701000"/>
          </w:p>
        </w:tc>
        <w:tc>
          <w:tcPr>
            <w:tcW w:w="1317" w:type="dxa"/>
            <w:gridSpan w:val="2"/>
            <w:tcBorders>
              <w:top w:val="nil"/>
              <w:left w:val="single" w:sz="6" w:space="0" w:color="auto"/>
              <w:bottom w:val="nil"/>
              <w:right w:val="single" w:sz="6" w:space="0" w:color="auto"/>
            </w:tcBorders>
          </w:tcPr>
          <w:p w14:paraId="0F8C43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0DA2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2F94A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73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B558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13299D" w14:textId="77777777" w:rsidR="00E045CC" w:rsidRDefault="00E045CC">
            <w:pPr>
              <w:rPr>
                <w:rFonts w:cs="Arial"/>
              </w:rPr>
            </w:pPr>
          </w:p>
        </w:tc>
      </w:tr>
      <w:tr w:rsidR="00E045CC" w:rsidRPr="00E045CC" w14:paraId="1A6DFD97" w14:textId="77777777" w:rsidTr="00E045CC">
        <w:tc>
          <w:tcPr>
            <w:tcW w:w="976" w:type="dxa"/>
            <w:tcBorders>
              <w:top w:val="nil"/>
              <w:left w:val="thinThickThinSmallGap" w:sz="24" w:space="0" w:color="auto"/>
              <w:bottom w:val="nil"/>
              <w:right w:val="single" w:sz="6" w:space="0" w:color="auto"/>
            </w:tcBorders>
          </w:tcPr>
          <w:p w14:paraId="0F5554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A48E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FCA3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14FE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97C354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3CDB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89E4F" w14:textId="77777777" w:rsidR="00E045CC" w:rsidRDefault="00E045CC">
            <w:pPr>
              <w:rPr>
                <w:rFonts w:cs="Arial"/>
              </w:rPr>
            </w:pPr>
          </w:p>
        </w:tc>
      </w:tr>
      <w:tr w:rsidR="00E045CC" w:rsidRPr="00E045CC" w14:paraId="520F4DE8" w14:textId="77777777" w:rsidTr="00E045CC">
        <w:tc>
          <w:tcPr>
            <w:tcW w:w="976" w:type="dxa"/>
            <w:tcBorders>
              <w:top w:val="nil"/>
              <w:left w:val="thinThickThinSmallGap" w:sz="24" w:space="0" w:color="auto"/>
              <w:bottom w:val="nil"/>
              <w:right w:val="single" w:sz="6" w:space="0" w:color="auto"/>
            </w:tcBorders>
          </w:tcPr>
          <w:p w14:paraId="08A648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663A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D6928C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E15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C9E02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4DDD2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CD4FD89" w14:textId="77777777" w:rsidR="00E045CC" w:rsidRDefault="00E045CC">
            <w:pPr>
              <w:rPr>
                <w:rFonts w:cs="Arial"/>
              </w:rPr>
            </w:pPr>
          </w:p>
        </w:tc>
      </w:tr>
      <w:tr w:rsidR="00E045CC" w:rsidRPr="00E045CC" w14:paraId="74CFCFA3" w14:textId="77777777" w:rsidTr="00E045CC">
        <w:tc>
          <w:tcPr>
            <w:tcW w:w="976" w:type="dxa"/>
            <w:tcBorders>
              <w:top w:val="nil"/>
              <w:left w:val="thinThickThinSmallGap" w:sz="24" w:space="0" w:color="auto"/>
              <w:bottom w:val="nil"/>
              <w:right w:val="single" w:sz="6" w:space="0" w:color="auto"/>
            </w:tcBorders>
          </w:tcPr>
          <w:p w14:paraId="302C8E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6980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75599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AFA004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3EA17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68D184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E928D1" w14:textId="77777777" w:rsidR="00E045CC" w:rsidRDefault="00E045CC">
            <w:pPr>
              <w:rPr>
                <w:rFonts w:cs="Arial"/>
              </w:rPr>
            </w:pPr>
          </w:p>
        </w:tc>
        <w:bookmarkEnd w:id="18"/>
      </w:tr>
      <w:tr w:rsidR="00E045CC" w:rsidRPr="00E045CC" w14:paraId="0FEADCC4" w14:textId="77777777" w:rsidTr="00E045CC">
        <w:tc>
          <w:tcPr>
            <w:tcW w:w="976" w:type="dxa"/>
            <w:tcBorders>
              <w:top w:val="nil"/>
              <w:left w:val="thinThickThinSmallGap" w:sz="24" w:space="0" w:color="auto"/>
              <w:bottom w:val="nil"/>
              <w:right w:val="single" w:sz="6" w:space="0" w:color="auto"/>
            </w:tcBorders>
          </w:tcPr>
          <w:p w14:paraId="635D87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31250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666B39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D059D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B67B2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3009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1FC1CD5" w14:textId="77777777" w:rsidR="00E045CC" w:rsidRDefault="00E045CC">
            <w:pPr>
              <w:rPr>
                <w:rFonts w:cs="Arial"/>
              </w:rPr>
            </w:pPr>
          </w:p>
        </w:tc>
      </w:tr>
      <w:tr w:rsidR="00E045CC" w:rsidRPr="00E045CC" w14:paraId="55BAA9D6" w14:textId="77777777" w:rsidTr="00E045CC">
        <w:tc>
          <w:tcPr>
            <w:tcW w:w="976" w:type="dxa"/>
            <w:tcBorders>
              <w:top w:val="nil"/>
              <w:left w:val="thinThickThinSmallGap" w:sz="24" w:space="0" w:color="auto"/>
              <w:bottom w:val="nil"/>
              <w:right w:val="single" w:sz="6" w:space="0" w:color="auto"/>
            </w:tcBorders>
          </w:tcPr>
          <w:p w14:paraId="40240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135D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EFE2A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7AB19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A050C6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B92C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EED6FE" w14:textId="77777777" w:rsidR="00E045CC" w:rsidRDefault="00E045CC">
            <w:pPr>
              <w:rPr>
                <w:rFonts w:cs="Arial"/>
              </w:rPr>
            </w:pPr>
          </w:p>
        </w:tc>
      </w:tr>
      <w:tr w:rsidR="00E045CC" w14:paraId="45A084B0"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75124F3B"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5A767821" w14:textId="77777777" w:rsidR="00E045CC" w:rsidRDefault="00E045CC">
            <w:pPr>
              <w:rPr>
                <w:rFonts w:cs="Arial"/>
              </w:rPr>
            </w:pPr>
            <w:r>
              <w:rPr>
                <w:rFonts w:cs="Arial"/>
              </w:rPr>
              <w:t>Release 15</w:t>
            </w:r>
          </w:p>
          <w:p w14:paraId="0DEB60D5"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19EE92DD"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084E6B3"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59346A2"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6E097403" w14:textId="77777777" w:rsidR="00E045CC" w:rsidRDefault="00E045CC">
            <w:pPr>
              <w:rPr>
                <w:rFonts w:cs="Arial"/>
              </w:rPr>
            </w:pPr>
            <w:r>
              <w:rPr>
                <w:rFonts w:cs="Arial"/>
              </w:rPr>
              <w:t xml:space="preserve">Tdoc info </w:t>
            </w:r>
          </w:p>
          <w:p w14:paraId="7BB49C02"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AD201EB" w14:textId="77777777" w:rsidR="00E045CC" w:rsidRDefault="00E045CC">
            <w:pPr>
              <w:rPr>
                <w:rFonts w:cs="Arial"/>
              </w:rPr>
            </w:pPr>
            <w:r>
              <w:rPr>
                <w:rFonts w:cs="Arial"/>
              </w:rPr>
              <w:t>Result &amp; comments</w:t>
            </w:r>
          </w:p>
        </w:tc>
      </w:tr>
      <w:tr w:rsidR="00E045CC" w:rsidRPr="00E045CC" w14:paraId="7218264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0F387E"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4F70A78" w14:textId="77777777" w:rsidR="00E045CC" w:rsidRDefault="00E045CC">
            <w:pPr>
              <w:rPr>
                <w:rFonts w:cs="Arial"/>
              </w:rPr>
            </w:pPr>
            <w:r>
              <w:rPr>
                <w:rFonts w:cs="Arial"/>
              </w:rPr>
              <w:t>Rel-15 Mission Critical work items and issues:</w:t>
            </w:r>
          </w:p>
          <w:p w14:paraId="44598F7C" w14:textId="77777777" w:rsidR="00E045CC" w:rsidRDefault="00E045CC">
            <w:pPr>
              <w:rPr>
                <w:rFonts w:eastAsia="Batang" w:cs="Arial"/>
                <w:lang w:eastAsia="ko-KR"/>
              </w:rPr>
            </w:pPr>
          </w:p>
          <w:p w14:paraId="3AE2657C" w14:textId="77777777" w:rsidR="00E045CC" w:rsidRDefault="00E045CC">
            <w:pPr>
              <w:rPr>
                <w:rFonts w:eastAsia="Batang" w:cs="Arial"/>
                <w:lang w:eastAsia="ko-KR"/>
              </w:rPr>
            </w:pPr>
            <w:r>
              <w:rPr>
                <w:rFonts w:cs="Arial"/>
                <w:color w:val="000000"/>
              </w:rPr>
              <w:t>eMCVideo-CT</w:t>
            </w:r>
          </w:p>
          <w:p w14:paraId="1A5C0CEF" w14:textId="77777777" w:rsidR="00E045CC" w:rsidRDefault="00E045CC">
            <w:pPr>
              <w:rPr>
                <w:rFonts w:cs="Arial"/>
              </w:rPr>
            </w:pPr>
            <w:r>
              <w:rPr>
                <w:rFonts w:cs="Arial"/>
              </w:rPr>
              <w:t>eMCDATA-CT</w:t>
            </w:r>
          </w:p>
          <w:p w14:paraId="5868D9DB" w14:textId="77777777" w:rsidR="00E045CC" w:rsidRDefault="00E045CC">
            <w:pPr>
              <w:rPr>
                <w:rFonts w:cs="Arial"/>
              </w:rPr>
            </w:pPr>
            <w:r>
              <w:rPr>
                <w:rFonts w:cs="Arial"/>
              </w:rPr>
              <w:t>enhMCPTT-CT</w:t>
            </w:r>
          </w:p>
          <w:p w14:paraId="497A86C4" w14:textId="77777777" w:rsidR="00E045CC" w:rsidRDefault="00E045CC">
            <w:pPr>
              <w:rPr>
                <w:rFonts w:cs="Arial"/>
                <w:color w:val="000000"/>
              </w:rPr>
            </w:pPr>
            <w:r>
              <w:rPr>
                <w:rFonts w:cs="Arial"/>
                <w:color w:val="000000"/>
              </w:rPr>
              <w:t>MCProtoc15</w:t>
            </w:r>
          </w:p>
          <w:p w14:paraId="7C90EFBB" w14:textId="77777777" w:rsidR="00E045CC" w:rsidRDefault="00E045CC">
            <w:pPr>
              <w:rPr>
                <w:rFonts w:cs="Arial"/>
                <w:color w:val="000000"/>
              </w:rPr>
            </w:pPr>
            <w:r>
              <w:rPr>
                <w:rFonts w:cs="Arial"/>
                <w:color w:val="000000"/>
              </w:rPr>
              <w:t>MONASTERY</w:t>
            </w:r>
          </w:p>
          <w:p w14:paraId="5F49D3AA" w14:textId="77777777" w:rsidR="00E045CC" w:rsidRDefault="00E045CC">
            <w:pPr>
              <w:rPr>
                <w:rFonts w:cs="Arial"/>
              </w:rPr>
            </w:pPr>
            <w:r>
              <w:rPr>
                <w:rFonts w:cs="Arial"/>
              </w:rPr>
              <w:t>MBMS_MCservices</w:t>
            </w:r>
          </w:p>
          <w:p w14:paraId="2E4A0E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A2D6E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E4C643"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296DFB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11248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866734" w14:textId="77777777" w:rsidR="00E045CC" w:rsidRDefault="00E045CC">
            <w:pPr>
              <w:rPr>
                <w:rFonts w:eastAsia="Batang" w:cs="Arial"/>
                <w:color w:val="FF0000"/>
                <w:lang w:eastAsia="ko-KR"/>
              </w:rPr>
            </w:pPr>
            <w:r>
              <w:rPr>
                <w:rFonts w:eastAsia="Batang" w:cs="Arial"/>
                <w:color w:val="FF0000"/>
                <w:lang w:eastAsia="ko-KR"/>
              </w:rPr>
              <w:t>All work items complete</w:t>
            </w:r>
          </w:p>
          <w:p w14:paraId="3031FB33" w14:textId="77777777" w:rsidR="00E045CC" w:rsidRDefault="00E045CC">
            <w:pPr>
              <w:rPr>
                <w:rFonts w:cs="Arial"/>
                <w:color w:val="000000"/>
              </w:rPr>
            </w:pPr>
          </w:p>
          <w:p w14:paraId="087EAE0B" w14:textId="77777777" w:rsidR="00E045CC" w:rsidRDefault="00E045CC">
            <w:pPr>
              <w:rPr>
                <w:rFonts w:cs="Arial"/>
                <w:color w:val="000000"/>
              </w:rPr>
            </w:pPr>
          </w:p>
          <w:p w14:paraId="7EE79FA7" w14:textId="77777777" w:rsidR="00E045CC" w:rsidRDefault="00E045CC">
            <w:pPr>
              <w:rPr>
                <w:rFonts w:cs="Arial"/>
                <w:color w:val="000000"/>
              </w:rPr>
            </w:pPr>
          </w:p>
          <w:p w14:paraId="16E4CAB3" w14:textId="77777777" w:rsidR="00E045CC" w:rsidRDefault="00E045CC">
            <w:pPr>
              <w:rPr>
                <w:rFonts w:cs="Arial"/>
                <w:color w:val="000000"/>
              </w:rPr>
            </w:pPr>
          </w:p>
          <w:p w14:paraId="6240E069" w14:textId="77777777" w:rsidR="00E045CC" w:rsidRDefault="00E045CC">
            <w:pPr>
              <w:rPr>
                <w:rFonts w:cs="Arial"/>
                <w:color w:val="000000"/>
              </w:rPr>
            </w:pPr>
          </w:p>
          <w:p w14:paraId="6DEDFC80" w14:textId="77777777" w:rsidR="00E045CC" w:rsidRDefault="00E045CC">
            <w:pPr>
              <w:rPr>
                <w:rFonts w:cs="Arial"/>
                <w:color w:val="000000"/>
              </w:rPr>
            </w:pPr>
            <w:r>
              <w:rPr>
                <w:rFonts w:cs="Arial"/>
                <w:color w:val="000000"/>
              </w:rPr>
              <w:t>Enhancements to Mission Critical Video – CT aspects</w:t>
            </w:r>
          </w:p>
          <w:p w14:paraId="5DFCAAF7" w14:textId="77777777" w:rsidR="00E045CC" w:rsidRDefault="00E045CC">
            <w:pPr>
              <w:rPr>
                <w:rFonts w:cs="Arial"/>
              </w:rPr>
            </w:pPr>
            <w:r>
              <w:rPr>
                <w:rFonts w:cs="Arial"/>
              </w:rPr>
              <w:t>Enhancements for Mission Critical Data – CT aspects</w:t>
            </w:r>
          </w:p>
          <w:p w14:paraId="4137B84C" w14:textId="77777777" w:rsidR="00E045CC" w:rsidRDefault="00E045CC">
            <w:pPr>
              <w:rPr>
                <w:rFonts w:cs="Arial"/>
              </w:rPr>
            </w:pPr>
            <w:r>
              <w:rPr>
                <w:rFonts w:cs="Arial"/>
              </w:rPr>
              <w:t>Enhancements for Mission Critical Push-to-Talk – CT aspects</w:t>
            </w:r>
          </w:p>
          <w:p w14:paraId="11A60B09" w14:textId="77777777" w:rsidR="00E045CC" w:rsidRDefault="00E045CC">
            <w:pPr>
              <w:rPr>
                <w:rFonts w:cs="Arial"/>
              </w:rPr>
            </w:pPr>
            <w:r>
              <w:rPr>
                <w:rFonts w:cs="Arial"/>
                <w:color w:val="000000"/>
              </w:rPr>
              <w:t>Protocol enhancements for Mission Critical Services</w:t>
            </w:r>
            <w:r>
              <w:rPr>
                <w:rFonts w:cs="Arial"/>
              </w:rPr>
              <w:t xml:space="preserve"> sion Critical Push-to-Talk – CT aspects</w:t>
            </w:r>
          </w:p>
          <w:p w14:paraId="2A02206D" w14:textId="77777777" w:rsidR="00E045CC" w:rsidRDefault="00E045CC">
            <w:pPr>
              <w:rPr>
                <w:rFonts w:cs="Arial"/>
              </w:rPr>
            </w:pPr>
            <w:r>
              <w:rPr>
                <w:rFonts w:cs="Arial"/>
              </w:rPr>
              <w:t>Mobile Communication System for Railways</w:t>
            </w:r>
          </w:p>
          <w:p w14:paraId="2EA2CC5E" w14:textId="77777777" w:rsidR="00E045CC" w:rsidRDefault="00E045CC">
            <w:pPr>
              <w:rPr>
                <w:rFonts w:cs="Arial"/>
              </w:rPr>
            </w:pPr>
            <w:r>
              <w:rPr>
                <w:rFonts w:cs="Arial"/>
              </w:rPr>
              <w:t>MBMS usage for mission critical communication services</w:t>
            </w:r>
          </w:p>
          <w:p w14:paraId="3686F2AA" w14:textId="77777777" w:rsidR="00E045CC" w:rsidRDefault="00E045CC">
            <w:pPr>
              <w:rPr>
                <w:rFonts w:eastAsia="Batang" w:cs="Arial"/>
                <w:lang w:eastAsia="ko-KR"/>
              </w:rPr>
            </w:pPr>
          </w:p>
        </w:tc>
      </w:tr>
      <w:tr w:rsidR="00E045CC" w:rsidRPr="00E045CC" w14:paraId="79F97EF3" w14:textId="77777777" w:rsidTr="00E045CC">
        <w:tc>
          <w:tcPr>
            <w:tcW w:w="976" w:type="dxa"/>
            <w:tcBorders>
              <w:top w:val="nil"/>
              <w:left w:val="thinThickThinSmallGap" w:sz="24" w:space="0" w:color="auto"/>
              <w:bottom w:val="nil"/>
              <w:right w:val="single" w:sz="6" w:space="0" w:color="auto"/>
            </w:tcBorders>
          </w:tcPr>
          <w:p w14:paraId="2381F0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F33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2E6865" w14:textId="0D16F7A9" w:rsidR="00E045CC" w:rsidRDefault="005362A4">
            <w:pPr>
              <w:rPr>
                <w:rFonts w:cs="Arial"/>
              </w:rPr>
            </w:pPr>
            <w:hyperlink r:id="rId52" w:history="1">
              <w:r w:rsidR="00282403">
                <w:rPr>
                  <w:rStyle w:val="Hyperlink"/>
                </w:rPr>
                <w:t>C1-207188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67EDBE" w14:textId="77777777" w:rsidR="00E045CC" w:rsidRDefault="00E045CC">
            <w:pPr>
              <w:rPr>
                <w:rFonts w:cs="Arial"/>
              </w:rPr>
            </w:pPr>
            <w:r>
              <w:rPr>
                <w:rFonts w:cs="Arial"/>
              </w:rPr>
              <w:t>Correct definition of enhancedStatusType in XML R15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186007"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28A363" w14:textId="77777777" w:rsidR="00E045CC" w:rsidRDefault="00E045CC">
            <w:pPr>
              <w:rPr>
                <w:rFonts w:cs="Arial"/>
              </w:rPr>
            </w:pPr>
            <w:r>
              <w:rPr>
                <w:rFonts w:cs="Arial"/>
              </w:rPr>
              <w:t>CR 0047 24.481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5110BAC" w14:textId="77777777" w:rsidR="00E045CC" w:rsidRDefault="00E045CC">
            <w:pPr>
              <w:rPr>
                <w:rFonts w:eastAsia="Batang" w:cs="Arial"/>
                <w:lang w:eastAsia="ko-KR"/>
              </w:rPr>
            </w:pPr>
            <w:r>
              <w:rPr>
                <w:rFonts w:eastAsia="Batang" w:cs="Arial"/>
                <w:lang w:eastAsia="ko-KR"/>
              </w:rPr>
              <w:t xml:space="preserve">MCC: </w:t>
            </w:r>
            <w:r>
              <w:t>wrong CR#. Should be 0047</w:t>
            </w:r>
          </w:p>
        </w:tc>
      </w:tr>
      <w:tr w:rsidR="00E045CC" w14:paraId="551CFA2D" w14:textId="77777777" w:rsidTr="00E045CC">
        <w:tc>
          <w:tcPr>
            <w:tcW w:w="976" w:type="dxa"/>
            <w:tcBorders>
              <w:top w:val="nil"/>
              <w:left w:val="thinThickThinSmallGap" w:sz="24" w:space="0" w:color="auto"/>
              <w:bottom w:val="nil"/>
              <w:right w:val="single" w:sz="6" w:space="0" w:color="auto"/>
            </w:tcBorders>
          </w:tcPr>
          <w:p w14:paraId="73883C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8D3B6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2D9871" w14:textId="4CCD8A93" w:rsidR="00E045CC" w:rsidRDefault="005362A4">
            <w:pPr>
              <w:rPr>
                <w:rFonts w:cs="Arial"/>
              </w:rPr>
            </w:pPr>
            <w:hyperlink r:id="rId53" w:history="1">
              <w:r w:rsidR="00282403">
                <w:rPr>
                  <w:rStyle w:val="Hyperlink"/>
                </w:rPr>
                <w:t>C1-207189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E0AB5" w14:textId="77777777" w:rsidR="00E045CC" w:rsidRDefault="00E045CC">
            <w:pPr>
              <w:rPr>
                <w:rFonts w:cs="Arial"/>
              </w:rPr>
            </w:pPr>
            <w:r>
              <w:rPr>
                <w:rFonts w:cs="Arial"/>
              </w:rPr>
              <w:t>Correct definition of enhancedStatusType in XML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2D8B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4FC391" w14:textId="77777777" w:rsidR="00E045CC" w:rsidRDefault="00E045CC">
            <w:pPr>
              <w:rPr>
                <w:rFonts w:cs="Arial"/>
              </w:rPr>
            </w:pPr>
            <w:r>
              <w:rPr>
                <w:rFonts w:cs="Arial"/>
              </w:rPr>
              <w:t>CR 0048 24.481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0E6A9E" w14:textId="77777777" w:rsidR="00E045CC" w:rsidRDefault="00E045CC">
            <w:pPr>
              <w:rPr>
                <w:rFonts w:cs="Arial"/>
              </w:rPr>
            </w:pPr>
          </w:p>
        </w:tc>
      </w:tr>
      <w:tr w:rsidR="00E045CC" w:rsidRPr="00E045CC" w14:paraId="3B9383E7" w14:textId="77777777" w:rsidTr="00E045CC">
        <w:tc>
          <w:tcPr>
            <w:tcW w:w="976" w:type="dxa"/>
            <w:tcBorders>
              <w:top w:val="nil"/>
              <w:left w:val="thinThickThinSmallGap" w:sz="24" w:space="0" w:color="auto"/>
              <w:bottom w:val="nil"/>
              <w:right w:val="single" w:sz="6" w:space="0" w:color="auto"/>
            </w:tcBorders>
          </w:tcPr>
          <w:p w14:paraId="53B674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ACB2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52190A" w14:textId="1AB2B7BF" w:rsidR="00E045CC" w:rsidRDefault="005362A4">
            <w:pPr>
              <w:rPr>
                <w:rFonts w:cs="Arial"/>
              </w:rPr>
            </w:pPr>
            <w:hyperlink r:id="rId54" w:history="1">
              <w:r w:rsidR="00282403">
                <w:rPr>
                  <w:rStyle w:val="Hyperlink"/>
                </w:rPr>
                <w:t>C1-207426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974B55" w14:textId="77777777" w:rsidR="00E045CC" w:rsidRDefault="00E045CC">
            <w:pPr>
              <w:rPr>
                <w:rFonts w:cs="Arial"/>
              </w:rPr>
            </w:pPr>
            <w:r>
              <w:rPr>
                <w:rFonts w:cs="Arial"/>
              </w:rPr>
              <w:t>Correction of FA list  in service configuration-MCPTT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31C64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90A028" w14:textId="77777777" w:rsidR="00E045CC" w:rsidRDefault="00E045CC">
            <w:pPr>
              <w:rPr>
                <w:rFonts w:cs="Arial"/>
              </w:rPr>
            </w:pPr>
            <w:r>
              <w:rPr>
                <w:rFonts w:cs="Arial"/>
              </w:rPr>
              <w:t>CR 0164 24.484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5CFCDE" w14:textId="6C1AF835" w:rsidR="00E045CC" w:rsidRDefault="00E045CC">
            <w:r>
              <w:t>MCC: 3GU says MONASTERY2, cover says MONASTERY. I assume that it’s wrong in 3GU, please confirm (I can update the DB).</w:t>
            </w:r>
          </w:p>
          <w:p w14:paraId="61B0E8F0" w14:textId="4931666D" w:rsidR="00EE4C67" w:rsidRDefault="00EE4C67">
            <w:r>
              <w:t>Jörgen Fri 1314: Revise to make clear what the relation to C1-207427 is.</w:t>
            </w:r>
          </w:p>
          <w:p w14:paraId="0733368C" w14:textId="67F33EB6" w:rsidR="00EE4C67" w:rsidRDefault="00EE4C67">
            <w:pPr>
              <w:rPr>
                <w:rFonts w:ascii="Calibri" w:hAnsi="Calibri"/>
              </w:rPr>
            </w:pPr>
            <w:r>
              <w:t>Is this BW compatible?</w:t>
            </w:r>
          </w:p>
          <w:p w14:paraId="6D5D9E6C" w14:textId="77777777" w:rsidR="00E045CC" w:rsidRDefault="00E045CC">
            <w:pPr>
              <w:rPr>
                <w:rFonts w:cs="Arial"/>
              </w:rPr>
            </w:pPr>
          </w:p>
        </w:tc>
      </w:tr>
      <w:tr w:rsidR="00E045CC" w14:paraId="59358B64" w14:textId="77777777" w:rsidTr="00E045CC">
        <w:tc>
          <w:tcPr>
            <w:tcW w:w="976" w:type="dxa"/>
            <w:tcBorders>
              <w:top w:val="nil"/>
              <w:left w:val="thinThickThinSmallGap" w:sz="24" w:space="0" w:color="auto"/>
              <w:bottom w:val="nil"/>
              <w:right w:val="single" w:sz="6" w:space="0" w:color="auto"/>
            </w:tcBorders>
          </w:tcPr>
          <w:p w14:paraId="25381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3EA74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A3C13C" w14:textId="6E319196" w:rsidR="00E045CC" w:rsidRDefault="005362A4">
            <w:pPr>
              <w:rPr>
                <w:rFonts w:cs="Arial"/>
              </w:rPr>
            </w:pPr>
            <w:hyperlink r:id="rId55" w:history="1">
              <w:r w:rsidR="00282403">
                <w:rPr>
                  <w:rStyle w:val="Hyperlink"/>
                </w:rPr>
                <w:t>C1-207473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8D31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61CD3"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8CA8FC" w14:textId="77777777" w:rsidR="00E045CC" w:rsidRDefault="00E045CC">
            <w:pPr>
              <w:rPr>
                <w:rFonts w:cs="Arial"/>
              </w:rPr>
            </w:pPr>
            <w:r>
              <w:rPr>
                <w:rFonts w:cs="Arial"/>
              </w:rPr>
              <w:t>CR 0665 24.379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8547B1" w14:textId="77777777" w:rsidR="00E045CC" w:rsidRDefault="00DF5C38">
            <w:pPr>
              <w:rPr>
                <w:rFonts w:cs="Arial"/>
              </w:rPr>
            </w:pPr>
            <w:r>
              <w:rPr>
                <w:rFonts w:cs="Arial"/>
              </w:rPr>
              <w:t>Jörgen Fri1314: Mainly editorials.</w:t>
            </w:r>
          </w:p>
          <w:p w14:paraId="523BBFAF" w14:textId="4EF783B5" w:rsidR="00DF5C38" w:rsidRDefault="00DF5C38">
            <w:pPr>
              <w:rPr>
                <w:rFonts w:cs="Arial"/>
              </w:rPr>
            </w:pPr>
            <w:r>
              <w:rPr>
                <w:rFonts w:cs="Arial"/>
              </w:rPr>
              <w:t>Francois Fri 1543: Too strict limitation on check.</w:t>
            </w:r>
          </w:p>
        </w:tc>
      </w:tr>
      <w:tr w:rsidR="00E045CC" w14:paraId="136F4777" w14:textId="77777777" w:rsidTr="00E045CC">
        <w:tc>
          <w:tcPr>
            <w:tcW w:w="976" w:type="dxa"/>
            <w:tcBorders>
              <w:top w:val="nil"/>
              <w:left w:val="thinThickThinSmallGap" w:sz="24" w:space="0" w:color="auto"/>
              <w:bottom w:val="nil"/>
              <w:right w:val="single" w:sz="6" w:space="0" w:color="auto"/>
            </w:tcBorders>
          </w:tcPr>
          <w:p w14:paraId="76316D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54997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11486" w14:textId="59F507D5" w:rsidR="00E045CC" w:rsidRDefault="005362A4">
            <w:pPr>
              <w:rPr>
                <w:rFonts w:cs="Arial"/>
              </w:rPr>
            </w:pPr>
            <w:hyperlink r:id="rId56" w:history="1">
              <w:r w:rsidR="00282403">
                <w:rPr>
                  <w:rStyle w:val="Hyperlink"/>
                </w:rPr>
                <w:t>C1-207474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D106E"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FC04D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52340C" w14:textId="77777777" w:rsidR="00E045CC" w:rsidRDefault="00E045CC">
            <w:pPr>
              <w:rPr>
                <w:rFonts w:cs="Arial"/>
              </w:rPr>
            </w:pPr>
            <w:r>
              <w:rPr>
                <w:rFonts w:cs="Arial"/>
              </w:rPr>
              <w:t>CR 0666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A393F0" w14:textId="77777777" w:rsidR="00E045CC" w:rsidRDefault="00E045CC">
            <w:pPr>
              <w:rPr>
                <w:rFonts w:cs="Arial"/>
              </w:rPr>
            </w:pPr>
          </w:p>
        </w:tc>
      </w:tr>
      <w:tr w:rsidR="00E045CC" w14:paraId="3782802E" w14:textId="77777777" w:rsidTr="00E045CC">
        <w:tc>
          <w:tcPr>
            <w:tcW w:w="976" w:type="dxa"/>
            <w:tcBorders>
              <w:top w:val="nil"/>
              <w:left w:val="thinThickThinSmallGap" w:sz="24" w:space="0" w:color="auto"/>
              <w:bottom w:val="nil"/>
              <w:right w:val="single" w:sz="6" w:space="0" w:color="auto"/>
            </w:tcBorders>
          </w:tcPr>
          <w:p w14:paraId="2F155B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69CAB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92BF66" w14:textId="7BBA06AD" w:rsidR="00E045CC" w:rsidRDefault="005362A4">
            <w:pPr>
              <w:rPr>
                <w:rFonts w:cs="Arial"/>
              </w:rPr>
            </w:pPr>
            <w:hyperlink r:id="rId57" w:history="1">
              <w:r w:rsidR="00282403">
                <w:rPr>
                  <w:rStyle w:val="Hyperlink"/>
                </w:rPr>
                <w:t>C1-207475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C57BA1"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24A59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F113A7" w14:textId="77777777" w:rsidR="00E045CC" w:rsidRDefault="00E045CC">
            <w:pPr>
              <w:rPr>
                <w:rFonts w:cs="Arial"/>
              </w:rPr>
            </w:pPr>
            <w:r>
              <w:rPr>
                <w:rFonts w:cs="Arial"/>
              </w:rPr>
              <w:t>CR 0667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8BD54B" w14:textId="77777777" w:rsidR="00E045CC" w:rsidRDefault="00E045CC">
            <w:pPr>
              <w:rPr>
                <w:rFonts w:cs="Arial"/>
              </w:rPr>
            </w:pPr>
          </w:p>
        </w:tc>
      </w:tr>
      <w:tr w:rsidR="00E045CC" w14:paraId="1D41CC6E" w14:textId="77777777" w:rsidTr="00E045CC">
        <w:tc>
          <w:tcPr>
            <w:tcW w:w="976" w:type="dxa"/>
            <w:tcBorders>
              <w:top w:val="nil"/>
              <w:left w:val="thinThickThinSmallGap" w:sz="24" w:space="0" w:color="auto"/>
              <w:bottom w:val="nil"/>
              <w:right w:val="single" w:sz="6" w:space="0" w:color="auto"/>
            </w:tcBorders>
          </w:tcPr>
          <w:p w14:paraId="247C27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BC05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DE99E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C40E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6D83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51B3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4FC4E7" w14:textId="77777777" w:rsidR="00E045CC" w:rsidRDefault="00E045CC">
            <w:pPr>
              <w:rPr>
                <w:rFonts w:cs="Arial"/>
              </w:rPr>
            </w:pPr>
          </w:p>
        </w:tc>
      </w:tr>
      <w:tr w:rsidR="00E045CC" w14:paraId="19CFB728" w14:textId="77777777" w:rsidTr="00E045CC">
        <w:tc>
          <w:tcPr>
            <w:tcW w:w="976" w:type="dxa"/>
            <w:tcBorders>
              <w:top w:val="nil"/>
              <w:left w:val="thinThickThinSmallGap" w:sz="24" w:space="0" w:color="auto"/>
              <w:bottom w:val="nil"/>
              <w:right w:val="single" w:sz="6" w:space="0" w:color="auto"/>
            </w:tcBorders>
          </w:tcPr>
          <w:p w14:paraId="004C4A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DCFA8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83BE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23B71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77EE0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F41B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C54408" w14:textId="77777777" w:rsidR="00E045CC" w:rsidRDefault="00E045CC">
            <w:pPr>
              <w:rPr>
                <w:rFonts w:cs="Arial"/>
              </w:rPr>
            </w:pPr>
          </w:p>
        </w:tc>
      </w:tr>
      <w:tr w:rsidR="00E045CC" w14:paraId="69483E6C" w14:textId="77777777" w:rsidTr="00E045CC">
        <w:tc>
          <w:tcPr>
            <w:tcW w:w="976" w:type="dxa"/>
            <w:tcBorders>
              <w:top w:val="nil"/>
              <w:left w:val="thinThickThinSmallGap" w:sz="24" w:space="0" w:color="auto"/>
              <w:bottom w:val="nil"/>
              <w:right w:val="single" w:sz="6" w:space="0" w:color="auto"/>
            </w:tcBorders>
          </w:tcPr>
          <w:p w14:paraId="50B241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BF3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161D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71D4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1EE35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2F7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1F77EC" w14:textId="77777777" w:rsidR="00E045CC" w:rsidRDefault="00E045CC">
            <w:pPr>
              <w:rPr>
                <w:rFonts w:cs="Arial"/>
              </w:rPr>
            </w:pPr>
          </w:p>
        </w:tc>
      </w:tr>
      <w:tr w:rsidR="00E045CC" w14:paraId="44B38701" w14:textId="77777777" w:rsidTr="00E045CC">
        <w:tc>
          <w:tcPr>
            <w:tcW w:w="976" w:type="dxa"/>
            <w:tcBorders>
              <w:top w:val="nil"/>
              <w:left w:val="thinThickThinSmallGap" w:sz="24" w:space="0" w:color="auto"/>
              <w:bottom w:val="nil"/>
              <w:right w:val="single" w:sz="6" w:space="0" w:color="auto"/>
            </w:tcBorders>
          </w:tcPr>
          <w:p w14:paraId="138F9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8A3C6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3BBBA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79A71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FA42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483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C10A42" w14:textId="77777777" w:rsidR="00E045CC" w:rsidRDefault="00E045CC">
            <w:pPr>
              <w:rPr>
                <w:rFonts w:cs="Arial"/>
              </w:rPr>
            </w:pPr>
          </w:p>
        </w:tc>
      </w:tr>
      <w:tr w:rsidR="00E045CC" w14:paraId="648A9B04" w14:textId="77777777" w:rsidTr="00E045CC">
        <w:tc>
          <w:tcPr>
            <w:tcW w:w="976" w:type="dxa"/>
            <w:tcBorders>
              <w:top w:val="nil"/>
              <w:left w:val="thinThickThinSmallGap" w:sz="24" w:space="0" w:color="auto"/>
              <w:bottom w:val="nil"/>
              <w:right w:val="single" w:sz="6" w:space="0" w:color="auto"/>
            </w:tcBorders>
          </w:tcPr>
          <w:p w14:paraId="364F03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372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F41108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E233DB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90384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74A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EB2F84" w14:textId="77777777" w:rsidR="00E045CC" w:rsidRDefault="00E045CC">
            <w:pPr>
              <w:rPr>
                <w:rFonts w:eastAsia="Batang" w:cs="Arial"/>
                <w:lang w:eastAsia="ko-KR"/>
              </w:rPr>
            </w:pPr>
          </w:p>
        </w:tc>
      </w:tr>
      <w:tr w:rsidR="00E045CC" w14:paraId="6492D595" w14:textId="77777777" w:rsidTr="00E045CC">
        <w:tc>
          <w:tcPr>
            <w:tcW w:w="976" w:type="dxa"/>
            <w:tcBorders>
              <w:top w:val="nil"/>
              <w:left w:val="thinThickThinSmallGap" w:sz="24" w:space="0" w:color="auto"/>
              <w:bottom w:val="nil"/>
              <w:right w:val="single" w:sz="6" w:space="0" w:color="auto"/>
            </w:tcBorders>
          </w:tcPr>
          <w:p w14:paraId="3469CD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0D14D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2E695D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30E2E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21A81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DD86A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28B4995" w14:textId="77777777" w:rsidR="00E045CC" w:rsidRDefault="00E045CC">
            <w:pPr>
              <w:rPr>
                <w:rFonts w:eastAsia="Batang" w:cs="Arial"/>
                <w:lang w:eastAsia="ko-KR"/>
              </w:rPr>
            </w:pPr>
          </w:p>
        </w:tc>
      </w:tr>
      <w:tr w:rsidR="00E045CC" w:rsidRPr="00E045CC" w14:paraId="5F1A2C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AA17"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7D4222F2" w14:textId="77777777" w:rsidR="00E045CC" w:rsidRDefault="00E045CC">
            <w:pPr>
              <w:rPr>
                <w:rFonts w:cs="Arial"/>
              </w:rPr>
            </w:pPr>
            <w:r>
              <w:rPr>
                <w:rFonts w:cs="Arial"/>
              </w:rPr>
              <w:t>Rel-15 IMS work items and issues</w:t>
            </w:r>
          </w:p>
          <w:p w14:paraId="6D43A203" w14:textId="77777777" w:rsidR="00E045CC" w:rsidRDefault="00E045CC">
            <w:pPr>
              <w:rPr>
                <w:rFonts w:cs="Arial"/>
              </w:rPr>
            </w:pPr>
          </w:p>
          <w:p w14:paraId="56AB2FEB" w14:textId="77777777" w:rsidR="00E045CC" w:rsidRDefault="00E045CC">
            <w:pPr>
              <w:rPr>
                <w:rFonts w:cs="Arial"/>
              </w:rPr>
            </w:pPr>
            <w:r>
              <w:rPr>
                <w:rFonts w:cs="Arial"/>
              </w:rPr>
              <w:t>5GS_Ph1-IMSo5G</w:t>
            </w:r>
          </w:p>
          <w:p w14:paraId="005A3AB1" w14:textId="77777777" w:rsidR="00E045CC" w:rsidRDefault="00E045CC">
            <w:pPr>
              <w:rPr>
                <w:rFonts w:cs="Arial"/>
              </w:rPr>
            </w:pPr>
            <w:r>
              <w:rPr>
                <w:rFonts w:cs="Arial"/>
              </w:rPr>
              <w:t>eCNAM-CT</w:t>
            </w:r>
          </w:p>
          <w:p w14:paraId="208A567E" w14:textId="77777777" w:rsidR="00E045CC" w:rsidRDefault="00E045CC">
            <w:pPr>
              <w:rPr>
                <w:rFonts w:cs="Arial"/>
                <w:color w:val="000000"/>
              </w:rPr>
            </w:pPr>
            <w:r>
              <w:rPr>
                <w:rFonts w:cs="Arial"/>
                <w:color w:val="000000"/>
              </w:rPr>
              <w:t>FS_PC_VBC (CT3)</w:t>
            </w:r>
          </w:p>
          <w:p w14:paraId="7624F078" w14:textId="77777777" w:rsidR="00E045CC" w:rsidRDefault="00E045CC">
            <w:pPr>
              <w:rPr>
                <w:rFonts w:cs="Arial"/>
                <w:color w:val="000000"/>
              </w:rPr>
            </w:pPr>
            <w:r>
              <w:rPr>
                <w:rFonts w:cs="Arial"/>
                <w:color w:val="000000"/>
              </w:rPr>
              <w:t>IMSProtoc9</w:t>
            </w:r>
          </w:p>
          <w:p w14:paraId="022A2BE0" w14:textId="77777777" w:rsidR="00E045CC" w:rsidRDefault="00E045CC">
            <w:pPr>
              <w:rPr>
                <w:rFonts w:cs="Arial"/>
              </w:rPr>
            </w:pPr>
            <w:r>
              <w:rPr>
                <w:rFonts w:cs="Arial"/>
              </w:rPr>
              <w:t>bSRVCC_MT</w:t>
            </w:r>
          </w:p>
          <w:p w14:paraId="26E1E2A7" w14:textId="77777777" w:rsidR="00E045CC" w:rsidRDefault="00E045CC">
            <w:pPr>
              <w:rPr>
                <w:rFonts w:cs="Arial"/>
              </w:rPr>
            </w:pPr>
            <w:r>
              <w:rPr>
                <w:rFonts w:cs="Arial"/>
              </w:rPr>
              <w:t>eSPECTRE</w:t>
            </w:r>
          </w:p>
          <w:p w14:paraId="42C0F5F0" w14:textId="77777777" w:rsidR="00E045CC" w:rsidRDefault="00E045CC">
            <w:pPr>
              <w:rPr>
                <w:rFonts w:cs="Arial"/>
                <w:lang w:eastAsia="zh-CN"/>
              </w:rPr>
            </w:pPr>
            <w:r>
              <w:rPr>
                <w:rFonts w:cs="Arial"/>
                <w:lang w:eastAsia="zh-CN"/>
              </w:rPr>
              <w:t>PC_VBC (CT3)</w:t>
            </w:r>
          </w:p>
          <w:p w14:paraId="7FA7DDC9" w14:textId="77777777" w:rsidR="00E045CC" w:rsidRDefault="00E045CC">
            <w:pPr>
              <w:rPr>
                <w:rFonts w:cs="Arial"/>
                <w:color w:val="000000"/>
              </w:rPr>
            </w:pPr>
            <w:r>
              <w:rPr>
                <w:rFonts w:cs="Arial"/>
                <w:lang w:eastAsia="zh-CN"/>
              </w:rPr>
              <w:t>TEI15 (IMS)</w:t>
            </w:r>
          </w:p>
          <w:p w14:paraId="65F473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E0F904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61EDD71" w14:textId="77777777" w:rsidR="00E045CC" w:rsidRDefault="00E045CC">
            <w:pPr>
              <w:rPr>
                <w:rFonts w:cs="Arial"/>
                <w:color w:val="000000"/>
              </w:rPr>
            </w:pPr>
            <w:r>
              <w:rPr>
                <w:rFonts w:eastAsia="Calibri" w:cs="Arial"/>
                <w:color w:val="000000"/>
                <w:highlight w:val="yellow"/>
              </w:rPr>
              <w:t>Jörgen</w:t>
            </w:r>
          </w:p>
        </w:tc>
        <w:tc>
          <w:tcPr>
            <w:tcW w:w="1767" w:type="dxa"/>
            <w:tcBorders>
              <w:top w:val="single" w:sz="4" w:space="0" w:color="auto"/>
              <w:left w:val="single" w:sz="6" w:space="0" w:color="auto"/>
              <w:bottom w:val="single" w:sz="4" w:space="0" w:color="auto"/>
              <w:right w:val="single" w:sz="6" w:space="0" w:color="auto"/>
            </w:tcBorders>
          </w:tcPr>
          <w:p w14:paraId="49221663"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BC1A1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E66BE55" w14:textId="77777777" w:rsidR="00E045CC" w:rsidRDefault="00E045CC">
            <w:pPr>
              <w:rPr>
                <w:rFonts w:eastAsia="Batang" w:cs="Arial"/>
                <w:color w:val="FF0000"/>
                <w:lang w:eastAsia="ko-KR"/>
              </w:rPr>
            </w:pPr>
            <w:r>
              <w:rPr>
                <w:rFonts w:eastAsia="Batang" w:cs="Arial"/>
                <w:color w:val="FF0000"/>
                <w:lang w:eastAsia="ko-KR"/>
              </w:rPr>
              <w:t>All work items complete</w:t>
            </w:r>
          </w:p>
          <w:p w14:paraId="16A08139" w14:textId="77777777" w:rsidR="00E045CC" w:rsidRDefault="00E045CC">
            <w:pPr>
              <w:rPr>
                <w:rFonts w:cs="Arial"/>
              </w:rPr>
            </w:pPr>
          </w:p>
          <w:p w14:paraId="268A1FFB" w14:textId="77777777" w:rsidR="00E045CC" w:rsidRDefault="00E045CC">
            <w:pPr>
              <w:rPr>
                <w:rFonts w:cs="Arial"/>
              </w:rPr>
            </w:pPr>
          </w:p>
          <w:p w14:paraId="1BF9A379" w14:textId="77777777" w:rsidR="00E045CC" w:rsidRDefault="00E045CC">
            <w:pPr>
              <w:rPr>
                <w:rFonts w:cs="Arial"/>
              </w:rPr>
            </w:pPr>
          </w:p>
          <w:p w14:paraId="530110C7" w14:textId="77777777" w:rsidR="00E045CC" w:rsidRDefault="00E045CC">
            <w:pPr>
              <w:rPr>
                <w:rFonts w:cs="Arial"/>
              </w:rPr>
            </w:pPr>
            <w:r>
              <w:rPr>
                <w:rFonts w:cs="Arial"/>
              </w:rPr>
              <w:t>IMS impact due to 5GS IP-CAN</w:t>
            </w:r>
          </w:p>
          <w:p w14:paraId="6AED887E" w14:textId="77777777" w:rsidR="00E045CC" w:rsidRDefault="00E045CC">
            <w:pPr>
              <w:rPr>
                <w:rFonts w:cs="Arial"/>
              </w:rPr>
            </w:pPr>
            <w:r>
              <w:rPr>
                <w:rFonts w:cs="Arial"/>
              </w:rPr>
              <w:t>CT aspects of Enhanced Calling Name Service</w:t>
            </w:r>
          </w:p>
          <w:p w14:paraId="359A40B0" w14:textId="77777777" w:rsidR="00E045CC" w:rsidRDefault="00E045CC">
            <w:pPr>
              <w:rPr>
                <w:rFonts w:cs="Arial"/>
              </w:rPr>
            </w:pPr>
            <w:r>
              <w:rPr>
                <w:rFonts w:cs="Arial"/>
              </w:rPr>
              <w:t>Study on Policy and Charging for Volume Based Charging</w:t>
            </w:r>
          </w:p>
          <w:p w14:paraId="79B05D9A" w14:textId="77777777" w:rsidR="00E045CC" w:rsidRDefault="00E045CC">
            <w:pPr>
              <w:rPr>
                <w:rFonts w:cs="Arial"/>
                <w:color w:val="000000"/>
              </w:rPr>
            </w:pPr>
            <w:r>
              <w:rPr>
                <w:rFonts w:cs="Arial"/>
                <w:color w:val="000000"/>
              </w:rPr>
              <w:t>IMS Stage-3 IETF Protocol Alignment for Rel-15</w:t>
            </w:r>
          </w:p>
          <w:p w14:paraId="7E03C996" w14:textId="77777777" w:rsidR="00E045CC" w:rsidRDefault="00E045CC">
            <w:pPr>
              <w:rPr>
                <w:rFonts w:cs="Arial"/>
              </w:rPr>
            </w:pPr>
            <w:r>
              <w:rPr>
                <w:rFonts w:cs="Arial"/>
              </w:rPr>
              <w:t>SRVCC for terminating call in pre-alerting phase</w:t>
            </w:r>
          </w:p>
          <w:p w14:paraId="72598E61" w14:textId="77777777" w:rsidR="00E045CC" w:rsidRDefault="00E045CC">
            <w:pPr>
              <w:rPr>
                <w:rFonts w:cs="Arial"/>
              </w:rPr>
            </w:pPr>
            <w:r>
              <w:rPr>
                <w:rFonts w:cs="Arial"/>
              </w:rPr>
              <w:t>Enhancements to Call spoofing functionality Policy and Charging for Volume Based Charging</w:t>
            </w:r>
          </w:p>
          <w:p w14:paraId="70B8080F" w14:textId="77777777" w:rsidR="00E045CC" w:rsidRDefault="00E045CC">
            <w:pPr>
              <w:rPr>
                <w:rFonts w:eastAsia="Batang" w:cs="Arial"/>
                <w:lang w:eastAsia="ko-KR"/>
              </w:rPr>
            </w:pPr>
          </w:p>
        </w:tc>
      </w:tr>
      <w:tr w:rsidR="00E045CC" w14:paraId="347C3251" w14:textId="77777777" w:rsidTr="00E045CC">
        <w:tc>
          <w:tcPr>
            <w:tcW w:w="976" w:type="dxa"/>
            <w:tcBorders>
              <w:top w:val="nil"/>
              <w:left w:val="thinThickThinSmallGap" w:sz="24" w:space="0" w:color="auto"/>
              <w:bottom w:val="nil"/>
              <w:right w:val="single" w:sz="6" w:space="0" w:color="auto"/>
            </w:tcBorders>
          </w:tcPr>
          <w:p w14:paraId="0A1C7B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C0AB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78AFEB" w14:textId="076F66B2" w:rsidR="00E045CC" w:rsidRDefault="00E045CC">
            <w:pPr>
              <w:rPr>
                <w:rFonts w:cs="Arial"/>
              </w:rPr>
            </w:pPr>
            <w:r w:rsidRPr="00BA311C">
              <w:t>C1-205890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01A962"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CBEB5E"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15C07" w14:textId="77777777" w:rsidR="00E045CC" w:rsidRDefault="00E045CC">
            <w:pPr>
              <w:rPr>
                <w:rFonts w:cs="Arial"/>
              </w:rPr>
            </w:pPr>
            <w:r>
              <w:rPr>
                <w:rFonts w:cs="Arial"/>
              </w:rPr>
              <w:t>CR 6447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D043B28" w14:textId="77777777" w:rsidR="00E045CC" w:rsidRDefault="00E045CC">
            <w:pPr>
              <w:rPr>
                <w:rFonts w:cs="Arial"/>
              </w:rPr>
            </w:pPr>
            <w:r>
              <w:rPr>
                <w:rFonts w:cs="Arial"/>
              </w:rPr>
              <w:t>Agreed</w:t>
            </w:r>
          </w:p>
          <w:p w14:paraId="465E335D" w14:textId="77777777" w:rsidR="00E045CC" w:rsidRDefault="00E045CC">
            <w:pPr>
              <w:rPr>
                <w:rFonts w:eastAsia="Batang" w:cs="Arial"/>
                <w:lang w:eastAsia="ko-KR"/>
              </w:rPr>
            </w:pPr>
            <w:r>
              <w:rPr>
                <w:rFonts w:eastAsia="Batang" w:cs="Arial"/>
                <w:lang w:eastAsia="ko-KR"/>
              </w:rPr>
              <w:t>Nevenka Thu 11:48: Should we use this CR for the EN reference?</w:t>
            </w:r>
          </w:p>
          <w:p w14:paraId="26E55BB7" w14:textId="77777777" w:rsidR="00E045CC" w:rsidRDefault="00E045CC">
            <w:pPr>
              <w:rPr>
                <w:rFonts w:eastAsia="Batang" w:cs="Arial"/>
                <w:lang w:eastAsia="ko-KR"/>
              </w:rPr>
            </w:pPr>
            <w:r>
              <w:rPr>
                <w:rFonts w:eastAsia="Batang" w:cs="Arial"/>
                <w:lang w:eastAsia="ko-KR"/>
              </w:rPr>
              <w:t>Michael Fri 1309: Explains background.</w:t>
            </w:r>
          </w:p>
          <w:p w14:paraId="47FC48A8" w14:textId="77777777" w:rsidR="00E045CC" w:rsidRDefault="00E045CC">
            <w:pPr>
              <w:rPr>
                <w:rFonts w:eastAsia="Batang" w:cs="Arial"/>
                <w:lang w:eastAsia="ko-KR"/>
              </w:rPr>
            </w:pPr>
            <w:r>
              <w:rPr>
                <w:rFonts w:eastAsia="Batang" w:cs="Arial"/>
                <w:lang w:eastAsia="ko-KR"/>
              </w:rPr>
              <w:t>Nevenka Fri 1723: Fine with the CRs. No revision needed.</w:t>
            </w:r>
          </w:p>
        </w:tc>
      </w:tr>
      <w:tr w:rsidR="00E045CC" w14:paraId="4DE95D6E" w14:textId="77777777" w:rsidTr="00E045CC">
        <w:tc>
          <w:tcPr>
            <w:tcW w:w="976" w:type="dxa"/>
            <w:tcBorders>
              <w:top w:val="nil"/>
              <w:left w:val="thinThickThinSmallGap" w:sz="24" w:space="0" w:color="auto"/>
              <w:bottom w:val="nil"/>
              <w:right w:val="single" w:sz="6" w:space="0" w:color="auto"/>
            </w:tcBorders>
          </w:tcPr>
          <w:p w14:paraId="1BA32C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803E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EBBC749" w14:textId="7ED57336" w:rsidR="00E045CC" w:rsidRDefault="00E045CC">
            <w:pPr>
              <w:rPr>
                <w:rFonts w:cs="Arial"/>
              </w:rPr>
            </w:pPr>
            <w:r w:rsidRPr="00BA311C">
              <w:t>C1-205891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D8FEBB"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B1232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E5320" w14:textId="77777777" w:rsidR="00E045CC" w:rsidRDefault="00E045CC">
            <w:pPr>
              <w:rPr>
                <w:rFonts w:cs="Arial"/>
              </w:rPr>
            </w:pPr>
            <w:r>
              <w:rPr>
                <w:rFonts w:cs="Arial"/>
              </w:rPr>
              <w:t>CR 6448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E7E92A" w14:textId="77777777" w:rsidR="00E045CC" w:rsidRDefault="00E045CC">
            <w:pPr>
              <w:rPr>
                <w:rFonts w:cs="Arial"/>
              </w:rPr>
            </w:pPr>
            <w:r>
              <w:rPr>
                <w:rFonts w:cs="Arial"/>
              </w:rPr>
              <w:t>Agreed</w:t>
            </w:r>
          </w:p>
          <w:p w14:paraId="64E8B15E" w14:textId="77777777" w:rsidR="00E045CC" w:rsidRDefault="00E045CC">
            <w:pPr>
              <w:rPr>
                <w:rFonts w:eastAsia="Batang" w:cs="Arial"/>
                <w:lang w:eastAsia="ko-KR"/>
              </w:rPr>
            </w:pPr>
          </w:p>
        </w:tc>
      </w:tr>
      <w:tr w:rsidR="00E045CC" w14:paraId="6A2801D8" w14:textId="77777777" w:rsidTr="00E045CC">
        <w:tc>
          <w:tcPr>
            <w:tcW w:w="976" w:type="dxa"/>
            <w:tcBorders>
              <w:top w:val="nil"/>
              <w:left w:val="thinThickThinSmallGap" w:sz="24" w:space="0" w:color="auto"/>
              <w:bottom w:val="nil"/>
              <w:right w:val="single" w:sz="6" w:space="0" w:color="auto"/>
            </w:tcBorders>
          </w:tcPr>
          <w:p w14:paraId="0CB22F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D8532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FBBC57" w14:textId="0DCED83E" w:rsidR="00E045CC" w:rsidRDefault="00E045CC">
            <w:pPr>
              <w:rPr>
                <w:rFonts w:cs="Arial"/>
              </w:rPr>
            </w:pPr>
            <w:r w:rsidRPr="00BA311C">
              <w:t>C1-205892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752B07" w14:textId="77777777" w:rsidR="00E045CC" w:rsidRDefault="00E045CC">
            <w:pPr>
              <w:rPr>
                <w:rFonts w:cs="Arial"/>
              </w:rPr>
            </w:pPr>
            <w:r>
              <w:rPr>
                <w:rFonts w:cs="Arial"/>
              </w:rPr>
              <w:t>Correction of isub-encoding field name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0061B7" w14:textId="77777777" w:rsidR="00E045CC" w:rsidRDefault="00E045CC">
            <w:pPr>
              <w:rPr>
                <w:rFonts w:cs="Arial"/>
              </w:rPr>
            </w:pPr>
            <w:r>
              <w:rPr>
                <w:rFonts w:cs="Arial"/>
              </w:rPr>
              <w:t>Deutsche Telekom / Michael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B18FD5" w14:textId="77777777" w:rsidR="00E045CC" w:rsidRDefault="00E045CC">
            <w:pPr>
              <w:rPr>
                <w:rFonts w:cs="Arial"/>
              </w:rPr>
            </w:pPr>
            <w:r>
              <w:rPr>
                <w:rFonts w:cs="Arial"/>
              </w:rPr>
              <w:t>CR 6449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E7BD04" w14:textId="77777777" w:rsidR="00E045CC" w:rsidRDefault="00E045CC">
            <w:pPr>
              <w:rPr>
                <w:rFonts w:cs="Arial"/>
              </w:rPr>
            </w:pPr>
            <w:r>
              <w:rPr>
                <w:rFonts w:cs="Arial"/>
              </w:rPr>
              <w:t>Agreed</w:t>
            </w:r>
          </w:p>
          <w:p w14:paraId="454B05BD" w14:textId="77777777" w:rsidR="00E045CC" w:rsidRDefault="00E045CC">
            <w:pPr>
              <w:rPr>
                <w:rFonts w:eastAsia="Batang" w:cs="Arial"/>
                <w:lang w:eastAsia="ko-KR"/>
              </w:rPr>
            </w:pPr>
          </w:p>
        </w:tc>
      </w:tr>
      <w:tr w:rsidR="00E045CC" w14:paraId="15A14234" w14:textId="77777777" w:rsidTr="00E045CC">
        <w:tc>
          <w:tcPr>
            <w:tcW w:w="976" w:type="dxa"/>
            <w:tcBorders>
              <w:top w:val="nil"/>
              <w:left w:val="thinThickThinSmallGap" w:sz="24" w:space="0" w:color="auto"/>
              <w:bottom w:val="nil"/>
              <w:right w:val="single" w:sz="6" w:space="0" w:color="auto"/>
            </w:tcBorders>
          </w:tcPr>
          <w:p w14:paraId="1BD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D6140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CB5A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698F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6B6CD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E652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7FFA673" w14:textId="77777777" w:rsidR="00E045CC" w:rsidRDefault="00E045CC">
            <w:pPr>
              <w:rPr>
                <w:rFonts w:cs="Arial"/>
              </w:rPr>
            </w:pPr>
          </w:p>
        </w:tc>
      </w:tr>
      <w:tr w:rsidR="00E045CC" w14:paraId="06AD60F7" w14:textId="77777777" w:rsidTr="00E045CC">
        <w:tc>
          <w:tcPr>
            <w:tcW w:w="976" w:type="dxa"/>
            <w:tcBorders>
              <w:top w:val="nil"/>
              <w:left w:val="thinThickThinSmallGap" w:sz="24" w:space="0" w:color="auto"/>
              <w:bottom w:val="nil"/>
              <w:right w:val="single" w:sz="6" w:space="0" w:color="auto"/>
            </w:tcBorders>
          </w:tcPr>
          <w:p w14:paraId="66756F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CEE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C6DE34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EB3FE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28A6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755D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59BD7AA" w14:textId="77777777" w:rsidR="00E045CC" w:rsidRDefault="00E045CC">
            <w:pPr>
              <w:rPr>
                <w:rFonts w:cs="Arial"/>
              </w:rPr>
            </w:pPr>
          </w:p>
        </w:tc>
      </w:tr>
      <w:tr w:rsidR="00E045CC" w14:paraId="21E05BA6" w14:textId="77777777" w:rsidTr="00E045CC">
        <w:tc>
          <w:tcPr>
            <w:tcW w:w="976" w:type="dxa"/>
            <w:tcBorders>
              <w:top w:val="nil"/>
              <w:left w:val="thinThickThinSmallGap" w:sz="24" w:space="0" w:color="auto"/>
              <w:bottom w:val="nil"/>
              <w:right w:val="single" w:sz="6" w:space="0" w:color="auto"/>
            </w:tcBorders>
          </w:tcPr>
          <w:p w14:paraId="446D8C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BF0F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1D1E7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CB20B7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56E23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E68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ECF0D8" w14:textId="77777777" w:rsidR="00E045CC" w:rsidRDefault="00E045CC">
            <w:pPr>
              <w:rPr>
                <w:rFonts w:cs="Arial"/>
              </w:rPr>
            </w:pPr>
          </w:p>
        </w:tc>
      </w:tr>
      <w:tr w:rsidR="00E045CC" w:rsidRPr="00BA311C" w14:paraId="182B2EE9" w14:textId="77777777" w:rsidTr="00E045CC">
        <w:tc>
          <w:tcPr>
            <w:tcW w:w="976" w:type="dxa"/>
            <w:tcBorders>
              <w:top w:val="nil"/>
              <w:left w:val="thinThickThinSmallGap" w:sz="24" w:space="0" w:color="auto"/>
              <w:bottom w:val="nil"/>
              <w:right w:val="single" w:sz="6" w:space="0" w:color="auto"/>
            </w:tcBorders>
          </w:tcPr>
          <w:p w14:paraId="3728A6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7DDE6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90AE0" w14:textId="7D0D0A3A" w:rsidR="00E045CC" w:rsidRDefault="005362A4">
            <w:hyperlink r:id="rId58" w:history="1">
              <w:r w:rsidR="00282403">
                <w:rPr>
                  <w:rStyle w:val="Hyperlink"/>
                </w:rPr>
                <w:t>C1-207031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B312D5"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E65EF4"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D58DDC" w14:textId="77777777" w:rsidR="00E045CC" w:rsidRDefault="00E045CC">
            <w:pPr>
              <w:rPr>
                <w:rFonts w:cs="Arial"/>
              </w:rPr>
            </w:pPr>
            <w:r>
              <w:rPr>
                <w:rFonts w:cs="Arial"/>
              </w:rPr>
              <w:t>CR 6463 24.229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AFF4E2"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53525246" w14:textId="77777777" w:rsidR="00E045CC" w:rsidRDefault="00E045CC">
            <w:pPr>
              <w:rPr>
                <w:rFonts w:cs="Arial"/>
              </w:rPr>
            </w:pPr>
          </w:p>
        </w:tc>
      </w:tr>
      <w:tr w:rsidR="00E045CC" w:rsidRPr="00BA311C" w14:paraId="0E299116" w14:textId="77777777" w:rsidTr="00E045CC">
        <w:tc>
          <w:tcPr>
            <w:tcW w:w="976" w:type="dxa"/>
            <w:tcBorders>
              <w:top w:val="nil"/>
              <w:left w:val="thinThickThinSmallGap" w:sz="24" w:space="0" w:color="auto"/>
              <w:bottom w:val="nil"/>
              <w:right w:val="single" w:sz="6" w:space="0" w:color="auto"/>
            </w:tcBorders>
          </w:tcPr>
          <w:p w14:paraId="4BB34E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CBE52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22CEDB" w14:textId="1BB193C9" w:rsidR="00E045CC" w:rsidRDefault="005362A4">
            <w:hyperlink r:id="rId59" w:history="1">
              <w:r w:rsidR="00282403">
                <w:rPr>
                  <w:rStyle w:val="Hyperlink"/>
                </w:rPr>
                <w:t>C1-207032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665830"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FEDC"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AAFF98" w14:textId="77777777" w:rsidR="00E045CC" w:rsidRDefault="00E045CC">
            <w:pPr>
              <w:rPr>
                <w:rFonts w:cs="Arial"/>
              </w:rPr>
            </w:pPr>
            <w:r>
              <w:rPr>
                <w:rFonts w:cs="Arial"/>
              </w:rPr>
              <w:t>CR 6464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1C5F38"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627DC634" w14:textId="77777777" w:rsidR="00E045CC" w:rsidRDefault="00E045CC">
            <w:pPr>
              <w:rPr>
                <w:rFonts w:cs="Arial"/>
              </w:rPr>
            </w:pPr>
          </w:p>
        </w:tc>
      </w:tr>
      <w:tr w:rsidR="00E045CC" w:rsidRPr="00BA311C" w14:paraId="0DCEC7D3" w14:textId="77777777" w:rsidTr="00E045CC">
        <w:tc>
          <w:tcPr>
            <w:tcW w:w="976" w:type="dxa"/>
            <w:tcBorders>
              <w:top w:val="nil"/>
              <w:left w:val="thinThickThinSmallGap" w:sz="24" w:space="0" w:color="auto"/>
              <w:bottom w:val="nil"/>
              <w:right w:val="single" w:sz="6" w:space="0" w:color="auto"/>
            </w:tcBorders>
          </w:tcPr>
          <w:p w14:paraId="6BAFA4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44B7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14CDF" w14:textId="5B1CD69C" w:rsidR="00E045CC" w:rsidRDefault="005362A4">
            <w:hyperlink r:id="rId60" w:history="1">
              <w:r w:rsidR="00282403">
                <w:rPr>
                  <w:rStyle w:val="Hyperlink"/>
                </w:rPr>
                <w:t>C1-207033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5EB41F" w14:textId="77777777" w:rsidR="00E045CC" w:rsidRDefault="00E045CC">
            <w:pPr>
              <w:rPr>
                <w:rFonts w:cs="Arial"/>
              </w:rPr>
            </w:pPr>
            <w:r>
              <w:rPr>
                <w:rFonts w:cs="Arial"/>
              </w:rPr>
              <w:t>Header fields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30CA13" w14:textId="77777777" w:rsidR="00E045CC" w:rsidRDefault="00E045CC">
            <w:pPr>
              <w:rPr>
                <w:rFonts w:cs="Arial"/>
              </w:rPr>
            </w:pPr>
            <w:r>
              <w:rPr>
                <w:rFonts w:cs="Arial"/>
              </w:rPr>
              <w:t>Ericsson, Nokia, Nokia Shanghai Bell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C53052" w14:textId="77777777" w:rsidR="00E045CC" w:rsidRDefault="00E045CC">
            <w:pPr>
              <w:rPr>
                <w:rFonts w:cs="Arial"/>
              </w:rPr>
            </w:pPr>
            <w:r>
              <w:rPr>
                <w:rFonts w:cs="Arial"/>
              </w:rPr>
              <w:t>CR 6465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B5F2E" w14:textId="77777777" w:rsidR="00E045CC" w:rsidRDefault="00E045CC">
            <w:pPr>
              <w:rPr>
                <w:rFonts w:ascii="Calibri" w:hAnsi="Calibri"/>
              </w:rPr>
            </w:pPr>
            <w:r>
              <w:rPr>
                <w:rFonts w:cs="Arial"/>
              </w:rPr>
              <w:t xml:space="preserve">MCC: </w:t>
            </w:r>
            <w:r>
              <w:t>3GU says IMSProtoc7, covers say eSPECTRE. In revisions, align by updating the covers or the work item in 3GU.</w:t>
            </w:r>
          </w:p>
          <w:p w14:paraId="00DF33B1" w14:textId="77777777" w:rsidR="00E045CC" w:rsidRDefault="00E045CC">
            <w:pPr>
              <w:rPr>
                <w:rFonts w:cs="Arial"/>
                <w:b/>
                <w:bCs/>
              </w:rPr>
            </w:pPr>
          </w:p>
        </w:tc>
      </w:tr>
      <w:tr w:rsidR="00E045CC" w:rsidRPr="00BA311C" w14:paraId="1129A3BD" w14:textId="77777777" w:rsidTr="00E045CC">
        <w:tc>
          <w:tcPr>
            <w:tcW w:w="976" w:type="dxa"/>
            <w:tcBorders>
              <w:top w:val="nil"/>
              <w:left w:val="thinThickThinSmallGap" w:sz="24" w:space="0" w:color="auto"/>
              <w:bottom w:val="nil"/>
              <w:right w:val="single" w:sz="6" w:space="0" w:color="auto"/>
            </w:tcBorders>
          </w:tcPr>
          <w:p w14:paraId="50D497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D0C15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19626B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4858C50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08A6E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BE6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466F54" w14:textId="77777777" w:rsidR="00E045CC" w:rsidRDefault="00E045CC">
            <w:pPr>
              <w:rPr>
                <w:rFonts w:cs="Arial"/>
              </w:rPr>
            </w:pPr>
          </w:p>
        </w:tc>
      </w:tr>
      <w:tr w:rsidR="00E045CC" w:rsidRPr="00BA311C" w14:paraId="3CA679D8" w14:textId="77777777" w:rsidTr="00E045CC">
        <w:tc>
          <w:tcPr>
            <w:tcW w:w="976" w:type="dxa"/>
            <w:tcBorders>
              <w:top w:val="nil"/>
              <w:left w:val="thinThickThinSmallGap" w:sz="24" w:space="0" w:color="auto"/>
              <w:bottom w:val="nil"/>
              <w:right w:val="single" w:sz="6" w:space="0" w:color="auto"/>
            </w:tcBorders>
          </w:tcPr>
          <w:p w14:paraId="057B4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AB907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4D1EE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24C363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C459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5B34A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4F3B66" w14:textId="77777777" w:rsidR="00E045CC" w:rsidRDefault="00E045CC">
            <w:pPr>
              <w:rPr>
                <w:rFonts w:cs="Arial"/>
              </w:rPr>
            </w:pPr>
          </w:p>
        </w:tc>
      </w:tr>
      <w:tr w:rsidR="00E045CC" w:rsidRPr="00BA311C" w14:paraId="276EE591" w14:textId="77777777" w:rsidTr="00E045CC">
        <w:tc>
          <w:tcPr>
            <w:tcW w:w="976" w:type="dxa"/>
            <w:tcBorders>
              <w:top w:val="nil"/>
              <w:left w:val="thinThickThinSmallGap" w:sz="24" w:space="0" w:color="auto"/>
              <w:bottom w:val="nil"/>
              <w:right w:val="single" w:sz="6" w:space="0" w:color="auto"/>
            </w:tcBorders>
          </w:tcPr>
          <w:p w14:paraId="599D19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363C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76BF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07680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D242CE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DBDB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7D7143" w14:textId="77777777" w:rsidR="00E045CC" w:rsidRDefault="00E045CC">
            <w:pPr>
              <w:rPr>
                <w:rFonts w:eastAsia="Batang" w:cs="Arial"/>
                <w:lang w:eastAsia="ko-KR"/>
              </w:rPr>
            </w:pPr>
          </w:p>
        </w:tc>
      </w:tr>
      <w:tr w:rsidR="00E045CC" w:rsidRPr="00BA311C" w14:paraId="51832ED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469B76D" w14:textId="77777777" w:rsidR="00E045CC" w:rsidRDefault="00E045CC" w:rsidP="00E045CC">
            <w:pPr>
              <w:pStyle w:val="ListParagraph"/>
              <w:numPr>
                <w:ilvl w:val="1"/>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tcPr>
          <w:p w14:paraId="46AEC2F0" w14:textId="77777777" w:rsidR="00E045CC" w:rsidRDefault="00E045CC">
            <w:pPr>
              <w:rPr>
                <w:rFonts w:cs="Arial"/>
              </w:rPr>
            </w:pPr>
            <w:r>
              <w:rPr>
                <w:rFonts w:cs="Arial"/>
              </w:rPr>
              <w:t>Rel-15 non-IMS/non-MC work items and issues</w:t>
            </w:r>
          </w:p>
          <w:p w14:paraId="39795212" w14:textId="77777777" w:rsidR="00E045CC" w:rsidRDefault="00E045CC">
            <w:pPr>
              <w:rPr>
                <w:rFonts w:cs="Arial"/>
              </w:rPr>
            </w:pPr>
          </w:p>
          <w:p w14:paraId="7E4E510E" w14:textId="77777777" w:rsidR="00E045CC" w:rsidRDefault="00E045CC">
            <w:pPr>
              <w:rPr>
                <w:rFonts w:cs="Arial"/>
                <w:color w:val="000000"/>
              </w:rPr>
            </w:pPr>
            <w:r>
              <w:rPr>
                <w:rFonts w:cs="Arial"/>
                <w:lang w:val="nb-NO"/>
              </w:rPr>
              <w:t>5GS_Ph1-CT</w:t>
            </w:r>
            <w:r>
              <w:rPr>
                <w:rFonts w:cs="Arial"/>
                <w:lang w:val="nb-NO"/>
              </w:rPr>
              <w:br/>
            </w:r>
            <w:r>
              <w:rPr>
                <w:rFonts w:cs="Arial"/>
              </w:rPr>
              <w:t>EDCE5-CT</w:t>
            </w:r>
            <w:r>
              <w:rPr>
                <w:rFonts w:cs="Arial"/>
              </w:rPr>
              <w:br/>
              <w:t>ProSe_WLAN_DD_Stage3</w:t>
            </w:r>
            <w:r>
              <w:rPr>
                <w:rFonts w:cs="Arial"/>
              </w:rPr>
              <w:br/>
              <w:t>VoWLAN-CT</w:t>
            </w:r>
            <w:r>
              <w:rPr>
                <w:rFonts w:cs="Arial"/>
              </w:rPr>
              <w:br/>
            </w:r>
            <w:r>
              <w:rPr>
                <w:rFonts w:cs="Arial"/>
                <w:color w:val="000000"/>
              </w:rPr>
              <w:t>PS_DATA_OFF2-CT</w:t>
            </w:r>
            <w:r>
              <w:rPr>
                <w:rFonts w:cs="Arial"/>
                <w:color w:val="000000"/>
              </w:rPr>
              <w:br/>
            </w:r>
            <w:r>
              <w:rPr>
                <w:rFonts w:cs="Arial"/>
              </w:rPr>
              <w:t>LTE_LIGHT_CON-CT</w:t>
            </w:r>
            <w:r>
              <w:rPr>
                <w:rFonts w:cs="Arial"/>
              </w:rPr>
              <w:br/>
            </w:r>
            <w:r>
              <w:rPr>
                <w:rFonts w:cs="Arial"/>
                <w:color w:val="000000"/>
                <w:lang w:val="nb-NO"/>
              </w:rPr>
              <w:t>AT_CIoT-Ext</w:t>
            </w:r>
            <w:r>
              <w:rPr>
                <w:rFonts w:cs="Arial"/>
                <w:color w:val="000000"/>
                <w:lang w:val="nb-NO"/>
              </w:rPr>
              <w:br/>
            </w:r>
            <w:r>
              <w:rPr>
                <w:rFonts w:cs="Arial"/>
                <w:color w:val="000000"/>
              </w:rPr>
              <w:t>SAES6</w:t>
            </w:r>
            <w:r>
              <w:rPr>
                <w:rFonts w:cs="Arial"/>
                <w:color w:val="000000"/>
              </w:rPr>
              <w:br/>
            </w:r>
            <w:r>
              <w:rPr>
                <w:rFonts w:cs="Arial"/>
              </w:rPr>
              <w:t>INOBEAR-</w:t>
            </w:r>
            <w:r>
              <w:rPr>
                <w:rFonts w:cs="Arial"/>
              </w:rPr>
              <w:lastRenderedPageBreak/>
              <w:t>CT</w:t>
            </w:r>
            <w:r>
              <w:rPr>
                <w:rFonts w:cs="Arial"/>
              </w:rPr>
              <w:br/>
            </w:r>
            <w:r>
              <w:rPr>
                <w:rFonts w:cs="Arial"/>
                <w:color w:val="000000"/>
              </w:rPr>
              <w:t>TEI15</w:t>
            </w:r>
          </w:p>
          <w:p w14:paraId="1D8882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8F39DE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4FC54F8" w14:textId="77777777" w:rsidR="00E045CC" w:rsidRDefault="00E045CC">
            <w:pPr>
              <w:rPr>
                <w:rFonts w:cs="Arial"/>
                <w:color w:val="000000"/>
              </w:rPr>
            </w:pPr>
            <w:r>
              <w:rPr>
                <w:rFonts w:eastAsia="Calibri" w:cs="Arial"/>
                <w:color w:val="000000"/>
                <w:highlight w:val="yellow"/>
              </w:rPr>
              <w:t>Peter</w:t>
            </w:r>
          </w:p>
        </w:tc>
        <w:tc>
          <w:tcPr>
            <w:tcW w:w="1767" w:type="dxa"/>
            <w:tcBorders>
              <w:top w:val="single" w:sz="4" w:space="0" w:color="auto"/>
              <w:left w:val="single" w:sz="6" w:space="0" w:color="auto"/>
              <w:bottom w:val="single" w:sz="4" w:space="0" w:color="auto"/>
              <w:right w:val="single" w:sz="6" w:space="0" w:color="auto"/>
            </w:tcBorders>
          </w:tcPr>
          <w:p w14:paraId="6F54899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92EEA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ECD41F" w14:textId="77777777" w:rsidR="00E045CC" w:rsidRDefault="00E045CC">
            <w:pPr>
              <w:rPr>
                <w:rFonts w:eastAsia="Batang" w:cs="Arial"/>
                <w:color w:val="FF0000"/>
                <w:lang w:eastAsia="ko-KR"/>
              </w:rPr>
            </w:pPr>
            <w:r>
              <w:rPr>
                <w:rFonts w:eastAsia="Batang" w:cs="Arial"/>
                <w:color w:val="FF0000"/>
                <w:lang w:eastAsia="ko-KR"/>
              </w:rPr>
              <w:t>All work items complete</w:t>
            </w:r>
          </w:p>
          <w:p w14:paraId="13927FBB" w14:textId="77777777" w:rsidR="00E045CC" w:rsidRDefault="00E045CC">
            <w:pPr>
              <w:rPr>
                <w:rFonts w:eastAsia="Batang" w:cs="Arial"/>
                <w:color w:val="000000"/>
                <w:lang w:eastAsia="ko-KR"/>
              </w:rPr>
            </w:pPr>
          </w:p>
          <w:p w14:paraId="763AF3EF" w14:textId="77777777" w:rsidR="00E045CC" w:rsidRDefault="00E045CC">
            <w:pPr>
              <w:rPr>
                <w:rFonts w:eastAsia="Batang" w:cs="Arial"/>
                <w:color w:val="000000"/>
                <w:lang w:eastAsia="ko-KR"/>
              </w:rPr>
            </w:pPr>
          </w:p>
          <w:p w14:paraId="4EAD1135" w14:textId="77777777" w:rsidR="00E045CC" w:rsidRDefault="00E045CC">
            <w:pPr>
              <w:rPr>
                <w:rFonts w:eastAsia="Batang" w:cs="Arial"/>
                <w:color w:val="000000"/>
                <w:lang w:eastAsia="ko-KR"/>
              </w:rPr>
            </w:pPr>
          </w:p>
          <w:p w14:paraId="607A01FB" w14:textId="77777777" w:rsidR="00E045CC" w:rsidRDefault="00E045CC">
            <w:pPr>
              <w:rPr>
                <w:rFonts w:eastAsia="Batang" w:cs="Arial"/>
                <w:color w:val="000000"/>
                <w:lang w:eastAsia="ko-KR"/>
              </w:rPr>
            </w:pPr>
          </w:p>
          <w:p w14:paraId="43AAF152" w14:textId="77777777" w:rsidR="00E045CC" w:rsidRDefault="00E045CC">
            <w:pPr>
              <w:rPr>
                <w:rFonts w:eastAsia="Batang" w:cs="Arial"/>
                <w:color w:val="000000"/>
                <w:lang w:val="en-US" w:eastAsia="ko-KR"/>
              </w:rPr>
            </w:pPr>
            <w:r>
              <w:rPr>
                <w:rFonts w:eastAsia="Batang" w:cs="Arial"/>
                <w:color w:val="000000"/>
                <w:lang w:val="en-US" w:eastAsia="ko-KR"/>
              </w:rPr>
              <w:t>CT aspects on 5G System - Phase 1</w:t>
            </w:r>
          </w:p>
          <w:p w14:paraId="0FF8A94A" w14:textId="77777777" w:rsidR="00E045CC" w:rsidRDefault="00E045CC">
            <w:pPr>
              <w:rPr>
                <w:rFonts w:eastAsia="Batang" w:cs="Arial"/>
                <w:lang w:eastAsia="ko-KR"/>
              </w:rPr>
            </w:pPr>
            <w:r>
              <w:rPr>
                <w:rFonts w:cs="Arial"/>
              </w:rPr>
              <w:t>EPC enhancements to support 5G New Radio via Dual Connectivity</w:t>
            </w:r>
            <w:r>
              <w:rPr>
                <w:rFonts w:cs="Arial"/>
              </w:rPr>
              <w:br/>
              <w:t>Inclusion of WLAN direct discovery technologies as an alternative for ProSe direct discovery</w:t>
            </w:r>
            <w:r>
              <w:rPr>
                <w:rFonts w:cs="Arial"/>
              </w:rPr>
              <w:br/>
              <w:t>Complementary Features for Voice services over WLAN</w:t>
            </w:r>
            <w:r>
              <w:rPr>
                <w:rFonts w:cs="Arial"/>
              </w:rPr>
              <w:br/>
              <w:t>PS Data Off Phase 2</w:t>
            </w:r>
            <w:r>
              <w:rPr>
                <w:rFonts w:cs="Arial"/>
              </w:rPr>
              <w:br/>
              <w:t>CT aspects of signalling reduction to enable light connection for LTE</w:t>
            </w:r>
            <w:r>
              <w:rPr>
                <w:rFonts w:cs="Arial"/>
              </w:rPr>
              <w:br/>
            </w:r>
            <w:r>
              <w:rPr>
                <w:rFonts w:cs="Arial"/>
                <w:lang w:val="en-US"/>
              </w:rPr>
              <w:t>AT Commands for CIoT-Ext</w:t>
            </w:r>
            <w:r>
              <w:rPr>
                <w:rFonts w:cs="Arial"/>
                <w:lang w:val="en-US"/>
              </w:rPr>
              <w:br/>
            </w:r>
            <w:r>
              <w:rPr>
                <w:rFonts w:cs="Arial"/>
                <w:color w:val="000000"/>
              </w:rPr>
              <w:t>Stage-3 SAE Protocol Development for Rel-15</w:t>
            </w:r>
            <w:r>
              <w:rPr>
                <w:rFonts w:cs="Arial"/>
                <w:color w:val="000000"/>
              </w:rPr>
              <w:br/>
            </w:r>
            <w:r>
              <w:rPr>
                <w:rFonts w:cs="Arial"/>
              </w:rPr>
              <w:lastRenderedPageBreak/>
              <w:t>Increasing the number of EPS bearers</w:t>
            </w:r>
            <w:r>
              <w:rPr>
                <w:rFonts w:cs="Arial"/>
              </w:rPr>
              <w:br/>
            </w:r>
            <w:r>
              <w:rPr>
                <w:rFonts w:eastAsia="Batang" w:cs="Arial"/>
                <w:color w:val="000000"/>
                <w:lang w:eastAsia="ko-KR"/>
              </w:rPr>
              <w:t>Other Rel-15 non-IMS topics</w:t>
            </w:r>
          </w:p>
        </w:tc>
      </w:tr>
      <w:tr w:rsidR="00E045CC" w14:paraId="254E0969" w14:textId="77777777" w:rsidTr="00E045CC">
        <w:tc>
          <w:tcPr>
            <w:tcW w:w="976" w:type="dxa"/>
            <w:tcBorders>
              <w:top w:val="nil"/>
              <w:left w:val="thinThickThinSmallGap" w:sz="24" w:space="0" w:color="auto"/>
              <w:bottom w:val="nil"/>
              <w:right w:val="single" w:sz="6" w:space="0" w:color="auto"/>
            </w:tcBorders>
          </w:tcPr>
          <w:p w14:paraId="30A88F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2C2E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7AD6FB" w14:textId="5B22AE7D" w:rsidR="00E045CC" w:rsidRDefault="00E045CC">
            <w:pPr>
              <w:rPr>
                <w:rFonts w:cs="Arial"/>
              </w:rPr>
            </w:pPr>
            <w:r w:rsidRPr="00BA311C">
              <w:t>C1-205983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961938"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5288D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582739"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1E5995C" w14:textId="77777777" w:rsidR="00E045CC" w:rsidRDefault="00E045CC">
            <w:pPr>
              <w:rPr>
                <w:rFonts w:cs="Arial"/>
              </w:rPr>
            </w:pPr>
            <w:r>
              <w:rPr>
                <w:rFonts w:eastAsia="Batang" w:cs="Arial"/>
                <w:lang w:eastAsia="ko-KR"/>
              </w:rPr>
              <w:t xml:space="preserve">Revised to </w:t>
            </w:r>
            <w:r>
              <w:rPr>
                <w:rFonts w:cs="Arial"/>
              </w:rPr>
              <w:t>C1-207082</w:t>
            </w:r>
          </w:p>
          <w:p w14:paraId="40394E97" w14:textId="77777777" w:rsidR="00E045CC" w:rsidRDefault="00E045CC">
            <w:pPr>
              <w:rPr>
                <w:rFonts w:eastAsia="Batang" w:cs="Arial"/>
                <w:lang w:eastAsia="ko-KR"/>
              </w:rPr>
            </w:pPr>
          </w:p>
          <w:p w14:paraId="7188CD78" w14:textId="77777777" w:rsidR="00E045CC" w:rsidRDefault="00E045CC">
            <w:pPr>
              <w:rPr>
                <w:rFonts w:eastAsia="Batang" w:cs="Arial"/>
                <w:lang w:eastAsia="ko-KR"/>
              </w:rPr>
            </w:pPr>
            <w:r>
              <w:rPr>
                <w:rFonts w:eastAsia="Batang" w:cs="Arial"/>
                <w:lang w:eastAsia="ko-KR"/>
              </w:rPr>
              <w:t>Agreed</w:t>
            </w:r>
          </w:p>
          <w:p w14:paraId="283F73E6" w14:textId="77777777" w:rsidR="00E045CC" w:rsidRDefault="00E045CC">
            <w:pPr>
              <w:rPr>
                <w:rFonts w:eastAsia="Batang" w:cs="Arial"/>
                <w:lang w:eastAsia="ko-KR"/>
              </w:rPr>
            </w:pPr>
          </w:p>
        </w:tc>
      </w:tr>
      <w:tr w:rsidR="00E045CC" w14:paraId="7533C13C" w14:textId="77777777" w:rsidTr="00E045CC">
        <w:tc>
          <w:tcPr>
            <w:tcW w:w="976" w:type="dxa"/>
            <w:tcBorders>
              <w:top w:val="nil"/>
              <w:left w:val="thinThickThinSmallGap" w:sz="24" w:space="0" w:color="auto"/>
              <w:bottom w:val="nil"/>
              <w:right w:val="single" w:sz="6" w:space="0" w:color="auto"/>
            </w:tcBorders>
          </w:tcPr>
          <w:p w14:paraId="3DCBC6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808B0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F505" w14:textId="20444917" w:rsidR="00E045CC" w:rsidRDefault="00E045CC">
            <w:pPr>
              <w:rPr>
                <w:rFonts w:cs="Arial"/>
              </w:rPr>
            </w:pPr>
            <w:r w:rsidRPr="00BA311C">
              <w:t>C1-205985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5E9A5C"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547138"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885B38"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204012" w14:textId="77777777" w:rsidR="00E045CC" w:rsidRDefault="00E045CC">
            <w:pPr>
              <w:rPr>
                <w:rFonts w:eastAsia="Batang" w:cs="Arial"/>
                <w:lang w:eastAsia="ko-KR"/>
              </w:rPr>
            </w:pPr>
            <w:r>
              <w:rPr>
                <w:rFonts w:eastAsia="Batang" w:cs="Arial"/>
                <w:lang w:eastAsia="ko-KR"/>
              </w:rPr>
              <w:t>Revised to C1-207083</w:t>
            </w:r>
          </w:p>
          <w:p w14:paraId="7646CC60" w14:textId="77777777" w:rsidR="00E045CC" w:rsidRDefault="00E045CC">
            <w:pPr>
              <w:rPr>
                <w:rFonts w:eastAsia="Batang" w:cs="Arial"/>
                <w:lang w:eastAsia="ko-KR"/>
              </w:rPr>
            </w:pPr>
          </w:p>
          <w:p w14:paraId="151B76EA" w14:textId="77777777" w:rsidR="00E045CC" w:rsidRDefault="00E045CC">
            <w:pPr>
              <w:rPr>
                <w:rFonts w:eastAsia="Batang" w:cs="Arial"/>
                <w:lang w:eastAsia="ko-KR"/>
              </w:rPr>
            </w:pPr>
            <w:r>
              <w:rPr>
                <w:rFonts w:eastAsia="Batang" w:cs="Arial"/>
                <w:lang w:eastAsia="ko-KR"/>
              </w:rPr>
              <w:t>Agreed</w:t>
            </w:r>
          </w:p>
          <w:p w14:paraId="59ADA22F" w14:textId="77777777" w:rsidR="00E045CC" w:rsidRDefault="00E045CC">
            <w:pPr>
              <w:rPr>
                <w:rFonts w:eastAsia="Batang" w:cs="Arial"/>
                <w:lang w:eastAsia="ko-KR"/>
              </w:rPr>
            </w:pPr>
          </w:p>
        </w:tc>
      </w:tr>
      <w:tr w:rsidR="00E045CC" w:rsidRPr="00BA311C" w14:paraId="59A9978C" w14:textId="77777777" w:rsidTr="00E045CC">
        <w:tc>
          <w:tcPr>
            <w:tcW w:w="976" w:type="dxa"/>
            <w:tcBorders>
              <w:top w:val="nil"/>
              <w:left w:val="thinThickThinSmallGap" w:sz="24" w:space="0" w:color="auto"/>
              <w:bottom w:val="nil"/>
              <w:right w:val="single" w:sz="6" w:space="0" w:color="auto"/>
            </w:tcBorders>
          </w:tcPr>
          <w:p w14:paraId="5D890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07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55C54" w14:textId="77777777" w:rsidR="00E045CC" w:rsidRDefault="00E045CC">
            <w:pPr>
              <w:rPr>
                <w:rFonts w:cs="Arial"/>
              </w:rPr>
            </w:pPr>
            <w:r>
              <w:t>C1-206519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63D012"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31F5F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B4E941"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654020" w14:textId="77777777" w:rsidR="00E045CC" w:rsidRDefault="00E045CC">
            <w:pPr>
              <w:rPr>
                <w:rFonts w:eastAsia="Batang" w:cs="Arial"/>
                <w:lang w:eastAsia="ko-KR"/>
              </w:rPr>
            </w:pPr>
            <w:r>
              <w:rPr>
                <w:rFonts w:eastAsia="Batang" w:cs="Arial"/>
                <w:lang w:eastAsia="ko-KR"/>
              </w:rPr>
              <w:t>Revised to C1-207084</w:t>
            </w:r>
          </w:p>
          <w:p w14:paraId="7059D979" w14:textId="77777777" w:rsidR="00E045CC" w:rsidRDefault="00E045CC">
            <w:pPr>
              <w:rPr>
                <w:rFonts w:eastAsia="Batang" w:cs="Arial"/>
                <w:lang w:eastAsia="ko-KR"/>
              </w:rPr>
            </w:pPr>
          </w:p>
          <w:p w14:paraId="41F8EC98" w14:textId="77777777" w:rsidR="00E045CC" w:rsidRDefault="00E045CC">
            <w:pPr>
              <w:rPr>
                <w:rFonts w:eastAsia="Batang" w:cs="Arial"/>
                <w:lang w:eastAsia="ko-KR"/>
              </w:rPr>
            </w:pPr>
            <w:r>
              <w:rPr>
                <w:rFonts w:eastAsia="Batang" w:cs="Arial"/>
                <w:lang w:eastAsia="ko-KR"/>
              </w:rPr>
              <w:t>Agreed</w:t>
            </w:r>
          </w:p>
          <w:p w14:paraId="059963F4" w14:textId="77777777" w:rsidR="00E045CC" w:rsidRDefault="00E045CC">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689C4E39" w14:textId="77777777" w:rsidR="00E045CC" w:rsidRDefault="00E045CC">
            <w:pPr>
              <w:rPr>
                <w:rFonts w:eastAsia="Batang" w:cs="Arial"/>
                <w:lang w:eastAsia="ko-KR"/>
              </w:rPr>
            </w:pPr>
          </w:p>
          <w:p w14:paraId="4F71BE97" w14:textId="77777777" w:rsidR="00E045CC" w:rsidRDefault="00E045CC">
            <w:pPr>
              <w:rPr>
                <w:rFonts w:eastAsia="Batang" w:cs="Arial"/>
                <w:lang w:eastAsia="ko-KR"/>
              </w:rPr>
            </w:pPr>
          </w:p>
        </w:tc>
      </w:tr>
      <w:tr w:rsidR="00E045CC" w:rsidRPr="00BA311C" w14:paraId="28CAACC9" w14:textId="77777777" w:rsidTr="00E045CC">
        <w:tc>
          <w:tcPr>
            <w:tcW w:w="976" w:type="dxa"/>
            <w:tcBorders>
              <w:top w:val="nil"/>
              <w:left w:val="thinThickThinSmallGap" w:sz="24" w:space="0" w:color="auto"/>
              <w:bottom w:val="nil"/>
              <w:right w:val="single" w:sz="6" w:space="0" w:color="auto"/>
            </w:tcBorders>
          </w:tcPr>
          <w:p w14:paraId="5A27B6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A02B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A95CE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5E95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9C88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E2428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C3BAF8E" w14:textId="77777777" w:rsidR="00E045CC" w:rsidRDefault="00E045CC">
            <w:pPr>
              <w:rPr>
                <w:rFonts w:eastAsia="Batang" w:cs="Arial"/>
                <w:lang w:eastAsia="ko-KR"/>
              </w:rPr>
            </w:pPr>
          </w:p>
        </w:tc>
      </w:tr>
      <w:tr w:rsidR="00E045CC" w:rsidRPr="00BA311C" w14:paraId="309E1506" w14:textId="77777777" w:rsidTr="00E045CC">
        <w:tc>
          <w:tcPr>
            <w:tcW w:w="976" w:type="dxa"/>
            <w:tcBorders>
              <w:top w:val="nil"/>
              <w:left w:val="thinThickThinSmallGap" w:sz="24" w:space="0" w:color="auto"/>
              <w:bottom w:val="nil"/>
              <w:right w:val="single" w:sz="6" w:space="0" w:color="auto"/>
            </w:tcBorders>
          </w:tcPr>
          <w:p w14:paraId="025358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757E9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086F50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73BE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74ED9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704AF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BBB1BA" w14:textId="77777777" w:rsidR="00E045CC" w:rsidRDefault="00E045CC">
            <w:pPr>
              <w:rPr>
                <w:rFonts w:eastAsia="Batang" w:cs="Arial"/>
                <w:lang w:eastAsia="ko-KR"/>
              </w:rPr>
            </w:pPr>
          </w:p>
        </w:tc>
      </w:tr>
      <w:tr w:rsidR="00E045CC" w:rsidRPr="00BA311C" w14:paraId="65D4B7E7" w14:textId="77777777" w:rsidTr="00E045CC">
        <w:tc>
          <w:tcPr>
            <w:tcW w:w="976" w:type="dxa"/>
            <w:tcBorders>
              <w:top w:val="nil"/>
              <w:left w:val="thinThickThinSmallGap" w:sz="24" w:space="0" w:color="auto"/>
              <w:bottom w:val="nil"/>
              <w:right w:val="single" w:sz="6" w:space="0" w:color="auto"/>
            </w:tcBorders>
          </w:tcPr>
          <w:p w14:paraId="3B9942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A282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27E4EF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876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E1B12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456A8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909C9B" w14:textId="77777777" w:rsidR="00E045CC" w:rsidRDefault="00E045CC">
            <w:pPr>
              <w:rPr>
                <w:rFonts w:eastAsia="Batang" w:cs="Arial"/>
                <w:lang w:eastAsia="ko-KR"/>
              </w:rPr>
            </w:pPr>
          </w:p>
        </w:tc>
      </w:tr>
      <w:tr w:rsidR="00E045CC" w14:paraId="6A42EE8F" w14:textId="77777777" w:rsidTr="00E045CC">
        <w:tc>
          <w:tcPr>
            <w:tcW w:w="976" w:type="dxa"/>
            <w:tcBorders>
              <w:top w:val="nil"/>
              <w:left w:val="thinThickThinSmallGap" w:sz="24" w:space="0" w:color="auto"/>
              <w:bottom w:val="nil"/>
              <w:right w:val="single" w:sz="6" w:space="0" w:color="auto"/>
            </w:tcBorders>
          </w:tcPr>
          <w:p w14:paraId="2CA011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D3F8B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FA360A" w14:textId="04D8FC6B" w:rsidR="00E045CC" w:rsidRDefault="005362A4">
            <w:pPr>
              <w:rPr>
                <w:rFonts w:cs="Arial"/>
              </w:rPr>
            </w:pPr>
            <w:hyperlink r:id="rId61" w:history="1">
              <w:r w:rsidR="00282403">
                <w:rPr>
                  <w:rStyle w:val="Hyperlink"/>
                </w:rPr>
                <w:t>C1-207082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F7ED22" w14:textId="77777777" w:rsidR="00E045CC" w:rsidRDefault="00E045CC">
            <w:pPr>
              <w:rPr>
                <w:rFonts w:cs="Arial"/>
              </w:rPr>
            </w:pPr>
            <w:r>
              <w:rPr>
                <w:rFonts w:cs="Arial"/>
              </w:rPr>
              <w:t>Resolution of editor's notes under clauses 7.3.4 and 7.3.5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51007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C1AF8" w14:textId="77777777" w:rsidR="00E045CC" w:rsidRDefault="00E045CC">
            <w:pPr>
              <w:rPr>
                <w:rFonts w:cs="Arial"/>
              </w:rPr>
            </w:pPr>
            <w:r>
              <w:rPr>
                <w:rFonts w:cs="Arial"/>
              </w:rPr>
              <w:t>CR 0162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F35CFB" w14:textId="77777777" w:rsidR="00E045CC" w:rsidRDefault="00E045CC">
            <w:pPr>
              <w:rPr>
                <w:rFonts w:eastAsia="Batang" w:cs="Arial"/>
                <w:lang w:eastAsia="ko-KR"/>
              </w:rPr>
            </w:pPr>
            <w:r>
              <w:rPr>
                <w:rFonts w:eastAsia="Batang" w:cs="Arial"/>
                <w:lang w:eastAsia="ko-KR"/>
              </w:rPr>
              <w:t>Revision of C1-205983</w:t>
            </w:r>
          </w:p>
        </w:tc>
      </w:tr>
      <w:tr w:rsidR="00E045CC" w14:paraId="0DE286CE" w14:textId="77777777" w:rsidTr="00E045CC">
        <w:tc>
          <w:tcPr>
            <w:tcW w:w="976" w:type="dxa"/>
            <w:tcBorders>
              <w:top w:val="nil"/>
              <w:left w:val="thinThickThinSmallGap" w:sz="24" w:space="0" w:color="auto"/>
              <w:bottom w:val="nil"/>
              <w:right w:val="single" w:sz="6" w:space="0" w:color="auto"/>
            </w:tcBorders>
          </w:tcPr>
          <w:p w14:paraId="24C6DA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EDB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B299F2" w14:textId="49B64477" w:rsidR="00E045CC" w:rsidRDefault="005362A4">
            <w:pPr>
              <w:rPr>
                <w:rFonts w:cs="Arial"/>
              </w:rPr>
            </w:pPr>
            <w:hyperlink r:id="rId62" w:history="1">
              <w:r w:rsidR="00282403">
                <w:rPr>
                  <w:rStyle w:val="Hyperlink"/>
                </w:rPr>
                <w:t>C1-207083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89F92" w14:textId="77777777" w:rsidR="00E045CC" w:rsidRDefault="00E045CC">
            <w:pPr>
              <w:rPr>
                <w:rFonts w:cs="Arial"/>
              </w:rPr>
            </w:pPr>
            <w:r>
              <w:rPr>
                <w:rFonts w:cs="Arial"/>
              </w:rPr>
              <w:t>Remove editor's notes under clause 7.7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E88E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F67F67" w14:textId="77777777" w:rsidR="00E045CC" w:rsidRDefault="00E045CC">
            <w:pPr>
              <w:rPr>
                <w:rFonts w:cs="Arial"/>
              </w:rPr>
            </w:pPr>
            <w:r>
              <w:rPr>
                <w:rFonts w:cs="Arial"/>
              </w:rPr>
              <w:t>CR 0164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824D76" w14:textId="77777777" w:rsidR="00E045CC" w:rsidRDefault="00E045CC">
            <w:pPr>
              <w:rPr>
                <w:rFonts w:eastAsia="Batang" w:cs="Arial"/>
                <w:lang w:eastAsia="ko-KR"/>
              </w:rPr>
            </w:pPr>
            <w:r>
              <w:rPr>
                <w:rFonts w:eastAsia="Batang" w:cs="Arial"/>
                <w:lang w:eastAsia="ko-KR"/>
              </w:rPr>
              <w:t>Revision of C1-205985</w:t>
            </w:r>
          </w:p>
        </w:tc>
      </w:tr>
      <w:tr w:rsidR="00E045CC" w14:paraId="42891982" w14:textId="77777777" w:rsidTr="00E045CC">
        <w:tc>
          <w:tcPr>
            <w:tcW w:w="976" w:type="dxa"/>
            <w:tcBorders>
              <w:top w:val="nil"/>
              <w:left w:val="thinThickThinSmallGap" w:sz="24" w:space="0" w:color="auto"/>
              <w:bottom w:val="nil"/>
              <w:right w:val="single" w:sz="6" w:space="0" w:color="auto"/>
            </w:tcBorders>
          </w:tcPr>
          <w:p w14:paraId="465A45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2E258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379EC" w14:textId="7EAC1570" w:rsidR="00E045CC" w:rsidRDefault="005362A4">
            <w:pPr>
              <w:rPr>
                <w:rFonts w:cs="Arial"/>
              </w:rPr>
            </w:pPr>
            <w:hyperlink r:id="rId63" w:history="1">
              <w:r w:rsidR="00282403">
                <w:rPr>
                  <w:rStyle w:val="Hyperlink"/>
                </w:rPr>
                <w:t>C1-207084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493B8F" w14:textId="77777777" w:rsidR="00E045CC" w:rsidRDefault="00E045CC">
            <w:pPr>
              <w:rPr>
                <w:rFonts w:cs="Arial"/>
              </w:rPr>
            </w:pPr>
            <w:r>
              <w:rPr>
                <w:rFonts w:cs="Arial"/>
              </w:rPr>
              <w:t>Resolution of editor's notes under clauses 7.5.5 and 7.5.6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7EBB3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E0CD6C" w14:textId="77777777" w:rsidR="00E045CC" w:rsidRDefault="00E045CC">
            <w:pPr>
              <w:rPr>
                <w:rFonts w:cs="Arial"/>
              </w:rPr>
            </w:pPr>
            <w:r>
              <w:rPr>
                <w:rFonts w:cs="Arial"/>
              </w:rPr>
              <w:t>CR 0163 24.502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359B07" w14:textId="77777777" w:rsidR="00E045CC" w:rsidRDefault="00E045CC">
            <w:pPr>
              <w:rPr>
                <w:rFonts w:eastAsia="Batang" w:cs="Arial"/>
                <w:lang w:eastAsia="ko-KR"/>
              </w:rPr>
            </w:pPr>
            <w:r>
              <w:rPr>
                <w:rFonts w:eastAsia="Batang" w:cs="Arial"/>
                <w:lang w:eastAsia="ko-KR"/>
              </w:rPr>
              <w:t>Revision of C1-206519</w:t>
            </w:r>
          </w:p>
        </w:tc>
      </w:tr>
      <w:tr w:rsidR="00E045CC" w14:paraId="11741A45" w14:textId="77777777" w:rsidTr="00E045CC">
        <w:tc>
          <w:tcPr>
            <w:tcW w:w="976" w:type="dxa"/>
            <w:tcBorders>
              <w:top w:val="nil"/>
              <w:left w:val="thinThickThinSmallGap" w:sz="24" w:space="0" w:color="auto"/>
              <w:bottom w:val="nil"/>
              <w:right w:val="single" w:sz="6" w:space="0" w:color="auto"/>
            </w:tcBorders>
          </w:tcPr>
          <w:p w14:paraId="20A472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4F17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14B16" w14:textId="77A766CF" w:rsidR="00E045CC" w:rsidRDefault="005362A4">
            <w:pPr>
              <w:rPr>
                <w:rFonts w:cs="Arial"/>
              </w:rPr>
            </w:pPr>
            <w:hyperlink r:id="rId64" w:history="1">
              <w:r w:rsidR="00282403">
                <w:rPr>
                  <w:rStyle w:val="Hyperlink"/>
                </w:rPr>
                <w:t>C1-207085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5A5C71"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991F89"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5BA55C" w14:textId="77777777" w:rsidR="00E045CC" w:rsidRDefault="00E045CC">
            <w:pPr>
              <w:rPr>
                <w:rFonts w:cs="Arial"/>
              </w:rPr>
            </w:pPr>
            <w:r>
              <w:rPr>
                <w:rFonts w:cs="Arial"/>
              </w:rPr>
              <w:t>CR 0098 24.526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E3850C" w14:textId="77777777" w:rsidR="00E045CC" w:rsidRDefault="00E045CC">
            <w:pPr>
              <w:rPr>
                <w:rFonts w:eastAsia="Batang" w:cs="Arial"/>
                <w:lang w:eastAsia="ko-KR"/>
              </w:rPr>
            </w:pPr>
          </w:p>
        </w:tc>
      </w:tr>
      <w:tr w:rsidR="00E045CC" w14:paraId="217173D9" w14:textId="77777777" w:rsidTr="00E045CC">
        <w:tc>
          <w:tcPr>
            <w:tcW w:w="976" w:type="dxa"/>
            <w:tcBorders>
              <w:top w:val="nil"/>
              <w:left w:val="thinThickThinSmallGap" w:sz="24" w:space="0" w:color="auto"/>
              <w:bottom w:val="nil"/>
              <w:right w:val="single" w:sz="6" w:space="0" w:color="auto"/>
            </w:tcBorders>
          </w:tcPr>
          <w:p w14:paraId="2E207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2BBF9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2F061" w14:textId="4BDE8B5B" w:rsidR="00E045CC" w:rsidRDefault="005362A4">
            <w:pPr>
              <w:rPr>
                <w:rFonts w:cs="Arial"/>
              </w:rPr>
            </w:pPr>
            <w:hyperlink r:id="rId65" w:history="1">
              <w:r w:rsidR="00282403">
                <w:rPr>
                  <w:rStyle w:val="Hyperlink"/>
                </w:rPr>
                <w:t>C1-207086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ACAD39"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7E6ACE"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D4277E" w14:textId="77777777" w:rsidR="00E045CC" w:rsidRDefault="00E045CC">
            <w:pPr>
              <w:rPr>
                <w:rFonts w:cs="Arial"/>
              </w:rPr>
            </w:pPr>
            <w:r>
              <w:rPr>
                <w:rFonts w:cs="Arial"/>
              </w:rPr>
              <w:t>CR 0099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FBF1A1" w14:textId="77777777" w:rsidR="00E045CC" w:rsidRDefault="00E045CC">
            <w:pPr>
              <w:rPr>
                <w:rFonts w:eastAsia="Batang" w:cs="Arial"/>
                <w:lang w:eastAsia="ko-KR"/>
              </w:rPr>
            </w:pPr>
          </w:p>
        </w:tc>
      </w:tr>
      <w:tr w:rsidR="00E045CC" w14:paraId="3A7D3CC3" w14:textId="77777777" w:rsidTr="00E045CC">
        <w:tc>
          <w:tcPr>
            <w:tcW w:w="976" w:type="dxa"/>
            <w:tcBorders>
              <w:top w:val="nil"/>
              <w:left w:val="thinThickThinSmallGap" w:sz="24" w:space="0" w:color="auto"/>
              <w:bottom w:val="nil"/>
              <w:right w:val="single" w:sz="6" w:space="0" w:color="auto"/>
            </w:tcBorders>
          </w:tcPr>
          <w:p w14:paraId="18761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946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D90B85" w14:textId="1378D1CA" w:rsidR="00E045CC" w:rsidRDefault="005362A4">
            <w:pPr>
              <w:rPr>
                <w:rFonts w:cs="Arial"/>
              </w:rPr>
            </w:pPr>
            <w:hyperlink r:id="rId66" w:history="1">
              <w:r w:rsidR="00282403">
                <w:rPr>
                  <w:rStyle w:val="Hyperlink"/>
                </w:rPr>
                <w:t>C1-207087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9BDA56" w14:textId="77777777" w:rsidR="00E045CC" w:rsidRDefault="00E045CC">
            <w:pPr>
              <w:rPr>
                <w:rFonts w:cs="Arial"/>
              </w:rPr>
            </w:pPr>
            <w:r>
              <w:rPr>
                <w:rFonts w:cs="Arial"/>
              </w:rPr>
              <w:t>Lack of bit encoding of the location entry type in the WLANSP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3FA18" w14:textId="77777777" w:rsidR="00E045CC" w:rsidRDefault="00E045CC">
            <w:pPr>
              <w:rPr>
                <w:rFonts w:cs="Arial"/>
              </w:rPr>
            </w:pPr>
            <w:r>
              <w:rPr>
                <w:rFonts w:cs="Arial"/>
              </w:rPr>
              <w:t>Huawei, HiSilicon, ZTE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6E574A" w14:textId="77777777" w:rsidR="00E045CC" w:rsidRDefault="00E045CC">
            <w:pPr>
              <w:rPr>
                <w:rFonts w:cs="Arial"/>
              </w:rPr>
            </w:pPr>
            <w:r>
              <w:rPr>
                <w:rFonts w:cs="Arial"/>
              </w:rPr>
              <w:t xml:space="preserve">CR 0100 </w:t>
            </w:r>
            <w:r>
              <w:rPr>
                <w:rFonts w:cs="Arial"/>
              </w:rPr>
              <w:lastRenderedPageBreak/>
              <w:t>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317935E" w14:textId="77777777" w:rsidR="00E045CC" w:rsidRDefault="00E045CC">
            <w:pPr>
              <w:rPr>
                <w:rFonts w:eastAsia="Batang" w:cs="Arial"/>
                <w:lang w:eastAsia="ko-KR"/>
              </w:rPr>
            </w:pPr>
          </w:p>
        </w:tc>
      </w:tr>
      <w:tr w:rsidR="00E045CC" w14:paraId="3B7E59EF" w14:textId="77777777" w:rsidTr="00E045CC">
        <w:tc>
          <w:tcPr>
            <w:tcW w:w="976" w:type="dxa"/>
            <w:tcBorders>
              <w:top w:val="nil"/>
              <w:left w:val="thinThickThinSmallGap" w:sz="24" w:space="0" w:color="auto"/>
              <w:bottom w:val="nil"/>
              <w:right w:val="single" w:sz="6" w:space="0" w:color="auto"/>
            </w:tcBorders>
          </w:tcPr>
          <w:p w14:paraId="7190E6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F4F3C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396804" w14:textId="34CAAD9E" w:rsidR="00E045CC" w:rsidRDefault="005362A4">
            <w:pPr>
              <w:rPr>
                <w:rFonts w:cs="Arial"/>
              </w:rPr>
            </w:pPr>
            <w:hyperlink r:id="rId67" w:history="1">
              <w:r w:rsidR="00282403">
                <w:rPr>
                  <w:rStyle w:val="Hyperlink"/>
                </w:rPr>
                <w:t>C1-207238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586747"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7ED22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510752" w14:textId="77777777" w:rsidR="00E045CC" w:rsidRDefault="00E045CC">
            <w:pPr>
              <w:rPr>
                <w:rFonts w:cs="Arial"/>
              </w:rPr>
            </w:pPr>
            <w:r>
              <w:rPr>
                <w:rFonts w:cs="Arial"/>
              </w:rPr>
              <w:t>CR 0636 23.122 Rel-15</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492B6DE" w14:textId="77777777" w:rsidR="00E045CC" w:rsidRDefault="00E045CC">
            <w:pPr>
              <w:rPr>
                <w:rFonts w:eastAsia="Batang" w:cs="Arial"/>
                <w:lang w:eastAsia="ko-KR"/>
              </w:rPr>
            </w:pPr>
          </w:p>
        </w:tc>
      </w:tr>
      <w:tr w:rsidR="00E045CC" w14:paraId="7D569EE5" w14:textId="77777777" w:rsidTr="00E045CC">
        <w:tc>
          <w:tcPr>
            <w:tcW w:w="976" w:type="dxa"/>
            <w:tcBorders>
              <w:top w:val="nil"/>
              <w:left w:val="thinThickThinSmallGap" w:sz="24" w:space="0" w:color="auto"/>
              <w:bottom w:val="nil"/>
              <w:right w:val="single" w:sz="6" w:space="0" w:color="auto"/>
            </w:tcBorders>
          </w:tcPr>
          <w:p w14:paraId="794D0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5E30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1431E0" w14:textId="3DEFDC8D" w:rsidR="00E045CC" w:rsidRDefault="005362A4">
            <w:pPr>
              <w:rPr>
                <w:rFonts w:cs="Arial"/>
              </w:rPr>
            </w:pPr>
            <w:hyperlink r:id="rId68" w:history="1">
              <w:r w:rsidR="00282403">
                <w:rPr>
                  <w:rStyle w:val="Hyperlink"/>
                </w:rPr>
                <w:t>C1-207239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CA5B82"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54AB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B11D90" w14:textId="77777777" w:rsidR="00E045CC" w:rsidRDefault="00E045CC">
            <w:pPr>
              <w:rPr>
                <w:rFonts w:cs="Arial"/>
              </w:rPr>
            </w:pPr>
            <w:r>
              <w:rPr>
                <w:rFonts w:cs="Arial"/>
              </w:rPr>
              <w:t>CR 0637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C7DC2E" w14:textId="77777777" w:rsidR="00E045CC" w:rsidRDefault="00E045CC">
            <w:pPr>
              <w:rPr>
                <w:rFonts w:eastAsia="Batang" w:cs="Arial"/>
                <w:lang w:eastAsia="ko-KR"/>
              </w:rPr>
            </w:pPr>
          </w:p>
        </w:tc>
      </w:tr>
      <w:tr w:rsidR="00E045CC" w14:paraId="55E8D5FB" w14:textId="77777777" w:rsidTr="00E045CC">
        <w:tc>
          <w:tcPr>
            <w:tcW w:w="976" w:type="dxa"/>
            <w:tcBorders>
              <w:top w:val="nil"/>
              <w:left w:val="thinThickThinSmallGap" w:sz="24" w:space="0" w:color="auto"/>
              <w:bottom w:val="nil"/>
              <w:right w:val="single" w:sz="6" w:space="0" w:color="auto"/>
            </w:tcBorders>
          </w:tcPr>
          <w:p w14:paraId="7F1AB8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36CCA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55CBF4" w14:textId="2E944422" w:rsidR="00E045CC" w:rsidRDefault="005362A4">
            <w:pPr>
              <w:rPr>
                <w:rFonts w:cs="Arial"/>
              </w:rPr>
            </w:pPr>
            <w:hyperlink r:id="rId69" w:history="1">
              <w:r w:rsidR="00282403">
                <w:rPr>
                  <w:rStyle w:val="Hyperlink"/>
                </w:rPr>
                <w:t>C1-207240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7E2CB3" w14:textId="77777777" w:rsidR="00E045CC" w:rsidRDefault="00E045CC">
            <w:pPr>
              <w:rPr>
                <w:rFonts w:cs="Arial"/>
              </w:rPr>
            </w:pPr>
            <w:r>
              <w:rPr>
                <w:rFonts w:cs="Arial"/>
              </w:rPr>
              <w:t>AMF providing SoR-MAC-IUE to the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85BFC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BB6BF" w14:textId="77777777" w:rsidR="00E045CC" w:rsidRDefault="00E045CC">
            <w:pPr>
              <w:rPr>
                <w:rFonts w:cs="Arial"/>
              </w:rPr>
            </w:pPr>
            <w:r>
              <w:rPr>
                <w:rFonts w:cs="Arial"/>
              </w:rPr>
              <w:t>CR 0638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E9BB9" w14:textId="77777777" w:rsidR="00E045CC" w:rsidRDefault="00E045CC">
            <w:pPr>
              <w:rPr>
                <w:rFonts w:eastAsia="Batang" w:cs="Arial"/>
                <w:lang w:eastAsia="ko-KR"/>
              </w:rPr>
            </w:pPr>
          </w:p>
        </w:tc>
      </w:tr>
      <w:tr w:rsidR="00E045CC" w14:paraId="2BFA8886" w14:textId="77777777" w:rsidTr="00E045CC">
        <w:tc>
          <w:tcPr>
            <w:tcW w:w="976" w:type="dxa"/>
            <w:tcBorders>
              <w:top w:val="nil"/>
              <w:left w:val="thinThickThinSmallGap" w:sz="24" w:space="0" w:color="auto"/>
              <w:bottom w:val="nil"/>
              <w:right w:val="single" w:sz="6" w:space="0" w:color="auto"/>
            </w:tcBorders>
          </w:tcPr>
          <w:p w14:paraId="6065EC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3C4BE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38953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03C1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CDF6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6A028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F0ABC6" w14:textId="77777777" w:rsidR="00E045CC" w:rsidRDefault="00E045CC">
            <w:pPr>
              <w:rPr>
                <w:rFonts w:eastAsia="Batang" w:cs="Arial"/>
                <w:lang w:eastAsia="ko-KR"/>
              </w:rPr>
            </w:pPr>
          </w:p>
        </w:tc>
      </w:tr>
      <w:tr w:rsidR="00E045CC" w14:paraId="7D1F48CA" w14:textId="77777777" w:rsidTr="00E045CC">
        <w:tc>
          <w:tcPr>
            <w:tcW w:w="976" w:type="dxa"/>
            <w:tcBorders>
              <w:top w:val="nil"/>
              <w:left w:val="thinThickThinSmallGap" w:sz="24" w:space="0" w:color="auto"/>
              <w:bottom w:val="nil"/>
              <w:right w:val="single" w:sz="6" w:space="0" w:color="auto"/>
            </w:tcBorders>
          </w:tcPr>
          <w:p w14:paraId="45543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E7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3827B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FB9FA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CD385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C230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C38703" w14:textId="77777777" w:rsidR="00E045CC" w:rsidRDefault="00E045CC">
            <w:pPr>
              <w:rPr>
                <w:rFonts w:eastAsia="Batang" w:cs="Arial"/>
                <w:lang w:eastAsia="ko-KR"/>
              </w:rPr>
            </w:pPr>
          </w:p>
        </w:tc>
      </w:tr>
      <w:tr w:rsidR="00E045CC" w14:paraId="2531109D" w14:textId="77777777" w:rsidTr="00E045CC">
        <w:tc>
          <w:tcPr>
            <w:tcW w:w="976" w:type="dxa"/>
            <w:tcBorders>
              <w:top w:val="nil"/>
              <w:left w:val="thinThickThinSmallGap" w:sz="24" w:space="0" w:color="auto"/>
              <w:bottom w:val="nil"/>
              <w:right w:val="single" w:sz="6" w:space="0" w:color="auto"/>
            </w:tcBorders>
          </w:tcPr>
          <w:p w14:paraId="343871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5DBE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B6E9A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D21E9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90C18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27333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E4C39C" w14:textId="77777777" w:rsidR="00E045CC" w:rsidRDefault="00E045CC">
            <w:pPr>
              <w:rPr>
                <w:rFonts w:eastAsia="Batang" w:cs="Arial"/>
                <w:lang w:eastAsia="ko-KR"/>
              </w:rPr>
            </w:pPr>
          </w:p>
        </w:tc>
      </w:tr>
      <w:tr w:rsidR="00E045CC" w14:paraId="65C2A67E"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665721D0"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7B90D0B" w14:textId="77777777" w:rsidR="00E045CC" w:rsidRDefault="00E045CC">
            <w:pPr>
              <w:rPr>
                <w:rFonts w:cs="Arial"/>
              </w:rPr>
            </w:pPr>
            <w:r>
              <w:rPr>
                <w:rFonts w:cs="Arial"/>
              </w:rPr>
              <w:t>Release 16</w:t>
            </w:r>
          </w:p>
          <w:p w14:paraId="513628BA"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25C53739"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9E43C68"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63EE2C2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4321EF13" w14:textId="77777777" w:rsidR="00E045CC" w:rsidRDefault="00E045CC">
            <w:pPr>
              <w:rPr>
                <w:rFonts w:cs="Arial"/>
              </w:rPr>
            </w:pPr>
            <w:r>
              <w:rPr>
                <w:rFonts w:cs="Arial"/>
              </w:rPr>
              <w:t xml:space="preserve">Tdoc info </w:t>
            </w:r>
          </w:p>
          <w:p w14:paraId="07DD8A3E"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590D13EF" w14:textId="77777777" w:rsidR="00E045CC" w:rsidRDefault="00E045CC">
            <w:pPr>
              <w:rPr>
                <w:rFonts w:cs="Arial"/>
              </w:rPr>
            </w:pPr>
            <w:r>
              <w:rPr>
                <w:rFonts w:cs="Arial"/>
              </w:rPr>
              <w:t>Result &amp; comments</w:t>
            </w:r>
          </w:p>
        </w:tc>
      </w:tr>
      <w:tr w:rsidR="00E045CC" w:rsidRPr="00BA311C" w14:paraId="164A3F7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77A1479"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6AF5" w14:textId="77777777" w:rsidR="00E045CC" w:rsidRDefault="00E045CC">
            <w:pPr>
              <w:rPr>
                <w:rFonts w:cs="Arial"/>
                <w:color w:val="000000"/>
              </w:rPr>
            </w:pPr>
            <w:r>
              <w:rPr>
                <w:rFonts w:cs="Arial"/>
                <w:color w:val="000000"/>
              </w:rPr>
              <w:t>Tdocs on Work Items</w:t>
            </w:r>
          </w:p>
        </w:tc>
        <w:tc>
          <w:tcPr>
            <w:tcW w:w="1088" w:type="dxa"/>
            <w:tcBorders>
              <w:top w:val="single" w:sz="4" w:space="0" w:color="auto"/>
              <w:left w:val="single" w:sz="6" w:space="0" w:color="auto"/>
              <w:bottom w:val="single" w:sz="4" w:space="0" w:color="auto"/>
              <w:right w:val="single" w:sz="6" w:space="0" w:color="auto"/>
            </w:tcBorders>
          </w:tcPr>
          <w:p w14:paraId="70C3FC5D"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9B560F1" w14:textId="77777777" w:rsidR="00E045CC" w:rsidRDefault="00E045CC">
            <w:pPr>
              <w:rPr>
                <w:rFonts w:cs="Arial"/>
                <w:color w:val="000000"/>
              </w:rPr>
            </w:pPr>
          </w:p>
        </w:tc>
        <w:tc>
          <w:tcPr>
            <w:tcW w:w="1767" w:type="dxa"/>
            <w:tcBorders>
              <w:top w:val="single" w:sz="4" w:space="0" w:color="auto"/>
              <w:left w:val="single" w:sz="6" w:space="0" w:color="auto"/>
              <w:bottom w:val="single" w:sz="4" w:space="0" w:color="auto"/>
              <w:right w:val="single" w:sz="6" w:space="0" w:color="auto"/>
            </w:tcBorders>
          </w:tcPr>
          <w:p w14:paraId="2E54B96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35A1C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30D0A20" w14:textId="77777777" w:rsidR="00E045CC" w:rsidRDefault="00E045CC">
            <w:pPr>
              <w:rPr>
                <w:rFonts w:eastAsia="Batang" w:cs="Arial"/>
                <w:color w:val="000000"/>
                <w:lang w:eastAsia="ko-KR"/>
              </w:rPr>
            </w:pPr>
            <w:r>
              <w:rPr>
                <w:rFonts w:cs="Arial"/>
                <w:color w:val="000000"/>
              </w:rPr>
              <w:t>Papers related to Rel-16 Work Items</w:t>
            </w:r>
          </w:p>
        </w:tc>
      </w:tr>
      <w:tr w:rsidR="00E045CC" w14:paraId="612FCF9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70DFBE" w14:textId="77777777" w:rsidR="00E045CC" w:rsidRDefault="00E045CC" w:rsidP="00E045CC">
            <w:pPr>
              <w:pStyle w:val="ListParagraph"/>
              <w:numPr>
                <w:ilvl w:val="2"/>
                <w:numId w:val="5"/>
              </w:numPr>
              <w:textAlignment w:val="auto"/>
              <w:rPr>
                <w:rFonts w:cs="Arial"/>
              </w:rPr>
            </w:pPr>
            <w:bookmarkStart w:id="21" w:name="_Hlk1729577"/>
          </w:p>
        </w:tc>
        <w:tc>
          <w:tcPr>
            <w:tcW w:w="1317" w:type="dxa"/>
            <w:gridSpan w:val="2"/>
            <w:tcBorders>
              <w:top w:val="single" w:sz="4" w:space="0" w:color="auto"/>
              <w:left w:val="single" w:sz="6" w:space="0" w:color="auto"/>
              <w:bottom w:val="single" w:sz="4" w:space="0" w:color="auto"/>
              <w:right w:val="single" w:sz="6" w:space="0" w:color="auto"/>
            </w:tcBorders>
            <w:hideMark/>
          </w:tcPr>
          <w:p w14:paraId="3A444202"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67A5133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DF835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3BF8B3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64B62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5087C66"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319911E6" w14:textId="77777777" w:rsidR="00E045CC" w:rsidRDefault="00E045CC">
            <w:pPr>
              <w:rPr>
                <w:rFonts w:eastAsia="Batang" w:cs="Arial"/>
                <w:color w:val="000000"/>
                <w:lang w:eastAsia="ko-KR"/>
              </w:rPr>
            </w:pPr>
          </w:p>
          <w:p w14:paraId="58506AE9" w14:textId="77777777" w:rsidR="00E045CC" w:rsidRDefault="00E045CC">
            <w:pPr>
              <w:rPr>
                <w:rFonts w:eastAsia="Batang" w:cs="Arial"/>
                <w:color w:val="000000"/>
                <w:lang w:eastAsia="ko-KR"/>
              </w:rPr>
            </w:pPr>
            <w:r>
              <w:rPr>
                <w:rFonts w:eastAsia="Batang" w:cs="Arial"/>
                <w:color w:val="000000"/>
                <w:highlight w:val="green"/>
                <w:lang w:eastAsia="ko-KR"/>
              </w:rPr>
              <w:t>Rel-16 is frozen</w:t>
            </w:r>
          </w:p>
          <w:p w14:paraId="20225BFE" w14:textId="77777777" w:rsidR="00E045CC" w:rsidRDefault="00E045CC">
            <w:pPr>
              <w:rPr>
                <w:rFonts w:eastAsia="Batang" w:cs="Arial"/>
                <w:b/>
                <w:bCs/>
                <w:color w:val="000000"/>
                <w:lang w:eastAsia="ko-KR"/>
              </w:rPr>
            </w:pPr>
          </w:p>
        </w:tc>
        <w:bookmarkEnd w:id="21"/>
      </w:tr>
      <w:tr w:rsidR="00E045CC" w14:paraId="5F54E1F2" w14:textId="77777777" w:rsidTr="00E045CC">
        <w:tc>
          <w:tcPr>
            <w:tcW w:w="976" w:type="dxa"/>
            <w:tcBorders>
              <w:top w:val="nil"/>
              <w:left w:val="thinThickThinSmallGap" w:sz="24" w:space="0" w:color="auto"/>
              <w:bottom w:val="nil"/>
              <w:right w:val="single" w:sz="6" w:space="0" w:color="auto"/>
            </w:tcBorders>
          </w:tcPr>
          <w:p w14:paraId="023C26D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AB663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427D30D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57C75E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6928E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F8412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8D786A2" w14:textId="77777777" w:rsidR="00E045CC" w:rsidRDefault="00E045CC">
            <w:pPr>
              <w:rPr>
                <w:rFonts w:cs="Arial"/>
                <w:color w:val="000000"/>
              </w:rPr>
            </w:pPr>
          </w:p>
        </w:tc>
      </w:tr>
      <w:tr w:rsidR="00E045CC" w14:paraId="34041613" w14:textId="77777777" w:rsidTr="00E045CC">
        <w:tc>
          <w:tcPr>
            <w:tcW w:w="976" w:type="dxa"/>
            <w:tcBorders>
              <w:top w:val="nil"/>
              <w:left w:val="thinThickThinSmallGap" w:sz="24" w:space="0" w:color="auto"/>
              <w:bottom w:val="nil"/>
              <w:right w:val="single" w:sz="6" w:space="0" w:color="auto"/>
            </w:tcBorders>
          </w:tcPr>
          <w:p w14:paraId="566CEC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BC2D0C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F112A"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D27A0A"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A075D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D4EF3A"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A7129" w14:textId="77777777" w:rsidR="00E045CC" w:rsidRDefault="00E045CC">
            <w:pPr>
              <w:rPr>
                <w:rFonts w:eastAsia="Batang" w:cs="Arial"/>
                <w:lang w:val="en-US" w:eastAsia="ko-KR"/>
              </w:rPr>
            </w:pPr>
          </w:p>
        </w:tc>
      </w:tr>
      <w:tr w:rsidR="00E045CC" w14:paraId="08ECA5C3" w14:textId="77777777" w:rsidTr="00E045CC">
        <w:tc>
          <w:tcPr>
            <w:tcW w:w="976" w:type="dxa"/>
            <w:tcBorders>
              <w:top w:val="nil"/>
              <w:left w:val="thinThickThinSmallGap" w:sz="24" w:space="0" w:color="auto"/>
              <w:bottom w:val="nil"/>
              <w:right w:val="single" w:sz="6" w:space="0" w:color="auto"/>
            </w:tcBorders>
          </w:tcPr>
          <w:p w14:paraId="1BCFAB2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8E4A46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39241"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EA01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A0F3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9C82EB"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575F37" w14:textId="77777777" w:rsidR="00E045CC" w:rsidRDefault="00E045CC">
            <w:pPr>
              <w:rPr>
                <w:rFonts w:eastAsia="Batang" w:cs="Arial"/>
                <w:lang w:val="en-US" w:eastAsia="ko-KR"/>
              </w:rPr>
            </w:pPr>
          </w:p>
        </w:tc>
      </w:tr>
      <w:tr w:rsidR="00E045CC" w14:paraId="1BDCA3E3" w14:textId="77777777" w:rsidTr="00E045CC">
        <w:tc>
          <w:tcPr>
            <w:tcW w:w="976" w:type="dxa"/>
            <w:tcBorders>
              <w:top w:val="nil"/>
              <w:left w:val="thinThickThinSmallGap" w:sz="24" w:space="0" w:color="auto"/>
              <w:bottom w:val="single" w:sz="4" w:space="0" w:color="auto"/>
              <w:right w:val="single" w:sz="6" w:space="0" w:color="auto"/>
            </w:tcBorders>
          </w:tcPr>
          <w:p w14:paraId="799FE913"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6BD89C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5C0F62"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C6E5E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76E13A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F4AD82"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B124C5" w14:textId="77777777" w:rsidR="00E045CC" w:rsidRDefault="00E045CC">
            <w:pPr>
              <w:rPr>
                <w:rFonts w:eastAsia="Batang" w:cs="Arial"/>
                <w:lang w:val="en-US" w:eastAsia="ko-KR"/>
              </w:rPr>
            </w:pPr>
          </w:p>
        </w:tc>
      </w:tr>
      <w:tr w:rsidR="00E045CC" w14:paraId="483DA8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A87FA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DB25088"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4CC843C1"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9DC0E7E"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A24C74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FFD97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ABF53B"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65EBBFC2" w14:textId="77777777" w:rsidR="00E045CC" w:rsidRDefault="00E045CC">
            <w:pPr>
              <w:rPr>
                <w:rFonts w:eastAsia="Batang" w:cs="Arial"/>
                <w:color w:val="000000"/>
                <w:lang w:eastAsia="ko-KR"/>
              </w:rPr>
            </w:pPr>
          </w:p>
          <w:p w14:paraId="202861D3" w14:textId="77777777" w:rsidR="00E045CC" w:rsidRDefault="00E045CC">
            <w:pPr>
              <w:rPr>
                <w:rFonts w:eastAsia="Batang" w:cs="Arial"/>
                <w:color w:val="000000"/>
                <w:lang w:eastAsia="ko-KR"/>
              </w:rPr>
            </w:pPr>
            <w:r>
              <w:rPr>
                <w:rFonts w:eastAsia="Batang" w:cs="Arial"/>
                <w:color w:val="000000"/>
                <w:highlight w:val="green"/>
                <w:lang w:eastAsia="ko-KR"/>
              </w:rPr>
              <w:t>Rel-16 is frozen</w:t>
            </w:r>
          </w:p>
        </w:tc>
      </w:tr>
      <w:tr w:rsidR="00E045CC" w14:paraId="50D3F780" w14:textId="77777777" w:rsidTr="00E045CC">
        <w:tc>
          <w:tcPr>
            <w:tcW w:w="976" w:type="dxa"/>
            <w:tcBorders>
              <w:top w:val="nil"/>
              <w:left w:val="thinThickThinSmallGap" w:sz="24" w:space="0" w:color="auto"/>
              <w:bottom w:val="nil"/>
              <w:right w:val="single" w:sz="6" w:space="0" w:color="auto"/>
            </w:tcBorders>
          </w:tcPr>
          <w:p w14:paraId="0068CB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5272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F672F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57B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76E4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27F11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57DD5D" w14:textId="77777777" w:rsidR="00E045CC" w:rsidRDefault="00E045CC">
            <w:pPr>
              <w:rPr>
                <w:rFonts w:cs="Arial"/>
                <w:color w:val="000000"/>
              </w:rPr>
            </w:pPr>
          </w:p>
        </w:tc>
      </w:tr>
      <w:tr w:rsidR="00E045CC" w14:paraId="686BA282" w14:textId="77777777" w:rsidTr="00E045CC">
        <w:tc>
          <w:tcPr>
            <w:tcW w:w="976" w:type="dxa"/>
            <w:tcBorders>
              <w:top w:val="nil"/>
              <w:left w:val="thinThickThinSmallGap" w:sz="24" w:space="0" w:color="auto"/>
              <w:bottom w:val="nil"/>
              <w:right w:val="single" w:sz="6" w:space="0" w:color="auto"/>
            </w:tcBorders>
          </w:tcPr>
          <w:p w14:paraId="6ECAC49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3E5901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D52F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58837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D60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05DC0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D7B5F0" w14:textId="77777777" w:rsidR="00E045CC" w:rsidRDefault="00E045CC">
            <w:pPr>
              <w:rPr>
                <w:rFonts w:cs="Arial"/>
                <w:color w:val="000000"/>
              </w:rPr>
            </w:pPr>
          </w:p>
        </w:tc>
      </w:tr>
      <w:tr w:rsidR="00E045CC" w14:paraId="6D784EA0" w14:textId="77777777" w:rsidTr="00E045CC">
        <w:tc>
          <w:tcPr>
            <w:tcW w:w="976" w:type="dxa"/>
            <w:tcBorders>
              <w:top w:val="nil"/>
              <w:left w:val="thinThickThinSmallGap" w:sz="24" w:space="0" w:color="auto"/>
              <w:bottom w:val="nil"/>
              <w:right w:val="single" w:sz="6" w:space="0" w:color="auto"/>
            </w:tcBorders>
          </w:tcPr>
          <w:p w14:paraId="04464BC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7D55F5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6FB67A5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46806C9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47D2C8FA"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7C74FCC7"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F1255F4" w14:textId="77777777" w:rsidR="00E045CC" w:rsidRDefault="00E045CC">
            <w:pPr>
              <w:rPr>
                <w:rFonts w:eastAsia="Batang" w:cs="Arial"/>
                <w:lang w:val="en-US" w:eastAsia="ko-KR"/>
              </w:rPr>
            </w:pPr>
          </w:p>
        </w:tc>
      </w:tr>
      <w:tr w:rsidR="00E045CC" w:rsidRPr="00BA311C" w14:paraId="6BAF087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B6D39ED"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53FEDB"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7964F5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12BC09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6892405"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637BD9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23721C29" w14:textId="77777777" w:rsidR="00E045CC" w:rsidRDefault="00E045CC">
            <w:pPr>
              <w:rPr>
                <w:rFonts w:eastAsia="Batang" w:cs="Arial"/>
                <w:color w:val="000000"/>
                <w:lang w:eastAsia="ko-KR"/>
              </w:rPr>
            </w:pPr>
            <w:r>
              <w:rPr>
                <w:rFonts w:eastAsia="Batang" w:cs="Arial"/>
                <w:color w:val="000000"/>
                <w:lang w:eastAsia="ko-KR"/>
              </w:rPr>
              <w:t>Status information on other relevant Rel-16 Work Items</w:t>
            </w:r>
          </w:p>
        </w:tc>
      </w:tr>
      <w:tr w:rsidR="00E045CC" w:rsidRPr="00BA311C" w14:paraId="0170854E" w14:textId="77777777" w:rsidTr="00E045CC">
        <w:tc>
          <w:tcPr>
            <w:tcW w:w="976" w:type="dxa"/>
            <w:tcBorders>
              <w:top w:val="nil"/>
              <w:left w:val="thinThickThinSmallGap" w:sz="24" w:space="0" w:color="auto"/>
              <w:bottom w:val="nil"/>
              <w:right w:val="single" w:sz="6" w:space="0" w:color="auto"/>
            </w:tcBorders>
          </w:tcPr>
          <w:p w14:paraId="34E59B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ADE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FB7A47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32DC87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6F751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EBA5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328DA2" w14:textId="77777777" w:rsidR="00E045CC" w:rsidRDefault="00E045CC">
            <w:pPr>
              <w:rPr>
                <w:rFonts w:eastAsia="Batang" w:cs="Arial"/>
                <w:lang w:eastAsia="ko-KR"/>
              </w:rPr>
            </w:pPr>
          </w:p>
        </w:tc>
      </w:tr>
      <w:tr w:rsidR="00E045CC" w:rsidRPr="00BA311C" w14:paraId="32499CB0" w14:textId="77777777" w:rsidTr="00E045CC">
        <w:tc>
          <w:tcPr>
            <w:tcW w:w="976" w:type="dxa"/>
            <w:tcBorders>
              <w:top w:val="nil"/>
              <w:left w:val="thinThickThinSmallGap" w:sz="24" w:space="0" w:color="auto"/>
              <w:bottom w:val="nil"/>
              <w:right w:val="single" w:sz="6" w:space="0" w:color="auto"/>
            </w:tcBorders>
          </w:tcPr>
          <w:p w14:paraId="54B6A1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6942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190F6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E717C6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2BD36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CFA6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C2DC0C8" w14:textId="77777777" w:rsidR="00E045CC" w:rsidRDefault="00E045CC">
            <w:pPr>
              <w:rPr>
                <w:rFonts w:eastAsia="Batang" w:cs="Arial"/>
                <w:lang w:eastAsia="ko-KR"/>
              </w:rPr>
            </w:pPr>
          </w:p>
        </w:tc>
      </w:tr>
      <w:tr w:rsidR="00E045CC" w:rsidRPr="00BA311C" w14:paraId="341CA718" w14:textId="77777777" w:rsidTr="00E045CC">
        <w:tc>
          <w:tcPr>
            <w:tcW w:w="976" w:type="dxa"/>
            <w:tcBorders>
              <w:top w:val="nil"/>
              <w:left w:val="thinThickThinSmallGap" w:sz="24" w:space="0" w:color="auto"/>
              <w:bottom w:val="nil"/>
              <w:right w:val="single" w:sz="6" w:space="0" w:color="auto"/>
            </w:tcBorders>
          </w:tcPr>
          <w:p w14:paraId="4D0CD2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EC76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D8E558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874BBD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571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5B7487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6350BA" w14:textId="77777777" w:rsidR="00E045CC" w:rsidRDefault="00E045CC">
            <w:pPr>
              <w:rPr>
                <w:rFonts w:eastAsia="Batang" w:cs="Arial"/>
                <w:lang w:eastAsia="ko-KR"/>
              </w:rPr>
            </w:pPr>
          </w:p>
        </w:tc>
      </w:tr>
      <w:tr w:rsidR="00E045CC" w:rsidRPr="00BA311C" w14:paraId="2463E8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430E0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97EC365" w14:textId="77777777" w:rsidR="00E045CC" w:rsidRDefault="00E045CC">
            <w:pPr>
              <w:rPr>
                <w:rFonts w:cs="Arial"/>
              </w:rPr>
            </w:pPr>
            <w:r>
              <w:rPr>
                <w:rFonts w:cs="Arial"/>
              </w:rPr>
              <w:t>Release 16 documents for information</w:t>
            </w:r>
          </w:p>
        </w:tc>
        <w:tc>
          <w:tcPr>
            <w:tcW w:w="1088" w:type="dxa"/>
            <w:tcBorders>
              <w:top w:val="single" w:sz="4" w:space="0" w:color="auto"/>
              <w:left w:val="single" w:sz="6" w:space="0" w:color="auto"/>
              <w:bottom w:val="single" w:sz="4" w:space="0" w:color="auto"/>
              <w:right w:val="single" w:sz="6" w:space="0" w:color="auto"/>
            </w:tcBorders>
          </w:tcPr>
          <w:p w14:paraId="5F1AB5C8"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EBCAD6C"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755D4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2B53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DE8BB3D"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BA311C" w14:paraId="3DE792C5" w14:textId="77777777" w:rsidTr="00E045CC">
        <w:tc>
          <w:tcPr>
            <w:tcW w:w="976" w:type="dxa"/>
            <w:tcBorders>
              <w:top w:val="nil"/>
              <w:left w:val="thinThickThinSmallGap" w:sz="24" w:space="0" w:color="auto"/>
              <w:bottom w:val="nil"/>
              <w:right w:val="single" w:sz="6" w:space="0" w:color="auto"/>
            </w:tcBorders>
          </w:tcPr>
          <w:p w14:paraId="27CA33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B55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9C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CC45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8D1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CBA3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3B097B" w14:textId="77777777" w:rsidR="00E045CC" w:rsidRDefault="00E045CC">
            <w:pPr>
              <w:rPr>
                <w:rFonts w:eastAsia="Batang" w:cs="Arial"/>
                <w:lang w:eastAsia="ko-KR"/>
              </w:rPr>
            </w:pPr>
          </w:p>
        </w:tc>
      </w:tr>
      <w:tr w:rsidR="00E045CC" w:rsidRPr="00BA311C" w14:paraId="1B76EE74" w14:textId="77777777" w:rsidTr="00E045CC">
        <w:tc>
          <w:tcPr>
            <w:tcW w:w="976" w:type="dxa"/>
            <w:tcBorders>
              <w:top w:val="nil"/>
              <w:left w:val="thinThickThinSmallGap" w:sz="24" w:space="0" w:color="auto"/>
              <w:bottom w:val="nil"/>
              <w:right w:val="single" w:sz="6" w:space="0" w:color="auto"/>
            </w:tcBorders>
          </w:tcPr>
          <w:p w14:paraId="77F656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598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939D7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0D86C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F917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0395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854363" w14:textId="77777777" w:rsidR="00E045CC" w:rsidRDefault="00E045CC">
            <w:pPr>
              <w:rPr>
                <w:rFonts w:eastAsia="Batang" w:cs="Arial"/>
                <w:lang w:eastAsia="ko-KR"/>
              </w:rPr>
            </w:pPr>
          </w:p>
        </w:tc>
      </w:tr>
      <w:tr w:rsidR="00E045CC" w:rsidRPr="00BA311C" w14:paraId="09EAC02B" w14:textId="77777777" w:rsidTr="00E045CC">
        <w:tc>
          <w:tcPr>
            <w:tcW w:w="976" w:type="dxa"/>
            <w:tcBorders>
              <w:top w:val="nil"/>
              <w:left w:val="thinThickThinSmallGap" w:sz="24" w:space="0" w:color="auto"/>
              <w:bottom w:val="nil"/>
              <w:right w:val="single" w:sz="6" w:space="0" w:color="auto"/>
            </w:tcBorders>
          </w:tcPr>
          <w:p w14:paraId="3CA6A8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9C8C2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0B97B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CC5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7BD99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ADDF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C739A14" w14:textId="77777777" w:rsidR="00E045CC" w:rsidRDefault="00E045CC">
            <w:pPr>
              <w:rPr>
                <w:rFonts w:eastAsia="Batang" w:cs="Arial"/>
                <w:lang w:eastAsia="ko-KR"/>
              </w:rPr>
            </w:pPr>
          </w:p>
        </w:tc>
      </w:tr>
      <w:tr w:rsidR="00E045CC" w14:paraId="33349E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DDAEF5E"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1D900A" w14:textId="77777777" w:rsidR="00E045CC" w:rsidRDefault="00E045CC">
            <w:pPr>
              <w:rPr>
                <w:rFonts w:cs="Arial"/>
              </w:rPr>
            </w:pPr>
            <w:r>
              <w:rPr>
                <w:rFonts w:cs="Arial"/>
              </w:rPr>
              <w:t>WIs for common and SAE/5G</w:t>
            </w:r>
          </w:p>
        </w:tc>
        <w:tc>
          <w:tcPr>
            <w:tcW w:w="1088" w:type="dxa"/>
            <w:tcBorders>
              <w:top w:val="single" w:sz="4" w:space="0" w:color="auto"/>
              <w:left w:val="single" w:sz="6" w:space="0" w:color="auto"/>
              <w:bottom w:val="single" w:sz="4" w:space="0" w:color="auto"/>
              <w:right w:val="single" w:sz="6" w:space="0" w:color="auto"/>
            </w:tcBorders>
          </w:tcPr>
          <w:p w14:paraId="402B8D8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61E128DE"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15E9A8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F837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F8CD9" w14:textId="77777777" w:rsidR="00E045CC" w:rsidRDefault="00E045CC">
            <w:pPr>
              <w:rPr>
                <w:rFonts w:cs="Arial"/>
              </w:rPr>
            </w:pPr>
            <w:r>
              <w:rPr>
                <w:rFonts w:cs="Arial"/>
              </w:rPr>
              <w:t>WIs mainly targeted for common sessions or the SAE/5G breakout</w:t>
            </w:r>
          </w:p>
          <w:p w14:paraId="427B39EC" w14:textId="77777777" w:rsidR="00E045CC" w:rsidRDefault="00E045CC">
            <w:pPr>
              <w:rPr>
                <w:rFonts w:cs="Arial"/>
              </w:rPr>
            </w:pPr>
          </w:p>
          <w:p w14:paraId="0C69EB74"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567A7703" w14:textId="77777777" w:rsidR="00E045CC" w:rsidRDefault="00E045CC">
            <w:pPr>
              <w:rPr>
                <w:rFonts w:cs="Arial"/>
                <w:color w:val="000000"/>
              </w:rPr>
            </w:pPr>
            <w:r>
              <w:rPr>
                <w:rFonts w:cs="Arial"/>
              </w:rPr>
              <w:br/>
            </w:r>
          </w:p>
        </w:tc>
      </w:tr>
      <w:tr w:rsidR="00E045CC" w:rsidRPr="00BA311C" w14:paraId="38DB872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4C1FF6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70F92D" w14:textId="77777777" w:rsidR="00E045CC" w:rsidRDefault="00E045CC">
            <w:pPr>
              <w:rPr>
                <w:rFonts w:cs="Arial"/>
              </w:rPr>
            </w:pPr>
            <w:r>
              <w:rPr>
                <w:rFonts w:cs="Arial"/>
              </w:rPr>
              <w:t>ePWS</w:t>
            </w:r>
          </w:p>
        </w:tc>
        <w:tc>
          <w:tcPr>
            <w:tcW w:w="1088" w:type="dxa"/>
            <w:tcBorders>
              <w:top w:val="single" w:sz="4" w:space="0" w:color="auto"/>
              <w:left w:val="single" w:sz="6" w:space="0" w:color="auto"/>
              <w:bottom w:val="single" w:sz="4" w:space="0" w:color="auto"/>
              <w:right w:val="single" w:sz="6" w:space="0" w:color="auto"/>
            </w:tcBorders>
          </w:tcPr>
          <w:p w14:paraId="0614018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88A5049" w14:textId="77777777" w:rsidR="00E045CC" w:rsidRDefault="00E045CC">
            <w:pPr>
              <w:rPr>
                <w:rFonts w:cs="Arial"/>
                <w:color w:val="000000"/>
              </w:rPr>
            </w:pPr>
            <w:r>
              <w:rPr>
                <w:rFonts w:eastAsia="Calibri" w:cs="Arial"/>
                <w:color w:val="000000"/>
                <w:highlight w:val="yellow"/>
              </w:rPr>
              <w:t>Lena – Main</w:t>
            </w:r>
          </w:p>
        </w:tc>
        <w:tc>
          <w:tcPr>
            <w:tcW w:w="1767" w:type="dxa"/>
            <w:tcBorders>
              <w:top w:val="single" w:sz="4" w:space="0" w:color="auto"/>
              <w:left w:val="single" w:sz="6" w:space="0" w:color="auto"/>
              <w:bottom w:val="single" w:sz="4" w:space="0" w:color="auto"/>
              <w:right w:val="single" w:sz="6" w:space="0" w:color="auto"/>
            </w:tcBorders>
          </w:tcPr>
          <w:p w14:paraId="7D36D09D"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AEE1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E2552" w14:textId="77777777" w:rsidR="00E045CC" w:rsidRDefault="00E045CC">
            <w:pPr>
              <w:rPr>
                <w:rFonts w:cs="Arial"/>
              </w:rPr>
            </w:pPr>
            <w:r>
              <w:rPr>
                <w:rFonts w:cs="Arial"/>
              </w:rPr>
              <w:t>CT aspects of enhancements of Public Warning System</w:t>
            </w:r>
          </w:p>
          <w:p w14:paraId="3FEAA50A" w14:textId="77777777" w:rsidR="00E045CC" w:rsidRDefault="00E045CC">
            <w:pPr>
              <w:rPr>
                <w:rFonts w:eastAsia="Batang" w:cs="Arial"/>
                <w:color w:val="000000"/>
                <w:lang w:eastAsia="ko-KR"/>
              </w:rPr>
            </w:pPr>
          </w:p>
          <w:p w14:paraId="27CA39D7" w14:textId="77777777" w:rsidR="00E045CC" w:rsidRDefault="00E045CC">
            <w:pPr>
              <w:rPr>
                <w:rFonts w:eastAsia="Batang"/>
                <w:highlight w:val="yellow"/>
              </w:rPr>
            </w:pPr>
            <w:r>
              <w:rPr>
                <w:rFonts w:eastAsia="Batang" w:cs="Arial"/>
                <w:color w:val="000000"/>
                <w:lang w:eastAsia="ko-KR"/>
              </w:rPr>
              <w:br/>
            </w:r>
          </w:p>
          <w:p w14:paraId="1419B258" w14:textId="77777777" w:rsidR="00E045CC" w:rsidRDefault="00E045CC">
            <w:pPr>
              <w:rPr>
                <w:rFonts w:eastAsia="Batang" w:cs="Arial"/>
                <w:color w:val="000000"/>
                <w:lang w:eastAsia="ko-KR"/>
              </w:rPr>
            </w:pPr>
          </w:p>
        </w:tc>
      </w:tr>
      <w:tr w:rsidR="00E045CC" w:rsidRPr="00BA311C" w14:paraId="6B9D821A" w14:textId="77777777" w:rsidTr="00E045CC">
        <w:tc>
          <w:tcPr>
            <w:tcW w:w="976" w:type="dxa"/>
            <w:tcBorders>
              <w:top w:val="nil"/>
              <w:left w:val="thinThickThinSmallGap" w:sz="24" w:space="0" w:color="auto"/>
              <w:bottom w:val="nil"/>
              <w:right w:val="single" w:sz="6" w:space="0" w:color="auto"/>
            </w:tcBorders>
          </w:tcPr>
          <w:p w14:paraId="58DCAA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970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E3BDC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F4FBC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6BAB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9B6B6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E743838" w14:textId="77777777" w:rsidR="00E045CC" w:rsidRDefault="00E045CC">
            <w:pPr>
              <w:rPr>
                <w:rFonts w:cs="Arial"/>
              </w:rPr>
            </w:pPr>
          </w:p>
        </w:tc>
      </w:tr>
      <w:tr w:rsidR="00E045CC" w:rsidRPr="00BA311C" w14:paraId="6F20AE58" w14:textId="77777777" w:rsidTr="00E045CC">
        <w:tc>
          <w:tcPr>
            <w:tcW w:w="976" w:type="dxa"/>
            <w:tcBorders>
              <w:top w:val="nil"/>
              <w:left w:val="thinThickThinSmallGap" w:sz="24" w:space="0" w:color="auto"/>
              <w:bottom w:val="nil"/>
              <w:right w:val="single" w:sz="6" w:space="0" w:color="auto"/>
            </w:tcBorders>
          </w:tcPr>
          <w:p w14:paraId="1494F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A5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74AB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F430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717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068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197EC1" w14:textId="77777777" w:rsidR="00E045CC" w:rsidRDefault="00E045CC">
            <w:pPr>
              <w:rPr>
                <w:rFonts w:cs="Arial"/>
              </w:rPr>
            </w:pPr>
          </w:p>
        </w:tc>
      </w:tr>
      <w:tr w:rsidR="00E045CC" w:rsidRPr="00BA311C" w14:paraId="25116E3D" w14:textId="77777777" w:rsidTr="00E045CC">
        <w:tc>
          <w:tcPr>
            <w:tcW w:w="976" w:type="dxa"/>
            <w:tcBorders>
              <w:top w:val="nil"/>
              <w:left w:val="thinThickThinSmallGap" w:sz="24" w:space="0" w:color="auto"/>
              <w:bottom w:val="nil"/>
              <w:right w:val="single" w:sz="6" w:space="0" w:color="auto"/>
            </w:tcBorders>
          </w:tcPr>
          <w:p w14:paraId="53CD45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16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19444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5E4D2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C2F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250515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E4D4308" w14:textId="77777777" w:rsidR="00E045CC" w:rsidRDefault="00E045CC">
            <w:pPr>
              <w:rPr>
                <w:rFonts w:cs="Arial"/>
              </w:rPr>
            </w:pPr>
          </w:p>
        </w:tc>
      </w:tr>
      <w:tr w:rsidR="00E045CC" w:rsidRPr="00BA311C" w14:paraId="5668002A" w14:textId="77777777" w:rsidTr="00E045CC">
        <w:tc>
          <w:tcPr>
            <w:tcW w:w="976" w:type="dxa"/>
            <w:tcBorders>
              <w:top w:val="nil"/>
              <w:left w:val="thinThickThinSmallGap" w:sz="24" w:space="0" w:color="auto"/>
              <w:bottom w:val="nil"/>
              <w:right w:val="single" w:sz="6" w:space="0" w:color="auto"/>
            </w:tcBorders>
          </w:tcPr>
          <w:p w14:paraId="28BED6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5A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E0AC9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4AAE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14FF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B4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4C9E77" w14:textId="77777777" w:rsidR="00E045CC" w:rsidRDefault="00E045CC">
            <w:pPr>
              <w:rPr>
                <w:rFonts w:cs="Arial"/>
              </w:rPr>
            </w:pPr>
          </w:p>
        </w:tc>
      </w:tr>
      <w:tr w:rsidR="00E045CC" w:rsidRPr="00BA311C" w14:paraId="22AFE95F" w14:textId="77777777" w:rsidTr="00E045CC">
        <w:tc>
          <w:tcPr>
            <w:tcW w:w="976" w:type="dxa"/>
            <w:tcBorders>
              <w:top w:val="nil"/>
              <w:left w:val="thinThickThinSmallGap" w:sz="24" w:space="0" w:color="auto"/>
              <w:bottom w:val="nil"/>
              <w:right w:val="single" w:sz="6" w:space="0" w:color="auto"/>
            </w:tcBorders>
          </w:tcPr>
          <w:p w14:paraId="6EDB29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CBFA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564C8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C2C8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97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76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5B382DC" w14:textId="77777777" w:rsidR="00E045CC" w:rsidRDefault="00E045CC">
            <w:pPr>
              <w:rPr>
                <w:rFonts w:cs="Arial"/>
              </w:rPr>
            </w:pPr>
          </w:p>
        </w:tc>
      </w:tr>
      <w:tr w:rsidR="00E045CC" w:rsidRPr="00BA311C" w14:paraId="4DEF6C99" w14:textId="77777777" w:rsidTr="00E045CC">
        <w:tc>
          <w:tcPr>
            <w:tcW w:w="976" w:type="dxa"/>
            <w:tcBorders>
              <w:top w:val="nil"/>
              <w:left w:val="thinThickThinSmallGap" w:sz="24" w:space="0" w:color="auto"/>
              <w:bottom w:val="nil"/>
              <w:right w:val="single" w:sz="6" w:space="0" w:color="auto"/>
            </w:tcBorders>
          </w:tcPr>
          <w:p w14:paraId="5198A4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E4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8B301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64737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2A16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D17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6745DA" w14:textId="77777777" w:rsidR="00E045CC" w:rsidRDefault="00E045CC">
            <w:pPr>
              <w:rPr>
                <w:rFonts w:cs="Arial"/>
              </w:rPr>
            </w:pPr>
          </w:p>
        </w:tc>
      </w:tr>
      <w:tr w:rsidR="00E045CC" w:rsidRPr="00BA311C" w14:paraId="12143B1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526107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0524167" w14:textId="77777777" w:rsidR="00E045CC" w:rsidRDefault="00E045CC">
            <w:pPr>
              <w:rPr>
                <w:rFonts w:cs="Arial"/>
              </w:rPr>
            </w:pPr>
            <w:r>
              <w:rPr>
                <w:rFonts w:cs="Arial"/>
              </w:rPr>
              <w:t>SINE_5G</w:t>
            </w:r>
          </w:p>
        </w:tc>
        <w:tc>
          <w:tcPr>
            <w:tcW w:w="1088" w:type="dxa"/>
            <w:tcBorders>
              <w:top w:val="single" w:sz="4" w:space="0" w:color="auto"/>
              <w:left w:val="single" w:sz="6" w:space="0" w:color="auto"/>
              <w:bottom w:val="single" w:sz="4" w:space="0" w:color="auto"/>
              <w:right w:val="single" w:sz="6" w:space="0" w:color="auto"/>
            </w:tcBorders>
          </w:tcPr>
          <w:p w14:paraId="7EA3F1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7A2FF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48FF03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0FFA9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176C52" w14:textId="77777777" w:rsidR="00E045CC" w:rsidRDefault="00E045CC">
            <w:pPr>
              <w:rPr>
                <w:szCs w:val="16"/>
                <w:highlight w:val="green"/>
              </w:rPr>
            </w:pPr>
            <w:r>
              <w:rPr>
                <w:rFonts w:cs="Arial"/>
                <w:lang w:val="en-US"/>
              </w:rPr>
              <w:t>Signalling Improvements for Network Efficiency in 5GS</w:t>
            </w:r>
            <w:r>
              <w:rPr>
                <w:rFonts w:eastAsia="Batang" w:cs="Arial"/>
                <w:color w:val="000000"/>
                <w:lang w:eastAsia="ko-KR"/>
              </w:rPr>
              <w:br/>
            </w:r>
          </w:p>
          <w:p w14:paraId="2CA35C2F" w14:textId="77777777" w:rsidR="00E045CC" w:rsidRDefault="00E045CC">
            <w:pPr>
              <w:rPr>
                <w:rFonts w:eastAsia="Batang" w:cs="Arial"/>
                <w:color w:val="000000"/>
                <w:lang w:eastAsia="ko-KR"/>
              </w:rPr>
            </w:pPr>
          </w:p>
        </w:tc>
      </w:tr>
      <w:tr w:rsidR="00E045CC" w14:paraId="483513D9" w14:textId="77777777" w:rsidTr="00E045CC">
        <w:tc>
          <w:tcPr>
            <w:tcW w:w="976" w:type="dxa"/>
            <w:tcBorders>
              <w:top w:val="nil"/>
              <w:left w:val="thinThickThinSmallGap" w:sz="24" w:space="0" w:color="auto"/>
              <w:bottom w:val="nil"/>
              <w:right w:val="single" w:sz="6" w:space="0" w:color="auto"/>
            </w:tcBorders>
          </w:tcPr>
          <w:p w14:paraId="2D2C78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078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8752A" w14:textId="77777777" w:rsidR="00E045CC" w:rsidRDefault="00E045CC">
            <w:pPr>
              <w:rPr>
                <w:rFonts w:cs="Arial"/>
              </w:rPr>
            </w:pPr>
            <w:r>
              <w:t>C1-206718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E3B35D"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64A7DE"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A88A227" w14:textId="77777777" w:rsidR="00E045CC" w:rsidRDefault="00E045CC">
            <w:pPr>
              <w:rPr>
                <w:rFonts w:cs="Arial"/>
              </w:rPr>
            </w:pPr>
            <w:r>
              <w:rPr>
                <w:rFonts w:cs="Arial"/>
              </w:rPr>
              <w:t>CR 2690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C175FB" w14:textId="77777777" w:rsidR="00E045CC" w:rsidRDefault="00E045CC">
            <w:pPr>
              <w:rPr>
                <w:rFonts w:eastAsia="Batang" w:cs="Arial"/>
                <w:lang w:eastAsia="ko-KR"/>
              </w:rPr>
            </w:pPr>
            <w:r>
              <w:rPr>
                <w:rFonts w:eastAsia="Batang" w:cs="Arial"/>
                <w:lang w:eastAsia="ko-KR"/>
              </w:rPr>
              <w:t>Agreed</w:t>
            </w:r>
          </w:p>
          <w:p w14:paraId="36D7E06C" w14:textId="77777777" w:rsidR="00E045CC" w:rsidRDefault="00E045CC">
            <w:pPr>
              <w:rPr>
                <w:rFonts w:cs="Arial"/>
              </w:rPr>
            </w:pPr>
            <w:ins w:id="22" w:author="Nokia-pre126" w:date="2020-10-22T14:08:00Z">
              <w:r>
                <w:rPr>
                  <w:rFonts w:cs="Arial"/>
                </w:rPr>
                <w:t>Revision of C1-206077</w:t>
              </w:r>
            </w:ins>
          </w:p>
          <w:p w14:paraId="12C95898" w14:textId="77777777" w:rsidR="00E045CC" w:rsidRDefault="00E045CC">
            <w:pPr>
              <w:rPr>
                <w:rFonts w:cs="Arial"/>
              </w:rPr>
            </w:pPr>
          </w:p>
          <w:p w14:paraId="51586C06" w14:textId="77777777" w:rsidR="00E045CC" w:rsidRDefault="00E045CC">
            <w:pPr>
              <w:rPr>
                <w:rFonts w:cs="Arial"/>
              </w:rPr>
            </w:pPr>
          </w:p>
        </w:tc>
      </w:tr>
      <w:tr w:rsidR="00E045CC" w14:paraId="22CBD1F7" w14:textId="77777777" w:rsidTr="00E045CC">
        <w:tc>
          <w:tcPr>
            <w:tcW w:w="976" w:type="dxa"/>
            <w:tcBorders>
              <w:top w:val="nil"/>
              <w:left w:val="thinThickThinSmallGap" w:sz="24" w:space="0" w:color="auto"/>
              <w:bottom w:val="nil"/>
              <w:right w:val="single" w:sz="6" w:space="0" w:color="auto"/>
            </w:tcBorders>
          </w:tcPr>
          <w:p w14:paraId="374734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B0A7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4B02E" w14:textId="77777777" w:rsidR="00E045CC" w:rsidRDefault="00E045CC">
            <w:pPr>
              <w:rPr>
                <w:rFonts w:cs="Arial"/>
              </w:rPr>
            </w:pPr>
            <w:r>
              <w:t>C1-206717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E7991F" w14:textId="77777777" w:rsidR="00E045CC" w:rsidRDefault="00E045CC">
            <w:pPr>
              <w:rPr>
                <w:rFonts w:cs="Arial"/>
              </w:rPr>
            </w:pPr>
            <w:r>
              <w:rPr>
                <w:rFonts w:cs="Arial"/>
              </w:rPr>
              <w:t>Correction to S-NSSAI based retry restriction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EA0DE2" w14:textId="77777777" w:rsidR="00E045CC" w:rsidRDefault="00E045CC">
            <w:pPr>
              <w:rPr>
                <w:rFonts w:cs="Arial"/>
              </w:rPr>
            </w:pPr>
            <w:r>
              <w:rPr>
                <w:rFonts w:cs="Arial"/>
              </w:rPr>
              <w:t>Huawei, HiSilicon, MediaTek Inc./Lin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2365DB" w14:textId="77777777" w:rsidR="00E045CC" w:rsidRDefault="00E045CC">
            <w:pPr>
              <w:rPr>
                <w:rFonts w:cs="Arial"/>
              </w:rPr>
            </w:pPr>
            <w:r>
              <w:rPr>
                <w:rFonts w:cs="Arial"/>
              </w:rPr>
              <w:t>CR 2576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D07325D" w14:textId="77777777" w:rsidR="00E045CC" w:rsidRDefault="00E045CC">
            <w:pPr>
              <w:rPr>
                <w:rFonts w:eastAsia="Batang" w:cs="Arial"/>
                <w:lang w:eastAsia="ko-KR"/>
              </w:rPr>
            </w:pPr>
            <w:r>
              <w:rPr>
                <w:rFonts w:eastAsia="Batang" w:cs="Arial"/>
                <w:lang w:eastAsia="ko-KR"/>
              </w:rPr>
              <w:t>Agreed</w:t>
            </w:r>
          </w:p>
          <w:p w14:paraId="0823EF48" w14:textId="77777777" w:rsidR="00E045CC" w:rsidRDefault="00E045CC">
            <w:pPr>
              <w:rPr>
                <w:rFonts w:cs="Arial"/>
              </w:rPr>
            </w:pPr>
            <w:ins w:id="23" w:author="Nokia-pre126" w:date="2020-10-22T14:08:00Z">
              <w:r>
                <w:rPr>
                  <w:rFonts w:cs="Arial"/>
                </w:rPr>
                <w:t>Revision of C1-206076</w:t>
              </w:r>
            </w:ins>
          </w:p>
          <w:p w14:paraId="659F5A4C" w14:textId="77777777" w:rsidR="00E045CC" w:rsidRDefault="00E045CC">
            <w:pPr>
              <w:rPr>
                <w:rFonts w:cs="Arial"/>
              </w:rPr>
            </w:pPr>
          </w:p>
          <w:p w14:paraId="2D57F7D8" w14:textId="77777777" w:rsidR="00E045CC" w:rsidRDefault="00E045CC">
            <w:pPr>
              <w:rPr>
                <w:rFonts w:cs="Arial"/>
              </w:rPr>
            </w:pPr>
          </w:p>
        </w:tc>
      </w:tr>
      <w:tr w:rsidR="00E045CC" w14:paraId="2C3683EC" w14:textId="77777777" w:rsidTr="00E045CC">
        <w:tc>
          <w:tcPr>
            <w:tcW w:w="976" w:type="dxa"/>
            <w:tcBorders>
              <w:top w:val="nil"/>
              <w:left w:val="thinThickThinSmallGap" w:sz="24" w:space="0" w:color="auto"/>
              <w:bottom w:val="nil"/>
              <w:right w:val="single" w:sz="6" w:space="0" w:color="auto"/>
            </w:tcBorders>
          </w:tcPr>
          <w:p w14:paraId="0042C8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2D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CB449E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6A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1F1D2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53661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D1409" w14:textId="77777777" w:rsidR="00E045CC" w:rsidRDefault="00E045CC">
            <w:pPr>
              <w:rPr>
                <w:rFonts w:eastAsia="Batang" w:cs="Arial"/>
                <w:lang w:eastAsia="ko-KR"/>
              </w:rPr>
            </w:pPr>
          </w:p>
        </w:tc>
      </w:tr>
      <w:tr w:rsidR="00E045CC" w14:paraId="59B4264F" w14:textId="77777777" w:rsidTr="00E045CC">
        <w:tc>
          <w:tcPr>
            <w:tcW w:w="976" w:type="dxa"/>
            <w:tcBorders>
              <w:top w:val="nil"/>
              <w:left w:val="thinThickThinSmallGap" w:sz="24" w:space="0" w:color="auto"/>
              <w:bottom w:val="nil"/>
              <w:right w:val="single" w:sz="6" w:space="0" w:color="auto"/>
            </w:tcBorders>
          </w:tcPr>
          <w:p w14:paraId="426FC8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7A38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E5D59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404D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D92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7204A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CCB98DC" w14:textId="77777777" w:rsidR="00E045CC" w:rsidRDefault="00E045CC">
            <w:pPr>
              <w:rPr>
                <w:rFonts w:eastAsia="Batang" w:cs="Arial"/>
                <w:lang w:eastAsia="ko-KR"/>
              </w:rPr>
            </w:pPr>
          </w:p>
        </w:tc>
      </w:tr>
      <w:tr w:rsidR="00E045CC" w14:paraId="155AF6D9" w14:textId="77777777" w:rsidTr="00E045CC">
        <w:tc>
          <w:tcPr>
            <w:tcW w:w="976" w:type="dxa"/>
            <w:tcBorders>
              <w:top w:val="nil"/>
              <w:left w:val="thinThickThinSmallGap" w:sz="24" w:space="0" w:color="auto"/>
              <w:bottom w:val="nil"/>
              <w:right w:val="single" w:sz="6" w:space="0" w:color="auto"/>
            </w:tcBorders>
          </w:tcPr>
          <w:p w14:paraId="6F2E7E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ADC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9E21D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B8403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7C99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12007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4CE31D8" w14:textId="77777777" w:rsidR="00E045CC" w:rsidRDefault="00E045CC">
            <w:pPr>
              <w:rPr>
                <w:rFonts w:eastAsia="Batang" w:cs="Arial"/>
                <w:lang w:eastAsia="ko-KR"/>
              </w:rPr>
            </w:pPr>
          </w:p>
        </w:tc>
      </w:tr>
      <w:tr w:rsidR="00E045CC" w14:paraId="3ACA2488" w14:textId="77777777" w:rsidTr="00E045CC">
        <w:tc>
          <w:tcPr>
            <w:tcW w:w="976" w:type="dxa"/>
            <w:tcBorders>
              <w:top w:val="nil"/>
              <w:left w:val="thinThickThinSmallGap" w:sz="24" w:space="0" w:color="auto"/>
              <w:bottom w:val="nil"/>
              <w:right w:val="single" w:sz="6" w:space="0" w:color="auto"/>
            </w:tcBorders>
          </w:tcPr>
          <w:p w14:paraId="5DBCB2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1236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AE9702" w14:textId="0529B81A" w:rsidR="00E045CC" w:rsidRDefault="005362A4">
            <w:pPr>
              <w:rPr>
                <w:rFonts w:cs="Arial"/>
              </w:rPr>
            </w:pPr>
            <w:hyperlink r:id="rId70" w:history="1">
              <w:r w:rsidR="00282403">
                <w:rPr>
                  <w:rStyle w:val="Hyperlink"/>
                </w:rPr>
                <w:t>C1-207360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E40EFA" w14:textId="77777777" w:rsidR="00E045CC" w:rsidRDefault="00E045CC">
            <w:pPr>
              <w:rPr>
                <w:rFonts w:cs="Arial"/>
              </w:rPr>
            </w:pPr>
            <w:r>
              <w:rPr>
                <w:rFonts w:cs="Arial"/>
              </w:rPr>
              <w:t>Correction on AT CMDs for retry restriction back-off timer under SINE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1F725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729EE5" w14:textId="77777777" w:rsidR="00E045CC" w:rsidRDefault="00E045CC">
            <w:pPr>
              <w:rPr>
                <w:rFonts w:cs="Arial"/>
              </w:rPr>
            </w:pPr>
            <w:r>
              <w:rPr>
                <w:rFonts w:cs="Arial"/>
              </w:rPr>
              <w:t>CR 0708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467382" w14:textId="77777777" w:rsidR="00E045CC" w:rsidRDefault="00E045CC">
            <w:pPr>
              <w:rPr>
                <w:rFonts w:cs="Arial"/>
              </w:rPr>
            </w:pPr>
          </w:p>
        </w:tc>
      </w:tr>
      <w:tr w:rsidR="00E045CC" w14:paraId="13B39F41" w14:textId="77777777" w:rsidTr="00E045CC">
        <w:tc>
          <w:tcPr>
            <w:tcW w:w="976" w:type="dxa"/>
            <w:tcBorders>
              <w:top w:val="nil"/>
              <w:left w:val="thinThickThinSmallGap" w:sz="24" w:space="0" w:color="auto"/>
              <w:bottom w:val="nil"/>
              <w:right w:val="single" w:sz="6" w:space="0" w:color="auto"/>
            </w:tcBorders>
          </w:tcPr>
          <w:p w14:paraId="77E85B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00E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BF76F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44E0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2C8F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BF407C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DACB3B" w14:textId="77777777" w:rsidR="00E045CC" w:rsidRDefault="00E045CC">
            <w:pPr>
              <w:rPr>
                <w:rFonts w:cs="Arial"/>
              </w:rPr>
            </w:pPr>
          </w:p>
        </w:tc>
      </w:tr>
      <w:tr w:rsidR="00E045CC" w14:paraId="06A44A48" w14:textId="77777777" w:rsidTr="00E045CC">
        <w:tc>
          <w:tcPr>
            <w:tcW w:w="976" w:type="dxa"/>
            <w:tcBorders>
              <w:top w:val="nil"/>
              <w:left w:val="thinThickThinSmallGap" w:sz="24" w:space="0" w:color="auto"/>
              <w:bottom w:val="nil"/>
              <w:right w:val="single" w:sz="6" w:space="0" w:color="auto"/>
            </w:tcBorders>
          </w:tcPr>
          <w:p w14:paraId="6CF14E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07B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2A8C60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64CFE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2C6BD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4F8D5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ED1DFD" w14:textId="77777777" w:rsidR="00E045CC" w:rsidRDefault="00E045CC">
            <w:pPr>
              <w:rPr>
                <w:rFonts w:eastAsia="Batang" w:cs="Arial"/>
                <w:lang w:eastAsia="ko-KR"/>
              </w:rPr>
            </w:pPr>
          </w:p>
        </w:tc>
      </w:tr>
      <w:tr w:rsidR="00E045CC" w:rsidRPr="00BA311C" w14:paraId="47106FA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C257B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5AAE93C" w14:textId="77777777" w:rsidR="00E045CC" w:rsidRDefault="00E045CC">
            <w:pPr>
              <w:rPr>
                <w:rFonts w:cs="Arial"/>
                <w:color w:val="000000"/>
              </w:rPr>
            </w:pPr>
            <w:r>
              <w:rPr>
                <w:rFonts w:cs="Arial"/>
                <w:color w:val="000000"/>
              </w:rPr>
              <w:t>SAES16 WIs</w:t>
            </w:r>
          </w:p>
        </w:tc>
        <w:tc>
          <w:tcPr>
            <w:tcW w:w="1088" w:type="dxa"/>
            <w:tcBorders>
              <w:top w:val="single" w:sz="4" w:space="0" w:color="auto"/>
              <w:left w:val="single" w:sz="6" w:space="0" w:color="auto"/>
              <w:bottom w:val="single" w:sz="4" w:space="0" w:color="auto"/>
              <w:right w:val="single" w:sz="6" w:space="0" w:color="auto"/>
            </w:tcBorders>
          </w:tcPr>
          <w:p w14:paraId="28C264A9"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49C744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12562D8"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24DC1E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146EB2" w14:textId="77777777" w:rsidR="00E045CC" w:rsidRDefault="00E045CC">
            <w:pPr>
              <w:rPr>
                <w:rFonts w:cs="Arial"/>
                <w:color w:val="000000"/>
              </w:rPr>
            </w:pPr>
            <w:r>
              <w:rPr>
                <w:rFonts w:cs="Arial"/>
                <w:color w:val="000000"/>
              </w:rPr>
              <w:t>Stage-3 SAE protocol pevelopment for Rel-16</w:t>
            </w:r>
          </w:p>
          <w:p w14:paraId="06E769DA" w14:textId="77777777" w:rsidR="00E045CC" w:rsidRDefault="00E045CC">
            <w:pPr>
              <w:rPr>
                <w:rFonts w:cs="Arial"/>
                <w:color w:val="000000"/>
              </w:rPr>
            </w:pPr>
          </w:p>
          <w:p w14:paraId="76D472BC" w14:textId="77777777" w:rsidR="00E045CC" w:rsidRDefault="00E045CC">
            <w:pPr>
              <w:rPr>
                <w:rFonts w:cs="Arial"/>
                <w:color w:val="000000"/>
              </w:rPr>
            </w:pPr>
          </w:p>
          <w:p w14:paraId="4F428C62" w14:textId="77777777" w:rsidR="00E045CC" w:rsidRDefault="00E045CC">
            <w:pPr>
              <w:rPr>
                <w:rFonts w:cs="Arial"/>
                <w:color w:val="000000"/>
              </w:rPr>
            </w:pPr>
          </w:p>
        </w:tc>
      </w:tr>
      <w:tr w:rsidR="00E045CC" w14:paraId="48976CB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976022"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64FE0BA" w14:textId="77777777" w:rsidR="00E045CC" w:rsidRDefault="00E045CC">
            <w:pPr>
              <w:rPr>
                <w:rFonts w:cs="Arial"/>
              </w:rPr>
            </w:pPr>
            <w:r>
              <w:rPr>
                <w:rFonts w:cs="Arial"/>
              </w:rPr>
              <w:t>SAES16</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6D1A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19A012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2A65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3D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6A3C37" w14:textId="77777777" w:rsidR="00E045CC" w:rsidRDefault="00E045CC">
            <w:pPr>
              <w:rPr>
                <w:rFonts w:eastAsia="Batang" w:cs="Arial"/>
                <w:lang w:eastAsia="ko-KR"/>
              </w:rPr>
            </w:pPr>
            <w:r>
              <w:rPr>
                <w:rFonts w:eastAsia="Batang" w:cs="Arial"/>
                <w:lang w:eastAsia="ko-KR"/>
              </w:rPr>
              <w:t>General Stage-3 SAE protocol development</w:t>
            </w:r>
          </w:p>
          <w:p w14:paraId="5994FCFF" w14:textId="77777777" w:rsidR="00E045CC" w:rsidRDefault="00E045CC">
            <w:pPr>
              <w:rPr>
                <w:szCs w:val="16"/>
                <w:highlight w:val="green"/>
              </w:rPr>
            </w:pPr>
          </w:p>
          <w:p w14:paraId="43BA9595" w14:textId="77777777" w:rsidR="00E045CC" w:rsidRDefault="00E045CC">
            <w:pPr>
              <w:rPr>
                <w:rFonts w:eastAsia="Batang" w:cs="Arial"/>
                <w:lang w:eastAsia="ko-KR"/>
              </w:rPr>
            </w:pPr>
          </w:p>
          <w:p w14:paraId="680951E3" w14:textId="77777777" w:rsidR="00E045CC" w:rsidRDefault="00E045CC">
            <w:pPr>
              <w:rPr>
                <w:rFonts w:eastAsia="Batang" w:cs="Arial"/>
                <w:lang w:eastAsia="ko-KR"/>
              </w:rPr>
            </w:pPr>
          </w:p>
        </w:tc>
      </w:tr>
      <w:tr w:rsidR="00E045CC" w14:paraId="1DB02DA0" w14:textId="77777777" w:rsidTr="00E045CC">
        <w:tc>
          <w:tcPr>
            <w:tcW w:w="976" w:type="dxa"/>
            <w:tcBorders>
              <w:top w:val="nil"/>
              <w:left w:val="thinThickThinSmallGap" w:sz="24" w:space="0" w:color="auto"/>
              <w:bottom w:val="nil"/>
              <w:right w:val="single" w:sz="6" w:space="0" w:color="auto"/>
            </w:tcBorders>
          </w:tcPr>
          <w:p w14:paraId="7432C7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15BE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345EA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F41D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2CE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C797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C135BA9" w14:textId="77777777" w:rsidR="00E045CC" w:rsidRDefault="00E045CC">
            <w:pPr>
              <w:rPr>
                <w:rFonts w:eastAsia="Batang" w:cs="Arial"/>
                <w:lang w:eastAsia="ko-KR"/>
              </w:rPr>
            </w:pPr>
          </w:p>
        </w:tc>
      </w:tr>
      <w:tr w:rsidR="00E045CC" w14:paraId="6112A579" w14:textId="77777777" w:rsidTr="00E045CC">
        <w:tc>
          <w:tcPr>
            <w:tcW w:w="976" w:type="dxa"/>
            <w:tcBorders>
              <w:top w:val="nil"/>
              <w:left w:val="thinThickThinSmallGap" w:sz="24" w:space="0" w:color="auto"/>
              <w:bottom w:val="nil"/>
              <w:right w:val="single" w:sz="6" w:space="0" w:color="auto"/>
            </w:tcBorders>
          </w:tcPr>
          <w:p w14:paraId="0AD314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CD7B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00313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E6D92B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A2D1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D574C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0DCA32" w14:textId="77777777" w:rsidR="00E045CC" w:rsidRDefault="00E045CC">
            <w:pPr>
              <w:rPr>
                <w:rFonts w:eastAsia="Batang" w:cs="Arial"/>
                <w:lang w:eastAsia="ko-KR"/>
              </w:rPr>
            </w:pPr>
          </w:p>
        </w:tc>
      </w:tr>
      <w:tr w:rsidR="00E045CC" w14:paraId="7DADA272" w14:textId="77777777" w:rsidTr="00E045CC">
        <w:tc>
          <w:tcPr>
            <w:tcW w:w="976" w:type="dxa"/>
            <w:tcBorders>
              <w:top w:val="nil"/>
              <w:left w:val="thinThickThinSmallGap" w:sz="24" w:space="0" w:color="auto"/>
              <w:bottom w:val="nil"/>
              <w:right w:val="single" w:sz="6" w:space="0" w:color="auto"/>
            </w:tcBorders>
          </w:tcPr>
          <w:p w14:paraId="2362ED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CFE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00CE1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EE0D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8547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1758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98A98E" w14:textId="77777777" w:rsidR="00E045CC" w:rsidRDefault="00E045CC">
            <w:pPr>
              <w:rPr>
                <w:rFonts w:eastAsia="Batang" w:cs="Arial"/>
                <w:lang w:eastAsia="ko-KR"/>
              </w:rPr>
            </w:pPr>
          </w:p>
        </w:tc>
      </w:tr>
      <w:tr w:rsidR="00E045CC" w14:paraId="6837DF4E" w14:textId="77777777" w:rsidTr="00E045CC">
        <w:tc>
          <w:tcPr>
            <w:tcW w:w="976" w:type="dxa"/>
            <w:tcBorders>
              <w:top w:val="nil"/>
              <w:left w:val="thinThickThinSmallGap" w:sz="24" w:space="0" w:color="auto"/>
              <w:bottom w:val="single" w:sz="4" w:space="0" w:color="auto"/>
              <w:right w:val="single" w:sz="6" w:space="0" w:color="auto"/>
            </w:tcBorders>
          </w:tcPr>
          <w:p w14:paraId="093DE4E8"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68344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4EA2F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C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353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1EF72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A0E78AB" w14:textId="77777777" w:rsidR="00E045CC" w:rsidRDefault="00E045CC">
            <w:pPr>
              <w:rPr>
                <w:rFonts w:eastAsia="Batang" w:cs="Arial"/>
                <w:lang w:eastAsia="ko-KR"/>
              </w:rPr>
            </w:pPr>
          </w:p>
        </w:tc>
      </w:tr>
      <w:tr w:rsidR="00E045CC" w:rsidRPr="00BA311C" w14:paraId="7BACD0C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7EB377"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1B7A6F0" w14:textId="77777777" w:rsidR="00E045CC" w:rsidRDefault="00E045CC">
            <w:pPr>
              <w:rPr>
                <w:rFonts w:cs="Arial"/>
              </w:rPr>
            </w:pPr>
            <w:r>
              <w:rPr>
                <w:rFonts w:cs="Arial"/>
              </w:rPr>
              <w:t>SAES16-CSFB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8BFC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5C3D19"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A090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E740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FAFF091"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BA311C" w14:paraId="5E5EC2CB" w14:textId="77777777" w:rsidTr="00E045CC">
        <w:tc>
          <w:tcPr>
            <w:tcW w:w="976" w:type="dxa"/>
            <w:tcBorders>
              <w:top w:val="nil"/>
              <w:left w:val="thinThickThinSmallGap" w:sz="24" w:space="0" w:color="auto"/>
              <w:bottom w:val="nil"/>
              <w:right w:val="single" w:sz="6" w:space="0" w:color="auto"/>
            </w:tcBorders>
          </w:tcPr>
          <w:p w14:paraId="2FD3386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2822B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7FC953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988A6C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A72505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E8121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DEBF53" w14:textId="77777777" w:rsidR="00E045CC" w:rsidRDefault="00E045CC">
            <w:pPr>
              <w:rPr>
                <w:rFonts w:eastAsia="Batang" w:cs="Arial"/>
                <w:lang w:eastAsia="ko-KR"/>
              </w:rPr>
            </w:pPr>
          </w:p>
        </w:tc>
      </w:tr>
      <w:tr w:rsidR="00E045CC" w:rsidRPr="00BA311C" w14:paraId="41731756" w14:textId="77777777" w:rsidTr="00E045CC">
        <w:tc>
          <w:tcPr>
            <w:tcW w:w="976" w:type="dxa"/>
            <w:tcBorders>
              <w:top w:val="nil"/>
              <w:left w:val="thinThickThinSmallGap" w:sz="24" w:space="0" w:color="auto"/>
              <w:bottom w:val="nil"/>
              <w:right w:val="single" w:sz="6" w:space="0" w:color="auto"/>
            </w:tcBorders>
          </w:tcPr>
          <w:p w14:paraId="7463D8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6E447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6246379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ACE8C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0EEB1E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02CBA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E850DD" w14:textId="77777777" w:rsidR="00E045CC" w:rsidRDefault="00E045CC">
            <w:pPr>
              <w:rPr>
                <w:rFonts w:eastAsia="Batang" w:cs="Arial"/>
                <w:lang w:eastAsia="ko-KR"/>
              </w:rPr>
            </w:pPr>
          </w:p>
        </w:tc>
      </w:tr>
      <w:tr w:rsidR="00E045CC" w:rsidRPr="00BA311C" w14:paraId="1603B8E6" w14:textId="77777777" w:rsidTr="00E045CC">
        <w:tc>
          <w:tcPr>
            <w:tcW w:w="976" w:type="dxa"/>
            <w:tcBorders>
              <w:top w:val="nil"/>
              <w:left w:val="thinThickThinSmallGap" w:sz="24" w:space="0" w:color="auto"/>
              <w:bottom w:val="nil"/>
              <w:right w:val="single" w:sz="6" w:space="0" w:color="auto"/>
            </w:tcBorders>
          </w:tcPr>
          <w:p w14:paraId="775319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036C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0078686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649BF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4A8F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56F6C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E993143" w14:textId="77777777" w:rsidR="00E045CC" w:rsidRDefault="00E045CC">
            <w:pPr>
              <w:rPr>
                <w:rFonts w:eastAsia="Batang" w:cs="Arial"/>
                <w:lang w:eastAsia="ko-KR"/>
              </w:rPr>
            </w:pPr>
          </w:p>
        </w:tc>
      </w:tr>
      <w:tr w:rsidR="00E045CC" w:rsidRPr="00BA311C" w14:paraId="5C3A7787" w14:textId="77777777" w:rsidTr="00E045CC">
        <w:tc>
          <w:tcPr>
            <w:tcW w:w="976" w:type="dxa"/>
            <w:tcBorders>
              <w:top w:val="nil"/>
              <w:left w:val="thinThickThinSmallGap" w:sz="24" w:space="0" w:color="auto"/>
              <w:bottom w:val="single" w:sz="4" w:space="0" w:color="auto"/>
              <w:right w:val="single" w:sz="6" w:space="0" w:color="auto"/>
            </w:tcBorders>
          </w:tcPr>
          <w:p w14:paraId="27D91610"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4E303A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B49E66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4D181E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14DAF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640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4397B42" w14:textId="77777777" w:rsidR="00E045CC" w:rsidRDefault="00E045CC">
            <w:pPr>
              <w:rPr>
                <w:rFonts w:eastAsia="Batang" w:cs="Arial"/>
                <w:lang w:eastAsia="ko-KR"/>
              </w:rPr>
            </w:pPr>
          </w:p>
        </w:tc>
      </w:tr>
      <w:tr w:rsidR="00E045CC" w:rsidRPr="00BA311C" w14:paraId="104642C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086D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0543014" w14:textId="77777777" w:rsidR="00E045CC" w:rsidRDefault="00E045CC">
            <w:pPr>
              <w:rPr>
                <w:rFonts w:cs="Arial"/>
              </w:rPr>
            </w:pPr>
            <w:r>
              <w:rPr>
                <w:rFonts w:cs="Arial"/>
              </w:rPr>
              <w:t>SAES16-non3GPP</w:t>
            </w:r>
          </w:p>
        </w:tc>
        <w:tc>
          <w:tcPr>
            <w:tcW w:w="1088" w:type="dxa"/>
            <w:tcBorders>
              <w:top w:val="single" w:sz="4" w:space="0" w:color="auto"/>
              <w:left w:val="single" w:sz="6" w:space="0" w:color="auto"/>
              <w:bottom w:val="single" w:sz="4" w:space="0" w:color="auto"/>
              <w:right w:val="single" w:sz="6" w:space="0" w:color="auto"/>
            </w:tcBorders>
          </w:tcPr>
          <w:p w14:paraId="78C544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2E02A80"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CCB3CD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EA54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BAB1DD"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rsidRPr="00BA311C" w14:paraId="7A3BEFA0" w14:textId="77777777" w:rsidTr="00E045CC">
        <w:tc>
          <w:tcPr>
            <w:tcW w:w="976" w:type="dxa"/>
            <w:tcBorders>
              <w:top w:val="nil"/>
              <w:left w:val="thinThickThinSmallGap" w:sz="24" w:space="0" w:color="auto"/>
              <w:bottom w:val="nil"/>
              <w:right w:val="single" w:sz="6" w:space="0" w:color="auto"/>
            </w:tcBorders>
          </w:tcPr>
          <w:p w14:paraId="727D92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62A06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FDF1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0E49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182D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8F23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647728" w14:textId="77777777" w:rsidR="00E045CC" w:rsidRDefault="00E045CC">
            <w:pPr>
              <w:rPr>
                <w:rFonts w:eastAsia="Batang" w:cs="Arial"/>
                <w:lang w:eastAsia="ko-KR"/>
              </w:rPr>
            </w:pPr>
          </w:p>
        </w:tc>
      </w:tr>
      <w:tr w:rsidR="00E045CC" w:rsidRPr="00BA311C" w14:paraId="547AFDF6" w14:textId="77777777" w:rsidTr="00E045CC">
        <w:tc>
          <w:tcPr>
            <w:tcW w:w="976" w:type="dxa"/>
            <w:tcBorders>
              <w:top w:val="nil"/>
              <w:left w:val="thinThickThinSmallGap" w:sz="24" w:space="0" w:color="auto"/>
              <w:bottom w:val="nil"/>
              <w:right w:val="single" w:sz="6" w:space="0" w:color="auto"/>
            </w:tcBorders>
          </w:tcPr>
          <w:p w14:paraId="6864D2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FA97B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E9A43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2077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B874DD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CA1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CF8DAD" w14:textId="77777777" w:rsidR="00E045CC" w:rsidRDefault="00E045CC">
            <w:pPr>
              <w:rPr>
                <w:rFonts w:eastAsia="Batang" w:cs="Arial"/>
                <w:lang w:eastAsia="ko-KR"/>
              </w:rPr>
            </w:pPr>
          </w:p>
        </w:tc>
      </w:tr>
      <w:tr w:rsidR="00E045CC" w:rsidRPr="00BA311C" w14:paraId="5AF96CC3" w14:textId="77777777" w:rsidTr="00E045CC">
        <w:tc>
          <w:tcPr>
            <w:tcW w:w="976" w:type="dxa"/>
            <w:tcBorders>
              <w:top w:val="nil"/>
              <w:left w:val="thinThickThinSmallGap" w:sz="24" w:space="0" w:color="auto"/>
              <w:bottom w:val="nil"/>
              <w:right w:val="single" w:sz="6" w:space="0" w:color="auto"/>
            </w:tcBorders>
          </w:tcPr>
          <w:p w14:paraId="0D6DB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28BA9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68A856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2B83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6FE8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7BC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85ED9E" w14:textId="77777777" w:rsidR="00E045CC" w:rsidRDefault="00E045CC">
            <w:pPr>
              <w:rPr>
                <w:rFonts w:eastAsia="Batang" w:cs="Arial"/>
                <w:lang w:eastAsia="ko-KR"/>
              </w:rPr>
            </w:pPr>
          </w:p>
        </w:tc>
      </w:tr>
      <w:tr w:rsidR="00E045CC" w:rsidRPr="00BA311C" w14:paraId="7B2453C0" w14:textId="77777777" w:rsidTr="00E045CC">
        <w:tc>
          <w:tcPr>
            <w:tcW w:w="976" w:type="dxa"/>
            <w:tcBorders>
              <w:top w:val="nil"/>
              <w:left w:val="thinThickThinSmallGap" w:sz="24" w:space="0" w:color="auto"/>
              <w:bottom w:val="nil"/>
              <w:right w:val="single" w:sz="6" w:space="0" w:color="auto"/>
            </w:tcBorders>
          </w:tcPr>
          <w:p w14:paraId="2DCE4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D3AE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36B8C97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A16B4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42A8C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66941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D4C173D" w14:textId="77777777" w:rsidR="00E045CC" w:rsidRDefault="00E045CC">
            <w:pPr>
              <w:rPr>
                <w:rFonts w:eastAsia="Batang" w:cs="Arial"/>
                <w:lang w:eastAsia="ko-KR"/>
              </w:rPr>
            </w:pPr>
          </w:p>
        </w:tc>
      </w:tr>
      <w:tr w:rsidR="00E045CC" w:rsidRPr="00BA311C" w14:paraId="5297E793" w14:textId="77777777" w:rsidTr="00E045CC">
        <w:tc>
          <w:tcPr>
            <w:tcW w:w="976" w:type="dxa"/>
            <w:tcBorders>
              <w:top w:val="nil"/>
              <w:left w:val="thinThickThinSmallGap" w:sz="24" w:space="0" w:color="auto"/>
              <w:bottom w:val="nil"/>
              <w:right w:val="single" w:sz="6" w:space="0" w:color="auto"/>
            </w:tcBorders>
          </w:tcPr>
          <w:p w14:paraId="3BADEF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2798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178D0A6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D51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680E8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032E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51931CA" w14:textId="77777777" w:rsidR="00E045CC" w:rsidRDefault="00E045CC">
            <w:pPr>
              <w:rPr>
                <w:rFonts w:eastAsia="Batang" w:cs="Arial"/>
                <w:lang w:eastAsia="ko-KR"/>
              </w:rPr>
            </w:pPr>
          </w:p>
        </w:tc>
      </w:tr>
      <w:tr w:rsidR="00E045CC" w:rsidRPr="00BA311C" w14:paraId="454CCAC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89BE06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FC7567" w14:textId="77777777" w:rsidR="00E045CC" w:rsidRDefault="00E045CC">
            <w:pPr>
              <w:rPr>
                <w:rFonts w:cs="Arial"/>
                <w:color w:val="000000"/>
              </w:rPr>
            </w:pPr>
            <w:r>
              <w:rPr>
                <w:rFonts w:cs="Arial"/>
                <w:color w:val="000000"/>
                <w:lang w:val="fr-FR"/>
              </w:rPr>
              <w:t>5GProtoc16</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tcPr>
          <w:p w14:paraId="3630F42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12EF8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47B0D50"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FBAB40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898E442" w14:textId="77777777" w:rsidR="00E045CC" w:rsidRDefault="00E045CC">
            <w:pPr>
              <w:rPr>
                <w:rFonts w:cs="Arial"/>
                <w:color w:val="000000"/>
                <w:lang w:val="en-US"/>
              </w:rPr>
            </w:pPr>
            <w:r>
              <w:rPr>
                <w:rFonts w:cs="Arial"/>
                <w:color w:val="000000"/>
                <w:lang w:val="en-US"/>
              </w:rPr>
              <w:t>Stage-3 5GS NAS protocol development for Rel-16</w:t>
            </w:r>
          </w:p>
          <w:p w14:paraId="3C79738C" w14:textId="77777777" w:rsidR="00E045CC" w:rsidRDefault="00E045CC">
            <w:pPr>
              <w:rPr>
                <w:rFonts w:cs="Arial"/>
                <w:color w:val="000000"/>
              </w:rPr>
            </w:pPr>
          </w:p>
          <w:p w14:paraId="1A5284D9" w14:textId="77777777" w:rsidR="00E045CC" w:rsidRDefault="00E045CC">
            <w:pPr>
              <w:rPr>
                <w:rFonts w:cs="Arial"/>
                <w:color w:val="000000"/>
              </w:rPr>
            </w:pPr>
          </w:p>
          <w:p w14:paraId="6ABF3B24" w14:textId="77777777" w:rsidR="00E045CC" w:rsidRDefault="00E045CC">
            <w:pPr>
              <w:rPr>
                <w:rFonts w:cs="Arial"/>
                <w:color w:val="000000"/>
              </w:rPr>
            </w:pPr>
          </w:p>
        </w:tc>
      </w:tr>
      <w:tr w:rsidR="00E045CC" w:rsidRPr="00BA311C" w14:paraId="09C044D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0B9041"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CA9D94B" w14:textId="77777777" w:rsidR="00E045CC" w:rsidRDefault="00E045CC">
            <w:pPr>
              <w:rPr>
                <w:rFonts w:cs="Arial"/>
              </w:rPr>
            </w:pPr>
            <w:r>
              <w:rPr>
                <w:rFonts w:cs="Arial"/>
                <w:lang w:val="fr-FR"/>
              </w:rPr>
              <w:t>5GProtoc16</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01D7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0ABBD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7962A8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6EAEF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DF90614" w14:textId="77777777" w:rsidR="00E045CC" w:rsidRDefault="00E045CC">
            <w:pPr>
              <w:rPr>
                <w:rFonts w:eastAsia="Batang" w:cs="Arial"/>
                <w:lang w:eastAsia="ko-KR"/>
              </w:rPr>
            </w:pPr>
            <w:r>
              <w:rPr>
                <w:rFonts w:eastAsia="Batang" w:cs="Arial"/>
                <w:lang w:eastAsia="ko-KR"/>
              </w:rPr>
              <w:t>General Stage-3 5GS NAS protocol development</w:t>
            </w:r>
          </w:p>
          <w:p w14:paraId="456B0575" w14:textId="77777777" w:rsidR="00E045CC" w:rsidRDefault="00E045CC">
            <w:pPr>
              <w:rPr>
                <w:rFonts w:eastAsia="Batang" w:cs="Arial"/>
                <w:lang w:eastAsia="ko-KR"/>
              </w:rPr>
            </w:pPr>
          </w:p>
          <w:p w14:paraId="35BD2B54" w14:textId="77777777" w:rsidR="00E045CC" w:rsidRDefault="00E045CC">
            <w:pPr>
              <w:rPr>
                <w:rFonts w:eastAsia="Batang" w:cs="Arial"/>
                <w:lang w:eastAsia="ko-KR"/>
              </w:rPr>
            </w:pPr>
          </w:p>
          <w:p w14:paraId="3533F67B" w14:textId="77777777" w:rsidR="00E045CC" w:rsidRDefault="00E045CC">
            <w:pPr>
              <w:rPr>
                <w:rFonts w:eastAsia="Batang" w:cs="Arial"/>
                <w:lang w:eastAsia="ko-KR"/>
              </w:rPr>
            </w:pPr>
          </w:p>
          <w:p w14:paraId="258392AB" w14:textId="77777777" w:rsidR="00E045CC" w:rsidRDefault="00E045CC">
            <w:pPr>
              <w:rPr>
                <w:rFonts w:eastAsia="Batang" w:cs="Arial"/>
                <w:lang w:eastAsia="ko-KR"/>
              </w:rPr>
            </w:pPr>
          </w:p>
          <w:p w14:paraId="439E769F" w14:textId="77777777" w:rsidR="00E045CC" w:rsidRDefault="00E045CC">
            <w:pPr>
              <w:rPr>
                <w:rFonts w:eastAsia="Batang" w:cs="Arial"/>
                <w:lang w:eastAsia="ko-KR"/>
              </w:rPr>
            </w:pPr>
          </w:p>
          <w:p w14:paraId="31399D0F" w14:textId="77777777" w:rsidR="00E045CC" w:rsidRDefault="00E045CC">
            <w:pPr>
              <w:rPr>
                <w:rFonts w:eastAsia="Batang" w:cs="Arial"/>
                <w:lang w:eastAsia="ko-KR"/>
              </w:rPr>
            </w:pPr>
          </w:p>
          <w:p w14:paraId="0A4B267D" w14:textId="77777777" w:rsidR="00E045CC" w:rsidRDefault="00E045CC">
            <w:pPr>
              <w:rPr>
                <w:rFonts w:eastAsia="Batang" w:cs="Arial"/>
                <w:lang w:eastAsia="ko-KR"/>
              </w:rPr>
            </w:pPr>
          </w:p>
          <w:p w14:paraId="00103B51" w14:textId="77777777" w:rsidR="00E045CC" w:rsidRDefault="00E045CC">
            <w:pPr>
              <w:rPr>
                <w:rFonts w:eastAsia="Batang" w:cs="Arial"/>
                <w:lang w:eastAsia="ko-KR"/>
              </w:rPr>
            </w:pPr>
          </w:p>
        </w:tc>
      </w:tr>
      <w:tr w:rsidR="00E045CC" w14:paraId="27514943" w14:textId="77777777" w:rsidTr="00E045CC">
        <w:tc>
          <w:tcPr>
            <w:tcW w:w="976" w:type="dxa"/>
            <w:tcBorders>
              <w:top w:val="nil"/>
              <w:left w:val="thinThickThinSmallGap" w:sz="24" w:space="0" w:color="auto"/>
              <w:bottom w:val="nil"/>
              <w:right w:val="single" w:sz="6" w:space="0" w:color="auto"/>
            </w:tcBorders>
          </w:tcPr>
          <w:p w14:paraId="301E4267" w14:textId="77777777" w:rsidR="00E045CC" w:rsidRDefault="00E045CC">
            <w:pPr>
              <w:rPr>
                <w:rFonts w:cs="Arial"/>
                <w:lang w:val="en-US"/>
              </w:rPr>
            </w:pPr>
            <w:bookmarkStart w:id="24" w:name="_Hlk54675894"/>
          </w:p>
        </w:tc>
        <w:tc>
          <w:tcPr>
            <w:tcW w:w="1317" w:type="dxa"/>
            <w:gridSpan w:val="2"/>
            <w:tcBorders>
              <w:top w:val="nil"/>
              <w:left w:val="single" w:sz="6" w:space="0" w:color="auto"/>
              <w:bottom w:val="nil"/>
              <w:right w:val="single" w:sz="6" w:space="0" w:color="auto"/>
            </w:tcBorders>
          </w:tcPr>
          <w:p w14:paraId="13E63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CF8EB0" w14:textId="15DCAE84" w:rsidR="00E045CC" w:rsidRDefault="00E045CC">
            <w:r w:rsidRPr="00BA311C">
              <w:t>C1-206035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A1B4BA" w14:textId="77777777" w:rsidR="00E045CC" w:rsidRDefault="00E045CC">
            <w:pPr>
              <w:rPr>
                <w:rFonts w:cs="Arial"/>
                <w:lang w:val="en-US"/>
              </w:rPr>
            </w:pPr>
            <w:r>
              <w:rPr>
                <w:rFonts w:cs="Arial"/>
                <w:lang w:val="en-US"/>
              </w:rPr>
              <w:t>Editorial correction for QoS commands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9F25A8" w14:textId="77777777" w:rsidR="00E045CC" w:rsidRDefault="00E045CC">
            <w:pPr>
              <w:rPr>
                <w:rFonts w:cs="Arial"/>
                <w:lang w:val="en-US"/>
              </w:rPr>
            </w:pPr>
            <w:r>
              <w:rPr>
                <w:rFonts w:cs="Arial"/>
                <w:lang w:val="en-US"/>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45F98" w14:textId="77777777" w:rsidR="00E045CC" w:rsidRDefault="00E045CC">
            <w:pPr>
              <w:rPr>
                <w:rFonts w:cs="Arial"/>
              </w:rPr>
            </w:pPr>
            <w:r>
              <w:rPr>
                <w:rFonts w:cs="Arial"/>
              </w:rPr>
              <w:t>CR 0704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842195" w14:textId="77777777" w:rsidR="00E045CC" w:rsidRDefault="00E045CC">
            <w:pPr>
              <w:rPr>
                <w:rFonts w:cs="Arial"/>
                <w:color w:val="000000"/>
                <w:lang w:val="en-US"/>
              </w:rPr>
            </w:pPr>
            <w:r>
              <w:rPr>
                <w:rFonts w:cs="Arial"/>
                <w:color w:val="000000"/>
                <w:lang w:val="en-US"/>
              </w:rPr>
              <w:t>Agreed</w:t>
            </w:r>
          </w:p>
          <w:p w14:paraId="48094963" w14:textId="77777777" w:rsidR="00E045CC" w:rsidRDefault="00E045CC">
            <w:pPr>
              <w:rPr>
                <w:rFonts w:cs="Arial"/>
                <w:color w:val="000000"/>
                <w:lang w:val="en-US"/>
              </w:rPr>
            </w:pPr>
          </w:p>
        </w:tc>
      </w:tr>
      <w:tr w:rsidR="00E045CC" w14:paraId="0907FB5D" w14:textId="77777777" w:rsidTr="00E045CC">
        <w:tc>
          <w:tcPr>
            <w:tcW w:w="976" w:type="dxa"/>
            <w:tcBorders>
              <w:top w:val="nil"/>
              <w:left w:val="thinThickThinSmallGap" w:sz="24" w:space="0" w:color="auto"/>
              <w:bottom w:val="nil"/>
              <w:right w:val="single" w:sz="6" w:space="0" w:color="auto"/>
            </w:tcBorders>
          </w:tcPr>
          <w:p w14:paraId="7474513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D5C04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2FBB21" w14:textId="3000A4FB" w:rsidR="00E045CC" w:rsidRDefault="00E045CC">
            <w:r w:rsidRPr="00BA311C">
              <w:t>C1-206221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2AB85B"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EF4CF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81AEF" w14:textId="77777777" w:rsidR="00E045CC" w:rsidRDefault="00E045CC">
            <w:pPr>
              <w:rPr>
                <w:rFonts w:cs="Arial"/>
              </w:rPr>
            </w:pPr>
            <w:r>
              <w:rPr>
                <w:rFonts w:cs="Arial"/>
              </w:rPr>
              <w:t>CR 0604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E2B0D" w14:textId="77777777" w:rsidR="00E045CC" w:rsidRDefault="00E045CC">
            <w:pPr>
              <w:rPr>
                <w:rFonts w:cs="Arial"/>
                <w:color w:val="000000"/>
                <w:lang w:val="en-US"/>
              </w:rPr>
            </w:pPr>
            <w:r>
              <w:rPr>
                <w:rFonts w:cs="Arial"/>
                <w:color w:val="000000"/>
                <w:lang w:val="en-US"/>
              </w:rPr>
              <w:t>Agreed</w:t>
            </w:r>
          </w:p>
          <w:p w14:paraId="06265E9A" w14:textId="77777777" w:rsidR="00E045CC" w:rsidRDefault="00E045CC">
            <w:pPr>
              <w:rPr>
                <w:rFonts w:cs="Arial"/>
                <w:color w:val="000000"/>
                <w:lang w:val="en-US"/>
              </w:rPr>
            </w:pPr>
          </w:p>
        </w:tc>
      </w:tr>
      <w:tr w:rsidR="00E045CC" w14:paraId="18925CBB" w14:textId="77777777" w:rsidTr="00E045CC">
        <w:tc>
          <w:tcPr>
            <w:tcW w:w="976" w:type="dxa"/>
            <w:tcBorders>
              <w:top w:val="nil"/>
              <w:left w:val="thinThickThinSmallGap" w:sz="24" w:space="0" w:color="auto"/>
              <w:bottom w:val="nil"/>
              <w:right w:val="single" w:sz="6" w:space="0" w:color="auto"/>
            </w:tcBorders>
          </w:tcPr>
          <w:p w14:paraId="1242C1D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613A25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47846C" w14:textId="7D3A9286" w:rsidR="00E045CC" w:rsidRDefault="00E045CC">
            <w:r w:rsidRPr="00BA311C">
              <w:t>C1-206224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B01282" w14:textId="77777777" w:rsidR="00E045CC" w:rsidRDefault="00E045CC">
            <w:pPr>
              <w:rPr>
                <w:rFonts w:cs="Arial"/>
                <w:lang w:val="en-US"/>
              </w:rPr>
            </w:pPr>
            <w:r>
              <w:rPr>
                <w:rFonts w:cs="Arial"/>
                <w:lang w:val="en-US"/>
              </w:rPr>
              <w:t>Clarification on High Priority Search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C2AE9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B09485" w14:textId="77777777" w:rsidR="00E045CC" w:rsidRDefault="00E045CC">
            <w:pPr>
              <w:rPr>
                <w:rFonts w:cs="Arial"/>
              </w:rPr>
            </w:pPr>
            <w:r>
              <w:rPr>
                <w:rFonts w:cs="Arial"/>
              </w:rPr>
              <w:t>CR 0606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3E9F0A" w14:textId="77777777" w:rsidR="00E045CC" w:rsidRDefault="00E045CC">
            <w:pPr>
              <w:rPr>
                <w:rFonts w:cs="Arial"/>
                <w:color w:val="000000"/>
                <w:lang w:val="en-US"/>
              </w:rPr>
            </w:pPr>
            <w:r>
              <w:rPr>
                <w:rFonts w:cs="Arial"/>
                <w:color w:val="000000"/>
                <w:lang w:val="en-US"/>
              </w:rPr>
              <w:t>Agreed</w:t>
            </w:r>
          </w:p>
          <w:p w14:paraId="1E680B9E" w14:textId="77777777" w:rsidR="00E045CC" w:rsidRDefault="00E045CC">
            <w:pPr>
              <w:rPr>
                <w:rFonts w:cs="Arial"/>
                <w:color w:val="000000"/>
                <w:lang w:val="en-US"/>
              </w:rPr>
            </w:pPr>
          </w:p>
        </w:tc>
      </w:tr>
      <w:tr w:rsidR="00E045CC" w14:paraId="0DF6DF5E" w14:textId="77777777" w:rsidTr="00E045CC">
        <w:tc>
          <w:tcPr>
            <w:tcW w:w="976" w:type="dxa"/>
            <w:tcBorders>
              <w:top w:val="nil"/>
              <w:left w:val="thinThickThinSmallGap" w:sz="24" w:space="0" w:color="auto"/>
              <w:bottom w:val="nil"/>
              <w:right w:val="single" w:sz="6" w:space="0" w:color="auto"/>
            </w:tcBorders>
          </w:tcPr>
          <w:p w14:paraId="41FC2B7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1CD45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0AF276" w14:textId="5DCF1766" w:rsidR="00E045CC" w:rsidRDefault="00E045CC">
            <w:r w:rsidRPr="00BA311C">
              <w:t>C1-206254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45F13"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C05450"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6F56EF" w14:textId="77777777" w:rsidR="00E045CC" w:rsidRDefault="00E045CC">
            <w:pPr>
              <w:rPr>
                <w:rFonts w:cs="Arial"/>
              </w:rPr>
            </w:pPr>
            <w:r>
              <w:rPr>
                <w:rFonts w:cs="Arial"/>
              </w:rPr>
              <w:t>CR 0608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66C872" w14:textId="77777777" w:rsidR="00E045CC" w:rsidRDefault="00E045CC">
            <w:pPr>
              <w:rPr>
                <w:rFonts w:cs="Arial"/>
                <w:color w:val="000000"/>
                <w:lang w:val="en-US"/>
              </w:rPr>
            </w:pPr>
            <w:r>
              <w:rPr>
                <w:rFonts w:cs="Arial"/>
                <w:color w:val="000000"/>
                <w:lang w:val="en-US"/>
              </w:rPr>
              <w:t>Agreed</w:t>
            </w:r>
          </w:p>
          <w:p w14:paraId="4D248B0A" w14:textId="77777777" w:rsidR="00E045CC" w:rsidRDefault="00E045CC">
            <w:pPr>
              <w:rPr>
                <w:rFonts w:cs="Arial"/>
                <w:color w:val="000000"/>
                <w:lang w:val="en-US"/>
              </w:rPr>
            </w:pPr>
          </w:p>
        </w:tc>
      </w:tr>
      <w:tr w:rsidR="00E045CC" w14:paraId="7A64C562" w14:textId="77777777" w:rsidTr="00E045CC">
        <w:tc>
          <w:tcPr>
            <w:tcW w:w="976" w:type="dxa"/>
            <w:tcBorders>
              <w:top w:val="nil"/>
              <w:left w:val="thinThickThinSmallGap" w:sz="24" w:space="0" w:color="auto"/>
              <w:bottom w:val="nil"/>
              <w:right w:val="single" w:sz="6" w:space="0" w:color="auto"/>
            </w:tcBorders>
          </w:tcPr>
          <w:p w14:paraId="52E3DFB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B0AE6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45D09E" w14:textId="58AB0D78" w:rsidR="00E045CC" w:rsidRDefault="00E045CC">
            <w:r w:rsidRPr="00BA311C">
              <w:t>C1-206255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611E6E" w14:textId="77777777" w:rsidR="00E045CC" w:rsidRDefault="00E045CC">
            <w:pPr>
              <w:rPr>
                <w:rFonts w:cs="Arial"/>
                <w:lang w:val="en-US"/>
              </w:rPr>
            </w:pPr>
            <w:r>
              <w:rPr>
                <w:rFonts w:cs="Arial"/>
                <w:lang w:val="en-US"/>
              </w:rPr>
              <w:t>Resolve an issue when camping on a MCC=441 cell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D9446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228A46" w14:textId="77777777" w:rsidR="00E045CC" w:rsidRDefault="00E045CC">
            <w:pPr>
              <w:rPr>
                <w:rFonts w:cs="Arial"/>
              </w:rPr>
            </w:pPr>
            <w:r>
              <w:rPr>
                <w:rFonts w:cs="Arial"/>
              </w:rPr>
              <w:t>CR 0609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31F6B55" w14:textId="77777777" w:rsidR="00E045CC" w:rsidRDefault="00E045CC">
            <w:pPr>
              <w:rPr>
                <w:rFonts w:cs="Arial"/>
                <w:color w:val="000000"/>
                <w:lang w:val="en-US"/>
              </w:rPr>
            </w:pPr>
            <w:r>
              <w:rPr>
                <w:rFonts w:cs="Arial"/>
                <w:color w:val="000000"/>
                <w:lang w:val="en-US"/>
              </w:rPr>
              <w:t>Agreed</w:t>
            </w:r>
          </w:p>
          <w:p w14:paraId="276575CB" w14:textId="77777777" w:rsidR="00E045CC" w:rsidRDefault="00E045CC">
            <w:pPr>
              <w:rPr>
                <w:rFonts w:cs="Arial"/>
                <w:color w:val="000000"/>
                <w:lang w:val="en-US"/>
              </w:rPr>
            </w:pPr>
          </w:p>
        </w:tc>
      </w:tr>
      <w:tr w:rsidR="00E045CC" w14:paraId="2EFC45C1" w14:textId="77777777" w:rsidTr="00E045CC">
        <w:tc>
          <w:tcPr>
            <w:tcW w:w="976" w:type="dxa"/>
            <w:tcBorders>
              <w:top w:val="nil"/>
              <w:left w:val="thinThickThinSmallGap" w:sz="24" w:space="0" w:color="auto"/>
              <w:bottom w:val="nil"/>
              <w:right w:val="single" w:sz="6" w:space="0" w:color="auto"/>
            </w:tcBorders>
          </w:tcPr>
          <w:p w14:paraId="06F53C3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914988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2D0906" w14:textId="77777777" w:rsidR="00E045CC" w:rsidRDefault="00E045CC">
            <w:r>
              <w:t>C1-206503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8C02709" w14:textId="77777777" w:rsidR="00E045CC" w:rsidRDefault="00E045CC">
            <w:pPr>
              <w:rPr>
                <w:rFonts w:cs="Arial"/>
                <w:lang w:val="en-US"/>
              </w:rPr>
            </w:pPr>
            <w:r>
              <w:rPr>
                <w:rFonts w:cs="Arial"/>
                <w:lang w:val="en-US"/>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A667DA" w14:textId="77777777" w:rsidR="00E045CC" w:rsidRDefault="00E045CC">
            <w:pPr>
              <w:rPr>
                <w:rFonts w:cs="Arial"/>
                <w:lang w:val="en-US"/>
              </w:rPr>
            </w:pPr>
            <w:r>
              <w:rPr>
                <w:rFonts w:cs="Arial"/>
                <w:lang w:val="en-US"/>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EAD909" w14:textId="77777777" w:rsidR="00E045CC" w:rsidRDefault="00E045CC">
            <w:pPr>
              <w:rPr>
                <w:rFonts w:cs="Arial"/>
              </w:rPr>
            </w:pPr>
            <w:r>
              <w:rPr>
                <w:rFonts w:cs="Arial"/>
              </w:rPr>
              <w:t>CR 3458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94E2A6" w14:textId="77777777" w:rsidR="00E045CC" w:rsidRDefault="00E045CC">
            <w:pPr>
              <w:rPr>
                <w:rFonts w:cs="Arial"/>
                <w:color w:val="000000"/>
                <w:lang w:val="en-US"/>
              </w:rPr>
            </w:pPr>
            <w:r>
              <w:rPr>
                <w:rFonts w:cs="Arial"/>
                <w:color w:val="000000"/>
                <w:lang w:val="en-US"/>
              </w:rPr>
              <w:t>Agreed</w:t>
            </w:r>
          </w:p>
          <w:p w14:paraId="16C7AC82" w14:textId="77777777" w:rsidR="00E045CC" w:rsidRDefault="00E045CC">
            <w:pPr>
              <w:rPr>
                <w:rFonts w:cs="Arial"/>
                <w:color w:val="000000"/>
                <w:lang w:val="en-US"/>
              </w:rPr>
            </w:pPr>
            <w:ins w:id="25" w:author="Nokia-pre126" w:date="2020-10-21T08:46:00Z">
              <w:r>
                <w:rPr>
                  <w:rFonts w:cs="Arial"/>
                  <w:color w:val="000000"/>
                  <w:lang w:val="en-US"/>
                </w:rPr>
                <w:t>Revision of C1-206193</w:t>
              </w:r>
            </w:ins>
          </w:p>
          <w:p w14:paraId="0531C588" w14:textId="77777777" w:rsidR="00E045CC" w:rsidRDefault="00E045CC">
            <w:pPr>
              <w:rPr>
                <w:rFonts w:cs="Arial"/>
                <w:color w:val="000000"/>
                <w:lang w:val="en-US"/>
              </w:rPr>
            </w:pPr>
          </w:p>
          <w:p w14:paraId="61739EC3" w14:textId="77777777" w:rsidR="00E045CC" w:rsidRDefault="00E045CC">
            <w:pPr>
              <w:rPr>
                <w:ins w:id="26" w:author="Nokia-pre126" w:date="2020-10-21T08:46:00Z"/>
                <w:rFonts w:cs="Arial"/>
                <w:color w:val="000000"/>
                <w:lang w:val="en-US"/>
              </w:rPr>
            </w:pPr>
            <w:r>
              <w:rPr>
                <w:noProof/>
              </w:rPr>
              <w:t>To be shifted to 5GProtoc17 agenda</w:t>
            </w:r>
          </w:p>
          <w:p w14:paraId="2B9E8D10" w14:textId="77777777" w:rsidR="00E045CC" w:rsidRDefault="00E045CC">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7C9659B4" w14:textId="77777777" w:rsidR="00E045CC" w:rsidRDefault="00E045CC">
            <w:pPr>
              <w:rPr>
                <w:rFonts w:cs="Arial"/>
                <w:color w:val="000000"/>
                <w:lang w:val="en-US"/>
              </w:rPr>
            </w:pPr>
          </w:p>
        </w:tc>
      </w:tr>
      <w:tr w:rsidR="00E045CC" w14:paraId="4DA054E3" w14:textId="77777777" w:rsidTr="00E045CC">
        <w:tc>
          <w:tcPr>
            <w:tcW w:w="976" w:type="dxa"/>
            <w:tcBorders>
              <w:top w:val="nil"/>
              <w:left w:val="thinThickThinSmallGap" w:sz="24" w:space="0" w:color="auto"/>
              <w:bottom w:val="nil"/>
              <w:right w:val="single" w:sz="6" w:space="0" w:color="auto"/>
            </w:tcBorders>
          </w:tcPr>
          <w:p w14:paraId="1F0CBE3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6EA8AF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E2F689" w14:textId="77777777" w:rsidR="00E045CC" w:rsidRDefault="00E045CC">
            <w:r>
              <w:t>C1-206680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18AB74" w14:textId="77777777" w:rsidR="00E045CC" w:rsidRDefault="00E045CC">
            <w:pPr>
              <w:rPr>
                <w:rFonts w:cs="Arial"/>
                <w:lang w:val="en-US"/>
              </w:rPr>
            </w:pPr>
            <w:r>
              <w:rPr>
                <w:rFonts w:cs="Arial"/>
                <w:lang w:val="en-US"/>
              </w:rPr>
              <w:t>PDU session IDs exclusive for the 5G core network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765822" w14:textId="77777777" w:rsidR="00E045CC" w:rsidRDefault="00E045CC">
            <w:pPr>
              <w:rPr>
                <w:rFonts w:cs="Arial"/>
                <w:lang w:val="en-US"/>
              </w:rPr>
            </w:pPr>
            <w:r>
              <w:rPr>
                <w:rFonts w:cs="Arial"/>
                <w:lang w:val="en-US"/>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1FE5C5" w14:textId="77777777" w:rsidR="00E045CC" w:rsidRDefault="00E045CC">
            <w:pPr>
              <w:rPr>
                <w:rFonts w:cs="Arial"/>
              </w:rPr>
            </w:pPr>
            <w:r>
              <w:rPr>
                <w:rFonts w:cs="Arial"/>
              </w:rPr>
              <w:t>CR 0135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E931B" w14:textId="77777777" w:rsidR="00E045CC" w:rsidRDefault="00E045CC">
            <w:pPr>
              <w:rPr>
                <w:rFonts w:cs="Arial"/>
                <w:color w:val="000000"/>
                <w:lang w:val="en-US"/>
              </w:rPr>
            </w:pPr>
            <w:r>
              <w:rPr>
                <w:rFonts w:cs="Arial"/>
                <w:color w:val="000000"/>
                <w:lang w:val="en-US"/>
              </w:rPr>
              <w:t>Agreed</w:t>
            </w:r>
          </w:p>
          <w:p w14:paraId="281E32CD" w14:textId="77777777" w:rsidR="00E045CC" w:rsidRDefault="00E045CC">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298F9A98" w14:textId="77777777" w:rsidR="00E045CC" w:rsidRDefault="00E045CC">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52A94EF" w14:textId="77777777" w:rsidR="00E045CC" w:rsidRDefault="00E045CC">
            <w:pPr>
              <w:rPr>
                <w:rFonts w:cs="Arial"/>
                <w:color w:val="000000"/>
                <w:lang w:val="en-US"/>
              </w:rPr>
            </w:pPr>
          </w:p>
        </w:tc>
      </w:tr>
      <w:tr w:rsidR="00E045CC" w14:paraId="52D2B56E" w14:textId="77777777" w:rsidTr="00E045CC">
        <w:tc>
          <w:tcPr>
            <w:tcW w:w="976" w:type="dxa"/>
            <w:tcBorders>
              <w:top w:val="nil"/>
              <w:left w:val="thinThickThinSmallGap" w:sz="24" w:space="0" w:color="auto"/>
              <w:bottom w:val="nil"/>
              <w:right w:val="single" w:sz="6" w:space="0" w:color="auto"/>
            </w:tcBorders>
          </w:tcPr>
          <w:p w14:paraId="1AE56DE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B6A7F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566F2B" w14:textId="77777777" w:rsidR="00E045CC" w:rsidRDefault="00E045CC">
            <w:r>
              <w:t>C1-206657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F3A68E"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4958A6"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DAA196" w14:textId="77777777" w:rsidR="00E045CC" w:rsidRDefault="00E045CC">
            <w:pPr>
              <w:rPr>
                <w:rFonts w:cs="Arial"/>
              </w:rPr>
            </w:pPr>
            <w:r>
              <w:rPr>
                <w:rFonts w:cs="Arial"/>
              </w:rPr>
              <w:t>CR 0578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75C3B1" w14:textId="77777777" w:rsidR="00E045CC" w:rsidRDefault="00E045CC">
            <w:pPr>
              <w:rPr>
                <w:rFonts w:cs="Arial"/>
                <w:color w:val="000000"/>
                <w:lang w:val="en-US"/>
              </w:rPr>
            </w:pPr>
            <w:r>
              <w:rPr>
                <w:rFonts w:cs="Arial"/>
                <w:color w:val="000000"/>
                <w:lang w:val="en-US"/>
              </w:rPr>
              <w:t>Agreed</w:t>
            </w:r>
          </w:p>
          <w:p w14:paraId="72E15316" w14:textId="77777777" w:rsidR="00E045CC" w:rsidRDefault="00E045CC">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493D6183" w14:textId="77777777" w:rsidR="00E045CC" w:rsidRDefault="00E045CC">
            <w:pPr>
              <w:rPr>
                <w:rFonts w:cs="Arial"/>
                <w:color w:val="000000"/>
                <w:lang w:val="en-US"/>
              </w:rPr>
            </w:pPr>
          </w:p>
        </w:tc>
      </w:tr>
      <w:tr w:rsidR="00E045CC" w14:paraId="22E0C26F" w14:textId="77777777" w:rsidTr="00E045CC">
        <w:tc>
          <w:tcPr>
            <w:tcW w:w="976" w:type="dxa"/>
            <w:tcBorders>
              <w:top w:val="nil"/>
              <w:left w:val="thinThickThinSmallGap" w:sz="24" w:space="0" w:color="auto"/>
              <w:bottom w:val="nil"/>
              <w:right w:val="single" w:sz="6" w:space="0" w:color="auto"/>
            </w:tcBorders>
          </w:tcPr>
          <w:p w14:paraId="78872AC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8205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1E3DB7" w14:textId="77777777" w:rsidR="00E045CC" w:rsidRDefault="00E045CC">
            <w:r>
              <w:t>C1-206719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25BB1"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F45058"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BB1EE8" w14:textId="77777777" w:rsidR="00E045CC" w:rsidRDefault="00E045CC">
            <w:pPr>
              <w:rPr>
                <w:rFonts w:cs="Arial"/>
              </w:rPr>
            </w:pPr>
            <w:r>
              <w:rPr>
                <w:rFonts w:cs="Arial"/>
              </w:rPr>
              <w:t>CR 0093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09D6314" w14:textId="77777777" w:rsidR="00E045CC" w:rsidRDefault="00E045CC">
            <w:pPr>
              <w:rPr>
                <w:rFonts w:cs="Arial"/>
                <w:color w:val="000000"/>
                <w:lang w:val="en-US"/>
              </w:rPr>
            </w:pPr>
            <w:r>
              <w:rPr>
                <w:rFonts w:cs="Arial"/>
                <w:color w:val="000000"/>
                <w:lang w:val="en-US"/>
              </w:rPr>
              <w:t>Agreed</w:t>
            </w:r>
          </w:p>
          <w:p w14:paraId="40EEC3F7" w14:textId="77777777" w:rsidR="00E045CC" w:rsidRDefault="00E045CC">
            <w:pPr>
              <w:rPr>
                <w:rFonts w:cs="Arial"/>
                <w:color w:val="000000"/>
                <w:lang w:val="en-US"/>
              </w:rPr>
            </w:pPr>
            <w:ins w:id="35" w:author="Nokia-pre126" w:date="2020-10-22T14:10:00Z">
              <w:r>
                <w:rPr>
                  <w:rFonts w:cs="Arial"/>
                  <w:color w:val="000000"/>
                  <w:lang w:val="en-US"/>
                </w:rPr>
                <w:t>Revision of C1-206078</w:t>
              </w:r>
            </w:ins>
          </w:p>
        </w:tc>
      </w:tr>
      <w:tr w:rsidR="00E045CC" w14:paraId="01B4A627" w14:textId="77777777" w:rsidTr="00E045CC">
        <w:tc>
          <w:tcPr>
            <w:tcW w:w="976" w:type="dxa"/>
            <w:tcBorders>
              <w:top w:val="nil"/>
              <w:left w:val="thinThickThinSmallGap" w:sz="24" w:space="0" w:color="auto"/>
              <w:bottom w:val="nil"/>
              <w:right w:val="single" w:sz="6" w:space="0" w:color="auto"/>
            </w:tcBorders>
          </w:tcPr>
          <w:p w14:paraId="238FDECA"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62A34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1EC7F7" w14:textId="77777777" w:rsidR="00E045CC" w:rsidRDefault="00E045CC">
            <w:r>
              <w:t>C1-206723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7EA1B28"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20B1DC"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542714" w14:textId="77777777" w:rsidR="00E045CC" w:rsidRDefault="00E045CC">
            <w:pPr>
              <w:rPr>
                <w:rFonts w:cs="Arial"/>
              </w:rPr>
            </w:pPr>
            <w:r>
              <w:rPr>
                <w:rFonts w:cs="Arial"/>
              </w:rPr>
              <w:t>CR 2691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6C0227" w14:textId="77777777" w:rsidR="00E045CC" w:rsidRDefault="00E045CC">
            <w:pPr>
              <w:rPr>
                <w:rFonts w:cs="Arial"/>
                <w:color w:val="000000"/>
                <w:lang w:val="en-US"/>
              </w:rPr>
            </w:pPr>
            <w:r>
              <w:rPr>
                <w:rFonts w:cs="Arial"/>
                <w:color w:val="000000"/>
                <w:lang w:val="en-US"/>
              </w:rPr>
              <w:t>Agreed</w:t>
            </w:r>
          </w:p>
          <w:p w14:paraId="059B94D9" w14:textId="77777777" w:rsidR="00E045CC" w:rsidRDefault="00E045CC">
            <w:pPr>
              <w:rPr>
                <w:rFonts w:cs="Arial"/>
                <w:color w:val="000000"/>
                <w:lang w:val="en-US"/>
              </w:rPr>
            </w:pPr>
            <w:ins w:id="36" w:author="Nokia-pre126" w:date="2020-10-22T14:10:00Z">
              <w:r>
                <w:rPr>
                  <w:rFonts w:cs="Arial"/>
                  <w:color w:val="000000"/>
                  <w:lang w:val="en-US"/>
                </w:rPr>
                <w:t>Revision of C1-206084</w:t>
              </w:r>
            </w:ins>
          </w:p>
          <w:p w14:paraId="3CA9F3EB" w14:textId="77777777" w:rsidR="00E045CC" w:rsidRDefault="00E045CC">
            <w:pPr>
              <w:rPr>
                <w:rFonts w:cs="Arial"/>
                <w:color w:val="000000"/>
                <w:lang w:val="en-US"/>
              </w:rPr>
            </w:pPr>
          </w:p>
          <w:p w14:paraId="5EFF42DB" w14:textId="77777777" w:rsidR="00E045CC" w:rsidRDefault="00E045CC">
            <w:pPr>
              <w:rPr>
                <w:rFonts w:cs="Arial"/>
                <w:color w:val="000000"/>
                <w:lang w:val="en-US"/>
              </w:rPr>
            </w:pPr>
          </w:p>
        </w:tc>
      </w:tr>
      <w:tr w:rsidR="00E045CC" w14:paraId="57925F5D" w14:textId="77777777" w:rsidTr="00E045CC">
        <w:tc>
          <w:tcPr>
            <w:tcW w:w="976" w:type="dxa"/>
            <w:tcBorders>
              <w:top w:val="nil"/>
              <w:left w:val="thinThickThinSmallGap" w:sz="24" w:space="0" w:color="auto"/>
              <w:bottom w:val="nil"/>
              <w:right w:val="single" w:sz="6" w:space="0" w:color="auto"/>
            </w:tcBorders>
          </w:tcPr>
          <w:p w14:paraId="0A56CA7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A0DAD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F95F9D" w14:textId="77777777" w:rsidR="00E045CC" w:rsidRDefault="00E045CC">
            <w:r>
              <w:t>C1-206724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D5E6F2" w14:textId="77777777" w:rsidR="00E045CC" w:rsidRDefault="00E045CC">
            <w:pPr>
              <w:rPr>
                <w:rFonts w:cs="Arial"/>
                <w:lang w:val="en-US"/>
              </w:rPr>
            </w:pPr>
            <w:r>
              <w:rPr>
                <w:rFonts w:cs="Arial"/>
                <w:lang w:val="en-US"/>
              </w:rPr>
              <w:t>EN resolution on 5QI as criteria type for ODAC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09B4BE" w14:textId="77777777" w:rsidR="00E045CC" w:rsidRDefault="00E045CC">
            <w:pPr>
              <w:rPr>
                <w:rFonts w:cs="Arial"/>
                <w:lang w:val="en-US"/>
              </w:rPr>
            </w:pPr>
            <w:r>
              <w:rPr>
                <w:rFonts w:cs="Arial"/>
                <w:lang w:val="en-US"/>
              </w:rPr>
              <w:t>Huawei, HiSilicon, Intel, InterDigital, Nokia, Nokia Shanghai Bell, LG Electronics/Lin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67CD45" w14:textId="77777777" w:rsidR="00E045CC" w:rsidRDefault="00E045CC">
            <w:pPr>
              <w:rPr>
                <w:rFonts w:cs="Arial"/>
              </w:rPr>
            </w:pPr>
            <w:r>
              <w:rPr>
                <w:rFonts w:cs="Arial"/>
              </w:rPr>
              <w:t>CR 2692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3A8770" w14:textId="77777777" w:rsidR="00E045CC" w:rsidRDefault="00E045CC">
            <w:pPr>
              <w:rPr>
                <w:rFonts w:cs="Arial"/>
                <w:color w:val="000000"/>
              </w:rPr>
            </w:pPr>
            <w:r>
              <w:rPr>
                <w:rFonts w:cs="Arial"/>
                <w:color w:val="000000"/>
              </w:rPr>
              <w:t>Agreed</w:t>
            </w:r>
          </w:p>
          <w:p w14:paraId="416AB671" w14:textId="77777777" w:rsidR="00E045CC" w:rsidRDefault="00E045CC">
            <w:pPr>
              <w:rPr>
                <w:ins w:id="37" w:author="Nokia-pre126" w:date="2020-10-22T14:11:00Z"/>
                <w:rFonts w:cs="Arial"/>
                <w:color w:val="000000"/>
              </w:rPr>
            </w:pPr>
            <w:ins w:id="38" w:author="Nokia-pre126" w:date="2020-10-22T14:11:00Z">
              <w:r>
                <w:rPr>
                  <w:rFonts w:cs="Arial"/>
                  <w:color w:val="000000"/>
                </w:rPr>
                <w:t>Revision of C1-206085</w:t>
              </w:r>
            </w:ins>
          </w:p>
          <w:p w14:paraId="35E5F653" w14:textId="77777777" w:rsidR="00E045CC" w:rsidRDefault="00E045CC">
            <w:pPr>
              <w:rPr>
                <w:ins w:id="39" w:author="Nokia-pre126" w:date="2020-10-22T14:11:00Z"/>
                <w:rFonts w:cs="Arial"/>
                <w:color w:val="000000"/>
              </w:rPr>
            </w:pPr>
            <w:ins w:id="40" w:author="Nokia-pre126" w:date="2020-10-22T14:11:00Z">
              <w:r>
                <w:rPr>
                  <w:rFonts w:cs="Arial"/>
                  <w:color w:val="000000"/>
                </w:rPr>
                <w:t>_________________________________________</w:t>
              </w:r>
            </w:ins>
          </w:p>
          <w:p w14:paraId="5227AFDC" w14:textId="77777777" w:rsidR="00E045CC" w:rsidRDefault="00E045CC">
            <w:pPr>
              <w:rPr>
                <w:rFonts w:cs="Arial"/>
                <w:color w:val="000000"/>
              </w:rPr>
            </w:pPr>
          </w:p>
        </w:tc>
      </w:tr>
      <w:tr w:rsidR="00E045CC" w14:paraId="3C339383" w14:textId="77777777" w:rsidTr="00E045CC">
        <w:tc>
          <w:tcPr>
            <w:tcW w:w="976" w:type="dxa"/>
            <w:tcBorders>
              <w:top w:val="nil"/>
              <w:left w:val="thinThickThinSmallGap" w:sz="24" w:space="0" w:color="auto"/>
              <w:bottom w:val="nil"/>
              <w:right w:val="single" w:sz="6" w:space="0" w:color="auto"/>
            </w:tcBorders>
          </w:tcPr>
          <w:p w14:paraId="256167D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4D8D8D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03FCD0" w14:textId="77777777" w:rsidR="00E045CC" w:rsidRDefault="00E045CC">
            <w:r>
              <w:t>C1-206568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067454" w14:textId="77777777" w:rsidR="00E045CC" w:rsidRDefault="00E045CC">
            <w:pPr>
              <w:rPr>
                <w:rFonts w:cs="Arial"/>
                <w:lang w:val="en-US"/>
              </w:rPr>
            </w:pPr>
            <w:r>
              <w:rPr>
                <w:rFonts w:cs="Arial"/>
                <w:lang w:val="en-US"/>
              </w:rPr>
              <w:t>Handling of QoS flow descriptions without associated QoS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9A045"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76442B" w14:textId="77777777" w:rsidR="00E045CC" w:rsidRDefault="00E045CC">
            <w:pPr>
              <w:rPr>
                <w:rFonts w:cs="Arial"/>
              </w:rPr>
            </w:pPr>
            <w:r>
              <w:rPr>
                <w:rFonts w:cs="Arial"/>
              </w:rPr>
              <w:t>CR 2637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621FBF0" w14:textId="77777777" w:rsidR="00E045CC" w:rsidRDefault="00E045CC">
            <w:pPr>
              <w:rPr>
                <w:rFonts w:cs="Arial"/>
                <w:color w:val="000000"/>
                <w:lang w:val="en-US"/>
              </w:rPr>
            </w:pPr>
            <w:r>
              <w:rPr>
                <w:rFonts w:cs="Arial"/>
                <w:color w:val="000000"/>
                <w:lang w:val="en-US"/>
              </w:rPr>
              <w:t>Agreed</w:t>
            </w:r>
          </w:p>
          <w:p w14:paraId="50CB099E" w14:textId="77777777" w:rsidR="00E045CC" w:rsidRDefault="00E045CC">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183CCDAA" w14:textId="77777777" w:rsidR="00E045CC" w:rsidRDefault="00E045CC">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6FAAAF5F" w14:textId="77777777" w:rsidR="00E045CC" w:rsidRDefault="00E045CC">
            <w:pPr>
              <w:rPr>
                <w:rFonts w:cs="Arial"/>
                <w:color w:val="000000"/>
                <w:lang w:val="en-US"/>
              </w:rPr>
            </w:pPr>
          </w:p>
          <w:p w14:paraId="0216CDB2" w14:textId="77777777" w:rsidR="00E045CC" w:rsidRDefault="00E045CC">
            <w:pPr>
              <w:rPr>
                <w:rFonts w:cs="Arial"/>
                <w:color w:val="000000"/>
                <w:lang w:val="en-US"/>
              </w:rPr>
            </w:pPr>
          </w:p>
          <w:p w14:paraId="3FDDD4A5" w14:textId="77777777" w:rsidR="00E045CC" w:rsidRDefault="00E045CC">
            <w:pPr>
              <w:rPr>
                <w:rFonts w:cs="Arial"/>
                <w:color w:val="000000"/>
                <w:lang w:val="en-US"/>
              </w:rPr>
            </w:pPr>
          </w:p>
        </w:tc>
      </w:tr>
      <w:tr w:rsidR="00E045CC" w14:paraId="547D3E2B" w14:textId="77777777" w:rsidTr="00E045CC">
        <w:tc>
          <w:tcPr>
            <w:tcW w:w="976" w:type="dxa"/>
            <w:tcBorders>
              <w:top w:val="nil"/>
              <w:left w:val="thinThickThinSmallGap" w:sz="24" w:space="0" w:color="auto"/>
              <w:bottom w:val="nil"/>
              <w:right w:val="single" w:sz="6" w:space="0" w:color="auto"/>
            </w:tcBorders>
          </w:tcPr>
          <w:p w14:paraId="21AEE3B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D6245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0E9362" w14:textId="77777777" w:rsidR="00E045CC" w:rsidRDefault="00E045CC">
            <w:r>
              <w:t>C1-206720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8EB33" w14:textId="77777777" w:rsidR="00E045CC" w:rsidRDefault="00E045CC">
            <w:pPr>
              <w:rPr>
                <w:rFonts w:cs="Arial"/>
                <w:lang w:val="en-US"/>
              </w:rPr>
            </w:pPr>
            <w:r>
              <w:rPr>
                <w:rFonts w:cs="Arial"/>
                <w:lang w:val="en-US"/>
              </w:rPr>
              <w:t>EN resolution on domain descriptors in URSP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2A3B9C7" w14:textId="77777777" w:rsidR="00E045CC" w:rsidRDefault="00E045CC">
            <w:pPr>
              <w:rPr>
                <w:rFonts w:cs="Arial"/>
                <w:lang w:val="en-US"/>
              </w:rPr>
            </w:pPr>
            <w:r>
              <w:rPr>
                <w:rFonts w:cs="Arial"/>
                <w:lang w:val="en-US"/>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1ACE41" w14:textId="77777777" w:rsidR="00E045CC" w:rsidRDefault="00E045CC">
            <w:pPr>
              <w:rPr>
                <w:rFonts w:cs="Arial"/>
              </w:rPr>
            </w:pPr>
            <w:r>
              <w:rPr>
                <w:rFonts w:cs="Arial"/>
              </w:rPr>
              <w:t>CR 0094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67479E" w14:textId="77777777" w:rsidR="00E045CC" w:rsidRDefault="00E045CC">
            <w:pPr>
              <w:rPr>
                <w:rFonts w:cs="Arial"/>
                <w:color w:val="000000"/>
                <w:lang w:val="en-US"/>
              </w:rPr>
            </w:pPr>
            <w:r>
              <w:rPr>
                <w:rFonts w:cs="Arial"/>
                <w:color w:val="000000"/>
                <w:lang w:val="en-US"/>
              </w:rPr>
              <w:t>Agreed</w:t>
            </w:r>
          </w:p>
          <w:p w14:paraId="66332E1F" w14:textId="77777777" w:rsidR="00E045CC" w:rsidRDefault="00E045CC">
            <w:pPr>
              <w:rPr>
                <w:rFonts w:cs="Arial"/>
                <w:color w:val="000000"/>
                <w:lang w:val="en-US"/>
              </w:rPr>
            </w:pPr>
            <w:ins w:id="45" w:author="Nokia-pre126" w:date="2020-10-22T14:24:00Z">
              <w:r>
                <w:rPr>
                  <w:rFonts w:cs="Arial"/>
                  <w:color w:val="000000"/>
                  <w:lang w:val="en-US"/>
                </w:rPr>
                <w:t>Revision of C1-206079</w:t>
              </w:r>
            </w:ins>
          </w:p>
        </w:tc>
      </w:tr>
      <w:tr w:rsidR="00E045CC" w:rsidRPr="00BA311C" w14:paraId="73C1EB1D" w14:textId="77777777" w:rsidTr="00E045CC">
        <w:tc>
          <w:tcPr>
            <w:tcW w:w="976" w:type="dxa"/>
            <w:tcBorders>
              <w:top w:val="nil"/>
              <w:left w:val="thinThickThinSmallGap" w:sz="24" w:space="0" w:color="auto"/>
              <w:bottom w:val="nil"/>
              <w:right w:val="single" w:sz="6" w:space="0" w:color="auto"/>
            </w:tcBorders>
          </w:tcPr>
          <w:p w14:paraId="63C6C8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C057D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99B7DA4" w14:textId="77777777" w:rsidR="00E045CC" w:rsidRDefault="00E045CC">
            <w:r>
              <w:t>C1-206566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2FEA93"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6D5C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32A7A"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D014A63" w14:textId="77777777" w:rsidR="00E045CC" w:rsidRDefault="00E045CC">
            <w:pPr>
              <w:rPr>
                <w:rFonts w:cs="Arial"/>
                <w:color w:val="000000"/>
                <w:lang w:val="en-US"/>
              </w:rPr>
            </w:pPr>
            <w:r>
              <w:rPr>
                <w:rFonts w:cs="Arial"/>
                <w:color w:val="000000"/>
                <w:lang w:val="en-US"/>
              </w:rPr>
              <w:t>Revised to C1-207174</w:t>
            </w:r>
          </w:p>
          <w:p w14:paraId="558F770E" w14:textId="77777777" w:rsidR="00E045CC" w:rsidRDefault="00E045CC">
            <w:pPr>
              <w:rPr>
                <w:rFonts w:cs="Arial"/>
                <w:color w:val="000000"/>
                <w:lang w:val="en-US"/>
              </w:rPr>
            </w:pPr>
          </w:p>
          <w:p w14:paraId="7BD72BAC" w14:textId="77777777" w:rsidR="00E045CC" w:rsidRDefault="00E045CC">
            <w:pPr>
              <w:rPr>
                <w:rFonts w:cs="Arial"/>
                <w:color w:val="000000"/>
                <w:lang w:val="en-US"/>
              </w:rPr>
            </w:pPr>
            <w:r>
              <w:rPr>
                <w:rFonts w:cs="Arial"/>
                <w:color w:val="000000"/>
                <w:lang w:val="en-US"/>
              </w:rPr>
              <w:t>Agreed</w:t>
            </w:r>
          </w:p>
          <w:p w14:paraId="08B372A7" w14:textId="77777777" w:rsidR="00E045CC" w:rsidRDefault="00E045CC">
            <w:pPr>
              <w:rPr>
                <w:rFonts w:cs="Arial"/>
                <w:color w:val="000000"/>
              </w:rPr>
            </w:pPr>
            <w:ins w:id="46" w:author="Nokia-pre126" w:date="2020-10-22T14:31:00Z">
              <w:r>
                <w:rPr>
                  <w:rFonts w:cs="Arial"/>
                  <w:color w:val="000000"/>
                  <w:lang w:val="en-US"/>
                </w:rPr>
                <w:t>Revision of C1-205878</w:t>
              </w:r>
            </w:ins>
          </w:p>
          <w:p w14:paraId="67422C3C" w14:textId="77777777" w:rsidR="00E045CC" w:rsidRDefault="00E045CC">
            <w:pPr>
              <w:rPr>
                <w:rFonts w:cs="Arial"/>
                <w:color w:val="000000"/>
              </w:rPr>
            </w:pPr>
            <w:r>
              <w:rPr>
                <w:rFonts w:cs="Arial"/>
                <w:color w:val="000000"/>
              </w:rPr>
              <w:t xml:space="preserve"> </w:t>
            </w:r>
          </w:p>
          <w:p w14:paraId="70A7E325" w14:textId="77777777" w:rsidR="00E045CC" w:rsidRDefault="00E045CC">
            <w:pPr>
              <w:rPr>
                <w:rFonts w:cs="Arial"/>
                <w:color w:val="000000"/>
              </w:rPr>
            </w:pPr>
          </w:p>
        </w:tc>
      </w:tr>
      <w:tr w:rsidR="00E045CC" w14:paraId="79671DFD" w14:textId="77777777" w:rsidTr="00E045CC">
        <w:tc>
          <w:tcPr>
            <w:tcW w:w="976" w:type="dxa"/>
            <w:tcBorders>
              <w:top w:val="nil"/>
              <w:left w:val="thinThickThinSmallGap" w:sz="24" w:space="0" w:color="auto"/>
              <w:bottom w:val="nil"/>
              <w:right w:val="single" w:sz="6" w:space="0" w:color="auto"/>
            </w:tcBorders>
          </w:tcPr>
          <w:p w14:paraId="7165AE4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4DC6FB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B61AFD" w14:textId="77777777" w:rsidR="00E045CC" w:rsidRDefault="00E045CC">
            <w:r>
              <w:t>C1-206567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364A82"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D51499"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84145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0D1085" w14:textId="77777777" w:rsidR="00E045CC" w:rsidRDefault="00E045CC">
            <w:pPr>
              <w:rPr>
                <w:rFonts w:cs="Arial"/>
                <w:color w:val="000000"/>
                <w:lang w:val="en-US"/>
              </w:rPr>
            </w:pPr>
            <w:r>
              <w:rPr>
                <w:rFonts w:cs="Arial"/>
                <w:color w:val="000000"/>
                <w:lang w:val="en-US"/>
              </w:rPr>
              <w:t>Revised to C1-207175</w:t>
            </w:r>
          </w:p>
          <w:p w14:paraId="003F79AA" w14:textId="77777777" w:rsidR="00E045CC" w:rsidRDefault="00E045CC">
            <w:pPr>
              <w:rPr>
                <w:rFonts w:cs="Arial"/>
                <w:color w:val="000000"/>
                <w:lang w:val="en-US"/>
              </w:rPr>
            </w:pPr>
          </w:p>
          <w:p w14:paraId="1E2B1CD7" w14:textId="77777777" w:rsidR="00E045CC" w:rsidRDefault="00E045CC">
            <w:pPr>
              <w:rPr>
                <w:rFonts w:cs="Arial"/>
                <w:color w:val="000000"/>
                <w:lang w:val="en-US"/>
              </w:rPr>
            </w:pPr>
            <w:r>
              <w:rPr>
                <w:rFonts w:cs="Arial"/>
                <w:color w:val="000000"/>
                <w:lang w:val="en-US"/>
              </w:rPr>
              <w:t>Agreed</w:t>
            </w:r>
          </w:p>
          <w:p w14:paraId="76FE32C7" w14:textId="77777777" w:rsidR="00E045CC" w:rsidRDefault="00E045CC">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10EF003F" w14:textId="77777777" w:rsidR="00E045CC" w:rsidRDefault="00E045CC">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3BE91F6B" w14:textId="77777777" w:rsidR="00E045CC" w:rsidRDefault="00E045CC">
            <w:pPr>
              <w:rPr>
                <w:rFonts w:cs="Arial"/>
                <w:color w:val="000000"/>
                <w:lang w:val="en-US"/>
              </w:rPr>
            </w:pPr>
          </w:p>
        </w:tc>
      </w:tr>
      <w:tr w:rsidR="00E045CC" w14:paraId="4050ED39" w14:textId="77777777" w:rsidTr="00E045CC">
        <w:tc>
          <w:tcPr>
            <w:tcW w:w="976" w:type="dxa"/>
            <w:tcBorders>
              <w:top w:val="nil"/>
              <w:left w:val="thinThickThinSmallGap" w:sz="24" w:space="0" w:color="auto"/>
              <w:bottom w:val="nil"/>
              <w:right w:val="single" w:sz="6" w:space="0" w:color="auto"/>
            </w:tcBorders>
          </w:tcPr>
          <w:p w14:paraId="03F6761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11DEC1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7C325" w14:textId="77777777" w:rsidR="00E045CC" w:rsidRDefault="00E045CC">
            <w:r>
              <w:t>C1-206754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06152C"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66EB56"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F1E7A" w14:textId="77777777" w:rsidR="00E045CC" w:rsidRDefault="00E045CC">
            <w:pPr>
              <w:rPr>
                <w:rFonts w:cs="Arial"/>
              </w:rPr>
            </w:pPr>
            <w:r>
              <w:rPr>
                <w:rFonts w:cs="Arial"/>
              </w:rPr>
              <w:t>CR 0595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211F2A" w14:textId="77777777" w:rsidR="00E045CC" w:rsidRDefault="00E045CC">
            <w:pPr>
              <w:rPr>
                <w:rFonts w:cs="Arial"/>
                <w:color w:val="000000"/>
                <w:lang w:val="en-US"/>
              </w:rPr>
            </w:pPr>
            <w:r>
              <w:rPr>
                <w:rFonts w:cs="Arial"/>
                <w:color w:val="000000"/>
                <w:lang w:val="en-US"/>
              </w:rPr>
              <w:t>Agreed</w:t>
            </w:r>
          </w:p>
          <w:p w14:paraId="23B55704" w14:textId="77777777" w:rsidR="00E045CC" w:rsidRDefault="00E045CC">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7ED7F63D" w14:textId="77777777" w:rsidR="00E045CC" w:rsidRDefault="00E045CC">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3E0E6E6F" w14:textId="77777777" w:rsidR="00E045CC" w:rsidRDefault="00E045CC">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4AAF5DEF" w14:textId="77777777" w:rsidR="00E045CC" w:rsidRDefault="00E045CC">
            <w:pPr>
              <w:rPr>
                <w:rFonts w:cs="Arial"/>
                <w:color w:val="000000"/>
                <w:lang w:val="en-US"/>
              </w:rPr>
            </w:pPr>
          </w:p>
          <w:p w14:paraId="44B369D9" w14:textId="77777777" w:rsidR="00E045CC" w:rsidRDefault="00E045CC">
            <w:pPr>
              <w:rPr>
                <w:ins w:id="56" w:author="Nokia-pre126" w:date="2020-10-22T11:54:00Z"/>
                <w:rFonts w:cs="Arial"/>
                <w:color w:val="000000"/>
                <w:lang w:val="en-US"/>
              </w:rPr>
            </w:pPr>
          </w:p>
          <w:p w14:paraId="31F0835F" w14:textId="77777777" w:rsidR="00E045CC" w:rsidRDefault="00E045CC">
            <w:pPr>
              <w:rPr>
                <w:ins w:id="57" w:author="Nokia-pre126" w:date="2020-10-22T11:00:00Z"/>
                <w:rFonts w:cs="Arial"/>
                <w:color w:val="000000"/>
              </w:rPr>
            </w:pPr>
            <w:ins w:id="58" w:author="Nokia-pre126" w:date="2020-10-22T11:00:00Z">
              <w:r>
                <w:rPr>
                  <w:rFonts w:cs="Arial"/>
                  <w:color w:val="000000"/>
                </w:rPr>
                <w:t>_________________________________________</w:t>
              </w:r>
            </w:ins>
          </w:p>
          <w:p w14:paraId="72ECAFAC" w14:textId="77777777" w:rsidR="00E045CC" w:rsidRDefault="00E045CC">
            <w:pPr>
              <w:rPr>
                <w:rFonts w:cs="Arial"/>
                <w:color w:val="000000"/>
                <w:lang w:val="en-US"/>
              </w:rPr>
            </w:pPr>
            <w:ins w:id="59" w:author="Nokia-pre126" w:date="2020-10-22T11:56:00Z">
              <w:r>
                <w:rPr>
                  <w:lang w:val="en-US"/>
                </w:rPr>
                <w:t>Revision of C1-205956</w:t>
              </w:r>
            </w:ins>
          </w:p>
          <w:p w14:paraId="7D1C435B" w14:textId="77777777" w:rsidR="00E045CC" w:rsidRDefault="00E045CC">
            <w:pPr>
              <w:rPr>
                <w:rFonts w:cs="Arial"/>
                <w:color w:val="000000"/>
                <w:lang w:val="en-US"/>
              </w:rPr>
            </w:pPr>
          </w:p>
        </w:tc>
      </w:tr>
      <w:tr w:rsidR="00E045CC" w14:paraId="65D37CDD" w14:textId="77777777" w:rsidTr="00E045CC">
        <w:tc>
          <w:tcPr>
            <w:tcW w:w="976" w:type="dxa"/>
            <w:tcBorders>
              <w:top w:val="nil"/>
              <w:left w:val="thinThickThinSmallGap" w:sz="24" w:space="0" w:color="auto"/>
              <w:bottom w:val="nil"/>
              <w:right w:val="single" w:sz="6" w:space="0" w:color="auto"/>
            </w:tcBorders>
          </w:tcPr>
          <w:p w14:paraId="7BA9849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50696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E75D84" w14:textId="77777777" w:rsidR="00E045CC" w:rsidRDefault="00E045CC">
            <w:r>
              <w:t>C1-206753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FB8264" w14:textId="77777777" w:rsidR="00E045CC" w:rsidRDefault="00E045CC">
            <w:pPr>
              <w:rPr>
                <w:rFonts w:cs="Arial"/>
                <w:lang w:val="en-US"/>
              </w:rPr>
            </w:pPr>
            <w:r>
              <w:rPr>
                <w:rFonts w:cs="Arial"/>
                <w:lang w:val="en-US"/>
              </w:rPr>
              <w:t>Correction to SOR procedures- sending REGISTRATION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C636D4" w14:textId="77777777" w:rsidR="00E045CC" w:rsidRDefault="00E045CC">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3250A3" w14:textId="77777777" w:rsidR="00E045CC" w:rsidRDefault="00E045CC">
            <w:pPr>
              <w:rPr>
                <w:rFonts w:cs="Arial"/>
              </w:rPr>
            </w:pPr>
            <w:r>
              <w:rPr>
                <w:rFonts w:cs="Arial"/>
              </w:rPr>
              <w:t>CR 0594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4C4D17" w14:textId="77777777" w:rsidR="00E045CC" w:rsidRDefault="00E045CC">
            <w:pPr>
              <w:rPr>
                <w:rFonts w:cs="Arial"/>
                <w:color w:val="000000"/>
                <w:lang w:val="en-US"/>
              </w:rPr>
            </w:pPr>
            <w:r>
              <w:rPr>
                <w:rFonts w:cs="Arial"/>
                <w:color w:val="000000"/>
                <w:lang w:val="en-US"/>
              </w:rPr>
              <w:t>Agreed</w:t>
            </w:r>
          </w:p>
          <w:p w14:paraId="033636F6" w14:textId="77777777" w:rsidR="00E045CC" w:rsidRDefault="00E045CC">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51E73968" w14:textId="77777777" w:rsidR="00E045CC" w:rsidRDefault="00E045CC">
            <w:pPr>
              <w:rPr>
                <w:rFonts w:cs="Arial"/>
                <w:color w:val="000000"/>
                <w:lang w:val="en-US"/>
              </w:rPr>
            </w:pPr>
          </w:p>
          <w:p w14:paraId="2E9233E9" w14:textId="77777777" w:rsidR="00E045CC" w:rsidRDefault="00E045CC">
            <w:pPr>
              <w:rPr>
                <w:ins w:id="61" w:author="Nokia-pre126" w:date="2020-10-22T11:54:00Z"/>
                <w:rFonts w:cs="Arial"/>
                <w:color w:val="000000"/>
                <w:lang w:val="en-US"/>
              </w:rPr>
            </w:pPr>
          </w:p>
          <w:p w14:paraId="39DE360E" w14:textId="77777777" w:rsidR="00E045CC" w:rsidRDefault="00E045CC">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1CCC8AB5" w14:textId="77777777" w:rsidR="00E045CC" w:rsidRDefault="00E045CC">
            <w:pPr>
              <w:rPr>
                <w:rFonts w:cs="Arial"/>
                <w:color w:val="000000"/>
                <w:lang w:val="en-US"/>
              </w:rPr>
            </w:pPr>
          </w:p>
          <w:p w14:paraId="6DF21080" w14:textId="77777777" w:rsidR="00E045CC" w:rsidRDefault="00E045CC">
            <w:pPr>
              <w:rPr>
                <w:ins w:id="63" w:author="Nokia-pre126" w:date="2020-10-22T11:54:00Z"/>
                <w:rFonts w:cs="Arial"/>
                <w:color w:val="000000"/>
                <w:lang w:val="en-US"/>
              </w:rPr>
            </w:pPr>
          </w:p>
          <w:p w14:paraId="7A6FFB07" w14:textId="77777777" w:rsidR="00E045CC" w:rsidRDefault="00E045CC">
            <w:pPr>
              <w:rPr>
                <w:ins w:id="64" w:author="Nokia-pre126" w:date="2020-10-22T11:00:00Z"/>
                <w:rFonts w:cs="Arial"/>
                <w:color w:val="000000"/>
              </w:rPr>
            </w:pPr>
            <w:ins w:id="65" w:author="Nokia-pre126" w:date="2020-10-22T11:00:00Z">
              <w:r>
                <w:rPr>
                  <w:rFonts w:cs="Arial"/>
                  <w:color w:val="000000"/>
                </w:rPr>
                <w:t>_________________________________________</w:t>
              </w:r>
            </w:ins>
          </w:p>
          <w:p w14:paraId="34FE378D" w14:textId="77777777" w:rsidR="00E045CC" w:rsidRDefault="00E045CC">
            <w:pPr>
              <w:rPr>
                <w:rFonts w:cs="Arial"/>
                <w:color w:val="000000"/>
                <w:lang w:val="en-US"/>
              </w:rPr>
            </w:pPr>
            <w:ins w:id="66" w:author="Nokia-pre126" w:date="2020-10-22T11:54:00Z">
              <w:r>
                <w:rPr>
                  <w:rFonts w:cs="Arial"/>
                  <w:color w:val="000000"/>
                  <w:lang w:val="en-US"/>
                </w:rPr>
                <w:t>Revision of C1-205955</w:t>
              </w:r>
            </w:ins>
          </w:p>
          <w:p w14:paraId="17A5E761" w14:textId="77777777" w:rsidR="00E045CC" w:rsidRDefault="00E045CC">
            <w:pPr>
              <w:rPr>
                <w:rFonts w:cs="Arial"/>
                <w:sz w:val="21"/>
                <w:szCs w:val="21"/>
              </w:rPr>
            </w:pPr>
          </w:p>
          <w:p w14:paraId="52AA2ED5" w14:textId="77777777" w:rsidR="00E045CC" w:rsidRDefault="00E045CC">
            <w:pPr>
              <w:rPr>
                <w:rFonts w:cs="Arial"/>
                <w:color w:val="000000"/>
                <w:lang w:val="en-US"/>
              </w:rPr>
            </w:pPr>
          </w:p>
        </w:tc>
      </w:tr>
      <w:tr w:rsidR="00E045CC" w14:paraId="5F86966C" w14:textId="77777777" w:rsidTr="00E045CC">
        <w:tc>
          <w:tcPr>
            <w:tcW w:w="976" w:type="dxa"/>
            <w:tcBorders>
              <w:top w:val="nil"/>
              <w:left w:val="thinThickThinSmallGap" w:sz="24" w:space="0" w:color="auto"/>
              <w:bottom w:val="nil"/>
              <w:right w:val="single" w:sz="6" w:space="0" w:color="auto"/>
            </w:tcBorders>
          </w:tcPr>
          <w:p w14:paraId="7D6A222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BADBD6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49483C" w14:textId="271F1898" w:rsidR="00E045CC" w:rsidRDefault="00E045CC">
            <w:r w:rsidRPr="00BA311C">
              <w:t>C1-206658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64D17B" w14:textId="77777777" w:rsidR="00E045CC" w:rsidRDefault="00E045CC">
            <w:pPr>
              <w:rPr>
                <w:rFonts w:cs="Arial"/>
                <w:lang w:val="en-US"/>
              </w:rPr>
            </w:pPr>
            <w:r>
              <w:rPr>
                <w:rFonts w:cs="Arial"/>
                <w:lang w:val="en-US"/>
              </w:rPr>
              <w:t>In SoR error cases, UE to always send Registration Complete at the end of Registration procedure if UE is either in Manual mode of operation or camped in UPLMN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C5318F"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0AE536" w14:textId="77777777" w:rsidR="00E045CC" w:rsidRDefault="00E045CC">
            <w:pPr>
              <w:rPr>
                <w:rFonts w:cs="Arial"/>
              </w:rPr>
            </w:pPr>
            <w:r>
              <w:rPr>
                <w:rFonts w:cs="Arial"/>
              </w:rPr>
              <w:t>CR 0601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080D2E" w14:textId="77777777" w:rsidR="00E045CC" w:rsidRDefault="00E045CC">
            <w:pPr>
              <w:rPr>
                <w:rFonts w:cs="Arial"/>
                <w:color w:val="000000"/>
                <w:lang w:val="en-US"/>
              </w:rPr>
            </w:pPr>
            <w:r>
              <w:rPr>
                <w:rFonts w:cs="Arial"/>
                <w:color w:val="000000"/>
                <w:lang w:val="en-US"/>
              </w:rPr>
              <w:t>Agreed</w:t>
            </w:r>
          </w:p>
          <w:p w14:paraId="2BEE58E8" w14:textId="77777777" w:rsidR="00E045CC" w:rsidRDefault="00E045CC">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71D582C9" w14:textId="77777777" w:rsidR="00E045CC" w:rsidRDefault="00E045CC">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2707564D" w14:textId="77777777" w:rsidR="00E045CC" w:rsidRDefault="00E045CC">
            <w:pPr>
              <w:rPr>
                <w:rFonts w:cs="Arial"/>
                <w:color w:val="000000"/>
                <w:lang w:val="en-US"/>
              </w:rPr>
            </w:pPr>
          </w:p>
        </w:tc>
      </w:tr>
      <w:tr w:rsidR="00E045CC" w14:paraId="48DE1DAB" w14:textId="77777777" w:rsidTr="00E045CC">
        <w:tc>
          <w:tcPr>
            <w:tcW w:w="976" w:type="dxa"/>
            <w:tcBorders>
              <w:top w:val="nil"/>
              <w:left w:val="thinThickThinSmallGap" w:sz="24" w:space="0" w:color="auto"/>
              <w:bottom w:val="nil"/>
              <w:right w:val="single" w:sz="6" w:space="0" w:color="auto"/>
            </w:tcBorders>
          </w:tcPr>
          <w:p w14:paraId="49458D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6149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5945D8" w14:textId="77777777" w:rsidR="00E045CC" w:rsidRDefault="00E045CC">
            <w:pPr>
              <w:overflowPunct/>
              <w:autoSpaceDE/>
              <w:adjustRightInd/>
              <w:rPr>
                <w:rFonts w:cs="Arial"/>
                <w:lang w:val="en-US"/>
              </w:rPr>
            </w:pPr>
            <w:bookmarkStart w:id="71" w:name="_Hlk56143054"/>
            <w:r>
              <w:t>C1-206631</w:t>
            </w:r>
            <w:bookmarkEnd w:id="71"/>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D9396B"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7CC8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FBE3C" w14:textId="77777777" w:rsidR="00E045CC" w:rsidRDefault="00E045CC">
            <w:pPr>
              <w:rPr>
                <w:rFonts w:cs="Arial"/>
              </w:rPr>
            </w:pPr>
            <w:r>
              <w:rPr>
                <w:rFonts w:cs="Arial"/>
              </w:rPr>
              <w:t>CR 0588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A1B6F9" w14:textId="77777777" w:rsidR="00E045CC" w:rsidRDefault="00E045CC">
            <w:pPr>
              <w:rPr>
                <w:rFonts w:eastAsia="Batang" w:cs="Arial"/>
                <w:lang w:eastAsia="ko-KR"/>
              </w:rPr>
            </w:pPr>
            <w:r>
              <w:rPr>
                <w:rFonts w:eastAsia="Batang" w:cs="Arial"/>
                <w:lang w:eastAsia="ko-KR"/>
              </w:rPr>
              <w:t>Agreed</w:t>
            </w:r>
          </w:p>
          <w:p w14:paraId="70F54A9E" w14:textId="77777777" w:rsidR="00E045CC" w:rsidRDefault="00E045CC">
            <w:pPr>
              <w:rPr>
                <w:rFonts w:eastAsia="Batang" w:cs="Arial"/>
                <w:lang w:eastAsia="ko-KR"/>
              </w:rPr>
            </w:pPr>
            <w:ins w:id="72" w:author="Nokia-pre126" w:date="2020-10-22T11:34:00Z">
              <w:r>
                <w:rPr>
                  <w:rFonts w:eastAsia="Batang" w:cs="Arial"/>
                  <w:lang w:eastAsia="ko-KR"/>
                </w:rPr>
                <w:t>Revision of C1-205846</w:t>
              </w:r>
            </w:ins>
          </w:p>
          <w:p w14:paraId="0D3C7947" w14:textId="77777777" w:rsidR="00E045CC" w:rsidRDefault="00E045CC">
            <w:pPr>
              <w:rPr>
                <w:rFonts w:eastAsia="Batang" w:cs="Arial"/>
                <w:lang w:eastAsia="ko-KR"/>
              </w:rPr>
            </w:pPr>
          </w:p>
          <w:p w14:paraId="64053F3B" w14:textId="77777777" w:rsidR="00E045CC" w:rsidRDefault="00E045CC">
            <w:pPr>
              <w:rPr>
                <w:ins w:id="73" w:author="Nokia-pre126" w:date="2020-10-22T11:34:00Z"/>
                <w:rFonts w:eastAsia="Batang" w:cs="Arial"/>
                <w:lang w:eastAsia="ko-KR"/>
              </w:rPr>
            </w:pPr>
            <w:r>
              <w:rPr>
                <w:rFonts w:eastAsia="Batang" w:cs="Arial"/>
                <w:lang w:eastAsia="ko-KR"/>
              </w:rPr>
              <w:t>To be shifted to 5GProtoc16</w:t>
            </w:r>
          </w:p>
          <w:p w14:paraId="38579B3E" w14:textId="77777777" w:rsidR="00E045CC" w:rsidRDefault="00E045CC">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13EB6714" w14:textId="77777777" w:rsidR="00E045CC" w:rsidRDefault="00E045CC">
            <w:pPr>
              <w:rPr>
                <w:rFonts w:eastAsia="Batang" w:cs="Arial"/>
                <w:lang w:eastAsia="ko-KR"/>
              </w:rPr>
            </w:pPr>
          </w:p>
        </w:tc>
      </w:tr>
      <w:tr w:rsidR="00E045CC" w:rsidRPr="00BA311C" w14:paraId="54731ECB" w14:textId="77777777" w:rsidTr="00E045CC">
        <w:tc>
          <w:tcPr>
            <w:tcW w:w="976" w:type="dxa"/>
            <w:tcBorders>
              <w:top w:val="nil"/>
              <w:left w:val="thinThickThinSmallGap" w:sz="24" w:space="0" w:color="auto"/>
              <w:bottom w:val="nil"/>
              <w:right w:val="single" w:sz="6" w:space="0" w:color="auto"/>
            </w:tcBorders>
          </w:tcPr>
          <w:p w14:paraId="0C24F3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AAC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0DF01C" w14:textId="77777777" w:rsidR="00E045CC" w:rsidRDefault="00E045CC">
            <w:pPr>
              <w:overflowPunct/>
              <w:autoSpaceDE/>
              <w:adjustRightInd/>
              <w:rPr>
                <w:rFonts w:cs="Arial"/>
                <w:lang w:val="en-US"/>
              </w:rPr>
            </w:pPr>
            <w:r>
              <w:t>C1-206632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C13172" w14:textId="77777777" w:rsidR="00E045CC" w:rsidRDefault="00E045CC">
            <w:pPr>
              <w:rPr>
                <w:rFonts w:cs="Arial"/>
              </w:rPr>
            </w:pPr>
            <w:r>
              <w:rPr>
                <w:rFonts w:cs="Arial"/>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2CE8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tcPr>
          <w:p w14:paraId="2408CBD5" w14:textId="77777777" w:rsidR="00E045CC" w:rsidRDefault="00E045CC">
            <w:pPr>
              <w:rPr>
                <w:rFonts w:cs="Arial"/>
              </w:rPr>
            </w:pPr>
            <w:r>
              <w:rPr>
                <w:rFonts w:cs="Arial"/>
              </w:rPr>
              <w:t>CR 0621 23122 Rel-17</w:t>
            </w:r>
          </w:p>
          <w:p w14:paraId="008081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A2F30" w14:textId="77777777" w:rsidR="00E045CC" w:rsidRDefault="00E045CC">
            <w:pPr>
              <w:rPr>
                <w:rFonts w:eastAsia="Batang" w:cs="Arial"/>
                <w:lang w:eastAsia="ko-KR"/>
              </w:rPr>
            </w:pPr>
            <w:r>
              <w:rPr>
                <w:rFonts w:eastAsia="Batang" w:cs="Arial"/>
                <w:lang w:eastAsia="ko-KR"/>
              </w:rPr>
              <w:t>Revised to C1-207244</w:t>
            </w:r>
          </w:p>
          <w:p w14:paraId="1F212938" w14:textId="77777777" w:rsidR="00E045CC" w:rsidRDefault="00E045CC">
            <w:pPr>
              <w:rPr>
                <w:rFonts w:eastAsia="Batang" w:cs="Arial"/>
                <w:lang w:eastAsia="ko-KR"/>
              </w:rPr>
            </w:pPr>
          </w:p>
          <w:p w14:paraId="5637140C" w14:textId="77777777" w:rsidR="00E045CC" w:rsidRDefault="00E045CC">
            <w:pPr>
              <w:rPr>
                <w:rFonts w:eastAsia="Batang" w:cs="Arial"/>
                <w:lang w:eastAsia="ko-KR"/>
              </w:rPr>
            </w:pPr>
            <w:r>
              <w:rPr>
                <w:rFonts w:eastAsia="Batang" w:cs="Arial"/>
                <w:lang w:eastAsia="ko-KR"/>
              </w:rPr>
              <w:t>Agreed</w:t>
            </w:r>
          </w:p>
          <w:p w14:paraId="1A08EDDF" w14:textId="77777777" w:rsidR="00E045CC" w:rsidRDefault="00E045CC">
            <w:pPr>
              <w:rPr>
                <w:rFonts w:eastAsia="Batang" w:cs="Arial"/>
                <w:lang w:eastAsia="ko-KR"/>
              </w:rPr>
            </w:pPr>
          </w:p>
          <w:p w14:paraId="639A51DC" w14:textId="77777777" w:rsidR="00E045CC" w:rsidRDefault="00E045CC">
            <w:pPr>
              <w:rPr>
                <w:rFonts w:eastAsia="Batang" w:cs="Arial"/>
                <w:lang w:eastAsia="ko-KR"/>
              </w:rPr>
            </w:pPr>
            <w:r>
              <w:rPr>
                <w:rFonts w:eastAsia="Batang" w:cs="Arial"/>
                <w:lang w:eastAsia="ko-KR"/>
              </w:rPr>
              <w:t>New CR, mirror</w:t>
            </w:r>
          </w:p>
          <w:p w14:paraId="32435A8F" w14:textId="77777777" w:rsidR="00E045CC" w:rsidRDefault="00E045CC">
            <w:pPr>
              <w:rPr>
                <w:rFonts w:eastAsia="Batang" w:cs="Arial"/>
                <w:lang w:eastAsia="ko-KR"/>
              </w:rPr>
            </w:pPr>
          </w:p>
          <w:p w14:paraId="5CF60088" w14:textId="77777777" w:rsidR="00E045CC" w:rsidRDefault="00E045CC">
            <w:pPr>
              <w:rPr>
                <w:rFonts w:eastAsia="Batang" w:cs="Arial"/>
                <w:b/>
                <w:bCs/>
                <w:lang w:eastAsia="ko-KR"/>
              </w:rPr>
            </w:pPr>
            <w:r>
              <w:rPr>
                <w:rFonts w:eastAsia="Batang" w:cs="Arial"/>
                <w:b/>
                <w:bCs/>
                <w:lang w:eastAsia="ko-KR"/>
              </w:rPr>
              <w:t>CHAIR:</w:t>
            </w:r>
          </w:p>
          <w:p w14:paraId="647F406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00D708A4" w14:textId="77777777" w:rsidR="00E045CC" w:rsidRDefault="00E045CC">
            <w:pPr>
              <w:rPr>
                <w:rFonts w:eastAsia="Batang" w:cs="Arial"/>
                <w:b/>
                <w:bCs/>
                <w:lang w:eastAsia="ko-KR"/>
              </w:rPr>
            </w:pPr>
          </w:p>
        </w:tc>
      </w:tr>
      <w:tr w:rsidR="00E045CC" w:rsidRPr="00BA311C" w14:paraId="0D420D84" w14:textId="77777777" w:rsidTr="00E045CC">
        <w:tc>
          <w:tcPr>
            <w:tcW w:w="976" w:type="dxa"/>
            <w:tcBorders>
              <w:top w:val="nil"/>
              <w:left w:val="thinThickThinSmallGap" w:sz="24" w:space="0" w:color="auto"/>
              <w:bottom w:val="nil"/>
              <w:right w:val="single" w:sz="6" w:space="0" w:color="auto"/>
            </w:tcBorders>
          </w:tcPr>
          <w:p w14:paraId="5F7139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41E0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FC1E71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CCB1553"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FE054B"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D1DD6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CC283AB" w14:textId="77777777" w:rsidR="00E045CC" w:rsidRDefault="00E045CC">
            <w:pPr>
              <w:rPr>
                <w:rFonts w:cs="Arial"/>
                <w:color w:val="000000"/>
                <w:lang w:val="en-US"/>
              </w:rPr>
            </w:pPr>
          </w:p>
        </w:tc>
      </w:tr>
      <w:tr w:rsidR="00E045CC" w:rsidRPr="00BA311C" w14:paraId="5374F08C" w14:textId="77777777" w:rsidTr="00E045CC">
        <w:tc>
          <w:tcPr>
            <w:tcW w:w="976" w:type="dxa"/>
            <w:tcBorders>
              <w:top w:val="nil"/>
              <w:left w:val="thinThickThinSmallGap" w:sz="24" w:space="0" w:color="auto"/>
              <w:bottom w:val="nil"/>
              <w:right w:val="single" w:sz="6" w:space="0" w:color="auto"/>
            </w:tcBorders>
          </w:tcPr>
          <w:p w14:paraId="3A0D44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C75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0C3571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F06E9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2CE4B0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2209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C674A0" w14:textId="77777777" w:rsidR="00E045CC" w:rsidRDefault="00E045CC">
            <w:pPr>
              <w:rPr>
                <w:rFonts w:cs="Arial"/>
                <w:color w:val="000000"/>
                <w:lang w:val="en-US"/>
              </w:rPr>
            </w:pPr>
          </w:p>
        </w:tc>
      </w:tr>
      <w:tr w:rsidR="00E045CC" w:rsidRPr="00BA311C" w14:paraId="4DC540C7" w14:textId="77777777" w:rsidTr="00E045CC">
        <w:tc>
          <w:tcPr>
            <w:tcW w:w="976" w:type="dxa"/>
            <w:tcBorders>
              <w:top w:val="nil"/>
              <w:left w:val="thinThickThinSmallGap" w:sz="24" w:space="0" w:color="auto"/>
              <w:bottom w:val="nil"/>
              <w:right w:val="single" w:sz="6" w:space="0" w:color="auto"/>
            </w:tcBorders>
          </w:tcPr>
          <w:p w14:paraId="483CFD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AA5A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41075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4C3D6D1"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81508EF"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04A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7DDE48" w14:textId="77777777" w:rsidR="00E045CC" w:rsidRDefault="00E045CC">
            <w:pPr>
              <w:rPr>
                <w:rFonts w:cs="Arial"/>
                <w:color w:val="000000"/>
                <w:lang w:val="en-US"/>
              </w:rPr>
            </w:pPr>
          </w:p>
        </w:tc>
      </w:tr>
      <w:tr w:rsidR="00E045CC" w14:paraId="21D8820F" w14:textId="77777777" w:rsidTr="00E045CC">
        <w:tc>
          <w:tcPr>
            <w:tcW w:w="976" w:type="dxa"/>
            <w:tcBorders>
              <w:top w:val="nil"/>
              <w:left w:val="thinThickThinSmallGap" w:sz="24" w:space="0" w:color="auto"/>
              <w:bottom w:val="nil"/>
              <w:right w:val="single" w:sz="6" w:space="0" w:color="auto"/>
            </w:tcBorders>
          </w:tcPr>
          <w:p w14:paraId="2352FD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C9088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595CA4" w14:textId="5BD9CA05" w:rsidR="00E045CC" w:rsidRDefault="005362A4">
            <w:pPr>
              <w:rPr>
                <w:rFonts w:cs="Arial"/>
              </w:rPr>
            </w:pPr>
            <w:hyperlink r:id="rId71" w:history="1">
              <w:r w:rsidR="00282403">
                <w:rPr>
                  <w:rStyle w:val="Hyperlink"/>
                </w:rPr>
                <w:t>C1-207155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43D67E" w14:textId="77777777" w:rsidR="00E045CC" w:rsidRDefault="00E045CC">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8894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B91F3A" w14:textId="77777777" w:rsidR="00E045CC" w:rsidRDefault="00E045CC">
            <w:pPr>
              <w:rPr>
                <w:rFonts w:cs="Arial"/>
              </w:rPr>
            </w:pPr>
            <w:r>
              <w:rPr>
                <w:rFonts w:cs="Arial"/>
              </w:rPr>
              <w:t>CR 0577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2EFBAA7" w14:textId="77777777" w:rsidR="00E045CC" w:rsidRDefault="00E045CC">
            <w:pPr>
              <w:rPr>
                <w:rFonts w:cs="Arial"/>
                <w:color w:val="000000"/>
                <w:lang w:val="en-US"/>
              </w:rPr>
            </w:pPr>
            <w:r>
              <w:rPr>
                <w:rFonts w:eastAsia="Batang" w:cs="Arial"/>
                <w:lang w:eastAsia="ko-KR"/>
              </w:rPr>
              <w:t>Revision of C1-206205</w:t>
            </w:r>
          </w:p>
        </w:tc>
      </w:tr>
      <w:tr w:rsidR="00E045CC" w14:paraId="09CE91B2" w14:textId="77777777" w:rsidTr="00E045CC">
        <w:tc>
          <w:tcPr>
            <w:tcW w:w="976" w:type="dxa"/>
            <w:tcBorders>
              <w:top w:val="nil"/>
              <w:left w:val="thinThickThinSmallGap" w:sz="24" w:space="0" w:color="auto"/>
              <w:bottom w:val="nil"/>
              <w:right w:val="single" w:sz="6" w:space="0" w:color="auto"/>
            </w:tcBorders>
          </w:tcPr>
          <w:p w14:paraId="0A022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2B33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13F29" w14:textId="31D51058" w:rsidR="00E045CC" w:rsidRDefault="005362A4">
            <w:hyperlink r:id="rId72" w:history="1">
              <w:r w:rsidR="00282403">
                <w:rPr>
                  <w:rStyle w:val="Hyperlink"/>
                </w:rPr>
                <w:t>C1-207156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60D200" w14:textId="77777777" w:rsidR="00E045CC" w:rsidRDefault="00E045CC">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651621"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B871" w14:textId="77777777" w:rsidR="00E045CC" w:rsidRDefault="00E045CC">
            <w:pPr>
              <w:rPr>
                <w:rFonts w:cs="Arial"/>
              </w:rPr>
            </w:pPr>
            <w:r>
              <w:rPr>
                <w:rFonts w:cs="Arial"/>
              </w:rPr>
              <w:t>CR 0600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C6B9B1" w14:textId="77777777" w:rsidR="00E045CC" w:rsidRDefault="00E045CC">
            <w:pPr>
              <w:rPr>
                <w:rFonts w:cs="Arial"/>
                <w:color w:val="000000"/>
                <w:lang w:val="en-US"/>
              </w:rPr>
            </w:pPr>
            <w:r>
              <w:rPr>
                <w:rFonts w:cs="Arial"/>
                <w:color w:val="000000"/>
                <w:lang w:val="en-US"/>
              </w:rPr>
              <w:t>Revision of C1-206206</w:t>
            </w:r>
          </w:p>
        </w:tc>
      </w:tr>
      <w:tr w:rsidR="00E045CC" w:rsidRPr="00BA311C" w14:paraId="7D38A0C0" w14:textId="77777777" w:rsidTr="00E045CC">
        <w:tc>
          <w:tcPr>
            <w:tcW w:w="976" w:type="dxa"/>
            <w:tcBorders>
              <w:top w:val="nil"/>
              <w:left w:val="thinThickThinSmallGap" w:sz="24" w:space="0" w:color="auto"/>
              <w:bottom w:val="nil"/>
              <w:right w:val="single" w:sz="6" w:space="0" w:color="auto"/>
            </w:tcBorders>
          </w:tcPr>
          <w:p w14:paraId="54B81D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5833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AFDBF9" w14:textId="307D1E00" w:rsidR="00E045CC" w:rsidRDefault="005362A4">
            <w:hyperlink r:id="rId73" w:history="1">
              <w:r w:rsidR="00282403">
                <w:rPr>
                  <w:rStyle w:val="Hyperlink"/>
                </w:rPr>
                <w:t>C1-207157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96DA1E"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3A71B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293188" w14:textId="77777777" w:rsidR="00E045CC" w:rsidRDefault="00E045CC">
            <w:pPr>
              <w:rPr>
                <w:rFonts w:cs="Arial"/>
              </w:rPr>
            </w:pPr>
            <w:r>
              <w:rPr>
                <w:rFonts w:cs="Arial"/>
              </w:rPr>
              <w:t>CR 0576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5DDCCA" w14:textId="77777777" w:rsidR="00E045CC" w:rsidRDefault="00E045CC">
            <w:pPr>
              <w:rPr>
                <w:rFonts w:cs="Arial"/>
                <w:color w:val="000000"/>
                <w:lang w:val="en-US"/>
              </w:rPr>
            </w:pPr>
            <w:r>
              <w:rPr>
                <w:rFonts w:cs="Arial"/>
                <w:color w:val="000000"/>
              </w:rPr>
              <w:t xml:space="preserve">MCC </w:t>
            </w:r>
            <w:r>
              <w:rPr>
                <w:rFonts w:cs="Arial"/>
                <w:color w:val="000000"/>
                <w:lang w:val="en-US"/>
              </w:rPr>
              <w:t>Should be rev3</w:t>
            </w:r>
          </w:p>
          <w:p w14:paraId="3EEBF591" w14:textId="77777777" w:rsidR="00E045CC" w:rsidRDefault="00E045CC">
            <w:pPr>
              <w:rPr>
                <w:rFonts w:cs="Arial"/>
                <w:color w:val="000000"/>
                <w:lang w:val="en-US"/>
              </w:rPr>
            </w:pPr>
            <w:r>
              <w:rPr>
                <w:rFonts w:cs="Arial"/>
                <w:color w:val="000000"/>
                <w:lang w:val="en-US"/>
              </w:rPr>
              <w:t>Revision of C1-206211</w:t>
            </w:r>
          </w:p>
        </w:tc>
      </w:tr>
      <w:tr w:rsidR="00E045CC" w14:paraId="65321D81" w14:textId="77777777" w:rsidTr="00E045CC">
        <w:tc>
          <w:tcPr>
            <w:tcW w:w="976" w:type="dxa"/>
            <w:tcBorders>
              <w:top w:val="nil"/>
              <w:left w:val="thinThickThinSmallGap" w:sz="24" w:space="0" w:color="auto"/>
              <w:bottom w:val="nil"/>
              <w:right w:val="single" w:sz="6" w:space="0" w:color="auto"/>
            </w:tcBorders>
          </w:tcPr>
          <w:p w14:paraId="007BE7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6271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9A4598" w14:textId="23E489B1" w:rsidR="00E045CC" w:rsidRDefault="005362A4">
            <w:hyperlink r:id="rId74" w:history="1">
              <w:r w:rsidR="00282403">
                <w:rPr>
                  <w:rStyle w:val="Hyperlink"/>
                </w:rPr>
                <w:t>C1-207158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6CB850" w14:textId="77777777" w:rsidR="00E045CC" w:rsidRDefault="00E045CC">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E7C05C"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CB6774" w14:textId="77777777" w:rsidR="00E045CC" w:rsidRDefault="00E045CC">
            <w:pPr>
              <w:rPr>
                <w:rFonts w:cs="Arial"/>
              </w:rPr>
            </w:pPr>
            <w:r>
              <w:rPr>
                <w:rFonts w:cs="Arial"/>
              </w:rPr>
              <w:t>CR 0602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4CCBC4" w14:textId="77777777" w:rsidR="00E045CC" w:rsidRDefault="00E045CC">
            <w:pPr>
              <w:rPr>
                <w:rFonts w:cs="Arial"/>
                <w:color w:val="000000"/>
                <w:lang w:val="en-US"/>
              </w:rPr>
            </w:pPr>
            <w:r>
              <w:rPr>
                <w:rFonts w:cs="Arial"/>
                <w:color w:val="000000"/>
                <w:lang w:val="en-US"/>
              </w:rPr>
              <w:t>Revision of C1-206214</w:t>
            </w:r>
          </w:p>
        </w:tc>
      </w:tr>
      <w:tr w:rsidR="00E045CC" w14:paraId="6204DE41" w14:textId="77777777" w:rsidTr="00E045CC">
        <w:tc>
          <w:tcPr>
            <w:tcW w:w="976" w:type="dxa"/>
            <w:tcBorders>
              <w:top w:val="nil"/>
              <w:left w:val="thinThickThinSmallGap" w:sz="24" w:space="0" w:color="auto"/>
              <w:bottom w:val="nil"/>
              <w:right w:val="single" w:sz="6" w:space="0" w:color="auto"/>
            </w:tcBorders>
          </w:tcPr>
          <w:p w14:paraId="4EA2CF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3DD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0D5133" w14:textId="3E7572D5" w:rsidR="00E045CC" w:rsidRDefault="005362A4">
            <w:hyperlink r:id="rId75" w:history="1">
              <w:r w:rsidR="00282403">
                <w:rPr>
                  <w:rStyle w:val="Hyperlink"/>
                </w:rPr>
                <w:t>C1-207159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F0E12D"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FB586A"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B7E8D" w14:textId="77777777" w:rsidR="00E045CC" w:rsidRDefault="00E045CC">
            <w:pPr>
              <w:rPr>
                <w:rFonts w:cs="Arial"/>
              </w:rPr>
            </w:pPr>
            <w:r>
              <w:rPr>
                <w:rFonts w:cs="Arial"/>
              </w:rPr>
              <w:t>CR 0579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B2A8DB" w14:textId="77777777" w:rsidR="00E045CC" w:rsidRDefault="00E045CC">
            <w:pPr>
              <w:rPr>
                <w:rFonts w:cs="Arial"/>
                <w:color w:val="000000"/>
                <w:lang w:val="en-US"/>
              </w:rPr>
            </w:pPr>
            <w:r>
              <w:rPr>
                <w:rFonts w:cs="Arial"/>
                <w:color w:val="000000"/>
                <w:lang w:val="en-US"/>
              </w:rPr>
              <w:t>Revision of C1-206216</w:t>
            </w:r>
          </w:p>
        </w:tc>
      </w:tr>
      <w:tr w:rsidR="00E045CC" w14:paraId="077D759A" w14:textId="77777777" w:rsidTr="00E045CC">
        <w:tc>
          <w:tcPr>
            <w:tcW w:w="976" w:type="dxa"/>
            <w:tcBorders>
              <w:top w:val="nil"/>
              <w:left w:val="thinThickThinSmallGap" w:sz="24" w:space="0" w:color="auto"/>
              <w:bottom w:val="nil"/>
              <w:right w:val="single" w:sz="6" w:space="0" w:color="auto"/>
            </w:tcBorders>
          </w:tcPr>
          <w:p w14:paraId="6FCF57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92F4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480A9D" w14:textId="0E4E5695" w:rsidR="00E045CC" w:rsidRDefault="005362A4">
            <w:hyperlink r:id="rId76" w:history="1">
              <w:r w:rsidR="00282403">
                <w:rPr>
                  <w:rStyle w:val="Hyperlink"/>
                </w:rPr>
                <w:t>C1-207160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CC15FC" w14:textId="77777777" w:rsidR="00E045CC" w:rsidRDefault="00E045CC">
            <w:pPr>
              <w:rPr>
                <w:rFonts w:cs="Arial"/>
                <w:lang w:val="en-US"/>
              </w:rPr>
            </w:pPr>
            <w:r>
              <w:rPr>
                <w:rFonts w:cs="Arial"/>
                <w:lang w:val="en-US"/>
              </w:rPr>
              <w:t>Use of preferred PLMN/access technology combinations received through control Plane signaling SoR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742A75"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8D9009" w14:textId="77777777" w:rsidR="00E045CC" w:rsidRDefault="00E045CC">
            <w:pPr>
              <w:rPr>
                <w:rFonts w:cs="Arial"/>
              </w:rPr>
            </w:pPr>
            <w:r>
              <w:rPr>
                <w:rFonts w:cs="Arial"/>
              </w:rPr>
              <w:t>CR 0603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DB98B0" w14:textId="77777777" w:rsidR="00E045CC" w:rsidRDefault="00E045CC">
            <w:pPr>
              <w:rPr>
                <w:rFonts w:cs="Arial"/>
                <w:color w:val="000000"/>
                <w:lang w:val="en-US"/>
              </w:rPr>
            </w:pPr>
            <w:r>
              <w:rPr>
                <w:rFonts w:cs="Arial"/>
                <w:color w:val="000000"/>
                <w:lang w:val="en-US"/>
              </w:rPr>
              <w:t>Revision of C1-206218</w:t>
            </w:r>
          </w:p>
        </w:tc>
      </w:tr>
      <w:tr w:rsidR="00E045CC" w14:paraId="7E83C716" w14:textId="77777777" w:rsidTr="00E045CC">
        <w:tc>
          <w:tcPr>
            <w:tcW w:w="976" w:type="dxa"/>
            <w:tcBorders>
              <w:top w:val="nil"/>
              <w:left w:val="thinThickThinSmallGap" w:sz="24" w:space="0" w:color="auto"/>
              <w:bottom w:val="nil"/>
              <w:right w:val="single" w:sz="6" w:space="0" w:color="auto"/>
            </w:tcBorders>
          </w:tcPr>
          <w:p w14:paraId="73154A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D2E58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FBCE6D4" w14:textId="77777777" w:rsidR="00E045CC" w:rsidRDefault="00E045CC">
            <w:r>
              <w:t>C1-207161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CF02AFB" w14:textId="77777777" w:rsidR="00E045CC" w:rsidRDefault="00E045CC">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4ADC277"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0A1C8F" w14:textId="77777777" w:rsidR="00E045CC" w:rsidRDefault="00E045CC">
            <w:pPr>
              <w:rPr>
                <w:rFonts w:cs="Arial"/>
              </w:rPr>
            </w:pPr>
            <w:r>
              <w:rPr>
                <w:rFonts w:cs="Arial"/>
              </w:rPr>
              <w:t>CR 2791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3F65ECE" w14:textId="77777777" w:rsidR="00E045CC" w:rsidRDefault="00E045CC">
            <w:pPr>
              <w:rPr>
                <w:rFonts w:cs="Arial"/>
                <w:color w:val="000000"/>
                <w:lang w:val="en-US"/>
              </w:rPr>
            </w:pPr>
            <w:r>
              <w:rPr>
                <w:rFonts w:cs="Arial"/>
                <w:color w:val="000000"/>
                <w:lang w:val="en-US"/>
              </w:rPr>
              <w:t>Withdrawn</w:t>
            </w:r>
          </w:p>
          <w:p w14:paraId="7DA00243" w14:textId="77777777" w:rsidR="00E045CC" w:rsidRDefault="00E045CC">
            <w:pPr>
              <w:rPr>
                <w:rFonts w:cs="Arial"/>
                <w:color w:val="000000"/>
                <w:lang w:val="en-US"/>
              </w:rPr>
            </w:pPr>
            <w:r>
              <w:rPr>
                <w:rFonts w:cs="Arial"/>
                <w:color w:val="000000"/>
                <w:lang w:val="en-US"/>
              </w:rPr>
              <w:t>Revision of C1-206655</w:t>
            </w:r>
          </w:p>
        </w:tc>
      </w:tr>
      <w:tr w:rsidR="00E045CC" w:rsidRPr="00BA311C" w14:paraId="588C9A0B" w14:textId="77777777" w:rsidTr="00E045CC">
        <w:tc>
          <w:tcPr>
            <w:tcW w:w="976" w:type="dxa"/>
            <w:tcBorders>
              <w:top w:val="nil"/>
              <w:left w:val="thinThickThinSmallGap" w:sz="24" w:space="0" w:color="auto"/>
              <w:bottom w:val="nil"/>
              <w:right w:val="single" w:sz="6" w:space="0" w:color="auto"/>
            </w:tcBorders>
          </w:tcPr>
          <w:p w14:paraId="20799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766D3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499AF9" w14:textId="062997A6" w:rsidR="00E045CC" w:rsidRDefault="005362A4">
            <w:hyperlink r:id="rId77" w:history="1">
              <w:r w:rsidR="00282403">
                <w:rPr>
                  <w:rStyle w:val="Hyperlink"/>
                </w:rPr>
                <w:t>C1-207203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CB05D2"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B0814"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61C959" w14:textId="77777777" w:rsidR="00E045CC" w:rsidRDefault="00E045CC">
            <w:pPr>
              <w:rPr>
                <w:rFonts w:cs="Arial"/>
              </w:rPr>
            </w:pPr>
            <w:r>
              <w:rPr>
                <w:rFonts w:cs="Arial"/>
              </w:rPr>
              <w:t>CR 0628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8762C42" w14:textId="77777777" w:rsidR="00E045CC" w:rsidRDefault="00E045CC">
            <w:pPr>
              <w:rPr>
                <w:rFonts w:cs="Arial"/>
                <w:color w:val="000000"/>
                <w:lang w:val="en-US"/>
              </w:rPr>
            </w:pPr>
            <w:r>
              <w:rPr>
                <w:rFonts w:cs="Arial"/>
                <w:color w:val="000000"/>
                <w:lang w:val="en-US"/>
              </w:rPr>
              <w:t xml:space="preserve">MCC: </w:t>
            </w:r>
            <w:r>
              <w:t>missing spec# on cover</w:t>
            </w:r>
          </w:p>
        </w:tc>
      </w:tr>
      <w:tr w:rsidR="00E045CC" w14:paraId="6D6CAEC9" w14:textId="77777777" w:rsidTr="00E045CC">
        <w:tc>
          <w:tcPr>
            <w:tcW w:w="976" w:type="dxa"/>
            <w:tcBorders>
              <w:top w:val="nil"/>
              <w:left w:val="thinThickThinSmallGap" w:sz="24" w:space="0" w:color="auto"/>
              <w:bottom w:val="nil"/>
              <w:right w:val="single" w:sz="6" w:space="0" w:color="auto"/>
            </w:tcBorders>
          </w:tcPr>
          <w:p w14:paraId="24FE8F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15D5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EF64EB5" w14:textId="678F688C" w:rsidR="00E045CC" w:rsidRDefault="005362A4">
            <w:hyperlink r:id="rId78" w:history="1">
              <w:r w:rsidR="00282403">
                <w:rPr>
                  <w:rStyle w:val="Hyperlink"/>
                </w:rPr>
                <w:t>C1-207204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3664DF" w14:textId="77777777" w:rsidR="00E045CC" w:rsidRDefault="00E045CC">
            <w:pPr>
              <w:rPr>
                <w:rFonts w:cs="Arial"/>
                <w:lang w:val="en-US"/>
              </w:rPr>
            </w:pPr>
            <w:r>
              <w:rPr>
                <w:rFonts w:cs="Arial"/>
                <w:lang w:val="en-US"/>
              </w:rPr>
              <w:t>Handling of “PLMNs where registration was aborted due to SOR”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C8A73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C49C09" w14:textId="77777777" w:rsidR="00E045CC" w:rsidRDefault="00E045CC">
            <w:pPr>
              <w:rPr>
                <w:rFonts w:cs="Arial"/>
              </w:rPr>
            </w:pPr>
            <w:r>
              <w:rPr>
                <w:rFonts w:cs="Arial"/>
              </w:rPr>
              <w:t>CR 0629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2ED0D" w14:textId="77777777" w:rsidR="00E045CC" w:rsidRDefault="00E045CC">
            <w:pPr>
              <w:rPr>
                <w:rFonts w:cs="Arial"/>
                <w:color w:val="000000"/>
                <w:lang w:val="en-US"/>
              </w:rPr>
            </w:pPr>
          </w:p>
        </w:tc>
      </w:tr>
      <w:tr w:rsidR="00E045CC" w14:paraId="127F78EA" w14:textId="77777777" w:rsidTr="00E045CC">
        <w:tc>
          <w:tcPr>
            <w:tcW w:w="976" w:type="dxa"/>
            <w:tcBorders>
              <w:top w:val="nil"/>
              <w:left w:val="thinThickThinSmallGap" w:sz="24" w:space="0" w:color="auto"/>
              <w:bottom w:val="nil"/>
              <w:right w:val="single" w:sz="6" w:space="0" w:color="auto"/>
            </w:tcBorders>
          </w:tcPr>
          <w:p w14:paraId="7D7A55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2FBCE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701324" w14:textId="358175F3" w:rsidR="00E045CC" w:rsidRDefault="005362A4">
            <w:hyperlink r:id="rId79" w:history="1">
              <w:r w:rsidR="00282403">
                <w:rPr>
                  <w:rStyle w:val="Hyperlink"/>
                </w:rPr>
                <w:t>C1-207206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9AF849"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33E8CD"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6E9F8" w14:textId="77777777" w:rsidR="00E045CC" w:rsidRDefault="00E045CC">
            <w:pPr>
              <w:rPr>
                <w:rFonts w:cs="Arial"/>
              </w:rPr>
            </w:pPr>
            <w:r>
              <w:rPr>
                <w:rFonts w:cs="Arial"/>
              </w:rPr>
              <w:t>CR 3472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FAC5B5" w14:textId="77777777" w:rsidR="00E045CC" w:rsidRDefault="00E045CC">
            <w:pPr>
              <w:rPr>
                <w:rFonts w:cs="Arial"/>
                <w:color w:val="000000"/>
                <w:lang w:val="en-US"/>
              </w:rPr>
            </w:pPr>
          </w:p>
        </w:tc>
      </w:tr>
      <w:tr w:rsidR="00E045CC" w:rsidRPr="00BA311C" w14:paraId="4E6555BB" w14:textId="77777777" w:rsidTr="00E045CC">
        <w:tc>
          <w:tcPr>
            <w:tcW w:w="976" w:type="dxa"/>
            <w:tcBorders>
              <w:top w:val="nil"/>
              <w:left w:val="thinThickThinSmallGap" w:sz="24" w:space="0" w:color="auto"/>
              <w:bottom w:val="nil"/>
              <w:right w:val="single" w:sz="6" w:space="0" w:color="auto"/>
            </w:tcBorders>
          </w:tcPr>
          <w:p w14:paraId="3F4E59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8F80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DFC0B8" w14:textId="1D9FEF9E" w:rsidR="00E045CC" w:rsidRDefault="005362A4">
            <w:hyperlink r:id="rId80" w:history="1">
              <w:r w:rsidR="00282403">
                <w:rPr>
                  <w:rStyle w:val="Hyperlink"/>
                </w:rPr>
                <w:t>C1-207207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F111B5" w14:textId="77777777" w:rsidR="00E045CC" w:rsidRDefault="00E045CC">
            <w:pPr>
              <w:rPr>
                <w:rFonts w:cs="Arial"/>
                <w:lang w:val="en-US"/>
              </w:rPr>
            </w:pPr>
            <w:r>
              <w:rPr>
                <w:rFonts w:cs="Arial"/>
                <w:lang w:val="en-US"/>
              </w:rPr>
              <w:t>Trigger TAU or ATTACH when UE moves to LTE due to ESFB and T3346 is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4135CE" w14:textId="77777777" w:rsidR="00E045CC" w:rsidRDefault="00E045CC">
            <w:pPr>
              <w:rPr>
                <w:rFonts w:cs="Arial"/>
                <w:lang w:val="en-US"/>
              </w:rPr>
            </w:pPr>
            <w:r>
              <w:rPr>
                <w:rFonts w:cs="Arial"/>
                <w:lang w:val="en-US"/>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B9ECA3" w14:textId="77777777" w:rsidR="00E045CC" w:rsidRDefault="00E045CC">
            <w:pPr>
              <w:rPr>
                <w:rFonts w:cs="Arial"/>
              </w:rPr>
            </w:pPr>
            <w:r>
              <w:rPr>
                <w:rFonts w:cs="Arial"/>
              </w:rPr>
              <w:t>CR 3473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BB80A06" w14:textId="77777777" w:rsidR="00E045CC" w:rsidRDefault="00E045CC">
            <w:pPr>
              <w:rPr>
                <w:rFonts w:cs="Arial"/>
                <w:color w:val="000000"/>
                <w:lang w:val="en-US"/>
              </w:rPr>
            </w:pPr>
            <w:r>
              <w:rPr>
                <w:rFonts w:cs="Arial"/>
                <w:color w:val="000000"/>
                <w:lang w:val="en-US"/>
              </w:rPr>
              <w:t xml:space="preserve">MCC: </w:t>
            </w:r>
            <w:r>
              <w:t>wrong spec version on cover</w:t>
            </w:r>
          </w:p>
        </w:tc>
        <w:bookmarkEnd w:id="24"/>
      </w:tr>
      <w:tr w:rsidR="00E045CC" w14:paraId="5D07BAED" w14:textId="77777777" w:rsidTr="00E045CC">
        <w:tc>
          <w:tcPr>
            <w:tcW w:w="976" w:type="dxa"/>
            <w:tcBorders>
              <w:top w:val="nil"/>
              <w:left w:val="thinThickThinSmallGap" w:sz="24" w:space="0" w:color="auto"/>
              <w:bottom w:val="nil"/>
              <w:right w:val="single" w:sz="6" w:space="0" w:color="auto"/>
            </w:tcBorders>
          </w:tcPr>
          <w:p w14:paraId="2096C0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6B5DB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F7AC71" w14:textId="355A8AA2" w:rsidR="00E045CC" w:rsidRDefault="005362A4">
            <w:hyperlink r:id="rId81" w:history="1">
              <w:r w:rsidR="00282403">
                <w:rPr>
                  <w:rStyle w:val="Hyperlink"/>
                </w:rPr>
                <w:t>C1-207232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9F5F4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6830D"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AE7146" w14:textId="77777777" w:rsidR="00E045CC" w:rsidRDefault="00E045CC">
            <w:pPr>
              <w:rPr>
                <w:rFonts w:cs="Arial"/>
              </w:rPr>
            </w:pPr>
            <w:r>
              <w:rPr>
                <w:rFonts w:cs="Arial"/>
              </w:rPr>
              <w:t>CR 0633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3C6552" w14:textId="77777777" w:rsidR="00E045CC" w:rsidRDefault="00E045CC">
            <w:pPr>
              <w:rPr>
                <w:rFonts w:cs="Arial"/>
                <w:color w:val="000000"/>
                <w:lang w:val="en-US"/>
              </w:rPr>
            </w:pPr>
          </w:p>
        </w:tc>
      </w:tr>
      <w:tr w:rsidR="00E045CC" w14:paraId="51E07119" w14:textId="77777777" w:rsidTr="00E045CC">
        <w:tc>
          <w:tcPr>
            <w:tcW w:w="976" w:type="dxa"/>
            <w:tcBorders>
              <w:top w:val="nil"/>
              <w:left w:val="thinThickThinSmallGap" w:sz="24" w:space="0" w:color="auto"/>
              <w:bottom w:val="nil"/>
              <w:right w:val="single" w:sz="6" w:space="0" w:color="auto"/>
            </w:tcBorders>
          </w:tcPr>
          <w:p w14:paraId="0C9B0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BC7BC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E5B533" w14:textId="40C211B7" w:rsidR="00E045CC" w:rsidRDefault="005362A4">
            <w:hyperlink r:id="rId82" w:history="1">
              <w:r w:rsidR="00282403">
                <w:rPr>
                  <w:rStyle w:val="Hyperlink"/>
                </w:rPr>
                <w:t>C1-207124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651D93" w14:textId="77777777" w:rsidR="00E045CC" w:rsidRDefault="00E045CC">
            <w:pPr>
              <w:rPr>
                <w:rFonts w:cs="Arial"/>
                <w:lang w:val="en-US"/>
              </w:rPr>
            </w:pPr>
            <w:r>
              <w:rPr>
                <w:rFonts w:cs="Arial"/>
                <w:lang w:val="en-US"/>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2C652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3126FC"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DB19CFC" w14:textId="77777777" w:rsidR="00E045CC" w:rsidRDefault="00E045CC">
            <w:pPr>
              <w:rPr>
                <w:rFonts w:cs="Arial"/>
                <w:color w:val="000000"/>
                <w:lang w:val="en-US"/>
              </w:rPr>
            </w:pPr>
            <w:r>
              <w:rPr>
                <w:rFonts w:cs="Arial"/>
                <w:color w:val="000000"/>
                <w:lang w:val="en-US"/>
              </w:rPr>
              <w:t>Revision of C1-205823</w:t>
            </w:r>
          </w:p>
        </w:tc>
      </w:tr>
      <w:tr w:rsidR="00E045CC" w14:paraId="65D2E175" w14:textId="77777777" w:rsidTr="00E045CC">
        <w:tc>
          <w:tcPr>
            <w:tcW w:w="976" w:type="dxa"/>
            <w:tcBorders>
              <w:top w:val="nil"/>
              <w:left w:val="thinThickThinSmallGap" w:sz="24" w:space="0" w:color="auto"/>
              <w:bottom w:val="nil"/>
              <w:right w:val="single" w:sz="6" w:space="0" w:color="auto"/>
            </w:tcBorders>
          </w:tcPr>
          <w:p w14:paraId="2A5FA8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35C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C177E5" w14:textId="0B103674" w:rsidR="00E045CC" w:rsidRDefault="005362A4">
            <w:hyperlink r:id="rId83" w:history="1">
              <w:r w:rsidR="00282403">
                <w:rPr>
                  <w:rStyle w:val="Hyperlink"/>
                </w:rPr>
                <w:t>C1-207174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13F4C"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85F570"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25B7B0" w14:textId="77777777" w:rsidR="00E045CC" w:rsidRDefault="00E045CC">
            <w:pPr>
              <w:rPr>
                <w:rFonts w:cs="Arial"/>
              </w:rPr>
            </w:pPr>
            <w:r>
              <w:rPr>
                <w:rFonts w:cs="Arial"/>
              </w:rPr>
              <w:t>CR 2634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60480ED" w14:textId="77777777" w:rsidR="00E045CC" w:rsidRDefault="00E045CC">
            <w:pPr>
              <w:rPr>
                <w:rFonts w:cs="Arial"/>
                <w:color w:val="000000"/>
                <w:lang w:val="en-US"/>
              </w:rPr>
            </w:pPr>
            <w:r>
              <w:rPr>
                <w:rFonts w:cs="Arial"/>
                <w:color w:val="000000"/>
                <w:lang w:val="en-US"/>
              </w:rPr>
              <w:t>Revision of C1-206566</w:t>
            </w:r>
          </w:p>
        </w:tc>
      </w:tr>
      <w:tr w:rsidR="00E045CC" w14:paraId="1B09E03B" w14:textId="77777777" w:rsidTr="00E045CC">
        <w:tc>
          <w:tcPr>
            <w:tcW w:w="976" w:type="dxa"/>
            <w:tcBorders>
              <w:top w:val="nil"/>
              <w:left w:val="thinThickThinSmallGap" w:sz="24" w:space="0" w:color="auto"/>
              <w:bottom w:val="nil"/>
              <w:right w:val="single" w:sz="6" w:space="0" w:color="auto"/>
            </w:tcBorders>
          </w:tcPr>
          <w:p w14:paraId="66202B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6F2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1CAD1" w14:textId="1C075C50" w:rsidR="00E045CC" w:rsidRDefault="005362A4">
            <w:hyperlink r:id="rId84" w:history="1">
              <w:r w:rsidR="00282403">
                <w:rPr>
                  <w:rStyle w:val="Hyperlink"/>
                </w:rPr>
                <w:t>C1-207175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4E9A0F" w14:textId="77777777" w:rsidR="00E045CC" w:rsidRDefault="00E045CC">
            <w:pPr>
              <w:rPr>
                <w:rFonts w:cs="Arial"/>
                <w:lang w:val="en-US"/>
              </w:rPr>
            </w:pPr>
            <w:r>
              <w:rPr>
                <w:rFonts w:cs="Arial"/>
                <w:lang w:val="en-US"/>
              </w:rPr>
              <w:t>QoS parameter handling for the PDU session transfer between 3GPP and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78D4AB" w14:textId="77777777" w:rsidR="00E045CC" w:rsidRDefault="00E045CC">
            <w:pPr>
              <w:rPr>
                <w:rFonts w:cs="Arial"/>
                <w:lang w:val="en-US"/>
              </w:rPr>
            </w:pPr>
            <w:r>
              <w:rPr>
                <w:rFonts w:cs="Arial"/>
                <w:lang w:val="en-US"/>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365D6" w14:textId="77777777" w:rsidR="00E045CC" w:rsidRDefault="00E045CC">
            <w:pPr>
              <w:rPr>
                <w:rFonts w:cs="Arial"/>
              </w:rPr>
            </w:pPr>
            <w:r>
              <w:rPr>
                <w:rFonts w:cs="Arial"/>
              </w:rPr>
              <w:t>CR 2635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E681AE" w14:textId="77777777" w:rsidR="00E045CC" w:rsidRDefault="00E045CC">
            <w:pPr>
              <w:rPr>
                <w:rFonts w:cs="Arial"/>
                <w:color w:val="000000"/>
                <w:lang w:val="en-US"/>
              </w:rPr>
            </w:pPr>
            <w:r>
              <w:rPr>
                <w:rFonts w:cs="Arial"/>
                <w:color w:val="000000"/>
                <w:lang w:val="en-US"/>
              </w:rPr>
              <w:t>Revision of C1-206567</w:t>
            </w:r>
          </w:p>
        </w:tc>
      </w:tr>
      <w:tr w:rsidR="00E045CC" w14:paraId="79B1EF6B" w14:textId="77777777" w:rsidTr="00E045CC">
        <w:tc>
          <w:tcPr>
            <w:tcW w:w="976" w:type="dxa"/>
            <w:tcBorders>
              <w:top w:val="nil"/>
              <w:left w:val="thinThickThinSmallGap" w:sz="24" w:space="0" w:color="auto"/>
              <w:bottom w:val="nil"/>
              <w:right w:val="single" w:sz="6" w:space="0" w:color="auto"/>
            </w:tcBorders>
          </w:tcPr>
          <w:p w14:paraId="64EC00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D0199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727BC3" w14:textId="30614462" w:rsidR="00E045CC" w:rsidRDefault="005362A4">
            <w:hyperlink r:id="rId85" w:history="1">
              <w:r w:rsidR="00282403">
                <w:rPr>
                  <w:rStyle w:val="Hyperlink"/>
                </w:rPr>
                <w:t>C1-207242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02D3BC"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81C2B6"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17C424" w14:textId="77777777" w:rsidR="00E045CC" w:rsidRDefault="00E045CC">
            <w:pPr>
              <w:rPr>
                <w:rFonts w:cs="Arial"/>
              </w:rPr>
            </w:pPr>
            <w:r>
              <w:rPr>
                <w:rFonts w:cs="Arial"/>
              </w:rPr>
              <w:t>CR 2878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CC7503" w14:textId="77777777" w:rsidR="00E045CC" w:rsidRDefault="00E045CC">
            <w:pPr>
              <w:rPr>
                <w:rFonts w:cs="Arial"/>
                <w:color w:val="000000"/>
                <w:lang w:val="en-US"/>
              </w:rPr>
            </w:pPr>
          </w:p>
        </w:tc>
      </w:tr>
      <w:tr w:rsidR="00E045CC" w14:paraId="0F09FF59" w14:textId="77777777" w:rsidTr="00E045CC">
        <w:tc>
          <w:tcPr>
            <w:tcW w:w="976" w:type="dxa"/>
            <w:tcBorders>
              <w:top w:val="nil"/>
              <w:left w:val="thinThickThinSmallGap" w:sz="24" w:space="0" w:color="auto"/>
              <w:bottom w:val="nil"/>
              <w:right w:val="single" w:sz="6" w:space="0" w:color="auto"/>
            </w:tcBorders>
          </w:tcPr>
          <w:p w14:paraId="3A3ADB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297A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81EF8A" w14:textId="5FD0B5C6" w:rsidR="00E045CC" w:rsidRDefault="005362A4">
            <w:hyperlink r:id="rId86" w:history="1">
              <w:r w:rsidR="00282403">
                <w:rPr>
                  <w:rStyle w:val="Hyperlink"/>
                </w:rPr>
                <w:t>C1-207243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CF4865" w14:textId="77777777" w:rsidR="00E045CC" w:rsidRDefault="00E045CC">
            <w:pPr>
              <w:rPr>
                <w:rFonts w:cs="Arial"/>
                <w:lang w:val="en-US"/>
              </w:rPr>
            </w:pPr>
            <w:r>
              <w:rPr>
                <w:rFonts w:cs="Arial"/>
                <w:lang w:val="en-US"/>
              </w:rPr>
              <w:t>Shared 5G NAS security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B18F433" w14:textId="77777777" w:rsidR="00E045CC" w:rsidRDefault="00E045CC">
            <w:pPr>
              <w:rPr>
                <w:rFonts w:cs="Arial"/>
                <w:lang w:val="en-US"/>
              </w:rPr>
            </w:pPr>
            <w:r>
              <w:rPr>
                <w:rFonts w:cs="Arial"/>
                <w:lang w:val="en-US"/>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D3A7F" w14:textId="77777777" w:rsidR="00E045CC" w:rsidRDefault="00E045CC">
            <w:pPr>
              <w:rPr>
                <w:rFonts w:cs="Arial"/>
              </w:rPr>
            </w:pPr>
            <w:r>
              <w:rPr>
                <w:rFonts w:cs="Arial"/>
              </w:rPr>
              <w:t>CR 2879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99D841" w14:textId="77777777" w:rsidR="00E045CC" w:rsidRDefault="00E045CC">
            <w:pPr>
              <w:rPr>
                <w:rFonts w:cs="Arial"/>
                <w:color w:val="000000"/>
                <w:lang w:val="en-US"/>
              </w:rPr>
            </w:pPr>
          </w:p>
        </w:tc>
      </w:tr>
      <w:tr w:rsidR="00E045CC" w14:paraId="43FDC7BC" w14:textId="77777777" w:rsidTr="00E045CC">
        <w:tc>
          <w:tcPr>
            <w:tcW w:w="976" w:type="dxa"/>
            <w:tcBorders>
              <w:top w:val="nil"/>
              <w:left w:val="thinThickThinSmallGap" w:sz="24" w:space="0" w:color="auto"/>
              <w:bottom w:val="nil"/>
              <w:right w:val="single" w:sz="6" w:space="0" w:color="auto"/>
            </w:tcBorders>
          </w:tcPr>
          <w:p w14:paraId="0D95A2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C64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F6CD45" w14:textId="6C2EF3B9" w:rsidR="00E045CC" w:rsidRDefault="005362A4">
            <w:hyperlink r:id="rId87" w:history="1">
              <w:r w:rsidR="00282403">
                <w:rPr>
                  <w:rStyle w:val="Hyperlink"/>
                </w:rPr>
                <w:t>C1-207244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2DB811" w14:textId="77777777" w:rsidR="00E045CC" w:rsidRDefault="00E045CC">
            <w:pPr>
              <w:rPr>
                <w:rFonts w:cs="Arial"/>
                <w:lang w:val="en-US"/>
              </w:rPr>
            </w:pPr>
            <w:r>
              <w:rPr>
                <w:rFonts w:cs="Arial"/>
                <w:lang w:val="en-US"/>
              </w:rPr>
              <w:t>Skipping step 9 if UDM has not requested an acknowledgment from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FB4282" w14:textId="77777777" w:rsidR="00E045CC" w:rsidRDefault="00E045CC">
            <w:pPr>
              <w:rPr>
                <w:rFonts w:cs="Arial"/>
                <w:lang w:val="en-US"/>
              </w:rPr>
            </w:pPr>
            <w:r>
              <w:rPr>
                <w:rFonts w:cs="Arial"/>
                <w:lang w:val="en-US"/>
              </w:rPr>
              <w:t>vivo, NTT DOCOMO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336970" w14:textId="77777777" w:rsidR="00E045CC" w:rsidRDefault="00E045CC">
            <w:pPr>
              <w:rPr>
                <w:rFonts w:cs="Arial"/>
              </w:rPr>
            </w:pPr>
            <w:r>
              <w:rPr>
                <w:rFonts w:cs="Arial"/>
              </w:rPr>
              <w:t>CR 0621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460E352" w14:textId="77777777" w:rsidR="00E045CC" w:rsidRDefault="00E045CC">
            <w:pPr>
              <w:rPr>
                <w:rFonts w:cs="Arial"/>
                <w:color w:val="000000"/>
                <w:lang w:val="en-US"/>
              </w:rPr>
            </w:pPr>
            <w:r>
              <w:rPr>
                <w:rFonts w:cs="Arial"/>
                <w:color w:val="000000"/>
                <w:lang w:val="en-US"/>
              </w:rPr>
              <w:t>Revision of C1-206632</w:t>
            </w:r>
          </w:p>
        </w:tc>
      </w:tr>
      <w:tr w:rsidR="00E045CC" w14:paraId="0B89039A" w14:textId="77777777" w:rsidTr="00E045CC">
        <w:tc>
          <w:tcPr>
            <w:tcW w:w="976" w:type="dxa"/>
            <w:tcBorders>
              <w:top w:val="nil"/>
              <w:left w:val="thinThickThinSmallGap" w:sz="24" w:space="0" w:color="auto"/>
              <w:bottom w:val="nil"/>
              <w:right w:val="single" w:sz="6" w:space="0" w:color="auto"/>
            </w:tcBorders>
          </w:tcPr>
          <w:p w14:paraId="79E456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D2B45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D0CB3" w14:textId="785FF61D" w:rsidR="00E045CC" w:rsidRDefault="005362A4">
            <w:hyperlink r:id="rId88" w:history="1">
              <w:r w:rsidR="00282403">
                <w:rPr>
                  <w:rStyle w:val="Hyperlink"/>
                </w:rPr>
                <w:t>C1-207280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D177B"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3A8540"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16D19A" w14:textId="77777777" w:rsidR="00E045CC" w:rsidRDefault="00E045CC">
            <w:pPr>
              <w:rPr>
                <w:rFonts w:cs="Arial"/>
              </w:rPr>
            </w:pPr>
            <w:r>
              <w:rPr>
                <w:rFonts w:cs="Arial"/>
              </w:rPr>
              <w:t>CR 2892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73DA43" w14:textId="77777777" w:rsidR="00E045CC" w:rsidRDefault="00E045CC">
            <w:pPr>
              <w:rPr>
                <w:rFonts w:cs="Arial"/>
                <w:color w:val="000000"/>
                <w:lang w:val="en-US"/>
              </w:rPr>
            </w:pPr>
          </w:p>
        </w:tc>
      </w:tr>
      <w:tr w:rsidR="00E045CC" w14:paraId="535E03A4" w14:textId="77777777" w:rsidTr="00E045CC">
        <w:tc>
          <w:tcPr>
            <w:tcW w:w="976" w:type="dxa"/>
            <w:tcBorders>
              <w:top w:val="nil"/>
              <w:left w:val="thinThickThinSmallGap" w:sz="24" w:space="0" w:color="auto"/>
              <w:bottom w:val="nil"/>
              <w:right w:val="single" w:sz="6" w:space="0" w:color="auto"/>
            </w:tcBorders>
          </w:tcPr>
          <w:p w14:paraId="225BD4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F2581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AE836" w14:textId="0199B935" w:rsidR="00E045CC" w:rsidRDefault="005362A4">
            <w:hyperlink r:id="rId89" w:history="1">
              <w:r w:rsidR="00282403">
                <w:rPr>
                  <w:rStyle w:val="Hyperlink"/>
                </w:rPr>
                <w:t>C1-207281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1B48BD" w14:textId="77777777" w:rsidR="00E045CC" w:rsidRDefault="00E045CC">
            <w:pPr>
              <w:rPr>
                <w:rFonts w:cs="Arial"/>
                <w:lang w:val="en-US"/>
              </w:rPr>
            </w:pPr>
            <w:r>
              <w:rPr>
                <w:rFonts w:cs="Arial"/>
                <w:lang w:val="en-US"/>
              </w:rPr>
              <w:t>Reset registration attempt counter upon successful completion of registration in A/Gb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C274CB"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076C96" w14:textId="77777777" w:rsidR="00E045CC" w:rsidRDefault="00E045CC">
            <w:pPr>
              <w:rPr>
                <w:rFonts w:cs="Arial"/>
              </w:rPr>
            </w:pPr>
            <w:r>
              <w:rPr>
                <w:rFonts w:cs="Arial"/>
              </w:rPr>
              <w:t>CR 2893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DD6BFD" w14:textId="77777777" w:rsidR="00E045CC" w:rsidRDefault="00E045CC">
            <w:pPr>
              <w:rPr>
                <w:rFonts w:ascii="Calibri" w:hAnsi="Calibri"/>
              </w:rPr>
            </w:pPr>
            <w:r>
              <w:rPr>
                <w:rFonts w:cs="Arial"/>
                <w:color w:val="000000"/>
                <w:lang w:val="en-US"/>
              </w:rPr>
              <w:t xml:space="preserve">MCC: </w:t>
            </w:r>
            <w:r>
              <w:t>should be 5GProtoc16 on cover. Correct in 3GU</w:t>
            </w:r>
          </w:p>
          <w:p w14:paraId="6484BD46" w14:textId="77777777" w:rsidR="00E045CC" w:rsidRDefault="00E045CC">
            <w:pPr>
              <w:rPr>
                <w:rFonts w:cs="Arial"/>
                <w:color w:val="000000"/>
                <w:lang w:val="en-US"/>
              </w:rPr>
            </w:pPr>
          </w:p>
        </w:tc>
      </w:tr>
      <w:tr w:rsidR="00E045CC" w14:paraId="67B49855" w14:textId="77777777" w:rsidTr="00E045CC">
        <w:tc>
          <w:tcPr>
            <w:tcW w:w="976" w:type="dxa"/>
            <w:tcBorders>
              <w:top w:val="nil"/>
              <w:left w:val="thinThickThinSmallGap" w:sz="24" w:space="0" w:color="auto"/>
              <w:bottom w:val="nil"/>
              <w:right w:val="single" w:sz="6" w:space="0" w:color="auto"/>
            </w:tcBorders>
          </w:tcPr>
          <w:p w14:paraId="58BE82E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FB1512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823E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F9425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174A3AD"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B7E5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FCE39C" w14:textId="77777777" w:rsidR="00E045CC" w:rsidRDefault="00E045CC">
            <w:pPr>
              <w:rPr>
                <w:rFonts w:cs="Arial"/>
                <w:color w:val="000000"/>
                <w:lang w:val="en-US"/>
              </w:rPr>
            </w:pPr>
          </w:p>
        </w:tc>
      </w:tr>
      <w:tr w:rsidR="00E045CC" w14:paraId="3615339D" w14:textId="77777777" w:rsidTr="00E045CC">
        <w:tc>
          <w:tcPr>
            <w:tcW w:w="976" w:type="dxa"/>
            <w:tcBorders>
              <w:top w:val="nil"/>
              <w:left w:val="thinThickThinSmallGap" w:sz="24" w:space="0" w:color="auto"/>
              <w:bottom w:val="nil"/>
              <w:right w:val="single" w:sz="6" w:space="0" w:color="auto"/>
            </w:tcBorders>
          </w:tcPr>
          <w:p w14:paraId="1644EBB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D13A87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32C70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0A43AB"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D2AEB7"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859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773410" w14:textId="77777777" w:rsidR="00E045CC" w:rsidRDefault="00E045CC">
            <w:pPr>
              <w:rPr>
                <w:rFonts w:cs="Arial"/>
                <w:color w:val="000000"/>
                <w:lang w:val="en-US"/>
              </w:rPr>
            </w:pPr>
          </w:p>
        </w:tc>
      </w:tr>
      <w:tr w:rsidR="00E045CC" w14:paraId="2AC54B64" w14:textId="77777777" w:rsidTr="00E045CC">
        <w:tc>
          <w:tcPr>
            <w:tcW w:w="976" w:type="dxa"/>
            <w:tcBorders>
              <w:top w:val="nil"/>
              <w:left w:val="thinThickThinSmallGap" w:sz="24" w:space="0" w:color="auto"/>
              <w:bottom w:val="nil"/>
              <w:right w:val="single" w:sz="6" w:space="0" w:color="auto"/>
            </w:tcBorders>
          </w:tcPr>
          <w:p w14:paraId="6669D3CB"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EEF0B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9521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21CCA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B445AE"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2E214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63783BA" w14:textId="77777777" w:rsidR="00E045CC" w:rsidRDefault="00E045CC">
            <w:pPr>
              <w:rPr>
                <w:rFonts w:cs="Arial"/>
                <w:color w:val="000000"/>
                <w:lang w:val="en-US"/>
              </w:rPr>
            </w:pPr>
          </w:p>
        </w:tc>
      </w:tr>
      <w:tr w:rsidR="00E045CC" w14:paraId="2BF84FE5" w14:textId="77777777" w:rsidTr="00E045CC">
        <w:tc>
          <w:tcPr>
            <w:tcW w:w="976" w:type="dxa"/>
            <w:tcBorders>
              <w:top w:val="nil"/>
              <w:left w:val="thinThickThinSmallGap" w:sz="24" w:space="0" w:color="auto"/>
              <w:bottom w:val="single" w:sz="4" w:space="0" w:color="auto"/>
              <w:right w:val="single" w:sz="6" w:space="0" w:color="auto"/>
            </w:tcBorders>
          </w:tcPr>
          <w:p w14:paraId="6DEA067B"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46077DA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6BD838"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C529570"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3BD34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24888E"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9799E9" w14:textId="77777777" w:rsidR="00E045CC" w:rsidRDefault="00E045CC">
            <w:pPr>
              <w:rPr>
                <w:rFonts w:eastAsia="Batang" w:cs="Arial"/>
                <w:lang w:val="en-US" w:eastAsia="ko-KR"/>
              </w:rPr>
            </w:pPr>
          </w:p>
        </w:tc>
      </w:tr>
      <w:tr w:rsidR="00E045CC" w:rsidRPr="00BA311C" w14:paraId="5AD0C7E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DCC45" w14:textId="77777777" w:rsidR="00E045CC" w:rsidRDefault="00E045CC" w:rsidP="00E045CC">
            <w:pPr>
              <w:pStyle w:val="ListParagraph"/>
              <w:numPr>
                <w:ilvl w:val="3"/>
                <w:numId w:val="19"/>
              </w:numPr>
              <w:ind w:left="855" w:hanging="851"/>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32693B" w14:textId="77777777" w:rsidR="00E045CC" w:rsidRDefault="00E045CC">
            <w:pPr>
              <w:rPr>
                <w:rFonts w:cs="Arial"/>
              </w:rPr>
            </w:pPr>
            <w:r>
              <w:rPr>
                <w:rFonts w:cs="Arial"/>
                <w:lang w:val="fr-FR"/>
              </w:rPr>
              <w:t>5Gprotoc16-non3GPP</w:t>
            </w:r>
          </w:p>
        </w:tc>
        <w:tc>
          <w:tcPr>
            <w:tcW w:w="1088" w:type="dxa"/>
            <w:tcBorders>
              <w:top w:val="single" w:sz="4" w:space="0" w:color="auto"/>
              <w:left w:val="single" w:sz="6" w:space="0" w:color="auto"/>
              <w:bottom w:val="single" w:sz="4" w:space="0" w:color="auto"/>
              <w:right w:val="single" w:sz="6" w:space="0" w:color="auto"/>
            </w:tcBorders>
          </w:tcPr>
          <w:p w14:paraId="22FBC12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2D7193"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D6AD2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20C1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1B729F1"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tc>
      </w:tr>
      <w:tr w:rsidR="00E045CC" w:rsidRPr="00BA311C" w14:paraId="050CB083" w14:textId="77777777" w:rsidTr="00E045CC">
        <w:tc>
          <w:tcPr>
            <w:tcW w:w="976" w:type="dxa"/>
            <w:tcBorders>
              <w:top w:val="nil"/>
              <w:left w:val="thinThickThinSmallGap" w:sz="24" w:space="0" w:color="auto"/>
              <w:bottom w:val="nil"/>
              <w:right w:val="single" w:sz="6" w:space="0" w:color="auto"/>
            </w:tcBorders>
          </w:tcPr>
          <w:p w14:paraId="1692FD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00C7F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223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ECC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D7C142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1CE3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5DB599" w14:textId="77777777" w:rsidR="00E045CC" w:rsidRDefault="00E045CC">
            <w:pPr>
              <w:rPr>
                <w:rFonts w:eastAsia="Batang" w:cs="Arial"/>
                <w:lang w:val="en-US" w:eastAsia="ko-KR"/>
              </w:rPr>
            </w:pPr>
          </w:p>
        </w:tc>
      </w:tr>
      <w:tr w:rsidR="00E045CC" w:rsidRPr="00BA311C" w14:paraId="2FD74808" w14:textId="77777777" w:rsidTr="00E045CC">
        <w:tc>
          <w:tcPr>
            <w:tcW w:w="976" w:type="dxa"/>
            <w:tcBorders>
              <w:top w:val="nil"/>
              <w:left w:val="thinThickThinSmallGap" w:sz="24" w:space="0" w:color="auto"/>
              <w:bottom w:val="nil"/>
              <w:right w:val="single" w:sz="6" w:space="0" w:color="auto"/>
            </w:tcBorders>
          </w:tcPr>
          <w:p w14:paraId="52DC43D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72470E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CB5F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ADD9B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512A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2A33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C946E" w14:textId="77777777" w:rsidR="00E045CC" w:rsidRDefault="00E045CC">
            <w:pPr>
              <w:rPr>
                <w:rFonts w:eastAsia="Batang" w:cs="Arial"/>
                <w:lang w:val="en-US" w:eastAsia="ko-KR"/>
              </w:rPr>
            </w:pPr>
          </w:p>
        </w:tc>
      </w:tr>
      <w:tr w:rsidR="00E045CC" w:rsidRPr="00BA311C" w14:paraId="160E556D" w14:textId="77777777" w:rsidTr="00E045CC">
        <w:tc>
          <w:tcPr>
            <w:tcW w:w="976" w:type="dxa"/>
            <w:tcBorders>
              <w:top w:val="nil"/>
              <w:left w:val="thinThickThinSmallGap" w:sz="24" w:space="0" w:color="auto"/>
              <w:bottom w:val="nil"/>
              <w:right w:val="single" w:sz="6" w:space="0" w:color="auto"/>
            </w:tcBorders>
          </w:tcPr>
          <w:p w14:paraId="70F32F5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C6C5E5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6D31D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1EAC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CB78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E7DC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50284" w14:textId="77777777" w:rsidR="00E045CC" w:rsidRDefault="00E045CC">
            <w:pPr>
              <w:rPr>
                <w:rFonts w:eastAsia="Batang" w:cs="Arial"/>
                <w:lang w:val="en-US" w:eastAsia="ko-KR"/>
              </w:rPr>
            </w:pPr>
          </w:p>
        </w:tc>
      </w:tr>
      <w:tr w:rsidR="00E045CC" w:rsidRPr="00BA311C" w14:paraId="52407A47" w14:textId="77777777" w:rsidTr="00E045CC">
        <w:tc>
          <w:tcPr>
            <w:tcW w:w="976" w:type="dxa"/>
            <w:tcBorders>
              <w:top w:val="nil"/>
              <w:left w:val="thinThickThinSmallGap" w:sz="24" w:space="0" w:color="auto"/>
              <w:bottom w:val="nil"/>
              <w:right w:val="single" w:sz="6" w:space="0" w:color="auto"/>
            </w:tcBorders>
          </w:tcPr>
          <w:p w14:paraId="3EEFF7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6F3558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25FD5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746A1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15CC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6221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BCEF99" w14:textId="77777777" w:rsidR="00E045CC" w:rsidRDefault="00E045CC">
            <w:pPr>
              <w:rPr>
                <w:rFonts w:eastAsia="Batang" w:cs="Arial"/>
                <w:lang w:val="en-US" w:eastAsia="ko-KR"/>
              </w:rPr>
            </w:pPr>
          </w:p>
        </w:tc>
      </w:tr>
      <w:tr w:rsidR="00E045CC" w:rsidRPr="00BA311C" w14:paraId="1AD60215" w14:textId="77777777" w:rsidTr="00E045CC">
        <w:tc>
          <w:tcPr>
            <w:tcW w:w="976" w:type="dxa"/>
            <w:tcBorders>
              <w:top w:val="nil"/>
              <w:left w:val="thinThickThinSmallGap" w:sz="24" w:space="0" w:color="auto"/>
              <w:bottom w:val="nil"/>
              <w:right w:val="single" w:sz="6" w:space="0" w:color="auto"/>
            </w:tcBorders>
          </w:tcPr>
          <w:p w14:paraId="0E9FCA6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32414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3638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2AEB9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C1C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EFDA88"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9F6442" w14:textId="77777777" w:rsidR="00E045CC" w:rsidRDefault="00E045CC">
            <w:pPr>
              <w:rPr>
                <w:rFonts w:eastAsia="Batang" w:cs="Arial"/>
                <w:lang w:eastAsia="ko-KR"/>
              </w:rPr>
            </w:pPr>
          </w:p>
        </w:tc>
      </w:tr>
      <w:tr w:rsidR="00E045CC" w:rsidRPr="00BA311C" w14:paraId="7228CF52" w14:textId="77777777" w:rsidTr="00E045CC">
        <w:tc>
          <w:tcPr>
            <w:tcW w:w="976" w:type="dxa"/>
            <w:tcBorders>
              <w:top w:val="nil"/>
              <w:left w:val="thinThickThinSmallGap" w:sz="24" w:space="0" w:color="auto"/>
              <w:bottom w:val="nil"/>
              <w:right w:val="single" w:sz="6" w:space="0" w:color="auto"/>
            </w:tcBorders>
          </w:tcPr>
          <w:p w14:paraId="1F1AABC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3BF9E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F0121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F345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CB0D2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C3F5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A348B2" w14:textId="77777777" w:rsidR="00E045CC" w:rsidRDefault="00E045CC">
            <w:pPr>
              <w:rPr>
                <w:rFonts w:eastAsia="Batang" w:cs="Arial"/>
                <w:lang w:val="en-US" w:eastAsia="ko-KR"/>
              </w:rPr>
            </w:pPr>
          </w:p>
        </w:tc>
      </w:tr>
      <w:tr w:rsidR="00E045CC" w:rsidRPr="00BA311C" w14:paraId="4BCBF414" w14:textId="77777777" w:rsidTr="00E045CC">
        <w:tc>
          <w:tcPr>
            <w:tcW w:w="976" w:type="dxa"/>
            <w:tcBorders>
              <w:top w:val="nil"/>
              <w:left w:val="thinThickThinSmallGap" w:sz="24" w:space="0" w:color="auto"/>
              <w:bottom w:val="nil"/>
              <w:right w:val="single" w:sz="6" w:space="0" w:color="auto"/>
            </w:tcBorders>
          </w:tcPr>
          <w:p w14:paraId="22A66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55D9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AEEB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23E2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2BDDF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21C0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ED2C5E" w14:textId="77777777" w:rsidR="00E045CC" w:rsidRDefault="00E045CC">
            <w:pPr>
              <w:rPr>
                <w:rFonts w:cs="Arial"/>
              </w:rPr>
            </w:pPr>
          </w:p>
        </w:tc>
      </w:tr>
      <w:tr w:rsidR="00E045CC" w:rsidRPr="00BA311C" w14:paraId="4A6E747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A5F8C9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EA24BB5" w14:textId="77777777" w:rsidR="00E045CC" w:rsidRDefault="00E045CC">
            <w:pPr>
              <w:rPr>
                <w:rFonts w:cs="Arial"/>
                <w:lang w:val="nb-NO"/>
              </w:rPr>
            </w:pPr>
            <w:r>
              <w:t>ATSSS</w:t>
            </w:r>
          </w:p>
        </w:tc>
        <w:tc>
          <w:tcPr>
            <w:tcW w:w="1088" w:type="dxa"/>
            <w:tcBorders>
              <w:top w:val="single" w:sz="4" w:space="0" w:color="auto"/>
              <w:left w:val="single" w:sz="6" w:space="0" w:color="auto"/>
              <w:bottom w:val="single" w:sz="4" w:space="0" w:color="auto"/>
              <w:right w:val="single" w:sz="6" w:space="0" w:color="auto"/>
            </w:tcBorders>
          </w:tcPr>
          <w:p w14:paraId="633F557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FBD9F1A"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88D741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65ACB4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D9A8FEE" w14:textId="77777777" w:rsidR="00E045CC" w:rsidRDefault="00E045CC">
            <w:pPr>
              <w:rPr>
                <w:rFonts w:cs="Arial"/>
                <w:color w:val="000000"/>
              </w:rPr>
            </w:pPr>
            <w:r>
              <w:t>CT aspects of Access Traffic Steering, Switch and Splitting support in 5G system</w:t>
            </w:r>
            <w:r>
              <w:rPr>
                <w:rFonts w:eastAsia="Batang" w:cs="Arial"/>
                <w:color w:val="000000"/>
                <w:lang w:eastAsia="ko-KR"/>
              </w:rPr>
              <w:br/>
            </w:r>
          </w:p>
          <w:p w14:paraId="1D907893" w14:textId="77777777" w:rsidR="00E045CC" w:rsidRDefault="00E045CC">
            <w:pPr>
              <w:rPr>
                <w:rFonts w:eastAsia="Batang" w:cs="Arial"/>
                <w:color w:val="000000"/>
                <w:lang w:eastAsia="ko-KR"/>
              </w:rPr>
            </w:pPr>
          </w:p>
        </w:tc>
      </w:tr>
      <w:tr w:rsidR="00E045CC" w14:paraId="0789A36B" w14:textId="77777777" w:rsidTr="00E045CC">
        <w:tc>
          <w:tcPr>
            <w:tcW w:w="976" w:type="dxa"/>
            <w:tcBorders>
              <w:top w:val="nil"/>
              <w:left w:val="thinThickThinSmallGap" w:sz="24" w:space="0" w:color="auto"/>
              <w:bottom w:val="nil"/>
              <w:right w:val="single" w:sz="6" w:space="0" w:color="auto"/>
            </w:tcBorders>
          </w:tcPr>
          <w:p w14:paraId="0A761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C0B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13FCD6" w14:textId="454FF9BB" w:rsidR="00E045CC" w:rsidRDefault="00E045CC">
            <w:pPr>
              <w:rPr>
                <w:rFonts w:cs="Arial"/>
              </w:rPr>
            </w:pPr>
            <w:r w:rsidRPr="00BA311C">
              <w:t>C1-206321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D764B3" w14:textId="77777777" w:rsidR="00E045CC" w:rsidRDefault="00E045CC">
            <w:pPr>
              <w:rPr>
                <w:rFonts w:cs="Arial"/>
              </w:rPr>
            </w:pPr>
            <w:r>
              <w:rPr>
                <w:rFonts w:cs="Arial"/>
              </w:rPr>
              <w:t>Correction for PMFP messages sent via Ethernet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3F0163"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25356A" w14:textId="77777777" w:rsidR="00E045CC" w:rsidRDefault="00E045CC">
            <w:pPr>
              <w:rPr>
                <w:rFonts w:cs="Arial"/>
              </w:rPr>
            </w:pPr>
            <w:r>
              <w:rPr>
                <w:rFonts w:cs="Arial"/>
              </w:rPr>
              <w:t>CR 0014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57F067D" w14:textId="77777777" w:rsidR="00E045CC" w:rsidRDefault="00E045CC">
            <w:pPr>
              <w:rPr>
                <w:rFonts w:cs="Arial"/>
              </w:rPr>
            </w:pPr>
            <w:r>
              <w:rPr>
                <w:rFonts w:cs="Arial"/>
              </w:rPr>
              <w:t>Agreed</w:t>
            </w:r>
          </w:p>
          <w:p w14:paraId="0528C13B" w14:textId="77777777" w:rsidR="00E045CC" w:rsidRDefault="00E045CC">
            <w:pPr>
              <w:rPr>
                <w:rFonts w:cs="Arial"/>
              </w:rPr>
            </w:pPr>
          </w:p>
        </w:tc>
      </w:tr>
      <w:tr w:rsidR="00E045CC" w14:paraId="3746BCEC" w14:textId="77777777" w:rsidTr="00E045CC">
        <w:tc>
          <w:tcPr>
            <w:tcW w:w="976" w:type="dxa"/>
            <w:tcBorders>
              <w:top w:val="nil"/>
              <w:left w:val="thinThickThinSmallGap" w:sz="24" w:space="0" w:color="auto"/>
              <w:bottom w:val="nil"/>
              <w:right w:val="single" w:sz="6" w:space="0" w:color="auto"/>
            </w:tcBorders>
          </w:tcPr>
          <w:p w14:paraId="464EE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3696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33BEFD" w14:textId="46D42C14" w:rsidR="00E045CC" w:rsidRDefault="00E045CC">
            <w:pPr>
              <w:rPr>
                <w:rFonts w:cs="Arial"/>
              </w:rPr>
            </w:pPr>
            <w:r w:rsidRPr="00BA311C">
              <w:t>C1-206324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632A8C7" w14:textId="77777777" w:rsidR="00E045CC" w:rsidRDefault="00E045CC">
            <w:pPr>
              <w:rPr>
                <w:rFonts w:cs="Arial"/>
              </w:rPr>
            </w:pPr>
            <w:r>
              <w:rPr>
                <w:rFonts w:cs="Arial"/>
              </w:rPr>
              <w:t>Correction for PMFP timer values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1D55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E1B4BB" w14:textId="77777777" w:rsidR="00E045CC" w:rsidRDefault="00E045CC">
            <w:pPr>
              <w:rPr>
                <w:rFonts w:cs="Arial"/>
              </w:rPr>
            </w:pPr>
            <w:r>
              <w:rPr>
                <w:rFonts w:cs="Arial"/>
              </w:rPr>
              <w:t>CR 0017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DF5323" w14:textId="77777777" w:rsidR="00E045CC" w:rsidRDefault="00E045CC">
            <w:pPr>
              <w:rPr>
                <w:rFonts w:cs="Arial"/>
              </w:rPr>
            </w:pPr>
            <w:r>
              <w:rPr>
                <w:rFonts w:cs="Arial"/>
              </w:rPr>
              <w:t>Agreed</w:t>
            </w:r>
          </w:p>
          <w:p w14:paraId="32851A17" w14:textId="77777777" w:rsidR="00E045CC" w:rsidRDefault="00E045CC">
            <w:pPr>
              <w:rPr>
                <w:rFonts w:cs="Arial"/>
              </w:rPr>
            </w:pPr>
          </w:p>
        </w:tc>
      </w:tr>
      <w:tr w:rsidR="00E045CC" w14:paraId="3EA44F02" w14:textId="77777777" w:rsidTr="00E045CC">
        <w:tc>
          <w:tcPr>
            <w:tcW w:w="976" w:type="dxa"/>
            <w:tcBorders>
              <w:top w:val="nil"/>
              <w:left w:val="thinThickThinSmallGap" w:sz="24" w:space="0" w:color="auto"/>
              <w:bottom w:val="nil"/>
              <w:right w:val="single" w:sz="6" w:space="0" w:color="auto"/>
            </w:tcBorders>
          </w:tcPr>
          <w:p w14:paraId="2FCA78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6BC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4AAF22" w14:textId="5D52330B" w:rsidR="00E045CC" w:rsidRDefault="00E045CC">
            <w:pPr>
              <w:rPr>
                <w:rFonts w:cs="Arial"/>
              </w:rPr>
            </w:pPr>
            <w:r w:rsidRPr="00BA311C">
              <w:t>C1-206409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2D663F" w14:textId="77777777" w:rsidR="00E045CC" w:rsidRDefault="00E045CC">
            <w:pPr>
              <w:rPr>
                <w:rFonts w:cs="Arial"/>
              </w:rPr>
            </w:pPr>
            <w:r>
              <w:rPr>
                <w:rFonts w:cs="Arial"/>
              </w:rPr>
              <w:t>Support of regular expression in ATSSS rules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84FE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DD7882" w14:textId="77777777" w:rsidR="00E045CC" w:rsidRDefault="00E045CC">
            <w:pPr>
              <w:rPr>
                <w:rFonts w:cs="Arial"/>
              </w:rPr>
            </w:pPr>
            <w:r>
              <w:rPr>
                <w:rFonts w:cs="Arial"/>
              </w:rPr>
              <w:t>CR 0018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64B9D0" w14:textId="77777777" w:rsidR="00E045CC" w:rsidRDefault="00E045CC">
            <w:pPr>
              <w:rPr>
                <w:rFonts w:cs="Arial"/>
                <w:sz w:val="21"/>
                <w:szCs w:val="21"/>
              </w:rPr>
            </w:pPr>
            <w:r>
              <w:rPr>
                <w:rFonts w:cs="Arial"/>
                <w:sz w:val="21"/>
                <w:szCs w:val="21"/>
              </w:rPr>
              <w:t>Agreed</w:t>
            </w:r>
          </w:p>
          <w:p w14:paraId="71394F4E" w14:textId="77777777" w:rsidR="00E045CC" w:rsidRDefault="00E045CC">
            <w:pPr>
              <w:rPr>
                <w:rFonts w:cs="Arial"/>
              </w:rPr>
            </w:pPr>
          </w:p>
        </w:tc>
      </w:tr>
      <w:tr w:rsidR="00E045CC" w14:paraId="42533ACC" w14:textId="77777777" w:rsidTr="00E045CC">
        <w:tc>
          <w:tcPr>
            <w:tcW w:w="976" w:type="dxa"/>
            <w:tcBorders>
              <w:top w:val="nil"/>
              <w:left w:val="thinThickThinSmallGap" w:sz="24" w:space="0" w:color="auto"/>
              <w:bottom w:val="nil"/>
              <w:right w:val="single" w:sz="6" w:space="0" w:color="auto"/>
            </w:tcBorders>
          </w:tcPr>
          <w:p w14:paraId="4077DA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20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D8FA0" w14:textId="77777777" w:rsidR="00E045CC" w:rsidRDefault="00E045CC">
            <w:pPr>
              <w:rPr>
                <w:rFonts w:cs="Arial"/>
              </w:rPr>
            </w:pPr>
            <w:r>
              <w:t>C1-206489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FBE575" w14:textId="77777777" w:rsidR="00E045CC" w:rsidRDefault="00E045CC">
            <w:pPr>
              <w:rPr>
                <w:rFonts w:cs="Arial"/>
              </w:rPr>
            </w:pPr>
            <w:r>
              <w:rPr>
                <w:rFonts w:cs="Arial"/>
              </w:rPr>
              <w:t>Correction for EPTI length</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9EAEC4"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A37963" w14:textId="77777777" w:rsidR="00E045CC" w:rsidRDefault="00E045CC">
            <w:pPr>
              <w:rPr>
                <w:rFonts w:cs="Arial"/>
              </w:rPr>
            </w:pPr>
            <w:r>
              <w:rPr>
                <w:rFonts w:cs="Arial"/>
              </w:rPr>
              <w:t>CR 0015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B7478D2" w14:textId="77777777" w:rsidR="00E045CC" w:rsidRDefault="00E045CC">
            <w:pPr>
              <w:rPr>
                <w:rFonts w:cs="Arial"/>
              </w:rPr>
            </w:pPr>
            <w:r>
              <w:rPr>
                <w:rFonts w:cs="Arial"/>
              </w:rPr>
              <w:t>Agreed</w:t>
            </w:r>
          </w:p>
          <w:p w14:paraId="7E4BF06B" w14:textId="77777777" w:rsidR="00E045CC" w:rsidRDefault="00E045CC">
            <w:pPr>
              <w:rPr>
                <w:rFonts w:cs="Arial"/>
              </w:rPr>
            </w:pPr>
            <w:ins w:id="76" w:author="Nokia-pre126" w:date="2020-10-20T10:25:00Z">
              <w:r>
                <w:rPr>
                  <w:rFonts w:cs="Arial"/>
                </w:rPr>
                <w:t>Revision of C1-206322</w:t>
              </w:r>
            </w:ins>
          </w:p>
        </w:tc>
      </w:tr>
      <w:tr w:rsidR="00E045CC" w14:paraId="612EA57B" w14:textId="77777777" w:rsidTr="00E045CC">
        <w:tc>
          <w:tcPr>
            <w:tcW w:w="976" w:type="dxa"/>
            <w:tcBorders>
              <w:top w:val="nil"/>
              <w:left w:val="thinThickThinSmallGap" w:sz="24" w:space="0" w:color="auto"/>
              <w:bottom w:val="nil"/>
              <w:right w:val="single" w:sz="6" w:space="0" w:color="auto"/>
            </w:tcBorders>
          </w:tcPr>
          <w:p w14:paraId="0E037C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D5A70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75396B" w14:textId="77777777" w:rsidR="00E045CC" w:rsidRDefault="00E045CC">
            <w:pPr>
              <w:rPr>
                <w:rFonts w:cs="Arial"/>
              </w:rPr>
            </w:pPr>
            <w:r>
              <w:t>C1-206528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28861A" w14:textId="77777777" w:rsidR="00E045CC" w:rsidRDefault="00E045CC">
            <w:pPr>
              <w:rPr>
                <w:rFonts w:cs="Arial"/>
              </w:rPr>
            </w:pPr>
            <w:r>
              <w:rPr>
                <w:rFonts w:cs="Arial"/>
              </w:rPr>
              <w:t>Clarification on receipt of MA PDU session release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AD712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DBD478" w14:textId="77777777" w:rsidR="00E045CC" w:rsidRDefault="00E045CC">
            <w:pPr>
              <w:rPr>
                <w:rFonts w:cs="Arial"/>
              </w:rPr>
            </w:pPr>
            <w:r>
              <w:rPr>
                <w:rFonts w:cs="Arial"/>
              </w:rPr>
              <w:t>CR 0010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272C281" w14:textId="77777777" w:rsidR="00E045CC" w:rsidRDefault="00E045CC">
            <w:pPr>
              <w:rPr>
                <w:rFonts w:cs="Arial"/>
              </w:rPr>
            </w:pPr>
            <w:r>
              <w:rPr>
                <w:rFonts w:cs="Arial"/>
              </w:rPr>
              <w:t>Agreed</w:t>
            </w:r>
          </w:p>
          <w:p w14:paraId="479CB092" w14:textId="77777777" w:rsidR="00E045CC" w:rsidRDefault="00E045CC">
            <w:pPr>
              <w:rPr>
                <w:rFonts w:cs="Arial"/>
              </w:rPr>
            </w:pPr>
            <w:ins w:id="77" w:author="Nokia-pre126" w:date="2020-10-21T10:43:00Z">
              <w:r>
                <w:rPr>
                  <w:rFonts w:cs="Arial"/>
                </w:rPr>
                <w:t>Revision of C1-205929</w:t>
              </w:r>
            </w:ins>
          </w:p>
        </w:tc>
      </w:tr>
      <w:tr w:rsidR="00E045CC" w14:paraId="6F5B4A06" w14:textId="77777777" w:rsidTr="00E045CC">
        <w:tc>
          <w:tcPr>
            <w:tcW w:w="976" w:type="dxa"/>
            <w:tcBorders>
              <w:top w:val="nil"/>
              <w:left w:val="thinThickThinSmallGap" w:sz="24" w:space="0" w:color="auto"/>
              <w:bottom w:val="nil"/>
              <w:right w:val="single" w:sz="6" w:space="0" w:color="auto"/>
            </w:tcBorders>
          </w:tcPr>
          <w:p w14:paraId="558F54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20C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92CB66" w14:textId="77777777" w:rsidR="00E045CC" w:rsidRDefault="00E045CC">
            <w:pPr>
              <w:rPr>
                <w:rFonts w:cs="Arial"/>
              </w:rPr>
            </w:pPr>
            <w:r>
              <w:t>C1-206520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1C4D2" w14:textId="77777777" w:rsidR="00E045CC" w:rsidRDefault="00E045CC">
            <w:pPr>
              <w:rPr>
                <w:rFonts w:cs="Arial"/>
              </w:rPr>
            </w:pPr>
            <w:r>
              <w:rPr>
                <w:rFonts w:cs="Arial"/>
              </w:rPr>
              <w:t>IEI value for the Padding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438920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9477D1A" w14:textId="77777777" w:rsidR="00E045CC" w:rsidRDefault="00E045CC">
            <w:pPr>
              <w:rPr>
                <w:rFonts w:cs="Arial"/>
              </w:rPr>
            </w:pPr>
            <w:r>
              <w:rPr>
                <w:rFonts w:cs="Arial"/>
              </w:rPr>
              <w:t>CR 0012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96FE67" w14:textId="77777777" w:rsidR="00E045CC" w:rsidRDefault="00E045CC">
            <w:pPr>
              <w:rPr>
                <w:rFonts w:cs="Arial"/>
              </w:rPr>
            </w:pPr>
            <w:r>
              <w:rPr>
                <w:rFonts w:cs="Arial"/>
              </w:rPr>
              <w:t>Agreed</w:t>
            </w:r>
          </w:p>
          <w:p w14:paraId="39AA727C" w14:textId="77777777" w:rsidR="00E045CC" w:rsidRDefault="00E045CC">
            <w:pPr>
              <w:rPr>
                <w:lang w:val="en-US"/>
              </w:rPr>
            </w:pPr>
            <w:ins w:id="78" w:author="Nokia-pre126" w:date="2020-10-21T11:38:00Z">
              <w:r>
                <w:rPr>
                  <w:rFonts w:cs="Arial"/>
                </w:rPr>
                <w:t>Revision of C1-206111</w:t>
              </w:r>
            </w:ins>
          </w:p>
          <w:p w14:paraId="5AF6DA4F" w14:textId="77777777" w:rsidR="00E045CC" w:rsidRDefault="00E045CC">
            <w:pPr>
              <w:rPr>
                <w:lang w:val="en-US"/>
              </w:rPr>
            </w:pPr>
          </w:p>
          <w:p w14:paraId="4B21EBAE" w14:textId="77777777" w:rsidR="00E045CC" w:rsidRDefault="00E045CC">
            <w:pPr>
              <w:rPr>
                <w:rFonts w:cs="Arial"/>
              </w:rPr>
            </w:pPr>
          </w:p>
        </w:tc>
      </w:tr>
      <w:tr w:rsidR="00E045CC" w14:paraId="71BC195A" w14:textId="77777777" w:rsidTr="00E045CC">
        <w:tc>
          <w:tcPr>
            <w:tcW w:w="976" w:type="dxa"/>
            <w:tcBorders>
              <w:top w:val="nil"/>
              <w:left w:val="thinThickThinSmallGap" w:sz="24" w:space="0" w:color="auto"/>
              <w:bottom w:val="nil"/>
              <w:right w:val="single" w:sz="6" w:space="0" w:color="auto"/>
            </w:tcBorders>
          </w:tcPr>
          <w:p w14:paraId="1C33C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EEB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0D4A40" w14:textId="77777777" w:rsidR="00E045CC" w:rsidRDefault="00E045CC">
            <w:pPr>
              <w:rPr>
                <w:rFonts w:cs="Arial"/>
              </w:rPr>
            </w:pPr>
            <w:r>
              <w:t>C1-206521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E6533D" w14:textId="77777777" w:rsidR="00E045CC" w:rsidRDefault="00E045CC">
            <w:pPr>
              <w:rPr>
                <w:rFonts w:cs="Arial"/>
              </w:rPr>
            </w:pPr>
            <w:r>
              <w:rPr>
                <w:rFonts w:cs="Arial"/>
              </w:rPr>
              <w:t>Updates due to ATSSS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F142AC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998B7" w14:textId="77777777" w:rsidR="00E045CC" w:rsidRDefault="00E045CC">
            <w:pPr>
              <w:rPr>
                <w:rFonts w:cs="Arial"/>
              </w:rPr>
            </w:pPr>
            <w:r>
              <w:rPr>
                <w:rFonts w:cs="Arial"/>
              </w:rPr>
              <w:t>CR 0134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247375" w14:textId="77777777" w:rsidR="00E045CC" w:rsidRDefault="00E045CC">
            <w:pPr>
              <w:rPr>
                <w:rFonts w:cs="Arial"/>
              </w:rPr>
            </w:pPr>
            <w:r>
              <w:rPr>
                <w:rFonts w:cs="Arial"/>
              </w:rPr>
              <w:t>Agreed</w:t>
            </w:r>
          </w:p>
          <w:p w14:paraId="6B6E1436" w14:textId="77777777" w:rsidR="00E045CC" w:rsidRDefault="00E045CC">
            <w:pPr>
              <w:rPr>
                <w:rFonts w:cs="Arial"/>
              </w:rPr>
            </w:pPr>
            <w:ins w:id="79" w:author="Nokia-pre126" w:date="2020-10-21T11:39:00Z">
              <w:r>
                <w:rPr>
                  <w:rFonts w:cs="Arial"/>
                </w:rPr>
                <w:t>Revision of C1-206112</w:t>
              </w:r>
            </w:ins>
          </w:p>
          <w:p w14:paraId="790A4B1B" w14:textId="77777777" w:rsidR="00E045CC" w:rsidRDefault="00E045CC">
            <w:pPr>
              <w:rPr>
                <w:rFonts w:cs="Arial"/>
              </w:rPr>
            </w:pPr>
          </w:p>
          <w:p w14:paraId="1AF055CE" w14:textId="77777777" w:rsidR="00E045CC" w:rsidRDefault="00E045CC">
            <w:pPr>
              <w:rPr>
                <w:rFonts w:cs="Arial"/>
              </w:rPr>
            </w:pPr>
          </w:p>
          <w:p w14:paraId="11187138" w14:textId="77777777" w:rsidR="00E045CC" w:rsidRDefault="00E045CC">
            <w:pPr>
              <w:rPr>
                <w:rFonts w:cs="Arial"/>
              </w:rPr>
            </w:pPr>
          </w:p>
        </w:tc>
      </w:tr>
      <w:tr w:rsidR="00E045CC" w14:paraId="3E117767" w14:textId="77777777" w:rsidTr="00E045CC">
        <w:tc>
          <w:tcPr>
            <w:tcW w:w="976" w:type="dxa"/>
            <w:tcBorders>
              <w:top w:val="nil"/>
              <w:left w:val="thinThickThinSmallGap" w:sz="24" w:space="0" w:color="auto"/>
              <w:bottom w:val="nil"/>
              <w:right w:val="single" w:sz="6" w:space="0" w:color="auto"/>
            </w:tcBorders>
          </w:tcPr>
          <w:p w14:paraId="58259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536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41AF48D" w14:textId="77777777" w:rsidR="00E045CC" w:rsidRDefault="00E045CC">
            <w:pPr>
              <w:rPr>
                <w:rFonts w:cs="Arial"/>
              </w:rPr>
            </w:pPr>
            <w:r>
              <w:t>C1-206633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248E94"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E96E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71407E" w14:textId="77777777" w:rsidR="00E045CC" w:rsidRDefault="00E045CC">
            <w:pPr>
              <w:rPr>
                <w:rFonts w:cs="Arial"/>
              </w:rPr>
            </w:pPr>
            <w:r>
              <w:rPr>
                <w:rFonts w:cs="Arial"/>
              </w:rPr>
              <w:t>CR 2666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C3EA4E" w14:textId="77777777" w:rsidR="00E045CC" w:rsidRDefault="00E045CC">
            <w:pPr>
              <w:rPr>
                <w:rFonts w:cs="Arial"/>
              </w:rPr>
            </w:pPr>
            <w:r>
              <w:rPr>
                <w:rFonts w:cs="Arial"/>
              </w:rPr>
              <w:t>Agreed</w:t>
            </w:r>
          </w:p>
          <w:p w14:paraId="5B008594" w14:textId="77777777" w:rsidR="00E045CC" w:rsidRDefault="00E045CC">
            <w:pPr>
              <w:rPr>
                <w:rFonts w:cs="Arial"/>
              </w:rPr>
            </w:pPr>
            <w:ins w:id="80" w:author="Nokia-pre126" w:date="2020-10-22T09:42:00Z">
              <w:r>
                <w:rPr>
                  <w:rFonts w:cs="Arial"/>
                </w:rPr>
                <w:t>Revision of C1-206020</w:t>
              </w:r>
            </w:ins>
          </w:p>
        </w:tc>
      </w:tr>
      <w:tr w:rsidR="00E045CC" w14:paraId="20FFC7B3" w14:textId="77777777" w:rsidTr="00E045CC">
        <w:tc>
          <w:tcPr>
            <w:tcW w:w="976" w:type="dxa"/>
            <w:tcBorders>
              <w:top w:val="nil"/>
              <w:left w:val="thinThickThinSmallGap" w:sz="24" w:space="0" w:color="auto"/>
              <w:bottom w:val="nil"/>
              <w:right w:val="single" w:sz="6" w:space="0" w:color="auto"/>
            </w:tcBorders>
          </w:tcPr>
          <w:p w14:paraId="3F1E6E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8E8E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02D1F7" w14:textId="77777777" w:rsidR="00E045CC" w:rsidRDefault="00E045CC">
            <w:pPr>
              <w:rPr>
                <w:rFonts w:cs="Arial"/>
              </w:rPr>
            </w:pPr>
            <w:r>
              <w:t>C1-206703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DC6E6" w14:textId="77777777" w:rsidR="00E045CC" w:rsidRDefault="00E045CC">
            <w:pPr>
              <w:rPr>
                <w:rFonts w:cs="Arial"/>
              </w:rPr>
            </w:pPr>
            <w:r>
              <w:rPr>
                <w:rFonts w:cs="Arial"/>
              </w:rPr>
              <w:t>Clarifications on using DRB/IPSecSA as indication to MA PDU session UP resources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043B0C"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5A1EDC" w14:textId="77777777" w:rsidR="00E045CC" w:rsidRDefault="00E045CC">
            <w:pPr>
              <w:rPr>
                <w:rFonts w:cs="Arial"/>
              </w:rPr>
            </w:pPr>
            <w:r>
              <w:rPr>
                <w:rFonts w:cs="Arial"/>
              </w:rPr>
              <w:t>CR 0011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E5EE683" w14:textId="77777777" w:rsidR="00E045CC" w:rsidRDefault="00E045CC">
            <w:pPr>
              <w:rPr>
                <w:rFonts w:cs="Arial"/>
              </w:rPr>
            </w:pPr>
            <w:r>
              <w:rPr>
                <w:rFonts w:cs="Arial"/>
              </w:rPr>
              <w:t>Agreed</w:t>
            </w:r>
          </w:p>
          <w:p w14:paraId="49BE34E3" w14:textId="77777777" w:rsidR="00E045CC" w:rsidRDefault="00E045CC">
            <w:pPr>
              <w:rPr>
                <w:rFonts w:cs="Arial"/>
              </w:rPr>
            </w:pPr>
            <w:ins w:id="81" w:author="Nokia-pre126" w:date="2020-10-22T12:55:00Z">
              <w:r>
                <w:rPr>
                  <w:rFonts w:cs="Arial"/>
                </w:rPr>
                <w:t>Revision of C1-206</w:t>
              </w:r>
            </w:ins>
            <w:r>
              <w:rPr>
                <w:rFonts w:cs="Arial"/>
              </w:rPr>
              <w:t>700</w:t>
            </w:r>
          </w:p>
        </w:tc>
      </w:tr>
      <w:tr w:rsidR="00E045CC" w:rsidRPr="00BA311C" w14:paraId="13E0674E" w14:textId="77777777" w:rsidTr="00E045CC">
        <w:tc>
          <w:tcPr>
            <w:tcW w:w="976" w:type="dxa"/>
            <w:tcBorders>
              <w:top w:val="nil"/>
              <w:left w:val="thinThickThinSmallGap" w:sz="24" w:space="0" w:color="auto"/>
              <w:bottom w:val="nil"/>
              <w:right w:val="single" w:sz="6" w:space="0" w:color="auto"/>
            </w:tcBorders>
          </w:tcPr>
          <w:p w14:paraId="0F9CF2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177A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B985BA" w14:textId="77777777" w:rsidR="00E045CC" w:rsidRDefault="00E045CC">
            <w:pPr>
              <w:rPr>
                <w:rFonts w:cs="Arial"/>
              </w:rPr>
            </w:pPr>
            <w:r>
              <w:t>C1-206692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BE4F3" w14:textId="77777777" w:rsidR="00E045CC" w:rsidRDefault="00E045CC">
            <w:pPr>
              <w:rPr>
                <w:rFonts w:cs="Arial"/>
              </w:rPr>
            </w:pPr>
            <w:r>
              <w:rPr>
                <w:rFonts w:cs="Arial"/>
              </w:rPr>
              <w:t>Clarification on 2nd Leg PDU SESSION ESTABLISHMENT ACCEPT handling for MA PDU Sessions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9AF07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086CFB" w14:textId="77777777" w:rsidR="00E045CC" w:rsidRDefault="00E045CC">
            <w:pPr>
              <w:rPr>
                <w:rFonts w:cs="Arial"/>
              </w:rPr>
            </w:pPr>
            <w:r>
              <w:rPr>
                <w:rFonts w:cs="Arial"/>
              </w:rPr>
              <w:t>CR 2667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49D258" w14:textId="77777777" w:rsidR="00E045CC" w:rsidRDefault="00E045CC">
            <w:pPr>
              <w:rPr>
                <w:rFonts w:cs="Arial"/>
              </w:rPr>
            </w:pPr>
            <w:r>
              <w:rPr>
                <w:rFonts w:cs="Arial"/>
              </w:rPr>
              <w:t>Agreed</w:t>
            </w:r>
          </w:p>
          <w:p w14:paraId="541748DE" w14:textId="77777777" w:rsidR="00E045CC" w:rsidRDefault="00E045CC">
            <w:pPr>
              <w:rPr>
                <w:rFonts w:cs="Arial"/>
              </w:rPr>
            </w:pPr>
            <w:ins w:id="82" w:author="Nokia-pre126" w:date="2020-10-22T12:56:00Z">
              <w:r>
                <w:rPr>
                  <w:rFonts w:cs="Arial"/>
                </w:rPr>
                <w:t>Revision of C1-206634</w:t>
              </w:r>
            </w:ins>
          </w:p>
          <w:p w14:paraId="1C5350C1" w14:textId="77777777" w:rsidR="00E045CC" w:rsidRDefault="00E045CC">
            <w:pPr>
              <w:rPr>
                <w:rFonts w:cs="Arial"/>
              </w:rPr>
            </w:pPr>
          </w:p>
          <w:p w14:paraId="434DC95D" w14:textId="77777777" w:rsidR="00E045CC" w:rsidRDefault="00E045CC">
            <w:pPr>
              <w:rPr>
                <w:ins w:id="83" w:author="Nokia-pre126" w:date="2020-10-22T12:56:00Z"/>
                <w:rFonts w:cs="Arial"/>
              </w:rPr>
            </w:pPr>
            <w:ins w:id="84" w:author="Nokia-pre126" w:date="2020-10-22T12:56:00Z">
              <w:r>
                <w:rPr>
                  <w:rFonts w:cs="Arial"/>
                </w:rPr>
                <w:t>_________________________________________</w:t>
              </w:r>
            </w:ins>
          </w:p>
          <w:p w14:paraId="1A32D90B" w14:textId="77777777" w:rsidR="00E045CC" w:rsidRDefault="00E045CC">
            <w:pPr>
              <w:rPr>
                <w:ins w:id="85" w:author="Nokia-pre126" w:date="2020-10-22T09:41:00Z"/>
                <w:rFonts w:cs="Arial"/>
              </w:rPr>
            </w:pPr>
            <w:ins w:id="86" w:author="Nokia-pre126" w:date="2020-10-22T09:41:00Z">
              <w:r>
                <w:rPr>
                  <w:rFonts w:cs="Arial"/>
                </w:rPr>
                <w:t>Revision of C1-206021</w:t>
              </w:r>
            </w:ins>
          </w:p>
          <w:p w14:paraId="2BBD2FD2" w14:textId="77777777" w:rsidR="00E045CC" w:rsidRDefault="00E045CC">
            <w:pPr>
              <w:rPr>
                <w:rFonts w:cs="Arial"/>
              </w:rPr>
            </w:pPr>
          </w:p>
        </w:tc>
      </w:tr>
      <w:tr w:rsidR="00E045CC" w:rsidRPr="00BA311C" w14:paraId="2D7D3E51" w14:textId="77777777" w:rsidTr="00E045CC">
        <w:tc>
          <w:tcPr>
            <w:tcW w:w="976" w:type="dxa"/>
            <w:tcBorders>
              <w:top w:val="nil"/>
              <w:left w:val="thinThickThinSmallGap" w:sz="24" w:space="0" w:color="auto"/>
              <w:bottom w:val="nil"/>
              <w:right w:val="single" w:sz="6" w:space="0" w:color="auto"/>
            </w:tcBorders>
          </w:tcPr>
          <w:p w14:paraId="22E7D0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464F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E69132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0F8B5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F6164D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6667C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D43EE3" w14:textId="77777777" w:rsidR="00E045CC" w:rsidRDefault="00E045CC">
            <w:pPr>
              <w:rPr>
                <w:rFonts w:cs="Arial"/>
              </w:rPr>
            </w:pPr>
          </w:p>
        </w:tc>
      </w:tr>
      <w:tr w:rsidR="00E045CC" w:rsidRPr="00BA311C" w14:paraId="67AB8DFB" w14:textId="77777777" w:rsidTr="00E045CC">
        <w:tc>
          <w:tcPr>
            <w:tcW w:w="976" w:type="dxa"/>
            <w:tcBorders>
              <w:top w:val="nil"/>
              <w:left w:val="thinThickThinSmallGap" w:sz="24" w:space="0" w:color="auto"/>
              <w:bottom w:val="nil"/>
              <w:right w:val="single" w:sz="6" w:space="0" w:color="auto"/>
            </w:tcBorders>
          </w:tcPr>
          <w:p w14:paraId="38CC779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142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C244A5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440C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9897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0FEA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42201CA" w14:textId="77777777" w:rsidR="00E045CC" w:rsidRDefault="00E045CC">
            <w:pPr>
              <w:rPr>
                <w:rFonts w:cs="Arial"/>
              </w:rPr>
            </w:pPr>
          </w:p>
        </w:tc>
      </w:tr>
      <w:tr w:rsidR="00E045CC" w:rsidRPr="00BA311C" w14:paraId="52E41397" w14:textId="77777777" w:rsidTr="00E045CC">
        <w:tc>
          <w:tcPr>
            <w:tcW w:w="976" w:type="dxa"/>
            <w:tcBorders>
              <w:top w:val="nil"/>
              <w:left w:val="thinThickThinSmallGap" w:sz="24" w:space="0" w:color="auto"/>
              <w:bottom w:val="nil"/>
              <w:right w:val="single" w:sz="6" w:space="0" w:color="auto"/>
            </w:tcBorders>
          </w:tcPr>
          <w:p w14:paraId="3B72B5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DF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A49BA0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72F9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E27A0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D715B1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0C0E37E" w14:textId="77777777" w:rsidR="00E045CC" w:rsidRDefault="00E045CC">
            <w:pPr>
              <w:rPr>
                <w:rFonts w:cs="Arial"/>
              </w:rPr>
            </w:pPr>
          </w:p>
        </w:tc>
      </w:tr>
      <w:tr w:rsidR="00E045CC" w14:paraId="52E8C110" w14:textId="77777777" w:rsidTr="00E045CC">
        <w:tc>
          <w:tcPr>
            <w:tcW w:w="976" w:type="dxa"/>
            <w:tcBorders>
              <w:top w:val="nil"/>
              <w:left w:val="thinThickThinSmallGap" w:sz="24" w:space="0" w:color="auto"/>
              <w:bottom w:val="nil"/>
              <w:right w:val="single" w:sz="6" w:space="0" w:color="auto"/>
            </w:tcBorders>
          </w:tcPr>
          <w:p w14:paraId="12D07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A1F4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2CB8" w14:textId="53F0D657" w:rsidR="00E045CC" w:rsidRDefault="005362A4">
            <w:hyperlink r:id="rId90" w:history="1">
              <w:r w:rsidR="00282403">
                <w:rPr>
                  <w:rStyle w:val="Hyperlink"/>
                </w:rPr>
                <w:t>C1-207110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02811C"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1FE92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40A982" w14:textId="77777777" w:rsidR="00E045CC" w:rsidRDefault="00E045CC">
            <w:pPr>
              <w:rPr>
                <w:rFonts w:cs="Arial"/>
              </w:rPr>
            </w:pPr>
            <w:r>
              <w:rPr>
                <w:rFonts w:cs="Arial"/>
              </w:rPr>
              <w:t>CR 2668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0B38B04" w14:textId="77777777" w:rsidR="00E045CC" w:rsidRDefault="00E045CC">
            <w:pPr>
              <w:rPr>
                <w:rFonts w:cs="Arial"/>
              </w:rPr>
            </w:pPr>
            <w:r>
              <w:rPr>
                <w:rFonts w:cs="Arial"/>
              </w:rPr>
              <w:t>Revision of C1-206716</w:t>
            </w:r>
          </w:p>
        </w:tc>
      </w:tr>
      <w:tr w:rsidR="00E045CC" w14:paraId="57EA164F" w14:textId="77777777" w:rsidTr="00E045CC">
        <w:tc>
          <w:tcPr>
            <w:tcW w:w="976" w:type="dxa"/>
            <w:tcBorders>
              <w:top w:val="nil"/>
              <w:left w:val="thinThickThinSmallGap" w:sz="24" w:space="0" w:color="auto"/>
              <w:bottom w:val="nil"/>
              <w:right w:val="single" w:sz="6" w:space="0" w:color="auto"/>
            </w:tcBorders>
          </w:tcPr>
          <w:p w14:paraId="46436D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DB66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FBB9D9" w14:textId="4548031D" w:rsidR="00E045CC" w:rsidRDefault="005362A4">
            <w:hyperlink r:id="rId91" w:history="1">
              <w:r w:rsidR="00282403">
                <w:rPr>
                  <w:rStyle w:val="Hyperlink"/>
                </w:rPr>
                <w:t>C1-207111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15917F" w14:textId="77777777" w:rsidR="00E045CC" w:rsidRDefault="00E045CC">
            <w:pPr>
              <w:rPr>
                <w:rFonts w:cs="Arial"/>
              </w:rPr>
            </w:pPr>
            <w:r>
              <w:rPr>
                <w:rFonts w:cs="Arial"/>
              </w:rPr>
              <w:t>Clarifications on Necessity of ATSSS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7BA2E9"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257C2A" w14:textId="77777777" w:rsidR="00E045CC" w:rsidRDefault="00E045CC">
            <w:pPr>
              <w:rPr>
                <w:rFonts w:cs="Arial"/>
              </w:rPr>
            </w:pPr>
            <w:r>
              <w:rPr>
                <w:rFonts w:cs="Arial"/>
              </w:rPr>
              <w:t>CR 2669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1947F4" w14:textId="77777777" w:rsidR="00E045CC" w:rsidRDefault="00E045CC">
            <w:pPr>
              <w:rPr>
                <w:rFonts w:cs="Arial"/>
              </w:rPr>
            </w:pPr>
            <w:r>
              <w:rPr>
                <w:rFonts w:cs="Arial"/>
              </w:rPr>
              <w:t>Revision of C1-206636</w:t>
            </w:r>
          </w:p>
        </w:tc>
      </w:tr>
      <w:tr w:rsidR="00E045CC" w14:paraId="3B43C2E2" w14:textId="77777777" w:rsidTr="00E045CC">
        <w:tc>
          <w:tcPr>
            <w:tcW w:w="976" w:type="dxa"/>
            <w:tcBorders>
              <w:top w:val="nil"/>
              <w:left w:val="thinThickThinSmallGap" w:sz="24" w:space="0" w:color="auto"/>
              <w:bottom w:val="nil"/>
              <w:right w:val="single" w:sz="6" w:space="0" w:color="auto"/>
            </w:tcBorders>
          </w:tcPr>
          <w:p w14:paraId="4A66B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46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70AA8" w14:textId="73F6194C" w:rsidR="00E045CC" w:rsidRDefault="005362A4">
            <w:hyperlink r:id="rId92" w:history="1">
              <w:r w:rsidR="00282403">
                <w:rPr>
                  <w:rStyle w:val="Hyperlink"/>
                </w:rPr>
                <w:t>C1-207302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907B9D"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E312CC"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4F101" w14:textId="77777777" w:rsidR="00E045CC" w:rsidRDefault="00E045CC">
            <w:pPr>
              <w:rPr>
                <w:rFonts w:cs="Arial"/>
              </w:rPr>
            </w:pPr>
            <w:r>
              <w:rPr>
                <w:rFonts w:cs="Arial"/>
              </w:rPr>
              <w:t>CR 2899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AE857C" w14:textId="77777777" w:rsidR="00E045CC" w:rsidRDefault="00E045CC">
            <w:pPr>
              <w:rPr>
                <w:rFonts w:cs="Arial"/>
              </w:rPr>
            </w:pPr>
          </w:p>
        </w:tc>
      </w:tr>
      <w:tr w:rsidR="00E045CC" w14:paraId="5EFCE219" w14:textId="77777777" w:rsidTr="00E045CC">
        <w:tc>
          <w:tcPr>
            <w:tcW w:w="976" w:type="dxa"/>
            <w:tcBorders>
              <w:top w:val="nil"/>
              <w:left w:val="thinThickThinSmallGap" w:sz="24" w:space="0" w:color="auto"/>
              <w:bottom w:val="nil"/>
              <w:right w:val="single" w:sz="6" w:space="0" w:color="auto"/>
            </w:tcBorders>
          </w:tcPr>
          <w:p w14:paraId="319833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0E5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EDB25" w14:textId="46E5FE4B" w:rsidR="00E045CC" w:rsidRDefault="005362A4">
            <w:hyperlink r:id="rId93" w:history="1">
              <w:r w:rsidR="00282403">
                <w:rPr>
                  <w:rStyle w:val="Hyperlink"/>
                </w:rPr>
                <w:t>C1-207303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D9F2C9" w14:textId="77777777" w:rsidR="00E045CC" w:rsidRDefault="00E045CC">
            <w:pPr>
              <w:rPr>
                <w:rFonts w:cs="Arial"/>
              </w:rPr>
            </w:pPr>
            <w:r>
              <w:rPr>
                <w:rFonts w:cs="Arial"/>
              </w:rPr>
              <w:t>Release MA PDU session when connecting to an ATSSS unsupported AMF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43C26A" w14:textId="77777777" w:rsidR="00E045CC" w:rsidRDefault="00E045CC">
            <w:pPr>
              <w:rPr>
                <w:rFonts w:cs="Arial"/>
              </w:rPr>
            </w:pPr>
            <w:r>
              <w:rPr>
                <w:rFonts w:cs="Arial"/>
              </w:rPr>
              <w:t>MediaTek Inc., ZTE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863B97" w14:textId="77777777" w:rsidR="00E045CC" w:rsidRDefault="00E045CC">
            <w:pPr>
              <w:rPr>
                <w:rFonts w:cs="Arial"/>
              </w:rPr>
            </w:pPr>
            <w:r>
              <w:rPr>
                <w:rFonts w:cs="Arial"/>
              </w:rPr>
              <w:t>CR 2900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A8FCF4" w14:textId="77777777" w:rsidR="00E045CC" w:rsidRDefault="00E045CC">
            <w:pPr>
              <w:rPr>
                <w:rFonts w:cs="Arial"/>
              </w:rPr>
            </w:pPr>
          </w:p>
        </w:tc>
      </w:tr>
      <w:tr w:rsidR="00E045CC" w14:paraId="2AB53A8E" w14:textId="77777777" w:rsidTr="00E045CC">
        <w:tc>
          <w:tcPr>
            <w:tcW w:w="976" w:type="dxa"/>
            <w:tcBorders>
              <w:top w:val="nil"/>
              <w:left w:val="thinThickThinSmallGap" w:sz="24" w:space="0" w:color="auto"/>
              <w:bottom w:val="nil"/>
              <w:right w:val="single" w:sz="6" w:space="0" w:color="auto"/>
            </w:tcBorders>
          </w:tcPr>
          <w:p w14:paraId="267AC1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5F60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F9ECDA" w14:textId="07B96110" w:rsidR="00E045CC" w:rsidRDefault="005362A4">
            <w:hyperlink r:id="rId94" w:history="1">
              <w:r w:rsidR="00282403">
                <w:rPr>
                  <w:rStyle w:val="Hyperlink"/>
                </w:rPr>
                <w:t>C1-207430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0031BF" w14:textId="77777777" w:rsidR="00E045CC" w:rsidRDefault="00E045CC">
            <w:pPr>
              <w:rPr>
                <w:rFonts w:cs="Arial"/>
              </w:rPr>
            </w:pPr>
            <w:r>
              <w:rPr>
                <w:rFonts w:cs="Arial"/>
              </w:rPr>
              <w:t>Addition of transport converter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81625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A5E065" w14:textId="77777777" w:rsidR="00E045CC" w:rsidRDefault="00E045CC">
            <w:pPr>
              <w:rPr>
                <w:rFonts w:cs="Arial"/>
              </w:rPr>
            </w:pPr>
            <w:r>
              <w:rPr>
                <w:rFonts w:cs="Arial"/>
              </w:rPr>
              <w:t>CR 0020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49E5F27" w14:textId="77777777" w:rsidR="00E045CC" w:rsidRDefault="00E045CC">
            <w:pPr>
              <w:rPr>
                <w:rFonts w:cs="Arial"/>
              </w:rPr>
            </w:pPr>
          </w:p>
        </w:tc>
      </w:tr>
      <w:tr w:rsidR="00E045CC" w14:paraId="7ED25933" w14:textId="77777777" w:rsidTr="00E045CC">
        <w:tc>
          <w:tcPr>
            <w:tcW w:w="976" w:type="dxa"/>
            <w:tcBorders>
              <w:top w:val="nil"/>
              <w:left w:val="thinThickThinSmallGap" w:sz="24" w:space="0" w:color="auto"/>
              <w:bottom w:val="nil"/>
              <w:right w:val="single" w:sz="6" w:space="0" w:color="auto"/>
            </w:tcBorders>
          </w:tcPr>
          <w:p w14:paraId="059415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641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03A4" w14:textId="77777777" w:rsidR="00E045CC" w:rsidRDefault="00E045CC">
            <w:r>
              <w:t>C1-207431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256A4A3" w14:textId="77777777" w:rsidR="00E045CC" w:rsidRDefault="00E045CC">
            <w:pPr>
              <w:rPr>
                <w:rFonts w:cs="Arial"/>
              </w:rPr>
            </w:pPr>
            <w:r>
              <w:rPr>
                <w:rFonts w:cs="Arial"/>
              </w:rPr>
              <w:t>Missing definition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0F6D7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8A340BE" w14:textId="77777777" w:rsidR="00E045CC" w:rsidRDefault="00E045CC">
            <w:pPr>
              <w:rPr>
                <w:rFonts w:cs="Arial"/>
              </w:rPr>
            </w:pPr>
            <w:r>
              <w:rPr>
                <w:rFonts w:cs="Arial"/>
              </w:rPr>
              <w:t>CR 0021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F78AC5" w14:textId="77777777" w:rsidR="00E045CC" w:rsidRDefault="00E045CC">
            <w:pPr>
              <w:rPr>
                <w:rFonts w:cs="Arial"/>
              </w:rPr>
            </w:pPr>
            <w:r>
              <w:rPr>
                <w:rFonts w:cs="Arial"/>
              </w:rPr>
              <w:t>Withdrawn</w:t>
            </w:r>
          </w:p>
          <w:p w14:paraId="689387EC" w14:textId="77777777" w:rsidR="00E045CC" w:rsidRDefault="00E045CC">
            <w:pPr>
              <w:rPr>
                <w:rFonts w:cs="Arial"/>
              </w:rPr>
            </w:pPr>
          </w:p>
        </w:tc>
      </w:tr>
      <w:tr w:rsidR="00E045CC" w14:paraId="4824C1D1" w14:textId="77777777" w:rsidTr="00E045CC">
        <w:tc>
          <w:tcPr>
            <w:tcW w:w="976" w:type="dxa"/>
            <w:tcBorders>
              <w:top w:val="nil"/>
              <w:left w:val="thinThickThinSmallGap" w:sz="24" w:space="0" w:color="auto"/>
              <w:bottom w:val="nil"/>
              <w:right w:val="single" w:sz="6" w:space="0" w:color="auto"/>
            </w:tcBorders>
          </w:tcPr>
          <w:p w14:paraId="66B4EC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CF44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7AFDB5" w14:textId="7A0790A1" w:rsidR="00E045CC" w:rsidRDefault="005362A4">
            <w:hyperlink r:id="rId95" w:history="1">
              <w:r w:rsidR="00282403">
                <w:rPr>
                  <w:rStyle w:val="Hyperlink"/>
                </w:rPr>
                <w:t>C1-207432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63DF25"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7478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4CA73F" w14:textId="77777777" w:rsidR="00E045CC" w:rsidRDefault="00E045CC">
            <w:pPr>
              <w:rPr>
                <w:rFonts w:cs="Arial"/>
              </w:rPr>
            </w:pPr>
            <w:r>
              <w:rPr>
                <w:rFonts w:cs="Arial"/>
              </w:rPr>
              <w:t>CR 2930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B8FF3F" w14:textId="77777777" w:rsidR="00E045CC" w:rsidRDefault="00E045CC">
            <w:pPr>
              <w:rPr>
                <w:rFonts w:cs="Arial"/>
              </w:rPr>
            </w:pPr>
          </w:p>
        </w:tc>
      </w:tr>
      <w:tr w:rsidR="00E045CC" w14:paraId="5CDD30DF" w14:textId="77777777" w:rsidTr="00E045CC">
        <w:tc>
          <w:tcPr>
            <w:tcW w:w="976" w:type="dxa"/>
            <w:tcBorders>
              <w:top w:val="nil"/>
              <w:left w:val="thinThickThinSmallGap" w:sz="24" w:space="0" w:color="auto"/>
              <w:bottom w:val="nil"/>
              <w:right w:val="single" w:sz="6" w:space="0" w:color="auto"/>
            </w:tcBorders>
          </w:tcPr>
          <w:p w14:paraId="452C56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D21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3D996A" w14:textId="1D77C90C" w:rsidR="00E045CC" w:rsidRDefault="005362A4">
            <w:hyperlink r:id="rId96" w:history="1">
              <w:r w:rsidR="00282403">
                <w:rPr>
                  <w:rStyle w:val="Hyperlink"/>
                </w:rPr>
                <w:t>C1-207433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333B52" w14:textId="77777777" w:rsidR="00E045CC" w:rsidRDefault="00E045CC">
            <w:pPr>
              <w:rPr>
                <w:rFonts w:cs="Arial"/>
              </w:rPr>
            </w:pPr>
            <w:r>
              <w:rPr>
                <w:rFonts w:cs="Arial"/>
              </w:rPr>
              <w:t>SM/MM coordination for MAPDUs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777B0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B784E6" w14:textId="77777777" w:rsidR="00E045CC" w:rsidRDefault="00E045CC">
            <w:pPr>
              <w:rPr>
                <w:rFonts w:cs="Arial"/>
              </w:rPr>
            </w:pPr>
            <w:r>
              <w:rPr>
                <w:rFonts w:cs="Arial"/>
              </w:rPr>
              <w:t>CR 2931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F723EB9" w14:textId="77777777" w:rsidR="00E045CC" w:rsidRDefault="00E045CC">
            <w:pPr>
              <w:rPr>
                <w:rFonts w:cs="Arial"/>
              </w:rPr>
            </w:pPr>
          </w:p>
        </w:tc>
      </w:tr>
      <w:tr w:rsidR="00E045CC" w14:paraId="08212F80" w14:textId="77777777" w:rsidTr="00E045CC">
        <w:tc>
          <w:tcPr>
            <w:tcW w:w="976" w:type="dxa"/>
            <w:tcBorders>
              <w:top w:val="nil"/>
              <w:left w:val="thinThickThinSmallGap" w:sz="24" w:space="0" w:color="auto"/>
              <w:bottom w:val="nil"/>
              <w:right w:val="single" w:sz="6" w:space="0" w:color="auto"/>
            </w:tcBorders>
          </w:tcPr>
          <w:p w14:paraId="2CA8C9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597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E062335" w14:textId="5FED89EB" w:rsidR="00E045CC" w:rsidRDefault="005362A4">
            <w:hyperlink r:id="rId97" w:history="1">
              <w:r w:rsidR="00282403">
                <w:rPr>
                  <w:rStyle w:val="Hyperlink"/>
                </w:rPr>
                <w:t>C1-207448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816D09" w14:textId="77777777" w:rsidR="00E045CC" w:rsidRDefault="00E045CC">
            <w:pPr>
              <w:rPr>
                <w:rFonts w:cs="Arial"/>
              </w:rPr>
            </w:pPr>
            <w:r>
              <w:rPr>
                <w:rFonts w:cs="Arial"/>
              </w:rPr>
              <w:t>Clarification on non-allowed area applied to wireline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40E8BB"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2D2E85" w14:textId="77777777" w:rsidR="00E045CC" w:rsidRDefault="00E045CC">
            <w:pPr>
              <w:rPr>
                <w:rFonts w:cs="Arial"/>
              </w:rPr>
            </w:pPr>
            <w:r>
              <w:rPr>
                <w:rFonts w:cs="Arial"/>
              </w:rPr>
              <w:t>CR 0022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5E5CF6" w14:textId="77777777" w:rsidR="00E045CC" w:rsidRDefault="00E045CC">
            <w:pPr>
              <w:rPr>
                <w:rFonts w:cs="Arial"/>
              </w:rPr>
            </w:pPr>
          </w:p>
        </w:tc>
      </w:tr>
      <w:tr w:rsidR="00E045CC" w14:paraId="0CF2DA40" w14:textId="77777777" w:rsidTr="00E045CC">
        <w:tc>
          <w:tcPr>
            <w:tcW w:w="976" w:type="dxa"/>
            <w:tcBorders>
              <w:top w:val="nil"/>
              <w:left w:val="thinThickThinSmallGap" w:sz="24" w:space="0" w:color="auto"/>
              <w:bottom w:val="nil"/>
              <w:right w:val="single" w:sz="6" w:space="0" w:color="auto"/>
            </w:tcBorders>
          </w:tcPr>
          <w:p w14:paraId="7C27E4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E28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E6B4F6" w14:textId="39B1955A" w:rsidR="00E045CC" w:rsidRDefault="005362A4">
            <w:hyperlink r:id="rId98" w:history="1">
              <w:r w:rsidR="00282403">
                <w:rPr>
                  <w:rStyle w:val="Hyperlink"/>
                </w:rPr>
                <w:t>C1-207449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9385A" w14:textId="77777777" w:rsidR="00E045CC" w:rsidRDefault="00E045CC">
            <w:pPr>
              <w:rPr>
                <w:rFonts w:cs="Arial"/>
              </w:rPr>
            </w:pPr>
            <w:r>
              <w:rPr>
                <w:rFonts w:cs="Arial"/>
              </w:rPr>
              <w:t>Introduction of IP 3 tuple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3BF9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AF1F4" w14:textId="77777777" w:rsidR="00E045CC" w:rsidRDefault="00E045CC">
            <w:pPr>
              <w:rPr>
                <w:rFonts w:cs="Arial"/>
              </w:rPr>
            </w:pPr>
            <w:r>
              <w:rPr>
                <w:rFonts w:cs="Arial"/>
              </w:rPr>
              <w:t>CR 0023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B10AA9" w14:textId="77777777" w:rsidR="00E045CC" w:rsidRDefault="00E045CC">
            <w:pPr>
              <w:rPr>
                <w:rFonts w:cs="Arial"/>
              </w:rPr>
            </w:pPr>
          </w:p>
        </w:tc>
      </w:tr>
      <w:tr w:rsidR="00E045CC" w14:paraId="54ED075C" w14:textId="77777777" w:rsidTr="00E045CC">
        <w:tc>
          <w:tcPr>
            <w:tcW w:w="976" w:type="dxa"/>
            <w:tcBorders>
              <w:top w:val="nil"/>
              <w:left w:val="thinThickThinSmallGap" w:sz="24" w:space="0" w:color="auto"/>
              <w:bottom w:val="nil"/>
              <w:right w:val="single" w:sz="6" w:space="0" w:color="auto"/>
            </w:tcBorders>
          </w:tcPr>
          <w:p w14:paraId="5BAB8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11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A5095D" w14:textId="147F981C" w:rsidR="00E045CC" w:rsidRDefault="005362A4">
            <w:hyperlink r:id="rId99" w:history="1">
              <w:r w:rsidR="00282403">
                <w:rPr>
                  <w:rStyle w:val="Hyperlink"/>
                </w:rPr>
                <w:t>C1-207450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64EE54" w14:textId="77777777" w:rsidR="00E045CC" w:rsidRDefault="00E045CC">
            <w:pPr>
              <w:rPr>
                <w:rFonts w:cs="Arial"/>
              </w:rPr>
            </w:pPr>
            <w:r>
              <w:rPr>
                <w:rFonts w:cs="Arial"/>
              </w:rPr>
              <w:t>AT command for ATSSS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17F989"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CCE19F" w14:textId="77777777" w:rsidR="00E045CC" w:rsidRDefault="00E045CC">
            <w:pPr>
              <w:rPr>
                <w:rFonts w:cs="Arial"/>
              </w:rPr>
            </w:pPr>
            <w:r>
              <w:rPr>
                <w:rFonts w:cs="Arial"/>
              </w:rPr>
              <w:t>CR 0709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F87D56" w14:textId="77777777" w:rsidR="00E045CC" w:rsidRDefault="00E045CC">
            <w:pPr>
              <w:rPr>
                <w:rFonts w:cs="Arial"/>
              </w:rPr>
            </w:pPr>
          </w:p>
        </w:tc>
      </w:tr>
      <w:tr w:rsidR="00E045CC" w14:paraId="32D66686" w14:textId="77777777" w:rsidTr="00E045CC">
        <w:tc>
          <w:tcPr>
            <w:tcW w:w="976" w:type="dxa"/>
            <w:tcBorders>
              <w:top w:val="nil"/>
              <w:left w:val="thinThickThinSmallGap" w:sz="24" w:space="0" w:color="auto"/>
              <w:bottom w:val="nil"/>
              <w:right w:val="single" w:sz="6" w:space="0" w:color="auto"/>
            </w:tcBorders>
          </w:tcPr>
          <w:p w14:paraId="24403A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0A5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A5EEE0" w14:textId="69533E4A" w:rsidR="00E045CC" w:rsidRDefault="005362A4">
            <w:hyperlink r:id="rId100" w:history="1">
              <w:r w:rsidR="00282403">
                <w:rPr>
                  <w:rStyle w:val="Hyperlink"/>
                </w:rPr>
                <w:t>C1-207451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C9EB8F"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5E7AC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A10F9" w14:textId="77777777" w:rsidR="00E045CC" w:rsidRDefault="00E045CC">
            <w:pPr>
              <w:rPr>
                <w:rFonts w:cs="Arial"/>
              </w:rPr>
            </w:pPr>
            <w:r>
              <w:rPr>
                <w:rFonts w:cs="Arial"/>
              </w:rPr>
              <w:t>CR 2934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89D5A8" w14:textId="77777777" w:rsidR="00E045CC" w:rsidRDefault="00E045CC">
            <w:pPr>
              <w:rPr>
                <w:rFonts w:cs="Arial"/>
              </w:rPr>
            </w:pPr>
          </w:p>
        </w:tc>
      </w:tr>
      <w:tr w:rsidR="00E045CC" w14:paraId="3585174F" w14:textId="77777777" w:rsidTr="00E045CC">
        <w:tc>
          <w:tcPr>
            <w:tcW w:w="976" w:type="dxa"/>
            <w:tcBorders>
              <w:top w:val="nil"/>
              <w:left w:val="thinThickThinSmallGap" w:sz="24" w:space="0" w:color="auto"/>
              <w:bottom w:val="nil"/>
              <w:right w:val="single" w:sz="6" w:space="0" w:color="auto"/>
            </w:tcBorders>
          </w:tcPr>
          <w:p w14:paraId="6627EA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494B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F2D74F" w14:textId="153A0A15" w:rsidR="00E045CC" w:rsidRDefault="005362A4">
            <w:hyperlink r:id="rId101" w:history="1">
              <w:r w:rsidR="00282403">
                <w:rPr>
                  <w:rStyle w:val="Hyperlink"/>
                </w:rPr>
                <w:t>C1-207452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3AB01D" w14:textId="77777777" w:rsidR="00E045CC" w:rsidRDefault="00E045CC">
            <w:pPr>
              <w:rPr>
                <w:rFonts w:cs="Arial"/>
              </w:rPr>
            </w:pPr>
            <w:r>
              <w:rPr>
                <w:rFonts w:cs="Arial"/>
              </w:rPr>
              <w:t>Clarification on release of MA PDU session over both accesses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832E2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8DDA3E" w14:textId="77777777" w:rsidR="00E045CC" w:rsidRDefault="00E045CC">
            <w:pPr>
              <w:rPr>
                <w:rFonts w:cs="Arial"/>
              </w:rPr>
            </w:pPr>
            <w:r>
              <w:rPr>
                <w:rFonts w:cs="Arial"/>
              </w:rPr>
              <w:t>CR 2935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EFA5B16" w14:textId="77777777" w:rsidR="00E045CC" w:rsidRDefault="00E045CC">
            <w:pPr>
              <w:rPr>
                <w:rFonts w:cs="Arial"/>
              </w:rPr>
            </w:pPr>
          </w:p>
        </w:tc>
      </w:tr>
      <w:tr w:rsidR="00E045CC" w14:paraId="25780A0A" w14:textId="77777777" w:rsidTr="00E045CC">
        <w:tc>
          <w:tcPr>
            <w:tcW w:w="976" w:type="dxa"/>
            <w:tcBorders>
              <w:top w:val="nil"/>
              <w:left w:val="thinThickThinSmallGap" w:sz="24" w:space="0" w:color="auto"/>
              <w:bottom w:val="nil"/>
              <w:right w:val="single" w:sz="6" w:space="0" w:color="auto"/>
            </w:tcBorders>
          </w:tcPr>
          <w:p w14:paraId="4DDC14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F850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293BDE" w14:textId="0534751D" w:rsidR="00E045CC" w:rsidRDefault="005362A4">
            <w:hyperlink r:id="rId102" w:history="1">
              <w:r w:rsidR="00282403">
                <w:rPr>
                  <w:rStyle w:val="Hyperlink"/>
                </w:rPr>
                <w:t>C1-207453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EAAC36" w14:textId="77777777" w:rsidR="00E045CC" w:rsidRDefault="00E045CC">
            <w:pPr>
              <w:rPr>
                <w:rFonts w:cs="Arial"/>
              </w:rPr>
            </w:pPr>
            <w:r>
              <w:rPr>
                <w:rFonts w:cs="Arial"/>
              </w:rPr>
              <w:t>Clarification on handling of MA PDU session for LADN DNN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DD510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7B8430" w14:textId="77777777" w:rsidR="00E045CC" w:rsidRDefault="00E045CC">
            <w:pPr>
              <w:rPr>
                <w:rFonts w:cs="Arial"/>
              </w:rPr>
            </w:pPr>
            <w:r>
              <w:rPr>
                <w:rFonts w:cs="Arial"/>
              </w:rPr>
              <w:t>CR 0024 24.193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8B1A2D" w14:textId="77777777" w:rsidR="00E045CC" w:rsidRDefault="00E045CC">
            <w:pPr>
              <w:rPr>
                <w:rFonts w:cs="Arial"/>
              </w:rPr>
            </w:pPr>
          </w:p>
        </w:tc>
      </w:tr>
      <w:tr w:rsidR="00E045CC" w14:paraId="7464314A" w14:textId="77777777" w:rsidTr="00E045CC">
        <w:tc>
          <w:tcPr>
            <w:tcW w:w="976" w:type="dxa"/>
            <w:tcBorders>
              <w:top w:val="nil"/>
              <w:left w:val="thinThickThinSmallGap" w:sz="24" w:space="0" w:color="auto"/>
              <w:bottom w:val="nil"/>
              <w:right w:val="single" w:sz="6" w:space="0" w:color="auto"/>
            </w:tcBorders>
          </w:tcPr>
          <w:p w14:paraId="0925E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DD28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724E21" w14:textId="5BA4A79D" w:rsidR="00E045CC" w:rsidRDefault="005362A4">
            <w:hyperlink r:id="rId103" w:history="1">
              <w:r w:rsidR="00282403">
                <w:rPr>
                  <w:rStyle w:val="Hyperlink"/>
                </w:rPr>
                <w:t>C1-207454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2C4125"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CC1DB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9C667E" w14:textId="77777777" w:rsidR="00E045CC" w:rsidRDefault="00E045CC">
            <w:pPr>
              <w:rPr>
                <w:rFonts w:cs="Arial"/>
              </w:rPr>
            </w:pPr>
            <w:r>
              <w:rPr>
                <w:rFonts w:cs="Arial"/>
              </w:rPr>
              <w:t>CR 2936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14E364" w14:textId="77777777" w:rsidR="00E045CC" w:rsidRDefault="00E045CC">
            <w:pPr>
              <w:rPr>
                <w:rFonts w:cs="Arial"/>
              </w:rPr>
            </w:pPr>
          </w:p>
        </w:tc>
      </w:tr>
      <w:tr w:rsidR="00E045CC" w14:paraId="442B8A73" w14:textId="77777777" w:rsidTr="00E045CC">
        <w:tc>
          <w:tcPr>
            <w:tcW w:w="976" w:type="dxa"/>
            <w:tcBorders>
              <w:top w:val="nil"/>
              <w:left w:val="thinThickThinSmallGap" w:sz="24" w:space="0" w:color="auto"/>
              <w:bottom w:val="nil"/>
              <w:right w:val="single" w:sz="6" w:space="0" w:color="auto"/>
            </w:tcBorders>
          </w:tcPr>
          <w:p w14:paraId="42C3EC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51037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FE89C0" w14:textId="4A6826D1" w:rsidR="00E045CC" w:rsidRDefault="005362A4">
            <w:hyperlink r:id="rId104" w:history="1">
              <w:r w:rsidR="00282403">
                <w:rPr>
                  <w:rStyle w:val="Hyperlink"/>
                </w:rPr>
                <w:t>C1-207455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F77A77" w14:textId="77777777" w:rsidR="00E045CC" w:rsidRDefault="00E045CC">
            <w:pPr>
              <w:rPr>
                <w:rFonts w:cs="Arial"/>
              </w:rPr>
            </w:pPr>
            <w:r>
              <w:rPr>
                <w:rFonts w:cs="Arial"/>
              </w:rPr>
              <w:t>MA PDU session modification rejection during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72220C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34FCAA7" w14:textId="77777777" w:rsidR="00E045CC" w:rsidRDefault="00E045CC">
            <w:pPr>
              <w:rPr>
                <w:rFonts w:cs="Arial"/>
              </w:rPr>
            </w:pPr>
            <w:r>
              <w:rPr>
                <w:rFonts w:cs="Arial"/>
              </w:rPr>
              <w:t>CR 2937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1E6593" w14:textId="77777777" w:rsidR="00E045CC" w:rsidRDefault="00E045CC">
            <w:pPr>
              <w:rPr>
                <w:rFonts w:cs="Arial"/>
              </w:rPr>
            </w:pPr>
          </w:p>
        </w:tc>
      </w:tr>
      <w:tr w:rsidR="00E045CC" w14:paraId="04A6B272" w14:textId="77777777" w:rsidTr="00E045CC">
        <w:tc>
          <w:tcPr>
            <w:tcW w:w="976" w:type="dxa"/>
            <w:tcBorders>
              <w:top w:val="nil"/>
              <w:left w:val="thinThickThinSmallGap" w:sz="24" w:space="0" w:color="auto"/>
              <w:bottom w:val="nil"/>
              <w:right w:val="single" w:sz="6" w:space="0" w:color="auto"/>
            </w:tcBorders>
          </w:tcPr>
          <w:p w14:paraId="556B33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A920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60F1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2626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B0B2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AEA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2460E7C" w14:textId="77777777" w:rsidR="00E045CC" w:rsidRDefault="00E045CC">
            <w:pPr>
              <w:rPr>
                <w:rFonts w:cs="Arial"/>
              </w:rPr>
            </w:pPr>
          </w:p>
        </w:tc>
      </w:tr>
      <w:tr w:rsidR="00E045CC" w14:paraId="35F2C97D" w14:textId="77777777" w:rsidTr="00E045CC">
        <w:tc>
          <w:tcPr>
            <w:tcW w:w="976" w:type="dxa"/>
            <w:tcBorders>
              <w:top w:val="nil"/>
              <w:left w:val="thinThickThinSmallGap" w:sz="24" w:space="0" w:color="auto"/>
              <w:bottom w:val="nil"/>
              <w:right w:val="single" w:sz="6" w:space="0" w:color="auto"/>
            </w:tcBorders>
          </w:tcPr>
          <w:p w14:paraId="0A18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49D7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DD11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E9F1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E56DA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AC13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B6AA96F" w14:textId="77777777" w:rsidR="00E045CC" w:rsidRDefault="00E045CC">
            <w:pPr>
              <w:rPr>
                <w:rFonts w:cs="Arial"/>
              </w:rPr>
            </w:pPr>
          </w:p>
        </w:tc>
      </w:tr>
      <w:tr w:rsidR="00E045CC" w14:paraId="14B43EBB" w14:textId="77777777" w:rsidTr="00E045CC">
        <w:tc>
          <w:tcPr>
            <w:tcW w:w="976" w:type="dxa"/>
            <w:tcBorders>
              <w:top w:val="nil"/>
              <w:left w:val="thinThickThinSmallGap" w:sz="24" w:space="0" w:color="auto"/>
              <w:bottom w:val="nil"/>
              <w:right w:val="single" w:sz="6" w:space="0" w:color="auto"/>
            </w:tcBorders>
          </w:tcPr>
          <w:p w14:paraId="3E2882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2EA3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F3F715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EC2F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E2AA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B1F4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F2827" w14:textId="77777777" w:rsidR="00E045CC" w:rsidRDefault="00E045CC">
            <w:pPr>
              <w:rPr>
                <w:rFonts w:cs="Arial"/>
              </w:rPr>
            </w:pPr>
          </w:p>
        </w:tc>
      </w:tr>
      <w:tr w:rsidR="00E045CC" w14:paraId="6BE37CF1" w14:textId="77777777" w:rsidTr="00E045CC">
        <w:tc>
          <w:tcPr>
            <w:tcW w:w="976" w:type="dxa"/>
            <w:tcBorders>
              <w:top w:val="nil"/>
              <w:left w:val="thinThickThinSmallGap" w:sz="24" w:space="0" w:color="auto"/>
              <w:bottom w:val="nil"/>
              <w:right w:val="single" w:sz="6" w:space="0" w:color="auto"/>
            </w:tcBorders>
          </w:tcPr>
          <w:p w14:paraId="61D74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FBA1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271AA6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A378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5597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B39C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B1BB9" w14:textId="77777777" w:rsidR="00E045CC" w:rsidRDefault="00E045CC">
            <w:pPr>
              <w:rPr>
                <w:rFonts w:cs="Arial"/>
              </w:rPr>
            </w:pPr>
          </w:p>
        </w:tc>
      </w:tr>
      <w:tr w:rsidR="00E045CC" w14:paraId="78F9FF54" w14:textId="77777777" w:rsidTr="00E045CC">
        <w:tc>
          <w:tcPr>
            <w:tcW w:w="976" w:type="dxa"/>
            <w:tcBorders>
              <w:top w:val="nil"/>
              <w:left w:val="thinThickThinSmallGap" w:sz="24" w:space="0" w:color="auto"/>
              <w:bottom w:val="nil"/>
              <w:right w:val="single" w:sz="6" w:space="0" w:color="auto"/>
            </w:tcBorders>
          </w:tcPr>
          <w:p w14:paraId="113D2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77A2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AFB24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573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021C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303E3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43394C" w14:textId="77777777" w:rsidR="00E045CC" w:rsidRDefault="00E045CC">
            <w:pPr>
              <w:rPr>
                <w:rFonts w:cs="Arial"/>
              </w:rPr>
            </w:pPr>
          </w:p>
        </w:tc>
      </w:tr>
      <w:tr w:rsidR="00E045CC" w:rsidRPr="00BA311C" w14:paraId="034C89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9C5333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4A04C5" w14:textId="77777777" w:rsidR="00E045CC" w:rsidRDefault="00E045CC">
            <w:pPr>
              <w:rPr>
                <w:rFonts w:cs="Arial"/>
                <w:lang w:val="nb-NO"/>
              </w:rPr>
            </w:pPr>
            <w:r>
              <w:t>eNS</w:t>
            </w:r>
          </w:p>
        </w:tc>
        <w:tc>
          <w:tcPr>
            <w:tcW w:w="1088" w:type="dxa"/>
            <w:tcBorders>
              <w:top w:val="single" w:sz="4" w:space="0" w:color="auto"/>
              <w:left w:val="single" w:sz="6" w:space="0" w:color="auto"/>
              <w:bottom w:val="single" w:sz="4" w:space="0" w:color="auto"/>
              <w:right w:val="single" w:sz="6" w:space="0" w:color="auto"/>
            </w:tcBorders>
          </w:tcPr>
          <w:p w14:paraId="6BA5B9D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FD7DA8D"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6E844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7A7A7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CC47AB" w14:textId="77777777" w:rsidR="00E045CC" w:rsidRDefault="00E045CC">
            <w:r>
              <w:t>CT aspects on enhancement of network slicing</w:t>
            </w:r>
          </w:p>
          <w:p w14:paraId="78E63D64" w14:textId="77777777" w:rsidR="00E045CC" w:rsidRDefault="00E045CC">
            <w:pPr>
              <w:rPr>
                <w:rFonts w:eastAsia="Batang" w:cs="Arial"/>
                <w:color w:val="000000"/>
                <w:lang w:eastAsia="ko-KR"/>
              </w:rPr>
            </w:pPr>
          </w:p>
          <w:p w14:paraId="33CE101A" w14:textId="77777777" w:rsidR="00E045CC" w:rsidRDefault="00E045CC">
            <w:pPr>
              <w:rPr>
                <w:rFonts w:eastAsia="Batang" w:cs="Arial"/>
                <w:color w:val="000000"/>
                <w:lang w:eastAsia="ko-KR"/>
              </w:rPr>
            </w:pPr>
            <w:r>
              <w:rPr>
                <w:rFonts w:eastAsia="Batang" w:cs="Arial"/>
                <w:color w:val="000000"/>
                <w:lang w:eastAsia="ko-KR"/>
              </w:rPr>
              <w:br/>
            </w:r>
          </w:p>
        </w:tc>
      </w:tr>
      <w:tr w:rsidR="00E045CC" w14:paraId="15D30576" w14:textId="77777777" w:rsidTr="00E045CC">
        <w:tc>
          <w:tcPr>
            <w:tcW w:w="976" w:type="dxa"/>
            <w:tcBorders>
              <w:top w:val="nil"/>
              <w:left w:val="thinThickThinSmallGap" w:sz="24" w:space="0" w:color="auto"/>
              <w:bottom w:val="nil"/>
              <w:right w:val="single" w:sz="6" w:space="0" w:color="auto"/>
            </w:tcBorders>
          </w:tcPr>
          <w:p w14:paraId="2A35F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A307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D567667" w14:textId="77777777" w:rsidR="00E045CC" w:rsidRDefault="00E045CC">
            <w:pPr>
              <w:rPr>
                <w:rFonts w:cs="Arial"/>
              </w:rPr>
            </w:pPr>
            <w:r>
              <w:t>C1-206471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9092468"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EC6A59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CA61D9" w14:textId="77777777" w:rsidR="00E045CC" w:rsidRDefault="00E045CC">
            <w:pPr>
              <w:rPr>
                <w:rFonts w:cs="Arial"/>
              </w:rPr>
            </w:pPr>
            <w:r>
              <w:rPr>
                <w:rFonts w:cs="Arial"/>
              </w:rPr>
              <w:t xml:space="preserve">CR 2646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18A830" w14:textId="77777777" w:rsidR="00E045CC" w:rsidRDefault="00E045CC">
            <w:pPr>
              <w:rPr>
                <w:rFonts w:cs="Arial"/>
                <w:color w:val="000000"/>
                <w:lang w:val="en-US"/>
              </w:rPr>
            </w:pPr>
            <w:r>
              <w:rPr>
                <w:rFonts w:cs="Arial"/>
                <w:color w:val="000000"/>
                <w:lang w:val="en-US"/>
              </w:rPr>
              <w:lastRenderedPageBreak/>
              <w:t>Agreed</w:t>
            </w:r>
          </w:p>
          <w:p w14:paraId="4CF8F18F" w14:textId="77777777" w:rsidR="00E045CC" w:rsidRDefault="00E045CC">
            <w:pPr>
              <w:rPr>
                <w:rFonts w:cs="Arial"/>
                <w:color w:val="000000"/>
                <w:lang w:val="en-US"/>
              </w:rPr>
            </w:pPr>
            <w:ins w:id="87" w:author="Nokia-pre126" w:date="2020-10-19T17:48:00Z">
              <w:r>
                <w:rPr>
                  <w:rFonts w:cs="Arial"/>
                  <w:color w:val="000000"/>
                  <w:lang w:val="en-US"/>
                </w:rPr>
                <w:t>Revision of C1-205926</w:t>
              </w:r>
            </w:ins>
          </w:p>
          <w:p w14:paraId="0557D6AB" w14:textId="77777777" w:rsidR="00E045CC" w:rsidRDefault="00E045CC">
            <w:pPr>
              <w:rPr>
                <w:rFonts w:cs="Arial"/>
                <w:color w:val="000000"/>
                <w:lang w:val="en-US"/>
              </w:rPr>
            </w:pPr>
          </w:p>
        </w:tc>
      </w:tr>
      <w:tr w:rsidR="00E045CC" w14:paraId="09D03E88" w14:textId="77777777" w:rsidTr="00E045CC">
        <w:tc>
          <w:tcPr>
            <w:tcW w:w="976" w:type="dxa"/>
            <w:tcBorders>
              <w:top w:val="nil"/>
              <w:left w:val="thinThickThinSmallGap" w:sz="24" w:space="0" w:color="auto"/>
              <w:bottom w:val="nil"/>
              <w:right w:val="single" w:sz="6" w:space="0" w:color="auto"/>
            </w:tcBorders>
          </w:tcPr>
          <w:p w14:paraId="5B8541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2350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DC5ABE" w14:textId="77777777" w:rsidR="00E045CC" w:rsidRDefault="00E045CC">
            <w:pPr>
              <w:rPr>
                <w:rFonts w:cs="Arial"/>
              </w:rPr>
            </w:pPr>
            <w:r>
              <w:t>C1-206472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91F1D6" w14:textId="77777777" w:rsidR="00E045CC" w:rsidRDefault="00E045CC">
            <w:pPr>
              <w:rPr>
                <w:rFonts w:cs="Arial"/>
              </w:rPr>
            </w:pPr>
            <w:r>
              <w:rPr>
                <w:rFonts w:cs="Arial"/>
              </w:rPr>
              <w:t>Adding a missing "modification request" for the Request type IE during NSSAA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0F744C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177729" w14:textId="77777777" w:rsidR="00E045CC" w:rsidRDefault="00E045CC">
            <w:pPr>
              <w:rPr>
                <w:rFonts w:cs="Arial"/>
              </w:rPr>
            </w:pPr>
            <w:r>
              <w:rPr>
                <w:rFonts w:cs="Arial"/>
              </w:rPr>
              <w:t>CR 2647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43686B" w14:textId="77777777" w:rsidR="00E045CC" w:rsidRDefault="00E045CC">
            <w:pPr>
              <w:rPr>
                <w:rFonts w:cs="Arial"/>
                <w:color w:val="000000"/>
                <w:lang w:val="en-US"/>
              </w:rPr>
            </w:pPr>
            <w:r>
              <w:rPr>
                <w:rFonts w:cs="Arial"/>
                <w:color w:val="000000"/>
                <w:lang w:val="en-US"/>
              </w:rPr>
              <w:t>Agreed</w:t>
            </w:r>
          </w:p>
          <w:p w14:paraId="7909828C" w14:textId="77777777" w:rsidR="00E045CC" w:rsidRDefault="00E045CC">
            <w:pPr>
              <w:rPr>
                <w:rFonts w:cs="Arial"/>
                <w:color w:val="000000"/>
                <w:lang w:val="en-US"/>
              </w:rPr>
            </w:pPr>
            <w:ins w:id="88" w:author="Nokia-pre126" w:date="2020-10-19T17:49:00Z">
              <w:r>
                <w:rPr>
                  <w:rFonts w:cs="Arial"/>
                  <w:color w:val="000000"/>
                  <w:lang w:val="en-US"/>
                </w:rPr>
                <w:t>Revision of C1-205927</w:t>
              </w:r>
            </w:ins>
          </w:p>
          <w:p w14:paraId="7CE21F1B" w14:textId="77777777" w:rsidR="00E045CC" w:rsidRDefault="00E045CC">
            <w:pPr>
              <w:rPr>
                <w:rFonts w:cs="Arial"/>
                <w:color w:val="000000"/>
                <w:lang w:val="en-US"/>
              </w:rPr>
            </w:pPr>
          </w:p>
        </w:tc>
      </w:tr>
      <w:tr w:rsidR="00E045CC" w14:paraId="1ECA01E6" w14:textId="77777777" w:rsidTr="00E045CC">
        <w:tc>
          <w:tcPr>
            <w:tcW w:w="976" w:type="dxa"/>
            <w:tcBorders>
              <w:top w:val="nil"/>
              <w:left w:val="thinThickThinSmallGap" w:sz="24" w:space="0" w:color="auto"/>
              <w:bottom w:val="nil"/>
              <w:right w:val="single" w:sz="6" w:space="0" w:color="auto"/>
            </w:tcBorders>
          </w:tcPr>
          <w:p w14:paraId="14FB9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74AD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239BF1" w14:textId="77777777" w:rsidR="00E045CC" w:rsidRDefault="00E045CC">
            <w:pPr>
              <w:rPr>
                <w:rFonts w:cs="Arial"/>
              </w:rPr>
            </w:pPr>
            <w:r>
              <w:t>C1-206509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E22402B" w14:textId="77777777" w:rsidR="00E045CC" w:rsidRDefault="00E045CC">
            <w:pPr>
              <w:rPr>
                <w:rFonts w:cs="Arial"/>
              </w:rPr>
            </w:pPr>
            <w:r>
              <w:rPr>
                <w:rFonts w:cs="Arial"/>
              </w:rPr>
              <w:t>NSSAA for roaming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04A6B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D508A" w14:textId="77777777" w:rsidR="00E045CC" w:rsidRDefault="00E045CC">
            <w:pPr>
              <w:rPr>
                <w:rFonts w:cs="Arial"/>
              </w:rPr>
            </w:pPr>
            <w:r>
              <w:rPr>
                <w:rFonts w:cs="Arial"/>
              </w:rPr>
              <w:t>CR 2760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879A98" w14:textId="77777777" w:rsidR="00E045CC" w:rsidRDefault="00E045CC">
            <w:pPr>
              <w:rPr>
                <w:rFonts w:cs="Arial"/>
                <w:color w:val="000000"/>
                <w:lang w:val="en-US"/>
              </w:rPr>
            </w:pPr>
            <w:r>
              <w:rPr>
                <w:rFonts w:cs="Arial"/>
                <w:color w:val="000000"/>
                <w:lang w:val="en-US"/>
              </w:rPr>
              <w:t>Agreed</w:t>
            </w:r>
          </w:p>
          <w:p w14:paraId="7B429899" w14:textId="77777777" w:rsidR="00E045CC" w:rsidRDefault="00E045CC">
            <w:pPr>
              <w:rPr>
                <w:rFonts w:cs="Arial"/>
                <w:color w:val="000000"/>
                <w:lang w:val="en-US"/>
              </w:rPr>
            </w:pPr>
            <w:ins w:id="89" w:author="Nokia-pre126" w:date="2020-10-21T06:27:00Z">
              <w:r>
                <w:rPr>
                  <w:rFonts w:cs="Arial"/>
                  <w:color w:val="000000"/>
                  <w:lang w:val="en-US"/>
                </w:rPr>
                <w:t>Revision of C1-206261</w:t>
              </w:r>
            </w:ins>
          </w:p>
          <w:p w14:paraId="44E52E8D" w14:textId="77777777" w:rsidR="00E045CC" w:rsidRDefault="00E045CC">
            <w:pPr>
              <w:rPr>
                <w:rFonts w:cs="Arial"/>
                <w:color w:val="000000"/>
                <w:lang w:val="en-US"/>
              </w:rPr>
            </w:pPr>
          </w:p>
          <w:p w14:paraId="2737B290" w14:textId="77777777" w:rsidR="00E045CC" w:rsidRDefault="00E045CC">
            <w:pPr>
              <w:rPr>
                <w:rFonts w:cs="Arial"/>
                <w:color w:val="000000"/>
                <w:lang w:val="en-US"/>
              </w:rPr>
            </w:pPr>
          </w:p>
        </w:tc>
      </w:tr>
      <w:tr w:rsidR="00E045CC" w14:paraId="100FB4C1" w14:textId="77777777" w:rsidTr="00E045CC">
        <w:tc>
          <w:tcPr>
            <w:tcW w:w="976" w:type="dxa"/>
            <w:tcBorders>
              <w:top w:val="nil"/>
              <w:left w:val="thinThickThinSmallGap" w:sz="24" w:space="0" w:color="auto"/>
              <w:bottom w:val="nil"/>
              <w:right w:val="single" w:sz="6" w:space="0" w:color="auto"/>
            </w:tcBorders>
          </w:tcPr>
          <w:p w14:paraId="46B7A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E74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B9A2024" w14:textId="77777777" w:rsidR="00E045CC" w:rsidRDefault="00E045CC">
            <w:pPr>
              <w:rPr>
                <w:rFonts w:cs="Arial"/>
              </w:rPr>
            </w:pPr>
            <w:r>
              <w:t>C1-206510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CFDAF3" w14:textId="77777777" w:rsidR="00E045CC" w:rsidRDefault="00E045CC">
            <w:pPr>
              <w:rPr>
                <w:rFonts w:cs="Arial"/>
              </w:rPr>
            </w:pPr>
            <w:r>
              <w:rPr>
                <w:rFonts w:cs="Arial"/>
              </w:rPr>
              <w:t xml:space="preserve">NSSAA for roaming UEs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0F55E6"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5F262E" w14:textId="77777777" w:rsidR="00E045CC" w:rsidRDefault="00E045CC">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489371" w14:textId="77777777" w:rsidR="00E045CC" w:rsidRDefault="00E045CC">
            <w:pPr>
              <w:rPr>
                <w:rFonts w:cs="Arial"/>
                <w:color w:val="000000"/>
                <w:lang w:val="en-US"/>
              </w:rPr>
            </w:pPr>
            <w:r>
              <w:rPr>
                <w:rFonts w:cs="Arial"/>
                <w:color w:val="000000"/>
                <w:lang w:val="en-US"/>
              </w:rPr>
              <w:t>Agreed</w:t>
            </w:r>
          </w:p>
          <w:p w14:paraId="2A4D4300" w14:textId="77777777" w:rsidR="00E045CC" w:rsidRDefault="00E045CC">
            <w:pPr>
              <w:rPr>
                <w:rFonts w:cs="Arial"/>
                <w:color w:val="000000"/>
                <w:lang w:val="en-US"/>
              </w:rPr>
            </w:pPr>
            <w:ins w:id="91" w:author="Nokia-pre126" w:date="2020-10-21T06:28:00Z">
              <w:r>
                <w:rPr>
                  <w:rFonts w:cs="Arial"/>
                  <w:color w:val="000000"/>
                  <w:lang w:val="en-US"/>
                </w:rPr>
                <w:t>Revision of C1-206264</w:t>
              </w:r>
            </w:ins>
          </w:p>
          <w:p w14:paraId="71100EAB" w14:textId="77777777" w:rsidR="00E045CC" w:rsidRDefault="00E045CC">
            <w:pPr>
              <w:rPr>
                <w:rFonts w:cs="Arial"/>
                <w:color w:val="000000"/>
                <w:lang w:val="en-US"/>
              </w:rPr>
            </w:pPr>
          </w:p>
        </w:tc>
      </w:tr>
      <w:tr w:rsidR="00E045CC" w14:paraId="08D2ECB3" w14:textId="77777777" w:rsidTr="00E045CC">
        <w:tc>
          <w:tcPr>
            <w:tcW w:w="976" w:type="dxa"/>
            <w:tcBorders>
              <w:top w:val="nil"/>
              <w:left w:val="thinThickThinSmallGap" w:sz="24" w:space="0" w:color="auto"/>
              <w:bottom w:val="nil"/>
              <w:right w:val="single" w:sz="6" w:space="0" w:color="auto"/>
            </w:tcBorders>
          </w:tcPr>
          <w:p w14:paraId="459602B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F20B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9FE2BF" w14:textId="77777777" w:rsidR="00E045CC" w:rsidRDefault="00E045CC">
            <w:pPr>
              <w:rPr>
                <w:rFonts w:cs="Arial"/>
              </w:rPr>
            </w:pPr>
            <w:r>
              <w:t>C1-206599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6CA831E" w14:textId="77777777" w:rsidR="00E045CC" w:rsidRDefault="00E045CC">
            <w:pPr>
              <w:rPr>
                <w:rFonts w:cs="Arial"/>
              </w:rPr>
            </w:pPr>
            <w:r>
              <w:rPr>
                <w:rFonts w:cs="Arial"/>
              </w:rPr>
              <w:t>Corrections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14E58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B708EB" w14:textId="77777777" w:rsidR="00E045CC" w:rsidRDefault="00E045CC">
            <w:pPr>
              <w:rPr>
                <w:rFonts w:cs="Arial"/>
              </w:rPr>
            </w:pPr>
            <w:r>
              <w:rPr>
                <w:rFonts w:cs="Arial"/>
              </w:rPr>
              <w:t>CR 2522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DE1023" w14:textId="77777777" w:rsidR="00E045CC" w:rsidRDefault="00E045CC">
            <w:pPr>
              <w:rPr>
                <w:rFonts w:cs="Arial"/>
                <w:color w:val="000000"/>
                <w:lang w:val="en-US"/>
              </w:rPr>
            </w:pPr>
            <w:r>
              <w:rPr>
                <w:rFonts w:cs="Arial"/>
                <w:color w:val="000000"/>
                <w:lang w:val="en-US"/>
              </w:rPr>
              <w:t>Agreed</w:t>
            </w:r>
          </w:p>
          <w:p w14:paraId="501DF6B7" w14:textId="77777777" w:rsidR="00E045CC" w:rsidRDefault="00E045CC">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288EA8D1" w14:textId="77777777" w:rsidR="00E045CC" w:rsidRDefault="00E045CC">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03EF27B5" w14:textId="77777777" w:rsidR="00E045CC" w:rsidRDefault="00E045CC">
            <w:pPr>
              <w:rPr>
                <w:rFonts w:cs="Arial"/>
                <w:color w:val="000000"/>
                <w:lang w:val="en-US"/>
              </w:rPr>
            </w:pPr>
          </w:p>
        </w:tc>
      </w:tr>
      <w:tr w:rsidR="00E045CC" w14:paraId="0D98369A" w14:textId="77777777" w:rsidTr="00E045CC">
        <w:tc>
          <w:tcPr>
            <w:tcW w:w="976" w:type="dxa"/>
            <w:tcBorders>
              <w:top w:val="nil"/>
              <w:left w:val="thinThickThinSmallGap" w:sz="24" w:space="0" w:color="auto"/>
              <w:bottom w:val="nil"/>
              <w:right w:val="single" w:sz="6" w:space="0" w:color="auto"/>
            </w:tcBorders>
          </w:tcPr>
          <w:p w14:paraId="1ECF4D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7E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C9FB4F" w14:textId="77777777" w:rsidR="00E045CC" w:rsidRDefault="00E045CC">
            <w:pPr>
              <w:rPr>
                <w:rFonts w:cs="Arial"/>
              </w:rPr>
            </w:pPr>
            <w:r>
              <w:t>C1-206601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BABD86" w14:textId="77777777" w:rsidR="00E045CC" w:rsidRDefault="00E045CC">
            <w:pPr>
              <w:rPr>
                <w:rFonts w:cs="Arial"/>
              </w:rPr>
            </w:pPr>
            <w:r>
              <w:rPr>
                <w:rFonts w:cs="Arial"/>
              </w:rPr>
              <w:t>Correction in allowed NSSAI handling upon receipt of rejected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057D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AD27DE" w14:textId="77777777" w:rsidR="00E045CC" w:rsidRDefault="00E045CC">
            <w:pPr>
              <w:rPr>
                <w:rFonts w:cs="Arial"/>
              </w:rPr>
            </w:pPr>
            <w:r>
              <w:rPr>
                <w:rFonts w:cs="Arial"/>
              </w:rPr>
              <w:t>CR 2717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DF2D3E" w14:textId="77777777" w:rsidR="00E045CC" w:rsidRDefault="00E045CC">
            <w:pPr>
              <w:rPr>
                <w:rFonts w:cs="Arial"/>
                <w:color w:val="000000"/>
                <w:lang w:val="en-US"/>
              </w:rPr>
            </w:pPr>
            <w:r>
              <w:rPr>
                <w:rFonts w:cs="Arial"/>
                <w:color w:val="000000"/>
                <w:lang w:val="en-US"/>
              </w:rPr>
              <w:t>Agreed</w:t>
            </w:r>
          </w:p>
          <w:p w14:paraId="43D762D7" w14:textId="77777777" w:rsidR="00E045CC" w:rsidRDefault="00E045CC">
            <w:pPr>
              <w:rPr>
                <w:rFonts w:cs="Arial"/>
                <w:color w:val="000000"/>
                <w:lang w:val="en-US"/>
              </w:rPr>
            </w:pPr>
            <w:ins w:id="96" w:author="Nokia-pre126" w:date="2020-10-22T08:01:00Z">
              <w:r>
                <w:rPr>
                  <w:rFonts w:cs="Arial"/>
                  <w:color w:val="000000"/>
                  <w:lang w:val="en-US"/>
                </w:rPr>
                <w:t>Revision of C1-206156</w:t>
              </w:r>
            </w:ins>
          </w:p>
          <w:p w14:paraId="38F7983D" w14:textId="77777777" w:rsidR="00E045CC" w:rsidRDefault="00E045CC">
            <w:pPr>
              <w:rPr>
                <w:rFonts w:cs="Arial"/>
                <w:color w:val="000000"/>
                <w:lang w:val="en-US"/>
              </w:rPr>
            </w:pPr>
          </w:p>
        </w:tc>
      </w:tr>
      <w:tr w:rsidR="00E045CC" w14:paraId="1B0F124C" w14:textId="77777777" w:rsidTr="00E045CC">
        <w:tc>
          <w:tcPr>
            <w:tcW w:w="976" w:type="dxa"/>
            <w:tcBorders>
              <w:top w:val="nil"/>
              <w:left w:val="thinThickThinSmallGap" w:sz="24" w:space="0" w:color="auto"/>
              <w:bottom w:val="nil"/>
              <w:right w:val="single" w:sz="6" w:space="0" w:color="auto"/>
            </w:tcBorders>
          </w:tcPr>
          <w:p w14:paraId="23736E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684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B8CB39" w14:textId="04E8B6B0" w:rsidR="00E045CC" w:rsidRDefault="00E045CC">
            <w:pPr>
              <w:rPr>
                <w:rFonts w:cs="Arial"/>
              </w:rPr>
            </w:pPr>
            <w:r w:rsidRPr="00BA311C">
              <w:t>C1-206464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591FA6" w14:textId="77777777" w:rsidR="00E045CC" w:rsidRDefault="00E045CC">
            <w:pPr>
              <w:rPr>
                <w:rFonts w:cs="Arial"/>
              </w:rPr>
            </w:pPr>
            <w:r>
              <w:rPr>
                <w:rFonts w:cs="Arial"/>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2200A4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364FA2" w14:textId="77777777" w:rsidR="00E045CC" w:rsidRDefault="00E045CC">
            <w:pPr>
              <w:rPr>
                <w:rFonts w:cs="Arial"/>
              </w:rPr>
            </w:pPr>
            <w:r>
              <w:rPr>
                <w:rFonts w:cs="Arial"/>
              </w:rPr>
              <w:t>CR 2678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99C288" w14:textId="77777777" w:rsidR="00E045CC" w:rsidRDefault="00E045CC">
            <w:pPr>
              <w:rPr>
                <w:rFonts w:cs="Arial"/>
                <w:color w:val="000000"/>
                <w:lang w:val="en-US"/>
              </w:rPr>
            </w:pPr>
            <w:r>
              <w:rPr>
                <w:rFonts w:cs="Arial"/>
                <w:color w:val="000000"/>
                <w:lang w:val="en-US"/>
              </w:rPr>
              <w:t>Agreed</w:t>
            </w:r>
          </w:p>
          <w:p w14:paraId="4DC8BC96" w14:textId="77777777" w:rsidR="00E045CC" w:rsidRDefault="00E045CC">
            <w:pPr>
              <w:rPr>
                <w:rFonts w:cs="Arial"/>
                <w:color w:val="000000"/>
                <w:lang w:val="en-US"/>
              </w:rPr>
            </w:pPr>
          </w:p>
          <w:p w14:paraId="28F7B6E3" w14:textId="77777777" w:rsidR="00E045CC" w:rsidRDefault="00E045CC">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422FE7A0" w14:textId="77777777" w:rsidR="00E045CC" w:rsidRDefault="00E045CC">
            <w:pPr>
              <w:rPr>
                <w:rFonts w:cs="Arial"/>
                <w:sz w:val="21"/>
                <w:szCs w:val="21"/>
              </w:rPr>
            </w:pPr>
          </w:p>
          <w:p w14:paraId="42D5B1B4" w14:textId="77777777" w:rsidR="00E045CC" w:rsidRDefault="00E045CC">
            <w:pPr>
              <w:rPr>
                <w:rFonts w:cs="Arial"/>
                <w:color w:val="000000"/>
                <w:lang w:val="en-US"/>
              </w:rPr>
            </w:pPr>
          </w:p>
        </w:tc>
      </w:tr>
      <w:tr w:rsidR="00E045CC" w14:paraId="0EAE3846" w14:textId="77777777" w:rsidTr="00E045CC">
        <w:tc>
          <w:tcPr>
            <w:tcW w:w="976" w:type="dxa"/>
            <w:tcBorders>
              <w:top w:val="nil"/>
              <w:left w:val="thinThickThinSmallGap" w:sz="24" w:space="0" w:color="auto"/>
              <w:bottom w:val="nil"/>
              <w:right w:val="single" w:sz="6" w:space="0" w:color="auto"/>
            </w:tcBorders>
          </w:tcPr>
          <w:p w14:paraId="2C3DA1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5C7A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D5AF0A" w14:textId="77777777" w:rsidR="00E045CC" w:rsidRDefault="00E045CC">
            <w:pPr>
              <w:rPr>
                <w:rFonts w:cs="Arial"/>
              </w:rPr>
            </w:pPr>
            <w:r>
              <w:t>C1-206683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A8E13C" w14:textId="77777777" w:rsidR="00E045CC" w:rsidRDefault="00E045CC">
            <w:pPr>
              <w:rPr>
                <w:rFonts w:cs="Arial"/>
              </w:rPr>
            </w:pPr>
            <w:r>
              <w:rPr>
                <w:noProof/>
              </w:rPr>
              <w:t>Correct pending NSSAI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D5830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108147" w14:textId="77777777" w:rsidR="00E045CC" w:rsidRDefault="00E045CC">
            <w:pPr>
              <w:rPr>
                <w:rFonts w:cs="Arial"/>
              </w:rPr>
            </w:pPr>
            <w:r>
              <w:rPr>
                <w:rFonts w:cs="Arial"/>
              </w:rPr>
              <w:t>CR 2703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3C638C" w14:textId="77777777" w:rsidR="00E045CC" w:rsidRDefault="00E045CC">
            <w:pPr>
              <w:rPr>
                <w:rFonts w:cs="Arial"/>
                <w:color w:val="000000"/>
                <w:lang w:val="en-US"/>
              </w:rPr>
            </w:pPr>
            <w:r>
              <w:rPr>
                <w:rFonts w:cs="Arial"/>
                <w:color w:val="000000"/>
                <w:lang w:val="en-US"/>
              </w:rPr>
              <w:t>Agreed</w:t>
            </w:r>
          </w:p>
          <w:p w14:paraId="5BC3DB48" w14:textId="77777777" w:rsidR="00E045CC" w:rsidRDefault="00E045CC">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03C048CE" w14:textId="77777777" w:rsidR="00E045CC" w:rsidRDefault="00E045CC">
            <w:pPr>
              <w:rPr>
                <w:rFonts w:cs="Arial"/>
                <w:color w:val="000000"/>
                <w:lang w:val="en-US"/>
              </w:rPr>
            </w:pPr>
          </w:p>
          <w:p w14:paraId="02B5ACAE" w14:textId="77777777" w:rsidR="00E045CC" w:rsidRDefault="00E045CC">
            <w:pPr>
              <w:rPr>
                <w:rFonts w:cs="Arial"/>
                <w:color w:val="000000"/>
                <w:lang w:val="en-US"/>
              </w:rPr>
            </w:pPr>
          </w:p>
        </w:tc>
      </w:tr>
      <w:tr w:rsidR="00E045CC" w14:paraId="6491BC38" w14:textId="77777777" w:rsidTr="00E045CC">
        <w:tc>
          <w:tcPr>
            <w:tcW w:w="976" w:type="dxa"/>
            <w:tcBorders>
              <w:top w:val="nil"/>
              <w:left w:val="thinThickThinSmallGap" w:sz="24" w:space="0" w:color="auto"/>
              <w:bottom w:val="nil"/>
              <w:right w:val="single" w:sz="6" w:space="0" w:color="auto"/>
            </w:tcBorders>
          </w:tcPr>
          <w:p w14:paraId="4CB19D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771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C0F527" w14:textId="77777777" w:rsidR="00E045CC" w:rsidRDefault="00E045CC">
            <w:pPr>
              <w:rPr>
                <w:rFonts w:cs="Arial"/>
              </w:rPr>
            </w:pPr>
            <w:r>
              <w:rPr>
                <w:rFonts w:cs="Arial"/>
              </w:rPr>
              <w:t>C1-206758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899C88"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646CC33"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147C3F" w14:textId="77777777" w:rsidR="00E045CC" w:rsidRDefault="00E045CC">
            <w:pPr>
              <w:rPr>
                <w:rFonts w:cs="Arial"/>
              </w:rPr>
            </w:pPr>
            <w:r>
              <w:rPr>
                <w:rFonts w:cs="Arial"/>
              </w:rPr>
              <w:t>CR 2796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EF4DCF" w14:textId="77777777" w:rsidR="00E045CC" w:rsidRDefault="00E045CC">
            <w:pPr>
              <w:rPr>
                <w:rFonts w:cs="Arial"/>
                <w:color w:val="000000"/>
                <w:lang w:val="en-US"/>
              </w:rPr>
            </w:pPr>
            <w:r>
              <w:rPr>
                <w:rFonts w:cs="Arial"/>
                <w:color w:val="000000"/>
                <w:lang w:val="en-US"/>
              </w:rPr>
              <w:t>Agreed</w:t>
            </w:r>
          </w:p>
          <w:p w14:paraId="1088DEA3" w14:textId="77777777" w:rsidR="00E045CC" w:rsidRDefault="00E045CC">
            <w:pPr>
              <w:rPr>
                <w:rFonts w:cs="Arial"/>
                <w:color w:val="000000"/>
                <w:lang w:val="en-US"/>
              </w:rPr>
            </w:pPr>
          </w:p>
          <w:p w14:paraId="6DD1BDFF" w14:textId="77777777" w:rsidR="00E045CC" w:rsidRDefault="00E045CC">
            <w:pPr>
              <w:rPr>
                <w:rFonts w:cs="Arial"/>
                <w:color w:val="000000"/>
                <w:lang w:val="en-US"/>
              </w:rPr>
            </w:pPr>
            <w:ins w:id="101" w:author="Nokia-pre126" w:date="2020-10-22T17:21:00Z">
              <w:r>
                <w:rPr>
                  <w:rFonts w:cs="Arial"/>
                  <w:color w:val="000000"/>
                  <w:lang w:val="en-US"/>
                </w:rPr>
                <w:t>Revision of C1-206665</w:t>
              </w:r>
            </w:ins>
          </w:p>
          <w:p w14:paraId="2272D4FA" w14:textId="77777777" w:rsidR="00E045CC" w:rsidRDefault="00E045CC">
            <w:pPr>
              <w:rPr>
                <w:rFonts w:cs="Arial"/>
                <w:color w:val="000000"/>
                <w:lang w:val="en-US"/>
              </w:rPr>
            </w:pPr>
          </w:p>
          <w:p w14:paraId="2A613FAE" w14:textId="77777777" w:rsidR="00E045CC" w:rsidRDefault="00E045CC">
            <w:pPr>
              <w:rPr>
                <w:rFonts w:cs="Arial"/>
                <w:color w:val="000000"/>
                <w:lang w:val="en-US"/>
              </w:rPr>
            </w:pPr>
            <w:r>
              <w:rPr>
                <w:rFonts w:cs="Arial"/>
                <w:color w:val="000000"/>
                <w:lang w:val="en-US"/>
              </w:rPr>
              <w:t>10 mins late</w:t>
            </w:r>
          </w:p>
          <w:p w14:paraId="6FD4CD46" w14:textId="77777777" w:rsidR="00E045CC" w:rsidRDefault="00E045CC">
            <w:pPr>
              <w:rPr>
                <w:ins w:id="102" w:author="Nokia-pre126" w:date="2020-10-22T17:21:00Z"/>
                <w:rFonts w:cs="Arial"/>
                <w:color w:val="000000"/>
                <w:lang w:val="en-US"/>
              </w:rPr>
            </w:pPr>
            <w:r>
              <w:rPr>
                <w:rFonts w:cs="Arial"/>
                <w:color w:val="000000"/>
                <w:lang w:val="en-US"/>
              </w:rPr>
              <w:t>Would not be a showstopper per se</w:t>
            </w:r>
          </w:p>
          <w:p w14:paraId="51D3F92E" w14:textId="77777777" w:rsidR="00E045CC" w:rsidRDefault="00E045CC">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4C0B3233" w14:textId="77777777" w:rsidR="00E045CC" w:rsidRDefault="00E045CC">
            <w:pPr>
              <w:rPr>
                <w:rFonts w:cs="Arial"/>
                <w:color w:val="000000"/>
                <w:lang w:val="en-US"/>
              </w:rPr>
            </w:pPr>
            <w:ins w:id="105" w:author="Nokia-pre126" w:date="2020-10-22T11:52:00Z">
              <w:r>
                <w:rPr>
                  <w:rFonts w:cs="Arial"/>
                  <w:color w:val="000000"/>
                  <w:lang w:val="en-US"/>
                </w:rPr>
                <w:t>Revision of C1-206370</w:t>
              </w:r>
            </w:ins>
          </w:p>
        </w:tc>
      </w:tr>
      <w:tr w:rsidR="00E045CC" w:rsidRPr="00BA311C" w14:paraId="61558A56" w14:textId="77777777" w:rsidTr="00E045CC">
        <w:tc>
          <w:tcPr>
            <w:tcW w:w="976" w:type="dxa"/>
            <w:tcBorders>
              <w:top w:val="nil"/>
              <w:left w:val="thinThickThinSmallGap" w:sz="24" w:space="0" w:color="auto"/>
              <w:bottom w:val="nil"/>
              <w:right w:val="single" w:sz="6" w:space="0" w:color="auto"/>
            </w:tcBorders>
          </w:tcPr>
          <w:p w14:paraId="45EEAD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84C1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07FB2C" w14:textId="77777777" w:rsidR="00E045CC" w:rsidRDefault="00E045CC">
            <w:pPr>
              <w:rPr>
                <w:rFonts w:cs="Arial"/>
              </w:rPr>
            </w:pPr>
            <w:r>
              <w:rPr>
                <w:rFonts w:cs="Arial"/>
              </w:rPr>
              <w:t>C1-206757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3B864D" w14:textId="77777777" w:rsidR="00E045CC" w:rsidRDefault="00E045CC">
            <w:pPr>
              <w:rPr>
                <w:rFonts w:cs="Arial"/>
              </w:rPr>
            </w:pPr>
            <w:r>
              <w:rPr>
                <w:rFonts w:cs="Arial"/>
              </w:rPr>
              <w:t>PLMN selection condition upon reception Registration Reject with cause #62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9BFE1B"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702C40" w14:textId="77777777" w:rsidR="00E045CC" w:rsidRDefault="00E045CC">
            <w:pPr>
              <w:rPr>
                <w:rFonts w:cs="Arial"/>
              </w:rPr>
            </w:pPr>
            <w:r>
              <w:rPr>
                <w:rFonts w:cs="Arial"/>
              </w:rPr>
              <w:t>CR 2795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05E4FF2" w14:textId="77777777" w:rsidR="00E045CC" w:rsidRDefault="00E045CC">
            <w:pPr>
              <w:rPr>
                <w:rFonts w:cs="Arial"/>
                <w:color w:val="000000"/>
                <w:lang w:val="en-US"/>
              </w:rPr>
            </w:pPr>
            <w:r>
              <w:rPr>
                <w:rFonts w:cs="Arial"/>
                <w:color w:val="000000"/>
                <w:lang w:val="en-US"/>
              </w:rPr>
              <w:t>Agreed</w:t>
            </w:r>
          </w:p>
          <w:p w14:paraId="3D2DAF56" w14:textId="77777777" w:rsidR="00E045CC" w:rsidRDefault="00E045CC">
            <w:pPr>
              <w:rPr>
                <w:rFonts w:cs="Arial"/>
                <w:color w:val="000000"/>
                <w:lang w:val="en-US"/>
              </w:rPr>
            </w:pPr>
          </w:p>
          <w:p w14:paraId="1CAC4778" w14:textId="77777777" w:rsidR="00E045CC" w:rsidRDefault="00E045CC">
            <w:pPr>
              <w:rPr>
                <w:rFonts w:cs="Arial"/>
                <w:color w:val="000000"/>
                <w:lang w:val="en-US"/>
              </w:rPr>
            </w:pPr>
            <w:ins w:id="106" w:author="Nokia-pre126" w:date="2020-10-22T17:22:00Z">
              <w:r>
                <w:rPr>
                  <w:rFonts w:cs="Arial"/>
                  <w:color w:val="000000"/>
                  <w:lang w:val="en-US"/>
                </w:rPr>
                <w:t>Revision of C1-206660</w:t>
              </w:r>
            </w:ins>
          </w:p>
          <w:p w14:paraId="183E8490" w14:textId="77777777" w:rsidR="00E045CC" w:rsidRDefault="00E045CC">
            <w:pPr>
              <w:rPr>
                <w:rFonts w:cs="Arial"/>
                <w:color w:val="000000"/>
                <w:lang w:val="en-US"/>
              </w:rPr>
            </w:pPr>
          </w:p>
          <w:p w14:paraId="3170441B" w14:textId="77777777" w:rsidR="00E045CC" w:rsidRDefault="00E045CC">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AF197B3" w14:textId="77777777" w:rsidR="00E045CC" w:rsidRDefault="00E045CC">
            <w:pPr>
              <w:rPr>
                <w:rFonts w:cs="Arial"/>
                <w:color w:val="000000"/>
                <w:lang w:val="en-US"/>
              </w:rPr>
            </w:pPr>
            <w:ins w:id="109" w:author="Nokia-pre126" w:date="2020-10-22T11:50:00Z">
              <w:r>
                <w:rPr>
                  <w:rFonts w:cs="Arial"/>
                  <w:color w:val="000000"/>
                  <w:lang w:val="en-US"/>
                </w:rPr>
                <w:t>Revision of C1-206368</w:t>
              </w:r>
            </w:ins>
          </w:p>
        </w:tc>
      </w:tr>
      <w:tr w:rsidR="00E045CC" w14:paraId="144D5F4C" w14:textId="77777777" w:rsidTr="00E045CC">
        <w:tc>
          <w:tcPr>
            <w:tcW w:w="976" w:type="dxa"/>
            <w:tcBorders>
              <w:top w:val="nil"/>
              <w:left w:val="thinThickThinSmallGap" w:sz="24" w:space="0" w:color="auto"/>
              <w:bottom w:val="nil"/>
              <w:right w:val="single" w:sz="6" w:space="0" w:color="auto"/>
            </w:tcBorders>
          </w:tcPr>
          <w:p w14:paraId="29A8FD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00C6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CEA9A0" w14:textId="37668A7E" w:rsidR="00E045CC" w:rsidRDefault="00E045CC">
            <w:pPr>
              <w:rPr>
                <w:rFonts w:cs="Arial"/>
              </w:rPr>
            </w:pPr>
            <w:r w:rsidRPr="00BA311C">
              <w:t>C1-206696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4E501F"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46571"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947207" w14:textId="77777777" w:rsidR="00E045CC" w:rsidRDefault="00E045CC">
            <w:pPr>
              <w:rPr>
                <w:rFonts w:cs="Arial"/>
              </w:rPr>
            </w:pPr>
            <w:r>
              <w:rPr>
                <w:rFonts w:cs="Arial"/>
              </w:rPr>
              <w:t>CR 2680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E71F14" w14:textId="77777777" w:rsidR="00E045CC" w:rsidRDefault="00E045CC">
            <w:pPr>
              <w:rPr>
                <w:rFonts w:cs="Arial"/>
                <w:color w:val="000000"/>
                <w:lang w:val="en-US"/>
              </w:rPr>
            </w:pPr>
            <w:r>
              <w:rPr>
                <w:rFonts w:cs="Arial"/>
                <w:color w:val="000000"/>
                <w:lang w:val="en-US"/>
              </w:rPr>
              <w:t>Agreed</w:t>
            </w:r>
          </w:p>
          <w:p w14:paraId="11A0265F" w14:textId="77777777" w:rsidR="00E045CC" w:rsidRDefault="00E045CC">
            <w:pPr>
              <w:rPr>
                <w:rFonts w:cs="Arial"/>
                <w:color w:val="000000"/>
                <w:lang w:val="en-US"/>
              </w:rPr>
            </w:pPr>
          </w:p>
          <w:p w14:paraId="47ECD7C3" w14:textId="77777777" w:rsidR="00E045CC" w:rsidRDefault="00E045CC">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641E3818" w14:textId="77777777" w:rsidR="00E045CC" w:rsidRDefault="00E045CC">
            <w:pPr>
              <w:rPr>
                <w:rFonts w:cs="Arial"/>
                <w:sz w:val="21"/>
                <w:szCs w:val="21"/>
              </w:rPr>
            </w:pPr>
          </w:p>
          <w:p w14:paraId="765ACBE7" w14:textId="77777777" w:rsidR="00E045CC" w:rsidRDefault="00E045CC">
            <w:pPr>
              <w:rPr>
                <w:rFonts w:cs="Arial"/>
                <w:color w:val="000000"/>
                <w:lang w:val="en-US"/>
              </w:rPr>
            </w:pPr>
          </w:p>
        </w:tc>
      </w:tr>
      <w:tr w:rsidR="00E045CC" w14:paraId="5F7ADE4F" w14:textId="77777777" w:rsidTr="00E045CC">
        <w:tc>
          <w:tcPr>
            <w:tcW w:w="976" w:type="dxa"/>
            <w:tcBorders>
              <w:top w:val="nil"/>
              <w:left w:val="thinThickThinSmallGap" w:sz="24" w:space="0" w:color="auto"/>
              <w:bottom w:val="nil"/>
              <w:right w:val="single" w:sz="6" w:space="0" w:color="auto"/>
            </w:tcBorders>
          </w:tcPr>
          <w:p w14:paraId="774D9C2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6D8C0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A25B3C" w14:textId="533F33D0" w:rsidR="00E045CC" w:rsidRDefault="00E045CC">
            <w:pPr>
              <w:rPr>
                <w:rFonts w:cs="Arial"/>
              </w:rPr>
            </w:pPr>
            <w:r w:rsidRPr="00BA311C">
              <w:t>C1-206697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92F386" w14:textId="77777777" w:rsidR="00E045CC" w:rsidRDefault="00E045CC">
            <w:pPr>
              <w:rPr>
                <w:rFonts w:cs="Arial"/>
              </w:rPr>
            </w:pPr>
            <w:r>
              <w:rPr>
                <w:rFonts w:cs="Arial"/>
              </w:rPr>
              <w:t>Excluding the S-NSSAI(s) in the pending NSSAI from the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536A5" w14:textId="77777777" w:rsidR="00E045CC" w:rsidRDefault="00E045CC">
            <w:pPr>
              <w:rPr>
                <w:rFonts w:cs="Arial"/>
              </w:rPr>
            </w:pPr>
            <w:r>
              <w:rPr>
                <w:rFonts w:cs="Arial"/>
              </w:rPr>
              <w:t>ZTE, Nokia, Nokia Shanghai Bell, InterDigital, 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5E1F0B" w14:textId="77777777" w:rsidR="00E045CC" w:rsidRDefault="00E045CC">
            <w:pPr>
              <w:rPr>
                <w:rFonts w:cs="Arial"/>
              </w:rPr>
            </w:pPr>
            <w:r>
              <w:rPr>
                <w:rFonts w:cs="Arial"/>
              </w:rPr>
              <w:t>CR 2681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D9F7A8" w14:textId="77777777" w:rsidR="00E045CC" w:rsidRDefault="00E045CC">
            <w:pPr>
              <w:rPr>
                <w:rFonts w:cs="Arial"/>
                <w:color w:val="000000"/>
                <w:lang w:val="en-US"/>
              </w:rPr>
            </w:pPr>
            <w:r>
              <w:rPr>
                <w:rFonts w:cs="Arial"/>
                <w:color w:val="000000"/>
                <w:lang w:val="en-US"/>
              </w:rPr>
              <w:t>Agreed</w:t>
            </w:r>
          </w:p>
          <w:p w14:paraId="73FEE23D" w14:textId="77777777" w:rsidR="00E045CC" w:rsidRDefault="00E045CC">
            <w:pPr>
              <w:rPr>
                <w:rFonts w:cs="Arial"/>
                <w:color w:val="000000"/>
                <w:lang w:val="en-US"/>
              </w:rPr>
            </w:pPr>
          </w:p>
          <w:p w14:paraId="143A21E5" w14:textId="77777777" w:rsidR="00E045CC" w:rsidRDefault="00E045CC">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lang w:val="en-US"/>
              </w:rPr>
              <w:t xml:space="preserve"> </w:t>
            </w:r>
          </w:p>
          <w:p w14:paraId="1532F8AE" w14:textId="77777777" w:rsidR="00E045CC" w:rsidRDefault="00E045CC">
            <w:pPr>
              <w:rPr>
                <w:rFonts w:cs="Arial"/>
                <w:color w:val="000000"/>
                <w:lang w:val="en-US"/>
              </w:rPr>
            </w:pPr>
          </w:p>
        </w:tc>
      </w:tr>
      <w:tr w:rsidR="00E045CC" w14:paraId="2F63F721" w14:textId="77777777" w:rsidTr="00E045CC">
        <w:tc>
          <w:tcPr>
            <w:tcW w:w="976" w:type="dxa"/>
            <w:tcBorders>
              <w:top w:val="nil"/>
              <w:left w:val="thinThickThinSmallGap" w:sz="24" w:space="0" w:color="auto"/>
              <w:bottom w:val="nil"/>
              <w:right w:val="single" w:sz="6" w:space="0" w:color="auto"/>
            </w:tcBorders>
          </w:tcPr>
          <w:p w14:paraId="07AF784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A543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1F8405" w14:textId="77777777" w:rsidR="00E045CC" w:rsidRDefault="00E045CC">
            <w:pPr>
              <w:rPr>
                <w:rFonts w:cs="Arial"/>
              </w:rPr>
            </w:pPr>
            <w:r>
              <w:t>C1-206698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18B79E"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8EF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13506C" w14:textId="77777777" w:rsidR="00E045CC" w:rsidRDefault="00E045CC">
            <w:pPr>
              <w:rPr>
                <w:rFonts w:cs="Arial"/>
              </w:rPr>
            </w:pPr>
            <w:r>
              <w:rPr>
                <w:rFonts w:cs="Arial"/>
              </w:rPr>
              <w:t>CR 2682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11B53" w14:textId="77777777" w:rsidR="00E045CC" w:rsidRDefault="00E045CC">
            <w:pPr>
              <w:rPr>
                <w:rFonts w:cs="Arial"/>
                <w:color w:val="000000"/>
                <w:lang w:val="en-US"/>
              </w:rPr>
            </w:pPr>
            <w:r>
              <w:rPr>
                <w:rFonts w:cs="Arial"/>
                <w:color w:val="000000"/>
                <w:lang w:val="en-US"/>
              </w:rPr>
              <w:t>Agreed</w:t>
            </w:r>
          </w:p>
          <w:p w14:paraId="7181FBB1" w14:textId="77777777" w:rsidR="00E045CC" w:rsidRDefault="00E045CC">
            <w:pPr>
              <w:rPr>
                <w:rFonts w:cs="Arial"/>
                <w:color w:val="000000"/>
                <w:lang w:val="en-US"/>
              </w:rPr>
            </w:pPr>
          </w:p>
          <w:p w14:paraId="22A1AC84" w14:textId="77777777" w:rsidR="00E045CC" w:rsidRDefault="00E045CC">
            <w:pPr>
              <w:rPr>
                <w:rFonts w:cs="Arial"/>
                <w:color w:val="000000"/>
                <w:lang w:val="en-US"/>
              </w:rPr>
            </w:pPr>
            <w:ins w:id="113" w:author="Nokia-pre126" w:date="2020-10-23T06:52:00Z">
              <w:r>
                <w:rPr>
                  <w:rFonts w:cs="Arial"/>
                  <w:color w:val="000000"/>
                  <w:lang w:val="en-US"/>
                </w:rPr>
                <w:t>Revision of C1-206057</w:t>
              </w:r>
            </w:ins>
          </w:p>
        </w:tc>
      </w:tr>
      <w:tr w:rsidR="00E045CC" w14:paraId="1F03CCEE" w14:textId="77777777" w:rsidTr="00E045CC">
        <w:tc>
          <w:tcPr>
            <w:tcW w:w="976" w:type="dxa"/>
            <w:tcBorders>
              <w:top w:val="nil"/>
              <w:left w:val="thinThickThinSmallGap" w:sz="24" w:space="0" w:color="auto"/>
              <w:bottom w:val="nil"/>
              <w:right w:val="single" w:sz="6" w:space="0" w:color="auto"/>
            </w:tcBorders>
          </w:tcPr>
          <w:p w14:paraId="290C89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F660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E7BFEF" w14:textId="77777777" w:rsidR="00E045CC" w:rsidRDefault="00E045CC">
            <w:pPr>
              <w:rPr>
                <w:rFonts w:cs="Arial"/>
              </w:rPr>
            </w:pPr>
            <w:r>
              <w:t>C1-206699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BB3406" w14:textId="77777777" w:rsidR="00E045CC" w:rsidRDefault="00E045CC">
            <w:pPr>
              <w:rPr>
                <w:rFonts w:cs="Arial"/>
              </w:rPr>
            </w:pPr>
            <w:r>
              <w:rPr>
                <w:rFonts w:cs="Arial"/>
              </w:rPr>
              <w:t>Update the allowed/rejected NSSAI based on the result of NSSAA over 3GPP access and N3GPP access separately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C7C238"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72915F" w14:textId="77777777" w:rsidR="00E045CC" w:rsidRDefault="00E045CC">
            <w:pPr>
              <w:rPr>
                <w:rFonts w:cs="Arial"/>
              </w:rPr>
            </w:pPr>
            <w:r>
              <w:rPr>
                <w:rFonts w:cs="Arial"/>
              </w:rPr>
              <w:t>CR 2683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3FB7BD" w14:textId="77777777" w:rsidR="00E045CC" w:rsidRDefault="00E045CC">
            <w:pPr>
              <w:rPr>
                <w:rFonts w:cs="Arial"/>
                <w:sz w:val="21"/>
                <w:szCs w:val="21"/>
              </w:rPr>
            </w:pPr>
            <w:r>
              <w:rPr>
                <w:rFonts w:cs="Arial"/>
                <w:sz w:val="21"/>
                <w:szCs w:val="21"/>
              </w:rPr>
              <w:t>Agreed</w:t>
            </w:r>
          </w:p>
          <w:p w14:paraId="0A78996B" w14:textId="77777777" w:rsidR="00E045CC" w:rsidRDefault="00E045CC">
            <w:pPr>
              <w:rPr>
                <w:rFonts w:cs="Arial"/>
                <w:sz w:val="21"/>
                <w:szCs w:val="21"/>
              </w:rPr>
            </w:pPr>
          </w:p>
          <w:p w14:paraId="4FA2437C" w14:textId="77777777" w:rsidR="00E045CC" w:rsidRDefault="00E045CC">
            <w:pPr>
              <w:rPr>
                <w:rFonts w:cs="Arial"/>
                <w:color w:val="000000"/>
                <w:lang w:val="en-US"/>
              </w:rPr>
            </w:pPr>
            <w:ins w:id="114" w:author="Nokia-pre126" w:date="2020-10-23T06:53:00Z">
              <w:r>
                <w:rPr>
                  <w:rFonts w:cs="Arial"/>
                  <w:sz w:val="21"/>
                  <w:szCs w:val="21"/>
                </w:rPr>
                <w:t>Revision of C1-206058</w:t>
              </w:r>
            </w:ins>
          </w:p>
        </w:tc>
      </w:tr>
      <w:tr w:rsidR="00E045CC" w14:paraId="21CF727A" w14:textId="77777777" w:rsidTr="00E045CC">
        <w:tc>
          <w:tcPr>
            <w:tcW w:w="976" w:type="dxa"/>
            <w:tcBorders>
              <w:top w:val="nil"/>
              <w:left w:val="thinThickThinSmallGap" w:sz="24" w:space="0" w:color="auto"/>
              <w:bottom w:val="nil"/>
              <w:right w:val="single" w:sz="6" w:space="0" w:color="auto"/>
            </w:tcBorders>
          </w:tcPr>
          <w:p w14:paraId="6FD99A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1B64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7F7E42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BF926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049D74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BD3AA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232CC2B" w14:textId="77777777" w:rsidR="00E045CC" w:rsidRDefault="00E045CC">
            <w:pPr>
              <w:rPr>
                <w:rFonts w:cs="Arial"/>
                <w:sz w:val="21"/>
                <w:szCs w:val="21"/>
              </w:rPr>
            </w:pPr>
          </w:p>
        </w:tc>
      </w:tr>
      <w:tr w:rsidR="00E045CC" w14:paraId="0643B3C5" w14:textId="77777777" w:rsidTr="00E045CC">
        <w:tc>
          <w:tcPr>
            <w:tcW w:w="976" w:type="dxa"/>
            <w:tcBorders>
              <w:top w:val="nil"/>
              <w:left w:val="thinThickThinSmallGap" w:sz="24" w:space="0" w:color="auto"/>
              <w:bottom w:val="nil"/>
              <w:right w:val="single" w:sz="6" w:space="0" w:color="auto"/>
            </w:tcBorders>
          </w:tcPr>
          <w:p w14:paraId="2E6778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8D74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AF527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BFC8B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2877F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28DF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20AE017" w14:textId="77777777" w:rsidR="00E045CC" w:rsidRDefault="00E045CC">
            <w:pPr>
              <w:rPr>
                <w:rFonts w:cs="Arial"/>
                <w:sz w:val="21"/>
                <w:szCs w:val="21"/>
              </w:rPr>
            </w:pPr>
          </w:p>
        </w:tc>
      </w:tr>
      <w:tr w:rsidR="00E045CC" w14:paraId="4C1F8BD3" w14:textId="77777777" w:rsidTr="00E045CC">
        <w:tc>
          <w:tcPr>
            <w:tcW w:w="976" w:type="dxa"/>
            <w:tcBorders>
              <w:top w:val="nil"/>
              <w:left w:val="thinThickThinSmallGap" w:sz="24" w:space="0" w:color="auto"/>
              <w:bottom w:val="nil"/>
              <w:right w:val="single" w:sz="6" w:space="0" w:color="auto"/>
            </w:tcBorders>
          </w:tcPr>
          <w:p w14:paraId="6E5435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FE9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4C9499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1807E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9F42D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6FD5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8533B88" w14:textId="77777777" w:rsidR="00E045CC" w:rsidRDefault="00E045CC">
            <w:pPr>
              <w:rPr>
                <w:rFonts w:cs="Arial"/>
                <w:sz w:val="21"/>
                <w:szCs w:val="21"/>
              </w:rPr>
            </w:pPr>
          </w:p>
        </w:tc>
      </w:tr>
      <w:tr w:rsidR="00E045CC" w14:paraId="7B92CF08" w14:textId="77777777" w:rsidTr="00E045CC">
        <w:tc>
          <w:tcPr>
            <w:tcW w:w="976" w:type="dxa"/>
            <w:tcBorders>
              <w:top w:val="nil"/>
              <w:left w:val="thinThickThinSmallGap" w:sz="24" w:space="0" w:color="auto"/>
              <w:bottom w:val="nil"/>
              <w:right w:val="single" w:sz="6" w:space="0" w:color="auto"/>
            </w:tcBorders>
          </w:tcPr>
          <w:p w14:paraId="7143F9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B6CB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B29496" w14:textId="68B11057" w:rsidR="00E045CC" w:rsidRDefault="005362A4">
            <w:pPr>
              <w:rPr>
                <w:rFonts w:cs="Arial"/>
              </w:rPr>
            </w:pPr>
            <w:hyperlink r:id="rId105" w:history="1">
              <w:r w:rsidR="00282403">
                <w:rPr>
                  <w:rStyle w:val="Hyperlink"/>
                </w:rPr>
                <w:t>C1-207043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FAF530"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D233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C69E4" w14:textId="77777777" w:rsidR="00E045CC" w:rsidRDefault="00E045CC">
            <w:pPr>
              <w:rPr>
                <w:rFonts w:cs="Arial"/>
              </w:rPr>
            </w:pPr>
            <w:r>
              <w:rPr>
                <w:rFonts w:cs="Arial"/>
              </w:rPr>
              <w:t>CR 2825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572E2B" w14:textId="77777777" w:rsidR="00E045CC" w:rsidRDefault="00E045CC">
            <w:pPr>
              <w:rPr>
                <w:rFonts w:cs="Arial"/>
                <w:color w:val="000000"/>
                <w:lang w:val="en-US"/>
              </w:rPr>
            </w:pPr>
          </w:p>
        </w:tc>
      </w:tr>
      <w:tr w:rsidR="00E045CC" w:rsidRPr="00BA311C" w14:paraId="7D5DBE5D" w14:textId="77777777" w:rsidTr="00E045CC">
        <w:tc>
          <w:tcPr>
            <w:tcW w:w="976" w:type="dxa"/>
            <w:tcBorders>
              <w:top w:val="nil"/>
              <w:left w:val="thinThickThinSmallGap" w:sz="24" w:space="0" w:color="auto"/>
              <w:bottom w:val="nil"/>
              <w:right w:val="single" w:sz="6" w:space="0" w:color="auto"/>
            </w:tcBorders>
          </w:tcPr>
          <w:p w14:paraId="4A1D54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67A51" w14:textId="343EB5A2" w:rsidR="00E045CC" w:rsidRDefault="005362A4">
            <w:pPr>
              <w:overflowPunct/>
              <w:autoSpaceDE/>
              <w:adjustRightInd/>
              <w:rPr>
                <w:rFonts w:cs="Arial"/>
                <w:lang w:val="en-US"/>
              </w:rPr>
            </w:pPr>
            <w:hyperlink r:id="rId106" w:history="1">
              <w:r w:rsidR="00282403">
                <w:rPr>
                  <w:rStyle w:val="Hyperlink"/>
                </w:rPr>
                <w:t>C1-207042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1F3498" w14:textId="77777777" w:rsidR="00E045CC" w:rsidRDefault="00E045CC">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31636A"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BFBC30" w14:textId="77777777" w:rsidR="00E045CC" w:rsidRDefault="00E045CC">
            <w:pPr>
              <w:rPr>
                <w:rFonts w:cs="Arial"/>
              </w:rPr>
            </w:pPr>
            <w:r>
              <w:rPr>
                <w:rFonts w:cs="Arial"/>
              </w:rPr>
              <w:t>CR 2824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A35FBE" w14:textId="77777777" w:rsidR="00E045CC" w:rsidRDefault="00E045CC">
            <w:r>
              <w:t>MCC: requested as “eNS, 5GProtoc17”. Cover says 5GProtoc17. If that’s supposed to be 5GProtoc17 only, please tell and I’ll update the DB. Or add eNS on the cover</w:t>
            </w:r>
          </w:p>
          <w:p w14:paraId="699CE1D9" w14:textId="77777777" w:rsidR="00E045CC" w:rsidRDefault="00E045CC"/>
          <w:p w14:paraId="42913C57" w14:textId="77777777" w:rsidR="00E045CC" w:rsidRDefault="00E045CC">
            <w:r>
              <w:rPr>
                <w:rFonts w:eastAsia="Batang" w:cs="Arial"/>
                <w:lang w:eastAsia="ko-KR"/>
              </w:rPr>
              <w:t>Shifted from 17.2.2.1. Use only “eNS” as WIC, category to be CAT A</w:t>
            </w:r>
          </w:p>
          <w:p w14:paraId="58C4AEC5" w14:textId="77777777" w:rsidR="00E045CC" w:rsidRDefault="00E045CC">
            <w:pPr>
              <w:rPr>
                <w:rFonts w:ascii="Calibri" w:hAnsi="Calibri"/>
              </w:rPr>
            </w:pPr>
          </w:p>
          <w:p w14:paraId="0C719B41" w14:textId="77777777" w:rsidR="00E045CC" w:rsidRDefault="00E045CC">
            <w:pPr>
              <w:rPr>
                <w:rFonts w:eastAsia="Batang" w:cs="Arial"/>
                <w:lang w:eastAsia="ko-KR"/>
              </w:rPr>
            </w:pPr>
          </w:p>
        </w:tc>
      </w:tr>
      <w:tr w:rsidR="00E045CC" w14:paraId="3BCF15B2" w14:textId="77777777" w:rsidTr="00E045CC">
        <w:tc>
          <w:tcPr>
            <w:tcW w:w="976" w:type="dxa"/>
            <w:tcBorders>
              <w:top w:val="nil"/>
              <w:left w:val="thinThickThinSmallGap" w:sz="24" w:space="0" w:color="auto"/>
              <w:bottom w:val="nil"/>
              <w:right w:val="single" w:sz="6" w:space="0" w:color="auto"/>
            </w:tcBorders>
          </w:tcPr>
          <w:p w14:paraId="105CE70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16D6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309F42" w14:textId="345F016A" w:rsidR="00E045CC" w:rsidRDefault="005362A4">
            <w:pPr>
              <w:rPr>
                <w:rFonts w:cs="Arial"/>
              </w:rPr>
            </w:pPr>
            <w:hyperlink r:id="rId107" w:history="1">
              <w:r w:rsidR="00282403">
                <w:rPr>
                  <w:rStyle w:val="Hyperlink"/>
                </w:rPr>
                <w:t>C1-207060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5A72E1" w14:textId="77777777" w:rsidR="00E045CC" w:rsidRDefault="00E045CC">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F5FBA7"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C40E4F" w14:textId="77777777" w:rsidR="00E045CC" w:rsidRDefault="00E045CC">
            <w:pPr>
              <w:rPr>
                <w:rFonts w:cs="Arial"/>
              </w:rPr>
            </w:pPr>
            <w:r>
              <w:rPr>
                <w:rFonts w:cs="Arial"/>
              </w:rPr>
              <w:t>CR 2838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65C1F7" w14:textId="77777777" w:rsidR="00E045CC" w:rsidRDefault="00E045CC">
            <w:pPr>
              <w:rPr>
                <w:rFonts w:cs="Arial"/>
                <w:color w:val="000000"/>
                <w:lang w:val="en-US"/>
              </w:rPr>
            </w:pPr>
          </w:p>
        </w:tc>
      </w:tr>
      <w:tr w:rsidR="00E045CC" w:rsidRPr="00BA311C" w14:paraId="6CC35CED" w14:textId="77777777" w:rsidTr="00E045CC">
        <w:tc>
          <w:tcPr>
            <w:tcW w:w="976" w:type="dxa"/>
            <w:tcBorders>
              <w:top w:val="nil"/>
              <w:left w:val="thinThickThinSmallGap" w:sz="24" w:space="0" w:color="auto"/>
              <w:bottom w:val="nil"/>
              <w:right w:val="single" w:sz="6" w:space="0" w:color="auto"/>
            </w:tcBorders>
          </w:tcPr>
          <w:p w14:paraId="128015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D4CF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3999DB" w14:textId="060D1ED6" w:rsidR="00E045CC" w:rsidRDefault="005362A4">
            <w:pPr>
              <w:overflowPunct/>
              <w:autoSpaceDE/>
              <w:adjustRightInd/>
              <w:rPr>
                <w:rFonts w:cs="Arial"/>
                <w:lang w:val="en-US"/>
              </w:rPr>
            </w:pPr>
            <w:hyperlink r:id="rId108" w:history="1">
              <w:r w:rsidR="00282403">
                <w:rPr>
                  <w:rStyle w:val="Hyperlink"/>
                </w:rPr>
                <w:t>C1-207059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D02978" w14:textId="77777777" w:rsidR="00E045CC" w:rsidRDefault="00E045CC">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D3C24C"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D1D86B" w14:textId="77777777" w:rsidR="00E045CC" w:rsidRDefault="00E045CC">
            <w:pPr>
              <w:rPr>
                <w:rFonts w:cs="Arial"/>
              </w:rPr>
            </w:pPr>
            <w:r>
              <w:rPr>
                <w:rFonts w:cs="Arial"/>
              </w:rPr>
              <w:t>CR 2837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684F9E"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rsidRPr="00BA311C" w14:paraId="6039971F" w14:textId="77777777" w:rsidTr="00E045CC">
        <w:tc>
          <w:tcPr>
            <w:tcW w:w="976" w:type="dxa"/>
            <w:tcBorders>
              <w:top w:val="nil"/>
              <w:left w:val="thinThickThinSmallGap" w:sz="24" w:space="0" w:color="auto"/>
              <w:bottom w:val="nil"/>
              <w:right w:val="single" w:sz="6" w:space="0" w:color="auto"/>
            </w:tcBorders>
          </w:tcPr>
          <w:p w14:paraId="1DD0EC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FE92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58C853" w14:textId="35442F48" w:rsidR="00E045CC" w:rsidRDefault="005362A4">
            <w:pPr>
              <w:rPr>
                <w:rFonts w:cs="Arial"/>
              </w:rPr>
            </w:pPr>
            <w:hyperlink r:id="rId109" w:history="1">
              <w:r w:rsidR="00282403">
                <w:rPr>
                  <w:rStyle w:val="Hyperlink"/>
                </w:rPr>
                <w:t>C1-207067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09F3CB"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DA6BD8"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6800AE" w14:textId="77777777" w:rsidR="00E045CC" w:rsidRDefault="00E045CC">
            <w:pPr>
              <w:rPr>
                <w:rFonts w:cs="Arial"/>
              </w:rPr>
            </w:pPr>
            <w:r>
              <w:rPr>
                <w:rFonts w:cs="Arial"/>
              </w:rPr>
              <w:t>CR 2840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EEA6D" w14:textId="77777777" w:rsidR="00E045CC" w:rsidRDefault="00E045CC">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5EA44D62" w14:textId="77777777" w:rsidR="00E045CC" w:rsidRDefault="00E045CC">
            <w:pPr>
              <w:rPr>
                <w:rFonts w:cs="Arial"/>
                <w:color w:val="000000"/>
              </w:rPr>
            </w:pPr>
          </w:p>
        </w:tc>
      </w:tr>
      <w:tr w:rsidR="00E045CC" w:rsidRPr="00BA311C" w14:paraId="0326E221" w14:textId="77777777" w:rsidTr="00E045CC">
        <w:tc>
          <w:tcPr>
            <w:tcW w:w="976" w:type="dxa"/>
            <w:tcBorders>
              <w:top w:val="nil"/>
              <w:left w:val="thinThickThinSmallGap" w:sz="24" w:space="0" w:color="auto"/>
              <w:bottom w:val="nil"/>
              <w:right w:val="single" w:sz="6" w:space="0" w:color="auto"/>
            </w:tcBorders>
          </w:tcPr>
          <w:p w14:paraId="1C67570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28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9E87C6" w14:textId="58513243" w:rsidR="00E045CC" w:rsidRDefault="005362A4">
            <w:pPr>
              <w:overflowPunct/>
              <w:autoSpaceDE/>
              <w:adjustRightInd/>
              <w:rPr>
                <w:rFonts w:cs="Arial"/>
                <w:lang w:val="en-US"/>
              </w:rPr>
            </w:pPr>
            <w:hyperlink r:id="rId110" w:history="1">
              <w:r w:rsidR="00282403">
                <w:rPr>
                  <w:rStyle w:val="Hyperlink"/>
                </w:rPr>
                <w:t>C1-207066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B75CC" w14:textId="77777777" w:rsidR="00E045CC" w:rsidRDefault="00E045CC">
            <w:pPr>
              <w:rPr>
                <w:rFonts w:cs="Arial"/>
              </w:rPr>
            </w:pPr>
            <w:r>
              <w:rPr>
                <w:rFonts w:cs="Arial"/>
              </w:rPr>
              <w:t>Default configured NSSAI stored after update by UE Parameters Update via UDM Control Plane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672D5CD"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80D6EA" w14:textId="77777777" w:rsidR="00E045CC" w:rsidRDefault="00E045CC">
            <w:pPr>
              <w:rPr>
                <w:rFonts w:cs="Arial"/>
              </w:rPr>
            </w:pPr>
            <w:r>
              <w:rPr>
                <w:rFonts w:cs="Arial"/>
              </w:rPr>
              <w:t>CR 2839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C1A6C0" w14:textId="77777777" w:rsidR="00E045CC" w:rsidRDefault="00E045CC">
            <w:pPr>
              <w:rPr>
                <w:rFonts w:eastAsia="Batang" w:cs="Arial"/>
                <w:lang w:eastAsia="ko-KR"/>
              </w:rPr>
            </w:pPr>
            <w:r>
              <w:rPr>
                <w:rFonts w:eastAsia="Batang" w:cs="Arial"/>
                <w:lang w:eastAsia="ko-KR"/>
              </w:rPr>
              <w:t>Shifted from 17.2.2.1. Use only “eNS” as WIC, category to be CAT A</w:t>
            </w:r>
          </w:p>
        </w:tc>
      </w:tr>
      <w:tr w:rsidR="00E045CC" w14:paraId="1C106479" w14:textId="77777777" w:rsidTr="00E045CC">
        <w:tc>
          <w:tcPr>
            <w:tcW w:w="976" w:type="dxa"/>
            <w:tcBorders>
              <w:top w:val="nil"/>
              <w:left w:val="thinThickThinSmallGap" w:sz="24" w:space="0" w:color="auto"/>
              <w:bottom w:val="nil"/>
              <w:right w:val="single" w:sz="6" w:space="0" w:color="auto"/>
            </w:tcBorders>
          </w:tcPr>
          <w:p w14:paraId="05BDBF5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614A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66FF85" w14:textId="1BC3B4CB" w:rsidR="00E045CC" w:rsidRDefault="005362A4">
            <w:pPr>
              <w:rPr>
                <w:rFonts w:cs="Arial"/>
              </w:rPr>
            </w:pPr>
            <w:hyperlink r:id="rId111" w:history="1">
              <w:r w:rsidR="00282403">
                <w:rPr>
                  <w:rStyle w:val="Hyperlink"/>
                </w:rPr>
                <w:t>C1-207078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656CCF"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0BEC5C"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7750E0" w14:textId="77777777" w:rsidR="00E045CC" w:rsidRDefault="00E045CC">
            <w:pPr>
              <w:rPr>
                <w:rFonts w:cs="Arial"/>
              </w:rPr>
            </w:pPr>
            <w:r>
              <w:rPr>
                <w:rFonts w:cs="Arial"/>
              </w:rPr>
              <w:t>CR 2844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6677D7" w14:textId="77777777" w:rsidR="00E045CC" w:rsidRDefault="00E045CC">
            <w:pPr>
              <w:rPr>
                <w:rFonts w:cs="Arial"/>
                <w:color w:val="000000"/>
                <w:lang w:val="en-US"/>
              </w:rPr>
            </w:pPr>
          </w:p>
        </w:tc>
      </w:tr>
      <w:tr w:rsidR="00E045CC" w14:paraId="4A4F518E" w14:textId="77777777" w:rsidTr="00E045CC">
        <w:tc>
          <w:tcPr>
            <w:tcW w:w="976" w:type="dxa"/>
            <w:tcBorders>
              <w:top w:val="nil"/>
              <w:left w:val="thinThickThinSmallGap" w:sz="24" w:space="0" w:color="auto"/>
              <w:bottom w:val="nil"/>
              <w:right w:val="single" w:sz="6" w:space="0" w:color="auto"/>
            </w:tcBorders>
          </w:tcPr>
          <w:p w14:paraId="3BEB48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5B82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AC2BFE" w14:textId="2EDD573E" w:rsidR="00E045CC" w:rsidRDefault="005362A4">
            <w:pPr>
              <w:rPr>
                <w:rFonts w:cs="Arial"/>
              </w:rPr>
            </w:pPr>
            <w:hyperlink r:id="rId112" w:history="1">
              <w:r w:rsidR="00282403">
                <w:rPr>
                  <w:rStyle w:val="Hyperlink"/>
                </w:rPr>
                <w:t>C1-207079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20A823" w14:textId="77777777" w:rsidR="00E045CC" w:rsidRDefault="00E045CC">
            <w:pPr>
              <w:rPr>
                <w:rFonts w:cs="Arial"/>
              </w:rPr>
            </w:pPr>
            <w:r>
              <w:rPr>
                <w:rFonts w:cs="Arial"/>
              </w:rPr>
              <w:t>Correction on the condition of filling allowed NSSAI in registration accept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DEF9BD"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11FBC3F" w14:textId="77777777" w:rsidR="00E045CC" w:rsidRDefault="00E045CC">
            <w:pPr>
              <w:rPr>
                <w:rFonts w:cs="Arial"/>
              </w:rPr>
            </w:pPr>
            <w:r>
              <w:rPr>
                <w:rFonts w:cs="Arial"/>
              </w:rPr>
              <w:t>CR 2845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85BA77" w14:textId="77777777" w:rsidR="00E045CC" w:rsidRDefault="00E045CC">
            <w:pPr>
              <w:rPr>
                <w:rFonts w:cs="Arial"/>
                <w:color w:val="000000"/>
                <w:lang w:val="en-US"/>
              </w:rPr>
            </w:pPr>
          </w:p>
        </w:tc>
      </w:tr>
      <w:tr w:rsidR="00E045CC" w14:paraId="45E15C44" w14:textId="77777777" w:rsidTr="00E045CC">
        <w:tc>
          <w:tcPr>
            <w:tcW w:w="976" w:type="dxa"/>
            <w:tcBorders>
              <w:top w:val="nil"/>
              <w:left w:val="thinThickThinSmallGap" w:sz="24" w:space="0" w:color="auto"/>
              <w:bottom w:val="nil"/>
              <w:right w:val="single" w:sz="6" w:space="0" w:color="auto"/>
            </w:tcBorders>
          </w:tcPr>
          <w:p w14:paraId="5FF884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9ED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FA7D90" w14:textId="7D8C0196" w:rsidR="00E045CC" w:rsidRDefault="005362A4">
            <w:pPr>
              <w:rPr>
                <w:rFonts w:cs="Arial"/>
              </w:rPr>
            </w:pPr>
            <w:hyperlink r:id="rId113" w:history="1">
              <w:r w:rsidR="00282403">
                <w:rPr>
                  <w:rStyle w:val="Hyperlink"/>
                </w:rPr>
                <w:t>C1-207080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AFC193"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1EA16"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E24FC" w14:textId="77777777" w:rsidR="00E045CC" w:rsidRDefault="00E045CC">
            <w:pPr>
              <w:rPr>
                <w:rFonts w:cs="Arial"/>
              </w:rPr>
            </w:pPr>
            <w:r>
              <w:rPr>
                <w:rFonts w:cs="Arial"/>
              </w:rPr>
              <w:t>CR 2846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FDACF7" w14:textId="77777777" w:rsidR="00E045CC" w:rsidRDefault="00E045CC">
            <w:pPr>
              <w:rPr>
                <w:rFonts w:cs="Arial"/>
                <w:color w:val="000000"/>
                <w:lang w:val="en-US"/>
              </w:rPr>
            </w:pPr>
          </w:p>
        </w:tc>
      </w:tr>
      <w:tr w:rsidR="00E045CC" w14:paraId="79D646C3" w14:textId="77777777" w:rsidTr="00E045CC">
        <w:tc>
          <w:tcPr>
            <w:tcW w:w="976" w:type="dxa"/>
            <w:tcBorders>
              <w:top w:val="nil"/>
              <w:left w:val="thinThickThinSmallGap" w:sz="24" w:space="0" w:color="auto"/>
              <w:bottom w:val="nil"/>
              <w:right w:val="single" w:sz="6" w:space="0" w:color="auto"/>
            </w:tcBorders>
          </w:tcPr>
          <w:p w14:paraId="719D8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B98E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9F52D3" w14:textId="7FF66D4D" w:rsidR="00E045CC" w:rsidRDefault="005362A4">
            <w:pPr>
              <w:rPr>
                <w:rFonts w:cs="Arial"/>
              </w:rPr>
            </w:pPr>
            <w:hyperlink r:id="rId114" w:history="1">
              <w:r w:rsidR="00282403">
                <w:rPr>
                  <w:rStyle w:val="Hyperlink"/>
                </w:rPr>
                <w:t>C1-207081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39560B" w14:textId="77777777" w:rsidR="00E045CC" w:rsidRDefault="00E045CC">
            <w:pPr>
              <w:rPr>
                <w:rFonts w:cs="Arial"/>
              </w:rPr>
            </w:pPr>
            <w:r>
              <w:rPr>
                <w:rFonts w:cs="Arial"/>
              </w:rPr>
              <w:t>Add a missing case for registration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6EBB2"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ACBD57" w14:textId="77777777" w:rsidR="00E045CC" w:rsidRDefault="00E045CC">
            <w:pPr>
              <w:rPr>
                <w:rFonts w:cs="Arial"/>
              </w:rPr>
            </w:pPr>
            <w:r>
              <w:rPr>
                <w:rFonts w:cs="Arial"/>
              </w:rPr>
              <w:t>CR 2847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E89CDA" w14:textId="77777777" w:rsidR="00E045CC" w:rsidRDefault="00E045CC">
            <w:pPr>
              <w:rPr>
                <w:rFonts w:cs="Arial"/>
                <w:color w:val="000000"/>
                <w:lang w:val="en-US"/>
              </w:rPr>
            </w:pPr>
          </w:p>
        </w:tc>
      </w:tr>
      <w:tr w:rsidR="00E045CC" w:rsidRPr="00BA311C" w14:paraId="037C8475" w14:textId="77777777" w:rsidTr="00E045CC">
        <w:tc>
          <w:tcPr>
            <w:tcW w:w="976" w:type="dxa"/>
            <w:tcBorders>
              <w:top w:val="nil"/>
              <w:left w:val="thinThickThinSmallGap" w:sz="24" w:space="0" w:color="auto"/>
              <w:bottom w:val="nil"/>
              <w:right w:val="single" w:sz="6" w:space="0" w:color="auto"/>
            </w:tcBorders>
          </w:tcPr>
          <w:p w14:paraId="2C6592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FA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891395" w14:textId="51989E75" w:rsidR="00E045CC" w:rsidRDefault="005362A4">
            <w:pPr>
              <w:rPr>
                <w:rFonts w:cs="Arial"/>
              </w:rPr>
            </w:pPr>
            <w:hyperlink r:id="rId115" w:history="1">
              <w:r w:rsidR="00282403">
                <w:rPr>
                  <w:rStyle w:val="Hyperlink"/>
                </w:rPr>
                <w:t>C1-207115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0EF0E"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9FC13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C3CEEB" w14:textId="77777777" w:rsidR="00E045CC" w:rsidRDefault="00E045CC">
            <w:pPr>
              <w:rPr>
                <w:rFonts w:cs="Arial"/>
              </w:rPr>
            </w:pPr>
            <w:r>
              <w:rPr>
                <w:rFonts w:cs="Arial"/>
              </w:rPr>
              <w:t>CR 2849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EE5DDD7" w14:textId="77777777" w:rsidR="00E045CC" w:rsidRDefault="00E045CC">
            <w:pPr>
              <w:rPr>
                <w:rFonts w:cs="Arial"/>
                <w:color w:val="000000"/>
                <w:lang w:val="en-US"/>
              </w:rPr>
            </w:pPr>
            <w:r>
              <w:rPr>
                <w:rFonts w:cs="Arial"/>
                <w:color w:val="000000"/>
                <w:lang w:val="en-US"/>
              </w:rPr>
              <w:t>MCC: wrong tdoc number on cover</w:t>
            </w:r>
          </w:p>
        </w:tc>
      </w:tr>
      <w:tr w:rsidR="00E045CC" w14:paraId="02CFBFF3" w14:textId="77777777" w:rsidTr="00E045CC">
        <w:tc>
          <w:tcPr>
            <w:tcW w:w="976" w:type="dxa"/>
            <w:tcBorders>
              <w:top w:val="nil"/>
              <w:left w:val="thinThickThinSmallGap" w:sz="24" w:space="0" w:color="auto"/>
              <w:bottom w:val="nil"/>
              <w:right w:val="single" w:sz="6" w:space="0" w:color="auto"/>
            </w:tcBorders>
          </w:tcPr>
          <w:p w14:paraId="5AF240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8EA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8A0C8C" w14:textId="58A95786" w:rsidR="00E045CC" w:rsidRDefault="005362A4">
            <w:pPr>
              <w:rPr>
                <w:rFonts w:cs="Arial"/>
              </w:rPr>
            </w:pPr>
            <w:hyperlink r:id="rId116" w:history="1">
              <w:r w:rsidR="00282403">
                <w:rPr>
                  <w:rStyle w:val="Hyperlink"/>
                </w:rPr>
                <w:t>C1-207116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104EE5" w14:textId="77777777" w:rsidR="00E045CC" w:rsidRDefault="00E045CC">
            <w:pPr>
              <w:rPr>
                <w:rFonts w:cs="Arial"/>
              </w:rPr>
            </w:pPr>
            <w:r>
              <w:rPr>
                <w:rFonts w:cs="Arial"/>
              </w:rPr>
              <w:t>Delete previously allowed NSSAI upon receipt of "NSSAA to be performed"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AF80BB"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EA6218" w14:textId="77777777" w:rsidR="00E045CC" w:rsidRDefault="00E045CC">
            <w:pPr>
              <w:rPr>
                <w:rFonts w:cs="Arial"/>
              </w:rPr>
            </w:pPr>
            <w:r>
              <w:rPr>
                <w:rFonts w:cs="Arial"/>
              </w:rPr>
              <w:t>CR 2850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C21C99" w14:textId="77777777" w:rsidR="00E045CC" w:rsidRDefault="00E045CC">
            <w:pPr>
              <w:rPr>
                <w:rFonts w:cs="Arial"/>
                <w:color w:val="000000"/>
                <w:lang w:val="en-US"/>
              </w:rPr>
            </w:pPr>
          </w:p>
        </w:tc>
      </w:tr>
      <w:tr w:rsidR="00E045CC" w14:paraId="16838B2A" w14:textId="77777777" w:rsidTr="00E045CC">
        <w:tc>
          <w:tcPr>
            <w:tcW w:w="976" w:type="dxa"/>
            <w:tcBorders>
              <w:top w:val="nil"/>
              <w:left w:val="thinThickThinSmallGap" w:sz="24" w:space="0" w:color="auto"/>
              <w:bottom w:val="nil"/>
              <w:right w:val="single" w:sz="6" w:space="0" w:color="auto"/>
            </w:tcBorders>
          </w:tcPr>
          <w:p w14:paraId="770380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6F3D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A2387D" w14:textId="4FF2E190" w:rsidR="00E045CC" w:rsidRDefault="005362A4">
            <w:pPr>
              <w:rPr>
                <w:rFonts w:cs="Arial"/>
              </w:rPr>
            </w:pPr>
            <w:hyperlink r:id="rId117" w:history="1">
              <w:r w:rsidR="00282403">
                <w:rPr>
                  <w:rStyle w:val="Hyperlink"/>
                </w:rPr>
                <w:t>C1-207201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DDF8A" w14:textId="77777777" w:rsidR="00E045CC" w:rsidRDefault="00E045CC">
            <w:pPr>
              <w:rPr>
                <w:rFonts w:cs="Arial"/>
              </w:rPr>
            </w:pPr>
            <w:r>
              <w:rPr>
                <w:rFonts w:cs="Arial"/>
              </w:rPr>
              <w:t>Discussion on network slice specific authorization and authentication failure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0557996"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266223"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8F88E5" w14:textId="77777777" w:rsidR="00E045CC" w:rsidRDefault="00E045CC">
            <w:pPr>
              <w:rPr>
                <w:rFonts w:cs="Arial"/>
                <w:color w:val="000000"/>
                <w:lang w:val="en-US"/>
              </w:rPr>
            </w:pPr>
          </w:p>
        </w:tc>
      </w:tr>
      <w:tr w:rsidR="00E045CC" w14:paraId="3286BBAF" w14:textId="77777777" w:rsidTr="00E045CC">
        <w:tc>
          <w:tcPr>
            <w:tcW w:w="976" w:type="dxa"/>
            <w:tcBorders>
              <w:top w:val="nil"/>
              <w:left w:val="thinThickThinSmallGap" w:sz="24" w:space="0" w:color="auto"/>
              <w:bottom w:val="nil"/>
              <w:right w:val="single" w:sz="6" w:space="0" w:color="auto"/>
            </w:tcBorders>
          </w:tcPr>
          <w:p w14:paraId="4F7E99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C677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E87577" w14:textId="3916A363" w:rsidR="00E045CC" w:rsidRDefault="005362A4">
            <w:pPr>
              <w:rPr>
                <w:rFonts w:cs="Arial"/>
              </w:rPr>
            </w:pPr>
            <w:hyperlink r:id="rId118" w:history="1">
              <w:r w:rsidR="00282403">
                <w:rPr>
                  <w:rStyle w:val="Hyperlink"/>
                </w:rPr>
                <w:t>C1-207225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EF3A7C" w14:textId="77777777" w:rsidR="00E045CC" w:rsidRDefault="00E045CC">
            <w:pPr>
              <w:rPr>
                <w:rFonts w:cs="Arial"/>
              </w:rPr>
            </w:pPr>
            <w:r>
              <w:rPr>
                <w:rFonts w:cs="Arial"/>
              </w:rPr>
              <w:t>Discussion on registration to additional slices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A3823D"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C813D0"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CC823" w14:textId="77777777" w:rsidR="00E045CC" w:rsidRDefault="00E045CC">
            <w:pPr>
              <w:rPr>
                <w:rFonts w:cs="Arial"/>
                <w:color w:val="000000"/>
                <w:lang w:val="en-US"/>
              </w:rPr>
            </w:pPr>
          </w:p>
        </w:tc>
      </w:tr>
      <w:tr w:rsidR="00E045CC" w14:paraId="61AA2C3D" w14:textId="77777777" w:rsidTr="00E045CC">
        <w:tc>
          <w:tcPr>
            <w:tcW w:w="976" w:type="dxa"/>
            <w:tcBorders>
              <w:top w:val="nil"/>
              <w:left w:val="thinThickThinSmallGap" w:sz="24" w:space="0" w:color="auto"/>
              <w:bottom w:val="nil"/>
              <w:right w:val="single" w:sz="6" w:space="0" w:color="auto"/>
            </w:tcBorders>
          </w:tcPr>
          <w:p w14:paraId="75DB01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DBAF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E79132" w14:textId="5445F505" w:rsidR="00E045CC" w:rsidRDefault="005362A4">
            <w:pPr>
              <w:rPr>
                <w:rFonts w:cs="Arial"/>
              </w:rPr>
            </w:pPr>
            <w:hyperlink r:id="rId119" w:history="1">
              <w:r w:rsidR="00282403">
                <w:rPr>
                  <w:rStyle w:val="Hyperlink"/>
                </w:rPr>
                <w:t>C1-207250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B9F5B9"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4636B"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6D5F6" w14:textId="77777777" w:rsidR="00E045CC" w:rsidRDefault="00E045CC">
            <w:pPr>
              <w:rPr>
                <w:rFonts w:cs="Arial"/>
              </w:rPr>
            </w:pPr>
            <w:r>
              <w:rPr>
                <w:rFonts w:cs="Arial"/>
              </w:rPr>
              <w:t>CR 2880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BB3342" w14:textId="77777777" w:rsidR="00E045CC" w:rsidRDefault="00E045CC">
            <w:pPr>
              <w:rPr>
                <w:rFonts w:cs="Arial"/>
                <w:color w:val="000000"/>
                <w:lang w:val="en-US"/>
              </w:rPr>
            </w:pPr>
          </w:p>
        </w:tc>
      </w:tr>
      <w:tr w:rsidR="00E045CC" w14:paraId="655FC9F5" w14:textId="77777777" w:rsidTr="00E045CC">
        <w:tc>
          <w:tcPr>
            <w:tcW w:w="976" w:type="dxa"/>
            <w:tcBorders>
              <w:top w:val="nil"/>
              <w:left w:val="thinThickThinSmallGap" w:sz="24" w:space="0" w:color="auto"/>
              <w:bottom w:val="nil"/>
              <w:right w:val="single" w:sz="6" w:space="0" w:color="auto"/>
            </w:tcBorders>
          </w:tcPr>
          <w:p w14:paraId="587002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0A35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C0192E" w14:textId="4E070558" w:rsidR="00E045CC" w:rsidRDefault="005362A4">
            <w:pPr>
              <w:rPr>
                <w:rFonts w:cs="Arial"/>
              </w:rPr>
            </w:pPr>
            <w:hyperlink r:id="rId120" w:history="1">
              <w:r w:rsidR="00282403">
                <w:rPr>
                  <w:rStyle w:val="Hyperlink"/>
                </w:rPr>
                <w:t>C1-207251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92A34B" w14:textId="77777777" w:rsidR="00E045CC" w:rsidRDefault="00E045CC">
            <w:pPr>
              <w:rPr>
                <w:rFonts w:cs="Arial"/>
              </w:rPr>
            </w:pPr>
            <w:r>
              <w:rPr>
                <w:rFonts w:cs="Arial"/>
              </w:rPr>
              <w:t>Clarification on registration to additional slices when a pending NSSAI is available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F6D2E"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5C5E25" w14:textId="77777777" w:rsidR="00E045CC" w:rsidRDefault="00E045CC">
            <w:pPr>
              <w:rPr>
                <w:rFonts w:cs="Arial"/>
              </w:rPr>
            </w:pPr>
            <w:r>
              <w:rPr>
                <w:rFonts w:cs="Arial"/>
              </w:rPr>
              <w:t>CR 2881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D948284" w14:textId="77777777" w:rsidR="00E045CC" w:rsidRDefault="00E045CC">
            <w:pPr>
              <w:rPr>
                <w:rFonts w:cs="Arial"/>
                <w:color w:val="000000"/>
                <w:lang w:val="en-US"/>
              </w:rPr>
            </w:pPr>
          </w:p>
        </w:tc>
      </w:tr>
      <w:tr w:rsidR="00E045CC" w14:paraId="68FCA35B" w14:textId="77777777" w:rsidTr="00E045CC">
        <w:tc>
          <w:tcPr>
            <w:tcW w:w="976" w:type="dxa"/>
            <w:tcBorders>
              <w:top w:val="nil"/>
              <w:left w:val="thinThickThinSmallGap" w:sz="24" w:space="0" w:color="auto"/>
              <w:bottom w:val="nil"/>
              <w:right w:val="single" w:sz="6" w:space="0" w:color="auto"/>
            </w:tcBorders>
          </w:tcPr>
          <w:p w14:paraId="26D3A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5B8C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218E4E" w14:textId="35394E4F" w:rsidR="00E045CC" w:rsidRDefault="005362A4">
            <w:pPr>
              <w:rPr>
                <w:rFonts w:cs="Arial"/>
              </w:rPr>
            </w:pPr>
            <w:hyperlink r:id="rId121" w:history="1">
              <w:r w:rsidR="00282403">
                <w:rPr>
                  <w:rStyle w:val="Hyperlink"/>
                </w:rPr>
                <w:t>C1-207338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D329C"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6B503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F0CA4E" w14:textId="77777777" w:rsidR="00E045CC" w:rsidRDefault="00E045CC">
            <w:pPr>
              <w:rPr>
                <w:rFonts w:cs="Arial"/>
              </w:rPr>
            </w:pPr>
            <w:r>
              <w:rPr>
                <w:rFonts w:cs="Arial"/>
              </w:rPr>
              <w:t>CR 2911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E165C"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470D9E6" w14:textId="77777777" w:rsidTr="00E045CC">
        <w:tc>
          <w:tcPr>
            <w:tcW w:w="976" w:type="dxa"/>
            <w:tcBorders>
              <w:top w:val="nil"/>
              <w:left w:val="thinThickThinSmallGap" w:sz="24" w:space="0" w:color="auto"/>
              <w:bottom w:val="nil"/>
              <w:right w:val="single" w:sz="6" w:space="0" w:color="auto"/>
            </w:tcBorders>
          </w:tcPr>
          <w:p w14:paraId="3F13D5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EE366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AA7F96" w14:textId="578205BF" w:rsidR="00E045CC" w:rsidRDefault="005362A4">
            <w:pPr>
              <w:rPr>
                <w:rFonts w:cs="Arial"/>
              </w:rPr>
            </w:pPr>
            <w:hyperlink r:id="rId122" w:history="1">
              <w:r w:rsidR="00282403">
                <w:rPr>
                  <w:rStyle w:val="Hyperlink"/>
                </w:rPr>
                <w:t>C1-207348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ED79BB" w14:textId="77777777" w:rsidR="00E045CC" w:rsidRDefault="00E045CC">
            <w:pPr>
              <w:rPr>
                <w:rFonts w:cs="Arial"/>
              </w:rPr>
            </w:pPr>
            <w:r>
              <w:rPr>
                <w:rFonts w:cs="Arial"/>
              </w:rPr>
              <w:t>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3C56A"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93C1D" w14:textId="77777777" w:rsidR="00E045CC" w:rsidRDefault="00E045CC">
            <w:pPr>
              <w:rPr>
                <w:rFonts w:cs="Arial"/>
              </w:rPr>
            </w:pPr>
            <w:r>
              <w:rPr>
                <w:rFonts w:cs="Arial"/>
              </w:rPr>
              <w:t>CR 2914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A3FEBF" w14:textId="77777777" w:rsidR="00E045CC" w:rsidRDefault="00E045CC">
            <w:pPr>
              <w:rPr>
                <w:rFonts w:cs="Arial"/>
                <w:color w:val="000000"/>
                <w:lang w:val="en-US"/>
              </w:rPr>
            </w:pPr>
            <w:r>
              <w:rPr>
                <w:rFonts w:eastAsia="Batang" w:cs="Arial"/>
                <w:lang w:eastAsia="ko-KR"/>
              </w:rPr>
              <w:t xml:space="preserve">MCC: </w:t>
            </w:r>
            <w:r>
              <w:t>missing CR#</w:t>
            </w:r>
          </w:p>
        </w:tc>
      </w:tr>
      <w:tr w:rsidR="00E045CC" w14:paraId="72C9F501" w14:textId="77777777" w:rsidTr="00E045CC">
        <w:tc>
          <w:tcPr>
            <w:tcW w:w="976" w:type="dxa"/>
            <w:tcBorders>
              <w:top w:val="nil"/>
              <w:left w:val="thinThickThinSmallGap" w:sz="24" w:space="0" w:color="auto"/>
              <w:bottom w:val="nil"/>
              <w:right w:val="single" w:sz="6" w:space="0" w:color="auto"/>
            </w:tcBorders>
          </w:tcPr>
          <w:p w14:paraId="28643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BCA4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FD19AF" w14:textId="6FF56AF8" w:rsidR="00E045CC" w:rsidRDefault="005362A4">
            <w:pPr>
              <w:rPr>
                <w:rFonts w:cs="Arial"/>
              </w:rPr>
            </w:pPr>
            <w:hyperlink r:id="rId123" w:history="1">
              <w:r w:rsidR="00282403">
                <w:rPr>
                  <w:rStyle w:val="Hyperlink"/>
                </w:rPr>
                <w:t>C1-207393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CEFC82"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B9C7F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39262C" w14:textId="77777777" w:rsidR="00E045CC" w:rsidRDefault="00E045CC">
            <w:pPr>
              <w:rPr>
                <w:rFonts w:cs="Arial"/>
              </w:rPr>
            </w:pPr>
            <w:r>
              <w:rPr>
                <w:rFonts w:cs="Arial"/>
              </w:rPr>
              <w:t>CR 2923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7A3EDA" w14:textId="77777777" w:rsidR="00E045CC" w:rsidRDefault="00E045CC">
            <w:pPr>
              <w:rPr>
                <w:rFonts w:cs="Arial"/>
                <w:color w:val="000000"/>
                <w:lang w:val="en-US"/>
              </w:rPr>
            </w:pPr>
          </w:p>
        </w:tc>
      </w:tr>
      <w:tr w:rsidR="00E045CC" w14:paraId="0ADC6487" w14:textId="77777777" w:rsidTr="00E045CC">
        <w:tc>
          <w:tcPr>
            <w:tcW w:w="976" w:type="dxa"/>
            <w:tcBorders>
              <w:top w:val="nil"/>
              <w:left w:val="thinThickThinSmallGap" w:sz="24" w:space="0" w:color="auto"/>
              <w:bottom w:val="nil"/>
              <w:right w:val="single" w:sz="6" w:space="0" w:color="auto"/>
            </w:tcBorders>
          </w:tcPr>
          <w:p w14:paraId="48C90F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40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855F2A" w14:textId="1E322495" w:rsidR="00E045CC" w:rsidRDefault="005362A4">
            <w:pPr>
              <w:rPr>
                <w:rFonts w:cs="Arial"/>
              </w:rPr>
            </w:pPr>
            <w:hyperlink r:id="rId124" w:history="1">
              <w:r w:rsidR="00282403">
                <w:rPr>
                  <w:rStyle w:val="Hyperlink"/>
                </w:rPr>
                <w:t>C1-207396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09990" w14:textId="77777777" w:rsidR="00E045CC" w:rsidRDefault="00E045CC">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FF1D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DBEB8" w14:textId="77777777" w:rsidR="00E045CC" w:rsidRDefault="00E045CC">
            <w:pPr>
              <w:rPr>
                <w:rFonts w:cs="Arial"/>
              </w:rPr>
            </w:pPr>
            <w:r>
              <w:rPr>
                <w:rFonts w:cs="Arial"/>
              </w:rPr>
              <w:t>CR 2924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6A44C0" w14:textId="77777777" w:rsidR="00E045CC" w:rsidRDefault="00E045CC">
            <w:pPr>
              <w:rPr>
                <w:rFonts w:cs="Arial"/>
                <w:color w:val="000000"/>
                <w:lang w:val="en-US"/>
              </w:rPr>
            </w:pPr>
          </w:p>
        </w:tc>
      </w:tr>
      <w:tr w:rsidR="00E045CC" w14:paraId="592C60C4" w14:textId="77777777" w:rsidTr="00E045CC">
        <w:tc>
          <w:tcPr>
            <w:tcW w:w="976" w:type="dxa"/>
            <w:tcBorders>
              <w:top w:val="nil"/>
              <w:left w:val="thinThickThinSmallGap" w:sz="24" w:space="0" w:color="auto"/>
              <w:bottom w:val="nil"/>
              <w:right w:val="single" w:sz="6" w:space="0" w:color="auto"/>
            </w:tcBorders>
          </w:tcPr>
          <w:p w14:paraId="44093C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B24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9CA361" w14:textId="3EE5D977" w:rsidR="00E045CC" w:rsidRDefault="005362A4">
            <w:pPr>
              <w:rPr>
                <w:rFonts w:cs="Arial"/>
              </w:rPr>
            </w:pPr>
            <w:hyperlink r:id="rId125" w:history="1">
              <w:r w:rsidR="00282403">
                <w:rPr>
                  <w:rStyle w:val="Hyperlink"/>
                </w:rPr>
                <w:t>C1-207398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346F5E"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A14CA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684E7" w14:textId="77777777" w:rsidR="00E045CC" w:rsidRDefault="00E045CC">
            <w:pPr>
              <w:rPr>
                <w:rFonts w:cs="Arial"/>
              </w:rPr>
            </w:pPr>
            <w:r>
              <w:rPr>
                <w:rFonts w:cs="Arial"/>
              </w:rPr>
              <w:t>CR 2523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254A69" w14:textId="77777777" w:rsidR="00E045CC" w:rsidRDefault="00E045CC">
            <w:pPr>
              <w:rPr>
                <w:rFonts w:ascii="Calibri" w:hAnsi="Calibri"/>
              </w:rPr>
            </w:pPr>
            <w:r>
              <w:rPr>
                <w:rFonts w:cs="Arial"/>
                <w:color w:val="000000"/>
                <w:lang w:val="en-US"/>
              </w:rPr>
              <w:t xml:space="preserve">MCC: </w:t>
            </w:r>
            <w:r>
              <w:t>wrong CR# (should be 2523)</w:t>
            </w:r>
          </w:p>
          <w:p w14:paraId="03A49CB4" w14:textId="77777777" w:rsidR="00E045CC" w:rsidRDefault="00E045CC">
            <w:pPr>
              <w:rPr>
                <w:rFonts w:cs="Arial"/>
                <w:color w:val="000000"/>
              </w:rPr>
            </w:pPr>
          </w:p>
          <w:p w14:paraId="5D1C50EC" w14:textId="77777777" w:rsidR="00E045CC" w:rsidRDefault="00E045CC">
            <w:pPr>
              <w:rPr>
                <w:rFonts w:cs="Arial"/>
                <w:color w:val="000000"/>
                <w:lang w:val="en-US"/>
              </w:rPr>
            </w:pPr>
          </w:p>
          <w:p w14:paraId="22595C08" w14:textId="77777777" w:rsidR="00E045CC" w:rsidRDefault="00E045CC">
            <w:pPr>
              <w:rPr>
                <w:rFonts w:cs="Arial"/>
                <w:color w:val="000000"/>
                <w:lang w:val="en-US"/>
              </w:rPr>
            </w:pPr>
            <w:r>
              <w:rPr>
                <w:rFonts w:cs="Arial"/>
                <w:color w:val="000000"/>
                <w:lang w:val="en-US"/>
              </w:rPr>
              <w:t>Revision of C1-206158</w:t>
            </w:r>
          </w:p>
        </w:tc>
      </w:tr>
      <w:tr w:rsidR="00E045CC" w14:paraId="302B9D3E" w14:textId="77777777" w:rsidTr="00E045CC">
        <w:tc>
          <w:tcPr>
            <w:tcW w:w="976" w:type="dxa"/>
            <w:tcBorders>
              <w:top w:val="nil"/>
              <w:left w:val="thinThickThinSmallGap" w:sz="24" w:space="0" w:color="auto"/>
              <w:bottom w:val="nil"/>
              <w:right w:val="single" w:sz="6" w:space="0" w:color="auto"/>
            </w:tcBorders>
          </w:tcPr>
          <w:p w14:paraId="168932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100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698E72" w14:textId="261B3A82" w:rsidR="00E045CC" w:rsidRDefault="005362A4">
            <w:pPr>
              <w:rPr>
                <w:rFonts w:cs="Arial"/>
              </w:rPr>
            </w:pPr>
            <w:hyperlink r:id="rId126" w:history="1">
              <w:r w:rsidR="00282403">
                <w:rPr>
                  <w:rStyle w:val="Hyperlink"/>
                </w:rPr>
                <w:t>C1-207400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8A858D" w14:textId="77777777" w:rsidR="00E045CC" w:rsidRDefault="00E045CC">
            <w:pPr>
              <w:rPr>
                <w:rFonts w:cs="Arial"/>
              </w:rPr>
            </w:pPr>
            <w:r>
              <w:rPr>
                <w:rFonts w:cs="Arial"/>
              </w:rPr>
              <w:t>Pending NSSAI not including an S-NSSAI for which re-NSSAA will be performed or is ongoing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325FC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90D179" w14:textId="77777777" w:rsidR="00E045CC" w:rsidRDefault="00E045CC">
            <w:pPr>
              <w:rPr>
                <w:rFonts w:cs="Arial"/>
              </w:rPr>
            </w:pPr>
            <w:r>
              <w:rPr>
                <w:rFonts w:cs="Arial"/>
              </w:rPr>
              <w:t>CR 2718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C0DEAF" w14:textId="77777777" w:rsidR="00E045CC" w:rsidRDefault="00E045CC">
            <w:pPr>
              <w:rPr>
                <w:rFonts w:cs="Arial"/>
                <w:color w:val="000000"/>
                <w:lang w:val="en-US"/>
              </w:rPr>
            </w:pPr>
            <w:r>
              <w:rPr>
                <w:rFonts w:cs="Arial"/>
                <w:color w:val="000000"/>
                <w:lang w:val="en-US"/>
              </w:rPr>
              <w:t>Revision of C1-206159</w:t>
            </w:r>
          </w:p>
        </w:tc>
      </w:tr>
      <w:tr w:rsidR="00E045CC" w14:paraId="21644C1B" w14:textId="77777777" w:rsidTr="00E045CC">
        <w:tc>
          <w:tcPr>
            <w:tcW w:w="976" w:type="dxa"/>
            <w:tcBorders>
              <w:top w:val="nil"/>
              <w:left w:val="thinThickThinSmallGap" w:sz="24" w:space="0" w:color="auto"/>
              <w:bottom w:val="nil"/>
              <w:right w:val="single" w:sz="6" w:space="0" w:color="auto"/>
            </w:tcBorders>
          </w:tcPr>
          <w:p w14:paraId="143C19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6DC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2ADE6E" w14:textId="07E4397E" w:rsidR="00E045CC" w:rsidRDefault="005362A4">
            <w:pPr>
              <w:rPr>
                <w:rFonts w:cs="Arial"/>
              </w:rPr>
            </w:pPr>
            <w:hyperlink r:id="rId127" w:history="1">
              <w:r w:rsidR="00282403">
                <w:rPr>
                  <w:rStyle w:val="Hyperlink"/>
                </w:rPr>
                <w:t>C1-207415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4017F"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DA2F51"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560985" w14:textId="77777777" w:rsidR="00E045CC" w:rsidRDefault="00E045CC">
            <w:pPr>
              <w:rPr>
                <w:rFonts w:cs="Arial"/>
              </w:rPr>
            </w:pPr>
            <w:r>
              <w:rPr>
                <w:rFonts w:cs="Arial"/>
              </w:rPr>
              <w:t>CR 2929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B81E04" w14:textId="77777777" w:rsidR="00E045CC" w:rsidRDefault="00E045CC">
            <w:pPr>
              <w:rPr>
                <w:rFonts w:cs="Arial"/>
                <w:color w:val="000000"/>
                <w:lang w:val="en-US"/>
              </w:rPr>
            </w:pPr>
            <w:r>
              <w:rPr>
                <w:rFonts w:cs="Arial"/>
                <w:color w:val="000000"/>
                <w:lang w:val="en-US"/>
              </w:rPr>
              <w:t>MCC: missing CR#</w:t>
            </w:r>
          </w:p>
        </w:tc>
      </w:tr>
      <w:tr w:rsidR="00E045CC" w:rsidRPr="00282403" w14:paraId="79B6180B" w14:textId="77777777" w:rsidTr="00E045CC">
        <w:tc>
          <w:tcPr>
            <w:tcW w:w="976" w:type="dxa"/>
            <w:tcBorders>
              <w:top w:val="nil"/>
              <w:left w:val="thinThickThinSmallGap" w:sz="24" w:space="0" w:color="auto"/>
              <w:bottom w:val="nil"/>
              <w:right w:val="single" w:sz="6" w:space="0" w:color="auto"/>
            </w:tcBorders>
          </w:tcPr>
          <w:p w14:paraId="1FC87A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73B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3F6E61" w14:textId="57E5E31D" w:rsidR="00E045CC" w:rsidRDefault="005362A4">
            <w:pPr>
              <w:rPr>
                <w:rFonts w:cs="Arial"/>
              </w:rPr>
            </w:pPr>
            <w:hyperlink r:id="rId128" w:history="1">
              <w:r w:rsidR="00282403">
                <w:rPr>
                  <w:rStyle w:val="Hyperlink"/>
                </w:rPr>
                <w:t>C1-207445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7A50FD" w14:textId="77777777" w:rsidR="00E045CC" w:rsidRDefault="00E045CC">
            <w:pPr>
              <w:rPr>
                <w:rFonts w:cs="Arial"/>
              </w:rPr>
            </w:pPr>
            <w:r>
              <w:rPr>
                <w:rFonts w:cs="Arial"/>
              </w:rPr>
              <w:t>Request an S-NSSAI that have failed the NSSAA or has been revoked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1B3E7"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DF9564" w14:textId="77777777" w:rsidR="00E045CC" w:rsidRDefault="00E045CC">
            <w:pPr>
              <w:rPr>
                <w:rFonts w:cs="Arial"/>
              </w:rPr>
            </w:pPr>
            <w:r>
              <w:rPr>
                <w:rFonts w:cs="Arial"/>
              </w:rPr>
              <w:t>CR 2932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72C32B" w14:textId="77777777" w:rsidR="00E045CC" w:rsidRDefault="00E045CC">
            <w:pPr>
              <w:rPr>
                <w:rFonts w:cs="Arial"/>
                <w:color w:val="000000"/>
                <w:lang w:val="en-US"/>
              </w:rPr>
            </w:pPr>
            <w:r>
              <w:rPr>
                <w:rFonts w:cs="Arial"/>
                <w:color w:val="000000"/>
                <w:lang w:val="en-US"/>
              </w:rPr>
              <w:t xml:space="preserve">MCC: </w:t>
            </w:r>
            <w:r>
              <w:t>missing CR#. Wrong spec version on cover</w:t>
            </w:r>
          </w:p>
        </w:tc>
      </w:tr>
      <w:tr w:rsidR="00E045CC" w:rsidRPr="00282403" w14:paraId="2048B8EB" w14:textId="77777777" w:rsidTr="00E045CC">
        <w:tc>
          <w:tcPr>
            <w:tcW w:w="976" w:type="dxa"/>
            <w:tcBorders>
              <w:top w:val="nil"/>
              <w:left w:val="thinThickThinSmallGap" w:sz="24" w:space="0" w:color="auto"/>
              <w:bottom w:val="nil"/>
              <w:right w:val="single" w:sz="6" w:space="0" w:color="auto"/>
            </w:tcBorders>
          </w:tcPr>
          <w:p w14:paraId="59C558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E76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5B759B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FAB0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59E2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5AC9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1FC1F46" w14:textId="77777777" w:rsidR="00E045CC" w:rsidRDefault="00E045CC">
            <w:pPr>
              <w:rPr>
                <w:rFonts w:cs="Arial"/>
                <w:color w:val="000000"/>
                <w:lang w:val="en-US"/>
              </w:rPr>
            </w:pPr>
          </w:p>
        </w:tc>
      </w:tr>
      <w:tr w:rsidR="00E045CC" w:rsidRPr="00282403" w14:paraId="67462521" w14:textId="77777777" w:rsidTr="00E045CC">
        <w:tc>
          <w:tcPr>
            <w:tcW w:w="976" w:type="dxa"/>
            <w:tcBorders>
              <w:top w:val="nil"/>
              <w:left w:val="thinThickThinSmallGap" w:sz="24" w:space="0" w:color="auto"/>
              <w:bottom w:val="nil"/>
              <w:right w:val="single" w:sz="6" w:space="0" w:color="auto"/>
            </w:tcBorders>
          </w:tcPr>
          <w:p w14:paraId="20EAC5D9" w14:textId="77777777" w:rsidR="00E045CC" w:rsidRDefault="00E045CC">
            <w:pPr>
              <w:rPr>
                <w:rFonts w:cs="Arial"/>
              </w:rPr>
            </w:pPr>
            <w:bookmarkStart w:id="115" w:name="_Hlk39050769"/>
          </w:p>
        </w:tc>
        <w:tc>
          <w:tcPr>
            <w:tcW w:w="1317" w:type="dxa"/>
            <w:gridSpan w:val="2"/>
            <w:tcBorders>
              <w:top w:val="nil"/>
              <w:left w:val="single" w:sz="6" w:space="0" w:color="auto"/>
              <w:bottom w:val="nil"/>
              <w:right w:val="single" w:sz="6" w:space="0" w:color="auto"/>
            </w:tcBorders>
          </w:tcPr>
          <w:p w14:paraId="69B4CB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E949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C419F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245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4228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0B659F" w14:textId="77777777" w:rsidR="00E045CC" w:rsidRDefault="00E045CC">
            <w:pPr>
              <w:rPr>
                <w:rFonts w:eastAsia="Batang" w:cs="Arial"/>
                <w:lang w:eastAsia="ko-KR"/>
              </w:rPr>
            </w:pPr>
          </w:p>
        </w:tc>
        <w:bookmarkEnd w:id="115"/>
      </w:tr>
      <w:tr w:rsidR="00E045CC" w:rsidRPr="00282403" w14:paraId="663623C2" w14:textId="77777777" w:rsidTr="00E045CC">
        <w:tc>
          <w:tcPr>
            <w:tcW w:w="976" w:type="dxa"/>
            <w:tcBorders>
              <w:top w:val="nil"/>
              <w:left w:val="thinThickThinSmallGap" w:sz="24" w:space="0" w:color="auto"/>
              <w:bottom w:val="nil"/>
              <w:right w:val="single" w:sz="6" w:space="0" w:color="auto"/>
            </w:tcBorders>
          </w:tcPr>
          <w:p w14:paraId="090B4E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B5AA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31916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A338D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C85A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7F5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929A4B" w14:textId="77777777" w:rsidR="00E045CC" w:rsidRDefault="00E045CC">
            <w:pPr>
              <w:rPr>
                <w:rFonts w:eastAsia="Batang" w:cs="Arial"/>
                <w:lang w:eastAsia="ko-KR"/>
              </w:rPr>
            </w:pPr>
          </w:p>
        </w:tc>
      </w:tr>
      <w:tr w:rsidR="00E045CC" w:rsidRPr="00282403" w14:paraId="4C964836" w14:textId="77777777" w:rsidTr="00E045CC">
        <w:tc>
          <w:tcPr>
            <w:tcW w:w="976" w:type="dxa"/>
            <w:tcBorders>
              <w:top w:val="nil"/>
              <w:left w:val="thinThickThinSmallGap" w:sz="24" w:space="0" w:color="auto"/>
              <w:bottom w:val="nil"/>
              <w:right w:val="single" w:sz="6" w:space="0" w:color="auto"/>
            </w:tcBorders>
          </w:tcPr>
          <w:p w14:paraId="4606B4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4F0E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5DC8B1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D163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D868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2B45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0DEEFD" w14:textId="77777777" w:rsidR="00E045CC" w:rsidRDefault="00E045CC">
            <w:pPr>
              <w:rPr>
                <w:rFonts w:eastAsia="Batang" w:cs="Arial"/>
                <w:lang w:eastAsia="ko-KR"/>
              </w:rPr>
            </w:pPr>
          </w:p>
        </w:tc>
      </w:tr>
      <w:tr w:rsidR="00E045CC" w:rsidRPr="00282403" w14:paraId="0B085529" w14:textId="77777777" w:rsidTr="00E045CC">
        <w:tc>
          <w:tcPr>
            <w:tcW w:w="976" w:type="dxa"/>
            <w:tcBorders>
              <w:top w:val="nil"/>
              <w:left w:val="thinThickThinSmallGap" w:sz="24" w:space="0" w:color="auto"/>
              <w:bottom w:val="nil"/>
              <w:right w:val="single" w:sz="6" w:space="0" w:color="auto"/>
            </w:tcBorders>
          </w:tcPr>
          <w:p w14:paraId="3C5D13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C079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02D3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7812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0DC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CF89C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E68851" w14:textId="77777777" w:rsidR="00E045CC" w:rsidRDefault="00E045CC">
            <w:pPr>
              <w:rPr>
                <w:rFonts w:eastAsia="Batang" w:cs="Arial"/>
                <w:lang w:eastAsia="ko-KR"/>
              </w:rPr>
            </w:pPr>
          </w:p>
        </w:tc>
      </w:tr>
      <w:tr w:rsidR="00E045CC" w:rsidRPr="00282403" w14:paraId="7C61643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7BAA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88190EB" w14:textId="77777777" w:rsidR="00E045CC" w:rsidRDefault="00E045CC">
            <w:pPr>
              <w:rPr>
                <w:rFonts w:cs="Arial"/>
                <w:lang w:val="nb-NO"/>
              </w:rPr>
            </w:pPr>
            <w:r>
              <w:t>Vertical_LAN</w:t>
            </w:r>
          </w:p>
        </w:tc>
        <w:tc>
          <w:tcPr>
            <w:tcW w:w="1088" w:type="dxa"/>
            <w:tcBorders>
              <w:top w:val="single" w:sz="4" w:space="0" w:color="auto"/>
              <w:left w:val="single" w:sz="6" w:space="0" w:color="auto"/>
              <w:bottom w:val="single" w:sz="4" w:space="0" w:color="auto"/>
              <w:right w:val="single" w:sz="6" w:space="0" w:color="auto"/>
            </w:tcBorders>
          </w:tcPr>
          <w:p w14:paraId="1DA1788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6991E38"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B29220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040A94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EFA9F3" w14:textId="77777777" w:rsidR="00E045CC" w:rsidRDefault="00E045CC">
            <w:r>
              <w:t>CT aspects of 5GS enhanced support of vertical and LAN services</w:t>
            </w:r>
          </w:p>
          <w:p w14:paraId="195792A4" w14:textId="77777777" w:rsidR="00E045CC" w:rsidRDefault="00E045CC">
            <w:pPr>
              <w:rPr>
                <w:rFonts w:eastAsia="Batang" w:cs="Arial"/>
                <w:color w:val="000000"/>
                <w:lang w:eastAsia="ko-KR"/>
              </w:rPr>
            </w:pPr>
          </w:p>
          <w:p w14:paraId="4FA15C5E" w14:textId="77777777" w:rsidR="00E045CC" w:rsidRDefault="00E045CC">
            <w:pPr>
              <w:rPr>
                <w:rFonts w:eastAsia="Batang" w:cs="Arial"/>
                <w:color w:val="FF0000"/>
                <w:highlight w:val="yellow"/>
                <w:lang w:val="en-US" w:eastAsia="ko-KR"/>
              </w:rPr>
            </w:pPr>
          </w:p>
        </w:tc>
      </w:tr>
      <w:tr w:rsidR="00E045CC" w14:paraId="6DF82AD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4EFC5B"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54340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325D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0FBD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F2AA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7104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28397" w14:textId="77777777" w:rsidR="00E045CC" w:rsidRDefault="00E045CC">
            <w:pPr>
              <w:rPr>
                <w:rFonts w:eastAsia="Batang" w:cs="Arial"/>
                <w:lang w:eastAsia="ko-KR"/>
              </w:rPr>
            </w:pPr>
            <w:r>
              <w:rPr>
                <w:rFonts w:eastAsia="Batang" w:cs="Arial"/>
                <w:lang w:eastAsia="ko-KR"/>
              </w:rPr>
              <w:t>Stand-alone NPN</w:t>
            </w:r>
          </w:p>
          <w:p w14:paraId="660F2480" w14:textId="77777777" w:rsidR="00E045CC" w:rsidRDefault="00E045CC">
            <w:pPr>
              <w:rPr>
                <w:rFonts w:eastAsia="Batang" w:cs="Arial"/>
                <w:lang w:eastAsia="ko-KR"/>
              </w:rPr>
            </w:pPr>
          </w:p>
        </w:tc>
      </w:tr>
      <w:tr w:rsidR="00E045CC" w14:paraId="48A323EB" w14:textId="77777777" w:rsidTr="00E045CC">
        <w:tc>
          <w:tcPr>
            <w:tcW w:w="976" w:type="dxa"/>
            <w:tcBorders>
              <w:top w:val="nil"/>
              <w:left w:val="thinThickThinSmallGap" w:sz="24" w:space="0" w:color="auto"/>
              <w:bottom w:val="nil"/>
              <w:right w:val="single" w:sz="6" w:space="0" w:color="auto"/>
            </w:tcBorders>
          </w:tcPr>
          <w:p w14:paraId="6491AE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D446F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B388A3" w14:textId="7F061254" w:rsidR="00E045CC" w:rsidRDefault="005362A4">
            <w:hyperlink r:id="rId129" w:history="1">
              <w:r w:rsidR="00282403">
                <w:rPr>
                  <w:rStyle w:val="Hyperlink"/>
                </w:rPr>
                <w:t>C1-207108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8DA85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7EC96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3011AB5" w14:textId="77777777" w:rsidR="00E045CC" w:rsidRDefault="00E045CC">
            <w:pPr>
              <w:rPr>
                <w:rFonts w:cs="Arial"/>
              </w:rPr>
            </w:pPr>
            <w:r>
              <w:rPr>
                <w:rFonts w:cs="Arial"/>
              </w:rPr>
              <w:t>CR 0101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6A649F" w14:textId="77777777" w:rsidR="00E045CC" w:rsidRDefault="00E045CC">
            <w:pPr>
              <w:rPr>
                <w:rFonts w:eastAsia="Batang" w:cs="Arial"/>
                <w:lang w:eastAsia="ko-KR"/>
              </w:rPr>
            </w:pPr>
          </w:p>
        </w:tc>
      </w:tr>
      <w:tr w:rsidR="00E045CC" w14:paraId="424E2303" w14:textId="77777777" w:rsidTr="00E045CC">
        <w:tc>
          <w:tcPr>
            <w:tcW w:w="976" w:type="dxa"/>
            <w:tcBorders>
              <w:top w:val="nil"/>
              <w:left w:val="thinThickThinSmallGap" w:sz="24" w:space="0" w:color="auto"/>
              <w:bottom w:val="nil"/>
              <w:right w:val="single" w:sz="6" w:space="0" w:color="auto"/>
            </w:tcBorders>
          </w:tcPr>
          <w:p w14:paraId="35A5C7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E1D29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587A5D" w14:textId="52D35E5B" w:rsidR="00E045CC" w:rsidRDefault="005362A4">
            <w:pPr>
              <w:rPr>
                <w:rFonts w:cs="Arial"/>
              </w:rPr>
            </w:pPr>
            <w:hyperlink r:id="rId130" w:history="1">
              <w:r w:rsidR="00282403">
                <w:rPr>
                  <w:rStyle w:val="Hyperlink"/>
                </w:rPr>
                <w:t>C1-207109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5B32A0" w14:textId="77777777" w:rsidR="00E045CC" w:rsidRDefault="00E045CC">
            <w:pPr>
              <w:rPr>
                <w:rFonts w:cs="Arial"/>
              </w:rPr>
            </w:pPr>
            <w:r>
              <w:rPr>
                <w:rFonts w:cs="Arial"/>
              </w:rPr>
              <w:t>UE behaviour on SNPN URSP stored in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B2133F"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9919AD" w14:textId="77777777" w:rsidR="00E045CC" w:rsidRDefault="00E045CC">
            <w:pPr>
              <w:rPr>
                <w:rFonts w:cs="Arial"/>
              </w:rPr>
            </w:pPr>
            <w:r>
              <w:rPr>
                <w:rFonts w:cs="Arial"/>
              </w:rPr>
              <w:t>CR 0102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7AC7C2" w14:textId="77777777" w:rsidR="00E045CC" w:rsidRDefault="00E045CC">
            <w:pPr>
              <w:rPr>
                <w:rFonts w:eastAsia="Batang" w:cs="Arial"/>
                <w:lang w:eastAsia="ko-KR"/>
              </w:rPr>
            </w:pPr>
          </w:p>
        </w:tc>
      </w:tr>
      <w:tr w:rsidR="00E045CC" w:rsidRPr="00282403" w14:paraId="0CF6A566" w14:textId="77777777" w:rsidTr="00E045CC">
        <w:tc>
          <w:tcPr>
            <w:tcW w:w="976" w:type="dxa"/>
            <w:tcBorders>
              <w:top w:val="nil"/>
              <w:left w:val="thinThickThinSmallGap" w:sz="24" w:space="0" w:color="auto"/>
              <w:bottom w:val="nil"/>
              <w:right w:val="single" w:sz="6" w:space="0" w:color="auto"/>
            </w:tcBorders>
          </w:tcPr>
          <w:p w14:paraId="4AA1F3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F9B01A"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2E5B13C" w14:textId="72A62756" w:rsidR="00E045CC" w:rsidRDefault="005362A4">
            <w:pPr>
              <w:rPr>
                <w:rFonts w:cs="Arial"/>
              </w:rPr>
            </w:pPr>
            <w:hyperlink r:id="rId131" w:history="1">
              <w:r w:rsidR="00282403">
                <w:rPr>
                  <w:rStyle w:val="Hyperlink"/>
                </w:rPr>
                <w:t>C1-207478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CD11D4"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1D359"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5D54D" w14:textId="77777777" w:rsidR="00E045CC" w:rsidRDefault="00E045CC">
            <w:pPr>
              <w:rPr>
                <w:rFonts w:cs="Arial"/>
              </w:rPr>
            </w:pPr>
            <w:r>
              <w:rPr>
                <w:rFonts w:cs="Arial"/>
              </w:rPr>
              <w:t>CR 2816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954A7E4" w14:textId="77777777" w:rsidR="00E045CC" w:rsidRDefault="00E045CC">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5FB9A327" w14:textId="77777777" w:rsidR="00E045CC" w:rsidRDefault="00E045CC">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6FB4FA63" w14:textId="77777777" w:rsidR="00E045CC" w:rsidRDefault="00E045CC">
            <w:pPr>
              <w:rPr>
                <w:rFonts w:eastAsia="Batang" w:cs="Arial"/>
                <w:lang w:eastAsia="ko-KR"/>
              </w:rPr>
            </w:pPr>
            <w:r>
              <w:rPr>
                <w:rFonts w:eastAsia="Batang" w:cs="Arial"/>
                <w:lang w:eastAsia="ko-KR"/>
              </w:rPr>
              <w:t>Revision of C1-206445</w:t>
            </w:r>
          </w:p>
        </w:tc>
      </w:tr>
      <w:tr w:rsidR="00E045CC" w:rsidRPr="00282403" w14:paraId="1476EB33" w14:textId="77777777" w:rsidTr="00E045CC">
        <w:tc>
          <w:tcPr>
            <w:tcW w:w="976" w:type="dxa"/>
            <w:tcBorders>
              <w:top w:val="nil"/>
              <w:left w:val="thinThickThinSmallGap" w:sz="24" w:space="0" w:color="auto"/>
              <w:bottom w:val="nil"/>
              <w:right w:val="single" w:sz="6" w:space="0" w:color="auto"/>
            </w:tcBorders>
          </w:tcPr>
          <w:p w14:paraId="6D33F03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93C76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5658DE" w14:textId="293D4A93" w:rsidR="00E045CC" w:rsidRDefault="005362A4">
            <w:pPr>
              <w:rPr>
                <w:rFonts w:cs="Arial"/>
              </w:rPr>
            </w:pPr>
            <w:hyperlink r:id="rId132" w:history="1">
              <w:r w:rsidR="00282403">
                <w:rPr>
                  <w:rStyle w:val="Hyperlink"/>
                </w:rPr>
                <w:t>C1-207479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C2660" w14:textId="77777777" w:rsidR="00E045CC" w:rsidRDefault="00E045CC">
            <w:pPr>
              <w:rPr>
                <w:rFonts w:cs="Arial"/>
              </w:rPr>
            </w:pPr>
            <w:r>
              <w:rPr>
                <w:rFonts w:cs="Arial"/>
              </w:rPr>
              <w:t>Correction in 5GMM cause value #72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78EFAB" w14:textId="77777777" w:rsidR="00E045CC" w:rsidRDefault="00E045CC">
            <w:pPr>
              <w:rPr>
                <w:rFonts w:cs="Arial"/>
              </w:rPr>
            </w:pPr>
            <w:r>
              <w:rPr>
                <w:rFonts w:cs="Arial"/>
              </w:rPr>
              <w:t>Nokia, Nokia Shanghai Bell, 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F2ED7" w14:textId="77777777" w:rsidR="00E045CC" w:rsidRDefault="00E045CC">
            <w:pPr>
              <w:rPr>
                <w:rFonts w:cs="Arial"/>
              </w:rPr>
            </w:pPr>
            <w:r>
              <w:rPr>
                <w:rFonts w:cs="Arial"/>
              </w:rPr>
              <w:t>CR 2817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04BF08" w14:textId="77777777" w:rsidR="00E045CC" w:rsidRDefault="00E045CC">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07214FFB" w14:textId="77777777" w:rsidR="00E045CC" w:rsidRDefault="00E045CC">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405FAE5" w14:textId="77777777" w:rsidR="00E045CC" w:rsidRDefault="00E045CC">
            <w:pPr>
              <w:rPr>
                <w:rFonts w:eastAsia="Batang" w:cs="Arial"/>
                <w:lang w:eastAsia="ko-KR"/>
              </w:rPr>
            </w:pPr>
            <w:r>
              <w:rPr>
                <w:rFonts w:eastAsia="Batang" w:cs="Arial"/>
                <w:lang w:eastAsia="ko-KR"/>
              </w:rPr>
              <w:t>Revision of C1-206446</w:t>
            </w:r>
          </w:p>
        </w:tc>
      </w:tr>
      <w:tr w:rsidR="00E045CC" w:rsidRPr="00282403" w14:paraId="7BC90292" w14:textId="77777777" w:rsidTr="00E045CC">
        <w:tc>
          <w:tcPr>
            <w:tcW w:w="976" w:type="dxa"/>
            <w:tcBorders>
              <w:top w:val="nil"/>
              <w:left w:val="thinThickThinSmallGap" w:sz="24" w:space="0" w:color="auto"/>
              <w:bottom w:val="nil"/>
              <w:right w:val="single" w:sz="6" w:space="0" w:color="auto"/>
            </w:tcBorders>
          </w:tcPr>
          <w:p w14:paraId="3129CC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91AE2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D3DC8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BEE0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B3E1A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599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35A35D" w14:textId="77777777" w:rsidR="00E045CC" w:rsidRDefault="00E045CC">
            <w:pPr>
              <w:rPr>
                <w:rFonts w:eastAsia="Batang" w:cs="Arial"/>
                <w:lang w:eastAsia="ko-KR"/>
              </w:rPr>
            </w:pPr>
          </w:p>
        </w:tc>
      </w:tr>
      <w:tr w:rsidR="00E045CC" w:rsidRPr="00282403" w14:paraId="710D5FA9" w14:textId="77777777" w:rsidTr="00E045CC">
        <w:tc>
          <w:tcPr>
            <w:tcW w:w="976" w:type="dxa"/>
            <w:tcBorders>
              <w:top w:val="nil"/>
              <w:left w:val="thinThickThinSmallGap" w:sz="24" w:space="0" w:color="auto"/>
              <w:bottom w:val="nil"/>
              <w:right w:val="single" w:sz="6" w:space="0" w:color="auto"/>
            </w:tcBorders>
          </w:tcPr>
          <w:p w14:paraId="697488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A2EBA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7640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F0410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09D4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319B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62A9C" w14:textId="77777777" w:rsidR="00E045CC" w:rsidRDefault="00E045CC">
            <w:pPr>
              <w:rPr>
                <w:rFonts w:eastAsia="Batang" w:cs="Arial"/>
                <w:lang w:eastAsia="ko-KR"/>
              </w:rPr>
            </w:pPr>
          </w:p>
        </w:tc>
      </w:tr>
      <w:tr w:rsidR="00E045CC" w:rsidRPr="00282403" w14:paraId="6681A2AC" w14:textId="77777777" w:rsidTr="00E045CC">
        <w:tc>
          <w:tcPr>
            <w:tcW w:w="976" w:type="dxa"/>
            <w:tcBorders>
              <w:top w:val="nil"/>
              <w:left w:val="thinThickThinSmallGap" w:sz="24" w:space="0" w:color="auto"/>
              <w:bottom w:val="nil"/>
              <w:right w:val="single" w:sz="6" w:space="0" w:color="auto"/>
            </w:tcBorders>
          </w:tcPr>
          <w:p w14:paraId="291BD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2FC6E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2EE43F6"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B22F79"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41F8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C97CF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CB04BC" w14:textId="77777777" w:rsidR="00E045CC" w:rsidRDefault="00E045CC">
            <w:pPr>
              <w:rPr>
                <w:rFonts w:eastAsia="Batang" w:cs="Arial"/>
                <w:lang w:eastAsia="ko-KR"/>
              </w:rPr>
            </w:pPr>
          </w:p>
        </w:tc>
      </w:tr>
      <w:tr w:rsidR="00E045CC" w:rsidRPr="00282403" w14:paraId="5402BD0F" w14:textId="77777777" w:rsidTr="00E045CC">
        <w:tc>
          <w:tcPr>
            <w:tcW w:w="976" w:type="dxa"/>
            <w:tcBorders>
              <w:top w:val="nil"/>
              <w:left w:val="thinThickThinSmallGap" w:sz="24" w:space="0" w:color="auto"/>
              <w:bottom w:val="nil"/>
              <w:right w:val="single" w:sz="6" w:space="0" w:color="auto"/>
            </w:tcBorders>
          </w:tcPr>
          <w:p w14:paraId="164A7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94103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tcPr>
          <w:p w14:paraId="453E73F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7F43C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FD11F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4BD793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3E06EAE" w14:textId="77777777" w:rsidR="00E045CC" w:rsidRDefault="00E045CC">
            <w:pPr>
              <w:rPr>
                <w:rFonts w:eastAsia="Batang" w:cs="Arial"/>
                <w:lang w:eastAsia="ko-KR"/>
              </w:rPr>
            </w:pPr>
          </w:p>
        </w:tc>
      </w:tr>
      <w:tr w:rsidR="00E045CC" w:rsidRPr="00282403" w14:paraId="75F879BC" w14:textId="77777777" w:rsidTr="00E045CC">
        <w:tc>
          <w:tcPr>
            <w:tcW w:w="976" w:type="dxa"/>
            <w:tcBorders>
              <w:top w:val="nil"/>
              <w:left w:val="thinThickThinSmallGap" w:sz="24" w:space="0" w:color="auto"/>
              <w:bottom w:val="single" w:sz="4" w:space="0" w:color="auto"/>
              <w:right w:val="single" w:sz="6" w:space="0" w:color="auto"/>
            </w:tcBorders>
          </w:tcPr>
          <w:p w14:paraId="081BDCF7"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2FF8B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331FC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F9F5F3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1532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83E36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5B25877" w14:textId="77777777" w:rsidR="00E045CC" w:rsidRDefault="00E045CC">
            <w:pPr>
              <w:rPr>
                <w:rFonts w:eastAsia="Batang" w:cs="Arial"/>
                <w:lang w:eastAsia="ko-KR"/>
              </w:rPr>
            </w:pPr>
          </w:p>
        </w:tc>
      </w:tr>
      <w:tr w:rsidR="00E045CC" w14:paraId="759E09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631D74"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6D6DC4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0DE42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AF662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91C0A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3CAB2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23F0850" w14:textId="77777777" w:rsidR="00E045CC" w:rsidRDefault="00E045CC">
            <w:pPr>
              <w:rPr>
                <w:rFonts w:eastAsia="Batang" w:cs="Arial"/>
                <w:lang w:eastAsia="ko-KR"/>
              </w:rPr>
            </w:pPr>
            <w:r>
              <w:rPr>
                <w:rFonts w:eastAsia="Batang" w:cs="Arial"/>
                <w:lang w:eastAsia="ko-KR"/>
              </w:rPr>
              <w:t>Public network integrated NPN</w:t>
            </w:r>
          </w:p>
          <w:p w14:paraId="172EB337" w14:textId="77777777" w:rsidR="00E045CC" w:rsidRDefault="00E045CC">
            <w:pPr>
              <w:rPr>
                <w:rFonts w:eastAsia="Batang" w:cs="Arial"/>
                <w:lang w:eastAsia="ko-KR"/>
              </w:rPr>
            </w:pPr>
          </w:p>
        </w:tc>
      </w:tr>
      <w:tr w:rsidR="00E045CC" w14:paraId="1FF24C8D" w14:textId="77777777" w:rsidTr="00E045CC">
        <w:tc>
          <w:tcPr>
            <w:tcW w:w="976" w:type="dxa"/>
            <w:tcBorders>
              <w:top w:val="nil"/>
              <w:left w:val="thinThickThinSmallGap" w:sz="24" w:space="0" w:color="auto"/>
              <w:bottom w:val="nil"/>
              <w:right w:val="single" w:sz="6" w:space="0" w:color="auto"/>
            </w:tcBorders>
          </w:tcPr>
          <w:p w14:paraId="4AE974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1F8E8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AACBC98" w14:textId="479419A1" w:rsidR="00E045CC" w:rsidRDefault="00E045CC">
            <w:pPr>
              <w:rPr>
                <w:rFonts w:cs="Arial"/>
              </w:rPr>
            </w:pPr>
            <w:r w:rsidRPr="00BA311C">
              <w:t>C1-206327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CBF958"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2994EA"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94296B8" w14:textId="77777777" w:rsidR="00E045CC" w:rsidRDefault="00E045CC">
            <w:pPr>
              <w:rPr>
                <w:rFonts w:cs="Arial"/>
              </w:rPr>
            </w:pPr>
            <w:r>
              <w:rPr>
                <w:rFonts w:cs="Arial"/>
              </w:rPr>
              <w:t>CR 2775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9CF626" w14:textId="77777777" w:rsidR="00E045CC" w:rsidRDefault="00E045CC">
            <w:pPr>
              <w:rPr>
                <w:rFonts w:eastAsia="Batang" w:cs="Arial"/>
                <w:lang w:eastAsia="ko-KR"/>
              </w:rPr>
            </w:pPr>
            <w:r>
              <w:rPr>
                <w:rFonts w:eastAsia="Batang" w:cs="Arial"/>
                <w:lang w:eastAsia="ko-KR"/>
              </w:rPr>
              <w:t>Agreed</w:t>
            </w:r>
          </w:p>
          <w:p w14:paraId="329BD976" w14:textId="77777777" w:rsidR="00E045CC" w:rsidRDefault="00E045CC">
            <w:pPr>
              <w:rPr>
                <w:rFonts w:eastAsia="Batang" w:cs="Arial"/>
                <w:lang w:eastAsia="ko-KR"/>
              </w:rPr>
            </w:pPr>
          </w:p>
        </w:tc>
      </w:tr>
      <w:tr w:rsidR="00E045CC" w14:paraId="3702A556" w14:textId="77777777" w:rsidTr="00E045CC">
        <w:tc>
          <w:tcPr>
            <w:tcW w:w="976" w:type="dxa"/>
            <w:tcBorders>
              <w:top w:val="nil"/>
              <w:left w:val="thinThickThinSmallGap" w:sz="24" w:space="0" w:color="auto"/>
              <w:bottom w:val="nil"/>
              <w:right w:val="single" w:sz="6" w:space="0" w:color="auto"/>
            </w:tcBorders>
          </w:tcPr>
          <w:p w14:paraId="2D6F7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5D08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09B9B4" w14:textId="24838526" w:rsidR="00E045CC" w:rsidRDefault="00E045CC">
            <w:pPr>
              <w:rPr>
                <w:rFonts w:cs="Arial"/>
              </w:rPr>
            </w:pPr>
            <w:r w:rsidRPr="00BA311C">
              <w:t>C1-206328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25FAF7" w14:textId="77777777" w:rsidR="00E045CC" w:rsidRDefault="00E045CC">
            <w:pPr>
              <w:rPr>
                <w:rFonts w:cs="Arial"/>
              </w:rPr>
            </w:pPr>
            <w:r>
              <w:rPr>
                <w:rFonts w:cs="Arial"/>
              </w:rPr>
              <w:t>5GMM cause value #76 mapped to a different 5GMM cause value in network-initiated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19C7FF"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1A5B8E" w14:textId="77777777" w:rsidR="00E045CC" w:rsidRDefault="00E045CC">
            <w:pPr>
              <w:rPr>
                <w:rFonts w:cs="Arial"/>
              </w:rPr>
            </w:pPr>
            <w:r>
              <w:rPr>
                <w:rFonts w:cs="Arial"/>
              </w:rPr>
              <w:t>CR 2776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3708DC" w14:textId="77777777" w:rsidR="00E045CC" w:rsidRDefault="00E045CC">
            <w:pPr>
              <w:rPr>
                <w:rFonts w:eastAsia="Batang" w:cs="Arial"/>
                <w:lang w:eastAsia="ko-KR"/>
              </w:rPr>
            </w:pPr>
            <w:r>
              <w:rPr>
                <w:rFonts w:eastAsia="Batang" w:cs="Arial"/>
                <w:lang w:eastAsia="ko-KR"/>
              </w:rPr>
              <w:t>Agreed</w:t>
            </w:r>
          </w:p>
          <w:p w14:paraId="385BDB8E" w14:textId="77777777" w:rsidR="00E045CC" w:rsidRDefault="00E045CC">
            <w:pPr>
              <w:rPr>
                <w:rFonts w:eastAsia="Batang" w:cs="Arial"/>
                <w:lang w:eastAsia="ko-KR"/>
              </w:rPr>
            </w:pPr>
          </w:p>
        </w:tc>
      </w:tr>
      <w:tr w:rsidR="00E045CC" w14:paraId="4DEBB6B4" w14:textId="77777777" w:rsidTr="00E045CC">
        <w:tc>
          <w:tcPr>
            <w:tcW w:w="976" w:type="dxa"/>
            <w:tcBorders>
              <w:top w:val="nil"/>
              <w:left w:val="thinThickThinSmallGap" w:sz="24" w:space="0" w:color="auto"/>
              <w:bottom w:val="nil"/>
              <w:right w:val="single" w:sz="6" w:space="0" w:color="auto"/>
            </w:tcBorders>
          </w:tcPr>
          <w:p w14:paraId="7B8DAA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F53A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C877CC" w14:textId="77777777" w:rsidR="00E045CC" w:rsidRDefault="00E045CC">
            <w:pPr>
              <w:rPr>
                <w:rFonts w:cs="Arial"/>
              </w:rPr>
            </w:pPr>
            <w:r>
              <w:t>C1-206487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A88FF2"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A711A6" w14:textId="77777777" w:rsidR="00E045CC" w:rsidRDefault="00E045CC">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5D0C3C" w14:textId="77777777" w:rsidR="00E045CC" w:rsidRDefault="00E045CC">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B283E" w14:textId="77777777" w:rsidR="00E045CC" w:rsidRDefault="00E045CC">
            <w:pPr>
              <w:rPr>
                <w:rFonts w:eastAsia="Batang" w:cs="Arial"/>
                <w:lang w:eastAsia="ko-KR"/>
              </w:rPr>
            </w:pPr>
            <w:r>
              <w:rPr>
                <w:rFonts w:eastAsia="Batang" w:cs="Arial"/>
                <w:lang w:eastAsia="ko-KR"/>
              </w:rPr>
              <w:lastRenderedPageBreak/>
              <w:t>Agreed</w:t>
            </w:r>
          </w:p>
          <w:p w14:paraId="0733D98C" w14:textId="77777777" w:rsidR="00E045CC" w:rsidRDefault="00E045CC">
            <w:pPr>
              <w:rPr>
                <w:rFonts w:eastAsia="Batang" w:cs="Arial"/>
                <w:lang w:eastAsia="ko-KR"/>
              </w:rPr>
            </w:pPr>
            <w:ins w:id="124" w:author="Nokia-pre126" w:date="2020-10-20T10:23:00Z">
              <w:r>
                <w:rPr>
                  <w:rFonts w:eastAsia="Batang" w:cs="Arial"/>
                  <w:lang w:eastAsia="ko-KR"/>
                </w:rPr>
                <w:t>Revision of C1-206307</w:t>
              </w:r>
            </w:ins>
          </w:p>
          <w:p w14:paraId="6B2D8F9F" w14:textId="77777777" w:rsidR="00E045CC" w:rsidRDefault="00E045CC">
            <w:pPr>
              <w:rPr>
                <w:rFonts w:eastAsia="Batang" w:cs="Arial"/>
                <w:lang w:eastAsia="ko-KR"/>
              </w:rPr>
            </w:pPr>
          </w:p>
        </w:tc>
      </w:tr>
      <w:tr w:rsidR="00E045CC" w14:paraId="48A79BB6" w14:textId="77777777" w:rsidTr="00E045CC">
        <w:tc>
          <w:tcPr>
            <w:tcW w:w="976" w:type="dxa"/>
            <w:tcBorders>
              <w:top w:val="nil"/>
              <w:left w:val="thinThickThinSmallGap" w:sz="24" w:space="0" w:color="auto"/>
              <w:bottom w:val="nil"/>
              <w:right w:val="single" w:sz="6" w:space="0" w:color="auto"/>
            </w:tcBorders>
          </w:tcPr>
          <w:p w14:paraId="66CCF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771D46"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1AAEE35" w14:textId="77777777" w:rsidR="00E045CC" w:rsidRDefault="00E045CC">
            <w:pPr>
              <w:rPr>
                <w:rFonts w:cs="Arial"/>
              </w:rPr>
            </w:pPr>
            <w:r>
              <w:t>C1-206488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8130B0" w14:textId="77777777" w:rsidR="00E045CC" w:rsidRDefault="00E045CC">
            <w:pPr>
              <w:rPr>
                <w:rFonts w:cs="Arial"/>
              </w:rPr>
            </w:pPr>
            <w:r>
              <w:rPr>
                <w:rFonts w:cs="Arial"/>
              </w:rPr>
              <w:t>Reception of CAG information list without serving PLMN's entry in roaming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3583B6" w14:textId="77777777" w:rsidR="00E045CC" w:rsidRDefault="00E045CC">
            <w:pPr>
              <w:rPr>
                <w:rFonts w:cs="Arial"/>
              </w:rPr>
            </w:pPr>
            <w:r>
              <w:rPr>
                <w:rFonts w:cs="Arial"/>
              </w:rPr>
              <w:t>Ericsson, Nokia, Nokia Shanghai Bell, Qualcomm Incorporated, LG Electronics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ACAAA" w14:textId="77777777" w:rsidR="00E045CC" w:rsidRDefault="00E045CC">
            <w:pPr>
              <w:rPr>
                <w:rFonts w:cs="Arial"/>
              </w:rPr>
            </w:pPr>
            <w:r>
              <w:rPr>
                <w:rFonts w:cs="Arial"/>
              </w:rPr>
              <w:t>CR 2771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10DA4A9" w14:textId="77777777" w:rsidR="00E045CC" w:rsidRDefault="00E045CC">
            <w:pPr>
              <w:rPr>
                <w:rFonts w:eastAsia="Batang" w:cs="Arial"/>
                <w:lang w:eastAsia="ko-KR"/>
              </w:rPr>
            </w:pPr>
            <w:r>
              <w:rPr>
                <w:rFonts w:eastAsia="Batang" w:cs="Arial"/>
                <w:lang w:eastAsia="ko-KR"/>
              </w:rPr>
              <w:t>Agreed</w:t>
            </w:r>
          </w:p>
          <w:p w14:paraId="6372DD7B" w14:textId="77777777" w:rsidR="00E045CC" w:rsidRDefault="00E045CC">
            <w:pPr>
              <w:rPr>
                <w:rFonts w:eastAsia="Batang" w:cs="Arial"/>
                <w:lang w:eastAsia="ko-KR"/>
              </w:rPr>
            </w:pPr>
            <w:ins w:id="125" w:author="Nokia-pre126" w:date="2020-10-20T10:25:00Z">
              <w:r>
                <w:rPr>
                  <w:rFonts w:eastAsia="Batang" w:cs="Arial"/>
                  <w:lang w:eastAsia="ko-KR"/>
                </w:rPr>
                <w:t>Revision of C1-206308</w:t>
              </w:r>
            </w:ins>
          </w:p>
        </w:tc>
      </w:tr>
      <w:tr w:rsidR="00E045CC" w:rsidRPr="00282403" w14:paraId="00531645" w14:textId="77777777" w:rsidTr="00E045CC">
        <w:tc>
          <w:tcPr>
            <w:tcW w:w="976" w:type="dxa"/>
            <w:tcBorders>
              <w:top w:val="nil"/>
              <w:left w:val="thinThickThinSmallGap" w:sz="24" w:space="0" w:color="auto"/>
              <w:bottom w:val="nil"/>
              <w:right w:val="single" w:sz="6" w:space="0" w:color="auto"/>
            </w:tcBorders>
          </w:tcPr>
          <w:p w14:paraId="610D81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7FE3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5205ECC" w14:textId="77777777" w:rsidR="00E045CC" w:rsidRDefault="00E045CC">
            <w:r>
              <w:t>C1-206590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E17147" w14:textId="77777777" w:rsidR="00E045CC" w:rsidRDefault="00E045CC">
            <w:pPr>
              <w:rPr>
                <w:rFonts w:cs="Arial"/>
                <w:lang w:val="en-US"/>
              </w:rPr>
            </w:pPr>
            <w:r>
              <w:rPr>
                <w:rFonts w:cs="Arial"/>
                <w:lang w:val="en-US"/>
              </w:rPr>
              <w:t xml:space="preserve">CAG information list in SR reject message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C3A157"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113357" w14:textId="77777777" w:rsidR="00E045CC" w:rsidRDefault="00E045CC">
            <w:pPr>
              <w:rPr>
                <w:rFonts w:cs="Arial"/>
              </w:rPr>
            </w:pPr>
            <w:r>
              <w:rPr>
                <w:rFonts w:cs="Arial"/>
              </w:rPr>
              <w:t>CR 2738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B54F1" w14:textId="77777777" w:rsidR="00E045CC" w:rsidRDefault="00E045CC">
            <w:pPr>
              <w:rPr>
                <w:rFonts w:cs="Arial"/>
                <w:color w:val="000000"/>
                <w:lang w:val="en-US"/>
              </w:rPr>
            </w:pPr>
            <w:r>
              <w:rPr>
                <w:rFonts w:cs="Arial"/>
                <w:color w:val="000000"/>
                <w:lang w:val="en-US"/>
              </w:rPr>
              <w:t>Agreed</w:t>
            </w:r>
          </w:p>
          <w:p w14:paraId="45266E34" w14:textId="77777777" w:rsidR="00E045CC" w:rsidRDefault="00E045CC">
            <w:pPr>
              <w:rPr>
                <w:rFonts w:cs="Arial"/>
                <w:color w:val="000000"/>
                <w:lang w:val="en-US"/>
              </w:rPr>
            </w:pPr>
            <w:ins w:id="126" w:author="Nokia-pre126" w:date="2020-10-22T07:44:00Z">
              <w:r>
                <w:rPr>
                  <w:rFonts w:cs="Arial"/>
                  <w:color w:val="000000"/>
                  <w:lang w:val="en-US"/>
                </w:rPr>
                <w:t>Revision of C1-206505</w:t>
              </w:r>
            </w:ins>
          </w:p>
          <w:p w14:paraId="6E5E93C2" w14:textId="77777777" w:rsidR="00E045CC" w:rsidRDefault="00E045CC">
            <w:pPr>
              <w:rPr>
                <w:rFonts w:cs="Arial"/>
                <w:color w:val="000000"/>
                <w:lang w:val="en-US"/>
              </w:rPr>
            </w:pPr>
          </w:p>
          <w:p w14:paraId="3D5775A2" w14:textId="77777777" w:rsidR="00E045CC" w:rsidRDefault="00E045CC">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5F48A0F1" w14:textId="77777777" w:rsidR="00E045CC" w:rsidRDefault="00E045CC">
            <w:pPr>
              <w:rPr>
                <w:rFonts w:cs="Arial"/>
                <w:color w:val="000000"/>
              </w:rPr>
            </w:pPr>
            <w:ins w:id="129" w:author="Nokia-pre126" w:date="2020-10-21T12:17:00Z">
              <w:r>
                <w:rPr>
                  <w:rFonts w:cs="Arial"/>
                  <w:color w:val="000000"/>
                  <w:lang w:val="en-US"/>
                </w:rPr>
                <w:t>Revision of C1-206229</w:t>
              </w:r>
            </w:ins>
          </w:p>
        </w:tc>
      </w:tr>
      <w:tr w:rsidR="00E045CC" w:rsidRPr="00282403" w14:paraId="67D97C33" w14:textId="77777777" w:rsidTr="00E045CC">
        <w:tc>
          <w:tcPr>
            <w:tcW w:w="976" w:type="dxa"/>
            <w:tcBorders>
              <w:top w:val="nil"/>
              <w:left w:val="thinThickThinSmallGap" w:sz="24" w:space="0" w:color="auto"/>
              <w:bottom w:val="nil"/>
              <w:right w:val="single" w:sz="6" w:space="0" w:color="auto"/>
            </w:tcBorders>
          </w:tcPr>
          <w:p w14:paraId="0E8A0A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D28A0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062BE2" w14:textId="77777777" w:rsidR="00E045CC" w:rsidRDefault="00E045CC">
            <w:pPr>
              <w:rPr>
                <w:rFonts w:cs="Arial"/>
              </w:rPr>
            </w:pPr>
            <w:r>
              <w:t>C1-206591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CE3405" w14:textId="77777777" w:rsidR="00E045CC" w:rsidRDefault="00E045CC">
            <w:pPr>
              <w:rPr>
                <w:rFonts w:cs="Arial"/>
              </w:rPr>
            </w:pPr>
            <w:r>
              <w:rPr>
                <w:rFonts w:cs="Arial"/>
              </w:rPr>
              <w:t xml:space="preserve">CAG information list in SR reject message -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AEA97D"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A8FC0C" w14:textId="77777777" w:rsidR="00E045CC" w:rsidRDefault="00E045CC">
            <w:pPr>
              <w:rPr>
                <w:rFonts w:cs="Arial"/>
              </w:rPr>
            </w:pPr>
            <w:r>
              <w:rPr>
                <w:rFonts w:cs="Arial"/>
              </w:rPr>
              <w:t>CR 2739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DA37D2" w14:textId="77777777" w:rsidR="00E045CC" w:rsidRDefault="00E045CC">
            <w:pPr>
              <w:rPr>
                <w:rFonts w:eastAsia="Batang" w:cs="Arial"/>
                <w:lang w:eastAsia="ko-KR"/>
              </w:rPr>
            </w:pPr>
            <w:r>
              <w:rPr>
                <w:rFonts w:eastAsia="Batang" w:cs="Arial"/>
                <w:lang w:eastAsia="ko-KR"/>
              </w:rPr>
              <w:t>Agreed</w:t>
            </w:r>
          </w:p>
          <w:p w14:paraId="4A9C3680" w14:textId="77777777" w:rsidR="00E045CC" w:rsidRDefault="00E045CC">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65E3A3B7" w14:textId="77777777" w:rsidR="00E045CC" w:rsidRDefault="00E045CC">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90C8DCD" w14:textId="77777777" w:rsidR="00E045CC" w:rsidRDefault="00E045CC">
            <w:pPr>
              <w:rPr>
                <w:rFonts w:eastAsia="Batang" w:cs="Arial"/>
                <w:lang w:eastAsia="ko-KR"/>
              </w:rPr>
            </w:pPr>
            <w:ins w:id="134" w:author="Nokia-pre126" w:date="2020-10-21T12:20:00Z">
              <w:r>
                <w:rPr>
                  <w:rFonts w:eastAsia="Batang" w:cs="Arial"/>
                  <w:lang w:eastAsia="ko-KR"/>
                </w:rPr>
                <w:t>Revision of C1-206230</w:t>
              </w:r>
            </w:ins>
          </w:p>
          <w:p w14:paraId="21A8E803" w14:textId="77777777" w:rsidR="00E045CC" w:rsidRDefault="00E045CC">
            <w:pPr>
              <w:rPr>
                <w:rFonts w:eastAsia="Batang" w:cs="Arial"/>
                <w:lang w:eastAsia="ko-KR"/>
              </w:rPr>
            </w:pPr>
          </w:p>
        </w:tc>
      </w:tr>
      <w:tr w:rsidR="00E045CC" w:rsidRPr="00282403" w14:paraId="6D173A18" w14:textId="77777777" w:rsidTr="00E045CC">
        <w:tc>
          <w:tcPr>
            <w:tcW w:w="976" w:type="dxa"/>
            <w:tcBorders>
              <w:top w:val="nil"/>
              <w:left w:val="thinThickThinSmallGap" w:sz="24" w:space="0" w:color="auto"/>
              <w:bottom w:val="nil"/>
              <w:right w:val="single" w:sz="6" w:space="0" w:color="auto"/>
            </w:tcBorders>
          </w:tcPr>
          <w:p w14:paraId="1D7EAA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BB1D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91B157" w14:textId="77777777" w:rsidR="00E045CC" w:rsidRDefault="00E045CC">
            <w:r>
              <w:t>C1-206622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4D073C" w14:textId="77777777" w:rsidR="00E045CC" w:rsidRDefault="00E045CC">
            <w:pPr>
              <w:rPr>
                <w:rFonts w:cs="Arial"/>
                <w:lang w:val="en-US"/>
              </w:rPr>
            </w:pPr>
            <w:r>
              <w:rPr>
                <w:rFonts w:cs="Arial"/>
                <w:lang w:val="en-US"/>
              </w:rPr>
              <w:t xml:space="preserve">Update IEI of Port management information container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1B5E38"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FA4BFA"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41BA84" w14:textId="77777777" w:rsidR="00E045CC" w:rsidRDefault="00E045CC">
            <w:pPr>
              <w:rPr>
                <w:rFonts w:cs="Arial"/>
                <w:color w:val="000000"/>
                <w:lang w:val="en-US"/>
              </w:rPr>
            </w:pPr>
            <w:r>
              <w:rPr>
                <w:rFonts w:cs="Arial"/>
                <w:color w:val="000000"/>
                <w:lang w:val="en-US"/>
              </w:rPr>
              <w:t>Revised to C1-207266</w:t>
            </w:r>
          </w:p>
          <w:p w14:paraId="6C9D4E2A" w14:textId="77777777" w:rsidR="00E045CC" w:rsidRDefault="00E045CC">
            <w:pPr>
              <w:rPr>
                <w:rFonts w:cs="Arial"/>
                <w:color w:val="000000"/>
                <w:lang w:val="en-US"/>
              </w:rPr>
            </w:pPr>
          </w:p>
          <w:p w14:paraId="69CC96E5" w14:textId="77777777" w:rsidR="00E045CC" w:rsidRDefault="00E045CC">
            <w:pPr>
              <w:rPr>
                <w:rFonts w:cs="Arial"/>
                <w:color w:val="000000"/>
                <w:lang w:val="en-US"/>
              </w:rPr>
            </w:pPr>
            <w:r>
              <w:rPr>
                <w:rFonts w:cs="Arial"/>
                <w:color w:val="000000"/>
                <w:lang w:val="en-US"/>
              </w:rPr>
              <w:t>Agreed</w:t>
            </w:r>
          </w:p>
          <w:p w14:paraId="68C5AFEC" w14:textId="77777777" w:rsidR="00E045CC" w:rsidRDefault="00E045CC">
            <w:pPr>
              <w:rPr>
                <w:rFonts w:cs="Arial"/>
                <w:color w:val="000000"/>
                <w:lang w:val="en-US"/>
              </w:rPr>
            </w:pPr>
            <w:ins w:id="135" w:author="Nokia-pre126" w:date="2020-10-22T08:13:00Z">
              <w:r>
                <w:rPr>
                  <w:rFonts w:cs="Arial"/>
                  <w:color w:val="000000"/>
                  <w:lang w:val="en-US"/>
                </w:rPr>
                <w:t>Revision of C1-206241</w:t>
              </w:r>
            </w:ins>
          </w:p>
          <w:p w14:paraId="02FADDAF" w14:textId="77777777" w:rsidR="00E045CC" w:rsidRDefault="00E045CC">
            <w:pPr>
              <w:rPr>
                <w:rFonts w:cs="Arial"/>
                <w:color w:val="000000"/>
                <w:lang w:val="en-US"/>
              </w:rPr>
            </w:pPr>
          </w:p>
        </w:tc>
      </w:tr>
      <w:tr w:rsidR="00E045CC" w:rsidRPr="00282403" w14:paraId="07F14A45" w14:textId="77777777" w:rsidTr="00E045CC">
        <w:tc>
          <w:tcPr>
            <w:tcW w:w="976" w:type="dxa"/>
            <w:tcBorders>
              <w:top w:val="nil"/>
              <w:left w:val="thinThickThinSmallGap" w:sz="24" w:space="0" w:color="auto"/>
              <w:bottom w:val="nil"/>
              <w:right w:val="single" w:sz="6" w:space="0" w:color="auto"/>
            </w:tcBorders>
          </w:tcPr>
          <w:p w14:paraId="2F1C9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3034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20B4F8" w14:textId="77777777" w:rsidR="00E045CC" w:rsidRDefault="00E045CC">
            <w:pPr>
              <w:rPr>
                <w:rFonts w:cs="Arial"/>
              </w:rPr>
            </w:pPr>
            <w:r>
              <w:t>C1-206623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CB7EB7"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C8E64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363928"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3BA2CC" w14:textId="77777777" w:rsidR="00E045CC" w:rsidRDefault="00E045CC">
            <w:pPr>
              <w:rPr>
                <w:rFonts w:cs="Arial"/>
                <w:color w:val="000000"/>
                <w:lang w:val="en-US"/>
              </w:rPr>
            </w:pPr>
            <w:r>
              <w:rPr>
                <w:rFonts w:cs="Arial"/>
                <w:color w:val="000000"/>
                <w:lang w:val="en-US"/>
              </w:rPr>
              <w:t>Revised to C1-207267</w:t>
            </w:r>
          </w:p>
          <w:p w14:paraId="45E16245" w14:textId="77777777" w:rsidR="00E045CC" w:rsidRDefault="00E045CC">
            <w:pPr>
              <w:rPr>
                <w:rFonts w:eastAsia="Batang" w:cs="Arial"/>
                <w:lang w:eastAsia="ko-KR"/>
              </w:rPr>
            </w:pPr>
          </w:p>
          <w:p w14:paraId="7283DC23" w14:textId="77777777" w:rsidR="00E045CC" w:rsidRDefault="00E045CC">
            <w:pPr>
              <w:rPr>
                <w:rFonts w:eastAsia="Batang" w:cs="Arial"/>
                <w:lang w:eastAsia="ko-KR"/>
              </w:rPr>
            </w:pPr>
            <w:r>
              <w:rPr>
                <w:rFonts w:eastAsia="Batang" w:cs="Arial"/>
                <w:lang w:eastAsia="ko-KR"/>
              </w:rPr>
              <w:t>Agreed</w:t>
            </w:r>
          </w:p>
          <w:p w14:paraId="47A11A35" w14:textId="77777777" w:rsidR="00E045CC" w:rsidRDefault="00E045CC">
            <w:pPr>
              <w:rPr>
                <w:rFonts w:eastAsia="Batang" w:cs="Arial"/>
                <w:lang w:eastAsia="ko-KR"/>
              </w:rPr>
            </w:pPr>
            <w:ins w:id="136" w:author="Nokia-pre126" w:date="2020-10-22T08:13:00Z">
              <w:r>
                <w:rPr>
                  <w:rFonts w:eastAsia="Batang" w:cs="Arial"/>
                  <w:lang w:eastAsia="ko-KR"/>
                </w:rPr>
                <w:t>Revision of C1-206242</w:t>
              </w:r>
            </w:ins>
          </w:p>
          <w:p w14:paraId="0A7747E3" w14:textId="77777777" w:rsidR="00E045CC" w:rsidRDefault="00E045CC">
            <w:pPr>
              <w:rPr>
                <w:rFonts w:eastAsia="Batang" w:cs="Arial"/>
                <w:lang w:eastAsia="ko-KR"/>
              </w:rPr>
            </w:pPr>
          </w:p>
          <w:p w14:paraId="1D0D80C5" w14:textId="77777777" w:rsidR="00E045CC" w:rsidRDefault="00E045CC">
            <w:pPr>
              <w:rPr>
                <w:rFonts w:eastAsia="Batang" w:cs="Arial"/>
                <w:lang w:eastAsia="ko-KR"/>
              </w:rPr>
            </w:pPr>
            <w:r>
              <w:rPr>
                <w:rFonts w:eastAsia="Batang" w:cs="Arial"/>
                <w:b/>
                <w:bCs/>
                <w:lang w:eastAsia="ko-KR"/>
              </w:rPr>
              <w:t>Work item on coversheet to be corrected, need revision to CT1#127e, need to be same as 6622</w:t>
            </w:r>
          </w:p>
          <w:p w14:paraId="2A11CCFA" w14:textId="77777777" w:rsidR="00E045CC" w:rsidRDefault="00E045CC">
            <w:pPr>
              <w:rPr>
                <w:rFonts w:eastAsia="Batang" w:cs="Arial"/>
                <w:lang w:eastAsia="ko-KR"/>
              </w:rPr>
            </w:pPr>
          </w:p>
        </w:tc>
      </w:tr>
      <w:tr w:rsidR="00E045CC" w14:paraId="30E0CAA5" w14:textId="77777777" w:rsidTr="00E045CC">
        <w:tc>
          <w:tcPr>
            <w:tcW w:w="976" w:type="dxa"/>
            <w:tcBorders>
              <w:top w:val="nil"/>
              <w:left w:val="thinThickThinSmallGap" w:sz="24" w:space="0" w:color="auto"/>
              <w:bottom w:val="nil"/>
              <w:right w:val="single" w:sz="6" w:space="0" w:color="auto"/>
            </w:tcBorders>
          </w:tcPr>
          <w:p w14:paraId="4EBAFC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72C6B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3F95D5" w14:textId="77777777" w:rsidR="00E045CC" w:rsidRDefault="00E045CC">
            <w:pPr>
              <w:rPr>
                <w:rFonts w:cs="Arial"/>
              </w:rPr>
            </w:pPr>
            <w:r>
              <w:t>C1-206544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63DD61"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30934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8ED7BE" w14:textId="77777777" w:rsidR="00E045CC" w:rsidRDefault="00E045CC">
            <w:pPr>
              <w:rPr>
                <w:rFonts w:cs="Arial"/>
              </w:rPr>
            </w:pPr>
            <w:r>
              <w:rPr>
                <w:rFonts w:cs="Arial"/>
              </w:rPr>
              <w:t>CR 2656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F782D7" w14:textId="77777777" w:rsidR="00E045CC" w:rsidRDefault="00E045CC">
            <w:pPr>
              <w:rPr>
                <w:rFonts w:eastAsia="Batang" w:cs="Arial"/>
                <w:lang w:eastAsia="ko-KR"/>
              </w:rPr>
            </w:pPr>
            <w:r>
              <w:rPr>
                <w:rFonts w:eastAsia="Batang" w:cs="Arial"/>
                <w:lang w:eastAsia="ko-KR"/>
              </w:rPr>
              <w:t>Agreed</w:t>
            </w:r>
          </w:p>
          <w:p w14:paraId="366364D2" w14:textId="77777777" w:rsidR="00E045CC" w:rsidRDefault="00E045CC">
            <w:pPr>
              <w:rPr>
                <w:rFonts w:cs="Arial"/>
              </w:rPr>
            </w:pPr>
            <w:ins w:id="137" w:author="Nokia-pre126" w:date="2020-10-22T12:52:00Z">
              <w:r>
                <w:rPr>
                  <w:rFonts w:eastAsia="Batang" w:cs="Arial"/>
                  <w:lang w:eastAsia="ko-KR"/>
                </w:rPr>
                <w:t>Revision of C1-205960</w:t>
              </w:r>
            </w:ins>
          </w:p>
          <w:p w14:paraId="1E1FA9A7" w14:textId="77777777" w:rsidR="00E045CC" w:rsidRDefault="00E045CC">
            <w:pPr>
              <w:rPr>
                <w:rFonts w:cs="Arial"/>
              </w:rPr>
            </w:pPr>
          </w:p>
          <w:p w14:paraId="3FBC2B95" w14:textId="77777777" w:rsidR="00E045CC" w:rsidRDefault="00E045CC">
            <w:pPr>
              <w:rPr>
                <w:rFonts w:eastAsia="Batang" w:cs="Arial"/>
                <w:lang w:eastAsia="ko-KR"/>
              </w:rPr>
            </w:pPr>
          </w:p>
        </w:tc>
      </w:tr>
      <w:tr w:rsidR="00E045CC" w14:paraId="6E9FE708" w14:textId="77777777" w:rsidTr="00E045CC">
        <w:tc>
          <w:tcPr>
            <w:tcW w:w="976" w:type="dxa"/>
            <w:tcBorders>
              <w:top w:val="nil"/>
              <w:left w:val="thinThickThinSmallGap" w:sz="24" w:space="0" w:color="auto"/>
              <w:bottom w:val="nil"/>
              <w:right w:val="single" w:sz="6" w:space="0" w:color="auto"/>
            </w:tcBorders>
          </w:tcPr>
          <w:p w14:paraId="3ACAFB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29C0F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D4629" w14:textId="77777777" w:rsidR="00E045CC" w:rsidRDefault="00E045CC">
            <w:pPr>
              <w:rPr>
                <w:rFonts w:cs="Arial"/>
              </w:rPr>
            </w:pPr>
            <w:r>
              <w:t>C1-206545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D958BB" w14:textId="77777777" w:rsidR="00E045CC" w:rsidRDefault="00E045CC">
            <w:pPr>
              <w:rPr>
                <w:rFonts w:cs="Arial"/>
              </w:rPr>
            </w:pPr>
            <w:r>
              <w:rPr>
                <w:rFonts w:cs="Arial"/>
              </w:rPr>
              <w:t>NAS signalling connection release upon CAG information update via UCU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2DBC8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A547AD" w14:textId="77777777" w:rsidR="00E045CC" w:rsidRDefault="00E045CC">
            <w:pPr>
              <w:rPr>
                <w:rFonts w:cs="Arial"/>
              </w:rPr>
            </w:pPr>
            <w:r>
              <w:rPr>
                <w:rFonts w:cs="Arial"/>
              </w:rPr>
              <w:t>CR 2657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8BB9522" w14:textId="77777777" w:rsidR="00E045CC" w:rsidRDefault="00E045CC">
            <w:pPr>
              <w:rPr>
                <w:rFonts w:eastAsia="Batang" w:cs="Arial"/>
                <w:lang w:eastAsia="ko-KR"/>
              </w:rPr>
            </w:pPr>
            <w:r>
              <w:rPr>
                <w:rFonts w:eastAsia="Batang" w:cs="Arial"/>
                <w:lang w:eastAsia="ko-KR"/>
              </w:rPr>
              <w:t>Agreed</w:t>
            </w:r>
          </w:p>
          <w:p w14:paraId="2F5518A9" w14:textId="77777777" w:rsidR="00E045CC" w:rsidRDefault="00E045CC">
            <w:pPr>
              <w:rPr>
                <w:rFonts w:eastAsia="Batang" w:cs="Arial"/>
                <w:lang w:eastAsia="ko-KR"/>
              </w:rPr>
            </w:pPr>
            <w:ins w:id="138" w:author="Nokia-pre126" w:date="2020-10-22T12:52:00Z">
              <w:r>
                <w:rPr>
                  <w:rFonts w:eastAsia="Batang" w:cs="Arial"/>
                  <w:lang w:eastAsia="ko-KR"/>
                </w:rPr>
                <w:t>Revision of C1-205961</w:t>
              </w:r>
            </w:ins>
          </w:p>
        </w:tc>
      </w:tr>
      <w:tr w:rsidR="00E045CC" w14:paraId="2860AB19" w14:textId="77777777" w:rsidTr="00E045CC">
        <w:tc>
          <w:tcPr>
            <w:tcW w:w="976" w:type="dxa"/>
            <w:tcBorders>
              <w:top w:val="nil"/>
              <w:left w:val="thinThickThinSmallGap" w:sz="24" w:space="0" w:color="auto"/>
              <w:bottom w:val="nil"/>
              <w:right w:val="single" w:sz="6" w:space="0" w:color="auto"/>
            </w:tcBorders>
          </w:tcPr>
          <w:p w14:paraId="076EFD5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FAC28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04DA60" w14:textId="77777777" w:rsidR="00E045CC" w:rsidRDefault="00E045CC">
            <w:pPr>
              <w:rPr>
                <w:rFonts w:cs="Arial"/>
              </w:rPr>
            </w:pPr>
            <w:r>
              <w:t>C1-206546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3A9D52"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B223CA" w14:textId="77777777" w:rsidR="00E045CC" w:rsidRDefault="00E045CC">
            <w:pPr>
              <w:rPr>
                <w:rFonts w:cs="Arial"/>
              </w:rPr>
            </w:pPr>
            <w:r>
              <w:rPr>
                <w:rFonts w:cs="Arial"/>
              </w:rPr>
              <w:t xml:space="preserve">OPPO, Huawei, HiSilicon, vivo Mobile </w:t>
            </w:r>
            <w:r>
              <w:rPr>
                <w:rFonts w:cs="Arial"/>
              </w:rPr>
              <w:lastRenderedPageBreak/>
              <w:t>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BD6B" w14:textId="77777777" w:rsidR="00E045CC" w:rsidRDefault="00E045CC">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6A531" w14:textId="77777777" w:rsidR="00E045CC" w:rsidRDefault="00E045CC">
            <w:pPr>
              <w:rPr>
                <w:rFonts w:eastAsia="Batang" w:cs="Arial"/>
                <w:lang w:eastAsia="ko-KR"/>
              </w:rPr>
            </w:pPr>
            <w:r>
              <w:rPr>
                <w:rFonts w:eastAsia="Batang" w:cs="Arial"/>
                <w:lang w:eastAsia="ko-KR"/>
              </w:rPr>
              <w:lastRenderedPageBreak/>
              <w:t>Agreed</w:t>
            </w:r>
          </w:p>
          <w:p w14:paraId="220BEAD2" w14:textId="77777777" w:rsidR="00E045CC" w:rsidRDefault="00E045CC">
            <w:pPr>
              <w:rPr>
                <w:rFonts w:eastAsia="Batang" w:cs="Arial"/>
                <w:lang w:eastAsia="ko-KR"/>
              </w:rPr>
            </w:pPr>
            <w:ins w:id="139" w:author="Nokia-pre126" w:date="2020-10-22T12:57:00Z">
              <w:r>
                <w:rPr>
                  <w:rFonts w:eastAsia="Batang" w:cs="Arial"/>
                  <w:lang w:eastAsia="ko-KR"/>
                </w:rPr>
                <w:t>Revision of C1-205962</w:t>
              </w:r>
            </w:ins>
          </w:p>
          <w:p w14:paraId="3E3C3F99" w14:textId="77777777" w:rsidR="00E045CC" w:rsidRDefault="00E045CC">
            <w:pPr>
              <w:rPr>
                <w:rFonts w:eastAsia="Batang" w:cs="Arial"/>
                <w:lang w:eastAsia="ko-KR"/>
              </w:rPr>
            </w:pPr>
          </w:p>
        </w:tc>
      </w:tr>
      <w:tr w:rsidR="00E045CC" w14:paraId="72FBD630" w14:textId="77777777" w:rsidTr="00E045CC">
        <w:tc>
          <w:tcPr>
            <w:tcW w:w="976" w:type="dxa"/>
            <w:tcBorders>
              <w:top w:val="nil"/>
              <w:left w:val="thinThickThinSmallGap" w:sz="24" w:space="0" w:color="auto"/>
              <w:bottom w:val="nil"/>
              <w:right w:val="single" w:sz="6" w:space="0" w:color="auto"/>
            </w:tcBorders>
          </w:tcPr>
          <w:p w14:paraId="1F90A1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99D0B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E7C189" w14:textId="77777777" w:rsidR="00E045CC" w:rsidRDefault="00E045CC">
            <w:pPr>
              <w:rPr>
                <w:rFonts w:cs="Arial"/>
              </w:rPr>
            </w:pPr>
            <w:r>
              <w:t>C1-206547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F87730" w14:textId="77777777" w:rsidR="00E045CC" w:rsidRDefault="00E045CC">
            <w:pPr>
              <w:rPr>
                <w:rFonts w:cs="Arial"/>
              </w:rPr>
            </w:pPr>
            <w:r>
              <w:rPr>
                <w:rFonts w:cs="Arial"/>
              </w:rPr>
              <w:t>Aligning to TS 22.261 requirements on manual CAG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016527" w14:textId="77777777" w:rsidR="00E045CC" w:rsidRDefault="00E045CC">
            <w:pPr>
              <w:rPr>
                <w:rFonts w:cs="Arial"/>
              </w:rPr>
            </w:pPr>
            <w:r>
              <w:rPr>
                <w:rFonts w:cs="Arial"/>
              </w:rPr>
              <w:t>OPPO, Huawei, HiSilicon, vivo Mobile Communications Co. LTD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922E2F" w14:textId="77777777" w:rsidR="00E045CC" w:rsidRDefault="00E045CC">
            <w:pPr>
              <w:rPr>
                <w:rFonts w:cs="Arial"/>
              </w:rPr>
            </w:pPr>
            <w:r>
              <w:rPr>
                <w:rFonts w:cs="Arial"/>
              </w:rPr>
              <w:t>CR 0597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029093" w14:textId="77777777" w:rsidR="00E045CC" w:rsidRDefault="00E045CC">
            <w:pPr>
              <w:rPr>
                <w:rFonts w:eastAsia="Batang" w:cs="Arial"/>
                <w:lang w:eastAsia="ko-KR"/>
              </w:rPr>
            </w:pPr>
            <w:r>
              <w:rPr>
                <w:rFonts w:eastAsia="Batang" w:cs="Arial"/>
                <w:lang w:eastAsia="ko-KR"/>
              </w:rPr>
              <w:t>Agreed</w:t>
            </w:r>
          </w:p>
          <w:p w14:paraId="11712688" w14:textId="77777777" w:rsidR="00E045CC" w:rsidRDefault="00E045CC">
            <w:pPr>
              <w:rPr>
                <w:rFonts w:eastAsia="Batang" w:cs="Arial"/>
                <w:lang w:eastAsia="ko-KR"/>
              </w:rPr>
            </w:pPr>
          </w:p>
          <w:p w14:paraId="3CDFDBB0" w14:textId="77777777" w:rsidR="00E045CC" w:rsidRDefault="00E045CC">
            <w:pPr>
              <w:rPr>
                <w:rFonts w:eastAsia="Batang" w:cs="Arial"/>
                <w:lang w:eastAsia="ko-KR"/>
              </w:rPr>
            </w:pPr>
            <w:ins w:id="140" w:author="Nokia-pre126" w:date="2020-10-22T12:58:00Z">
              <w:r>
                <w:rPr>
                  <w:rFonts w:eastAsia="Batang" w:cs="Arial"/>
                  <w:lang w:eastAsia="ko-KR"/>
                </w:rPr>
                <w:t>Revision of C1-205963</w:t>
              </w:r>
            </w:ins>
          </w:p>
        </w:tc>
      </w:tr>
      <w:tr w:rsidR="00E045CC" w14:paraId="1D76D7EB" w14:textId="77777777" w:rsidTr="00E045CC">
        <w:tc>
          <w:tcPr>
            <w:tcW w:w="976" w:type="dxa"/>
            <w:tcBorders>
              <w:top w:val="nil"/>
              <w:left w:val="thinThickThinSmallGap" w:sz="24" w:space="0" w:color="auto"/>
              <w:bottom w:val="nil"/>
              <w:right w:val="single" w:sz="6" w:space="0" w:color="auto"/>
            </w:tcBorders>
          </w:tcPr>
          <w:p w14:paraId="4254D4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7526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85793A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2C84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8F611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31186B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26951E1" w14:textId="77777777" w:rsidR="00E045CC" w:rsidRDefault="00E045CC">
            <w:pPr>
              <w:rPr>
                <w:rFonts w:eastAsia="Batang" w:cs="Arial"/>
                <w:lang w:eastAsia="ko-KR"/>
              </w:rPr>
            </w:pPr>
          </w:p>
        </w:tc>
      </w:tr>
      <w:tr w:rsidR="00E045CC" w14:paraId="0735FBAE" w14:textId="77777777" w:rsidTr="00E045CC">
        <w:tc>
          <w:tcPr>
            <w:tcW w:w="976" w:type="dxa"/>
            <w:tcBorders>
              <w:top w:val="nil"/>
              <w:left w:val="thinThickThinSmallGap" w:sz="24" w:space="0" w:color="auto"/>
              <w:bottom w:val="nil"/>
              <w:right w:val="single" w:sz="6" w:space="0" w:color="auto"/>
            </w:tcBorders>
          </w:tcPr>
          <w:p w14:paraId="734608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B45A7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0A4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DA6938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A77A68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B3D32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5BEE3CE" w14:textId="77777777" w:rsidR="00E045CC" w:rsidRDefault="00E045CC">
            <w:pPr>
              <w:rPr>
                <w:rFonts w:eastAsia="Batang" w:cs="Arial"/>
                <w:lang w:eastAsia="ko-KR"/>
              </w:rPr>
            </w:pPr>
          </w:p>
        </w:tc>
      </w:tr>
      <w:tr w:rsidR="00E045CC" w14:paraId="2242AF8F" w14:textId="77777777" w:rsidTr="00E045CC">
        <w:tc>
          <w:tcPr>
            <w:tcW w:w="976" w:type="dxa"/>
            <w:tcBorders>
              <w:top w:val="nil"/>
              <w:left w:val="thinThickThinSmallGap" w:sz="24" w:space="0" w:color="auto"/>
              <w:bottom w:val="nil"/>
              <w:right w:val="single" w:sz="6" w:space="0" w:color="auto"/>
            </w:tcBorders>
          </w:tcPr>
          <w:p w14:paraId="3D04EB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C2A49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30E54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CD7FB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4E5C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32212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12EFA3D" w14:textId="77777777" w:rsidR="00E045CC" w:rsidRDefault="00E045CC">
            <w:pPr>
              <w:rPr>
                <w:rFonts w:eastAsia="Batang" w:cs="Arial"/>
                <w:lang w:eastAsia="ko-KR"/>
              </w:rPr>
            </w:pPr>
          </w:p>
        </w:tc>
      </w:tr>
      <w:tr w:rsidR="00E045CC" w14:paraId="746EE5F6" w14:textId="77777777" w:rsidTr="00E045CC">
        <w:tc>
          <w:tcPr>
            <w:tcW w:w="976" w:type="dxa"/>
            <w:tcBorders>
              <w:top w:val="nil"/>
              <w:left w:val="thinThickThinSmallGap" w:sz="24" w:space="0" w:color="auto"/>
              <w:bottom w:val="nil"/>
              <w:right w:val="single" w:sz="6" w:space="0" w:color="auto"/>
            </w:tcBorders>
          </w:tcPr>
          <w:p w14:paraId="7355B9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C0C23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FE7A3CE" w14:textId="78C8D012" w:rsidR="00E045CC" w:rsidRDefault="005362A4">
            <w:hyperlink r:id="rId133" w:history="1">
              <w:r w:rsidR="00282403">
                <w:rPr>
                  <w:rStyle w:val="Hyperlink"/>
                </w:rPr>
                <w:t>C1-207095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83D7EC"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FF5A85"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40555E" w14:textId="77777777" w:rsidR="00E045CC" w:rsidRDefault="00E045CC">
            <w:pPr>
              <w:rPr>
                <w:rFonts w:cs="Arial"/>
              </w:rPr>
            </w:pPr>
            <w:r>
              <w:rPr>
                <w:rFonts w:cs="Arial"/>
              </w:rPr>
              <w:t>CR 0623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217C1B4" w14:textId="77777777" w:rsidR="00E045CC" w:rsidRDefault="00E045CC">
            <w:pPr>
              <w:rPr>
                <w:rFonts w:eastAsia="Batang" w:cs="Arial"/>
                <w:lang w:eastAsia="ko-KR"/>
              </w:rPr>
            </w:pPr>
          </w:p>
        </w:tc>
      </w:tr>
      <w:tr w:rsidR="00E045CC" w14:paraId="5D626761" w14:textId="77777777" w:rsidTr="00E045CC">
        <w:tc>
          <w:tcPr>
            <w:tcW w:w="976" w:type="dxa"/>
            <w:tcBorders>
              <w:top w:val="nil"/>
              <w:left w:val="thinThickThinSmallGap" w:sz="24" w:space="0" w:color="auto"/>
              <w:bottom w:val="nil"/>
              <w:right w:val="single" w:sz="6" w:space="0" w:color="auto"/>
            </w:tcBorders>
          </w:tcPr>
          <w:p w14:paraId="5D790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A10F4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D2F8D8" w14:textId="603087C7" w:rsidR="00E045CC" w:rsidRDefault="005362A4">
            <w:hyperlink r:id="rId134" w:history="1">
              <w:r w:rsidR="00282403">
                <w:rPr>
                  <w:rStyle w:val="Hyperlink"/>
                </w:rPr>
                <w:t>C1-207096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A15434" w14:textId="77777777" w:rsidR="00E045CC" w:rsidRDefault="00E045CC">
            <w:pPr>
              <w:rPr>
                <w:rFonts w:cs="Arial"/>
              </w:rPr>
            </w:pPr>
            <w:r>
              <w:rPr>
                <w:rFonts w:cs="Arial"/>
              </w:rPr>
              <w:t>CAG support and CAG information are only applicable when MS is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2831A6"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57038" w14:textId="77777777" w:rsidR="00E045CC" w:rsidRDefault="00E045CC">
            <w:pPr>
              <w:rPr>
                <w:rFonts w:cs="Arial"/>
              </w:rPr>
            </w:pPr>
            <w:r>
              <w:rPr>
                <w:rFonts w:cs="Arial"/>
              </w:rPr>
              <w:t>CR 0624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AECFB0" w14:textId="77777777" w:rsidR="00E045CC" w:rsidRDefault="00E045CC">
            <w:pPr>
              <w:rPr>
                <w:rFonts w:eastAsia="Batang" w:cs="Arial"/>
                <w:lang w:eastAsia="ko-KR"/>
              </w:rPr>
            </w:pPr>
          </w:p>
        </w:tc>
      </w:tr>
      <w:tr w:rsidR="00E045CC" w14:paraId="44C77422" w14:textId="77777777" w:rsidTr="00E045CC">
        <w:tc>
          <w:tcPr>
            <w:tcW w:w="976" w:type="dxa"/>
            <w:tcBorders>
              <w:top w:val="nil"/>
              <w:left w:val="thinThickThinSmallGap" w:sz="24" w:space="0" w:color="auto"/>
              <w:bottom w:val="nil"/>
              <w:right w:val="single" w:sz="6" w:space="0" w:color="auto"/>
            </w:tcBorders>
          </w:tcPr>
          <w:p w14:paraId="2324E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1617F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344E4" w14:textId="6F30D7B7" w:rsidR="00E045CC" w:rsidRDefault="005362A4">
            <w:hyperlink r:id="rId135" w:history="1">
              <w:r w:rsidR="00282403">
                <w:rPr>
                  <w:rStyle w:val="Hyperlink"/>
                </w:rPr>
                <w:t>C1-207230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969B9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BFBF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C5E4C8F" w14:textId="77777777" w:rsidR="00E045CC" w:rsidRDefault="00E045CC">
            <w:pPr>
              <w:rPr>
                <w:rFonts w:cs="Arial"/>
              </w:rPr>
            </w:pPr>
            <w:r>
              <w:rPr>
                <w:rFonts w:cs="Arial"/>
              </w:rPr>
              <w:t>CR 0631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ABE045" w14:textId="77777777" w:rsidR="00E045CC" w:rsidRDefault="00E045CC">
            <w:pPr>
              <w:rPr>
                <w:rFonts w:eastAsia="Batang" w:cs="Arial"/>
                <w:lang w:eastAsia="ko-KR"/>
              </w:rPr>
            </w:pPr>
          </w:p>
        </w:tc>
      </w:tr>
      <w:tr w:rsidR="00E045CC" w14:paraId="70B2AE0E" w14:textId="77777777" w:rsidTr="00E045CC">
        <w:tc>
          <w:tcPr>
            <w:tcW w:w="976" w:type="dxa"/>
            <w:tcBorders>
              <w:top w:val="nil"/>
              <w:left w:val="thinThickThinSmallGap" w:sz="24" w:space="0" w:color="auto"/>
              <w:bottom w:val="nil"/>
              <w:right w:val="single" w:sz="6" w:space="0" w:color="auto"/>
            </w:tcBorders>
          </w:tcPr>
          <w:p w14:paraId="32BF17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F9C50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080244" w14:textId="03A0B4FA" w:rsidR="00E045CC" w:rsidRDefault="005362A4">
            <w:hyperlink r:id="rId136" w:history="1">
              <w:r w:rsidR="00282403">
                <w:rPr>
                  <w:rStyle w:val="Hyperlink"/>
                </w:rPr>
                <w:t>C1-207231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4BE668" w14:textId="77777777" w:rsidR="00E045CC" w:rsidRDefault="00E045CC">
            <w:pPr>
              <w:rPr>
                <w:rFonts w:cs="Arial"/>
              </w:rPr>
            </w:pPr>
            <w:r>
              <w:rPr>
                <w:rFonts w:cs="Arial"/>
              </w:rPr>
              <w:t>the definition of non-CAG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D31F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7538A" w14:textId="77777777" w:rsidR="00E045CC" w:rsidRDefault="00E045CC">
            <w:pPr>
              <w:rPr>
                <w:rFonts w:cs="Arial"/>
              </w:rPr>
            </w:pPr>
            <w:r>
              <w:rPr>
                <w:rFonts w:cs="Arial"/>
              </w:rPr>
              <w:t>CR 0632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C8FBB" w14:textId="77777777" w:rsidR="00E045CC" w:rsidRDefault="00E045CC">
            <w:pPr>
              <w:rPr>
                <w:rFonts w:eastAsia="Batang" w:cs="Arial"/>
                <w:lang w:eastAsia="ko-KR"/>
              </w:rPr>
            </w:pPr>
          </w:p>
        </w:tc>
      </w:tr>
      <w:tr w:rsidR="00E045CC" w14:paraId="52AADA37" w14:textId="77777777" w:rsidTr="00E045CC">
        <w:tc>
          <w:tcPr>
            <w:tcW w:w="976" w:type="dxa"/>
            <w:tcBorders>
              <w:top w:val="nil"/>
              <w:left w:val="thinThickThinSmallGap" w:sz="24" w:space="0" w:color="auto"/>
              <w:bottom w:val="nil"/>
              <w:right w:val="single" w:sz="6" w:space="0" w:color="auto"/>
            </w:tcBorders>
          </w:tcPr>
          <w:p w14:paraId="11CC46F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89E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76861C" w14:textId="0B248987" w:rsidR="00E045CC" w:rsidRDefault="005362A4">
            <w:hyperlink r:id="rId137" w:history="1">
              <w:r w:rsidR="00282403">
                <w:rPr>
                  <w:rStyle w:val="Hyperlink"/>
                </w:rPr>
                <w:t>C1-207233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03D18A"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8A6E3A"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B391C5" w14:textId="77777777" w:rsidR="00E045CC" w:rsidRDefault="00E045CC">
            <w:pPr>
              <w:rPr>
                <w:rFonts w:cs="Arial"/>
              </w:rPr>
            </w:pPr>
            <w:r>
              <w:rPr>
                <w:rFonts w:cs="Arial"/>
              </w:rPr>
              <w:t>CR 0634 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EBFF38" w14:textId="77777777" w:rsidR="00E045CC" w:rsidRDefault="00E045CC">
            <w:pPr>
              <w:rPr>
                <w:rFonts w:eastAsia="Batang" w:cs="Arial"/>
                <w:lang w:eastAsia="ko-KR"/>
              </w:rPr>
            </w:pPr>
          </w:p>
        </w:tc>
      </w:tr>
      <w:tr w:rsidR="00E045CC" w14:paraId="3A198FC9" w14:textId="77777777" w:rsidTr="00E045CC">
        <w:tc>
          <w:tcPr>
            <w:tcW w:w="976" w:type="dxa"/>
            <w:tcBorders>
              <w:top w:val="nil"/>
              <w:left w:val="thinThickThinSmallGap" w:sz="24" w:space="0" w:color="auto"/>
              <w:bottom w:val="nil"/>
              <w:right w:val="single" w:sz="6" w:space="0" w:color="auto"/>
            </w:tcBorders>
          </w:tcPr>
          <w:p w14:paraId="7F8245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BB95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7436AA" w14:textId="79B0B078" w:rsidR="00E045CC" w:rsidRDefault="005362A4">
            <w:hyperlink r:id="rId138" w:history="1">
              <w:r w:rsidR="00282403">
                <w:rPr>
                  <w:rStyle w:val="Hyperlink"/>
                </w:rPr>
                <w:t>C1-207234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61D1C1" w14:textId="77777777" w:rsidR="00E045CC" w:rsidRDefault="00E045CC">
            <w:pPr>
              <w:rPr>
                <w:rFonts w:cs="Arial"/>
              </w:rPr>
            </w:pPr>
            <w:r>
              <w:rPr>
                <w:rFonts w:cs="Arial"/>
              </w:rPr>
              <w:t>Adding the definition of CAG cell-23122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B8A338"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5A6778" w14:textId="77777777" w:rsidR="00E045CC" w:rsidRDefault="00E045CC">
            <w:pPr>
              <w:rPr>
                <w:rFonts w:cs="Arial"/>
              </w:rPr>
            </w:pPr>
            <w:r>
              <w:rPr>
                <w:rFonts w:cs="Arial"/>
              </w:rPr>
              <w:t>CR 0635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40556A" w14:textId="77777777" w:rsidR="00E045CC" w:rsidRDefault="00E045CC">
            <w:pPr>
              <w:rPr>
                <w:rFonts w:eastAsia="Batang" w:cs="Arial"/>
                <w:lang w:eastAsia="ko-KR"/>
              </w:rPr>
            </w:pPr>
          </w:p>
        </w:tc>
      </w:tr>
      <w:tr w:rsidR="00E045CC" w14:paraId="34744D05" w14:textId="77777777" w:rsidTr="00E045CC">
        <w:tc>
          <w:tcPr>
            <w:tcW w:w="976" w:type="dxa"/>
            <w:tcBorders>
              <w:top w:val="nil"/>
              <w:left w:val="thinThickThinSmallGap" w:sz="24" w:space="0" w:color="auto"/>
              <w:bottom w:val="nil"/>
              <w:right w:val="single" w:sz="6" w:space="0" w:color="auto"/>
            </w:tcBorders>
          </w:tcPr>
          <w:p w14:paraId="01ADE8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B9EE8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0121A5" w14:textId="1E3D9163" w:rsidR="00E045CC" w:rsidRDefault="005362A4">
            <w:hyperlink r:id="rId139" w:history="1">
              <w:r w:rsidR="00282403">
                <w:rPr>
                  <w:rStyle w:val="Hyperlink"/>
                </w:rPr>
                <w:t>C1-207235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746490"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42CAA6"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652030" w14:textId="77777777" w:rsidR="00E045CC" w:rsidRDefault="00E045CC">
            <w:pPr>
              <w:rPr>
                <w:rFonts w:cs="Arial"/>
              </w:rPr>
            </w:pPr>
            <w:r>
              <w:rPr>
                <w:rFonts w:cs="Arial"/>
              </w:rPr>
              <w:t>CR 2875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90C222" w14:textId="77777777" w:rsidR="00E045CC" w:rsidRDefault="00E045CC">
            <w:pPr>
              <w:rPr>
                <w:rFonts w:eastAsia="Batang" w:cs="Arial"/>
                <w:lang w:eastAsia="ko-KR"/>
              </w:rPr>
            </w:pPr>
          </w:p>
        </w:tc>
      </w:tr>
      <w:tr w:rsidR="00E045CC" w14:paraId="6DF325D2" w14:textId="77777777" w:rsidTr="00E045CC">
        <w:tc>
          <w:tcPr>
            <w:tcW w:w="976" w:type="dxa"/>
            <w:tcBorders>
              <w:top w:val="nil"/>
              <w:left w:val="thinThickThinSmallGap" w:sz="24" w:space="0" w:color="auto"/>
              <w:bottom w:val="nil"/>
              <w:right w:val="single" w:sz="6" w:space="0" w:color="auto"/>
            </w:tcBorders>
          </w:tcPr>
          <w:p w14:paraId="6CBB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4099D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5A4C47" w14:textId="7B2BB8A2" w:rsidR="00E045CC" w:rsidRDefault="005362A4">
            <w:hyperlink r:id="rId140" w:history="1">
              <w:r w:rsidR="00282403">
                <w:rPr>
                  <w:rStyle w:val="Hyperlink"/>
                </w:rPr>
                <w:t>C1-207236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2D4025" w14:textId="77777777" w:rsidR="00E045CC" w:rsidRDefault="00E045CC">
            <w:pPr>
              <w:rPr>
                <w:rFonts w:cs="Arial"/>
              </w:rPr>
            </w:pPr>
            <w:r>
              <w:rPr>
                <w:rFonts w:cs="Arial"/>
              </w:rPr>
              <w:t>Adding the definition of non-CAG cell-24501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02AB20"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BC2BE" w14:textId="77777777" w:rsidR="00E045CC" w:rsidRDefault="00E045CC">
            <w:pPr>
              <w:rPr>
                <w:rFonts w:cs="Arial"/>
              </w:rPr>
            </w:pPr>
            <w:r>
              <w:rPr>
                <w:rFonts w:cs="Arial"/>
              </w:rPr>
              <w:t>CR 2876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1ABDE1" w14:textId="77777777" w:rsidR="00E045CC" w:rsidRDefault="00E045CC">
            <w:pPr>
              <w:rPr>
                <w:rFonts w:eastAsia="Batang" w:cs="Arial"/>
                <w:lang w:eastAsia="ko-KR"/>
              </w:rPr>
            </w:pPr>
          </w:p>
        </w:tc>
      </w:tr>
      <w:tr w:rsidR="00E045CC" w14:paraId="183E2DCD" w14:textId="77777777" w:rsidTr="00E045CC">
        <w:tc>
          <w:tcPr>
            <w:tcW w:w="976" w:type="dxa"/>
            <w:tcBorders>
              <w:top w:val="nil"/>
              <w:left w:val="thinThickThinSmallGap" w:sz="24" w:space="0" w:color="auto"/>
              <w:bottom w:val="nil"/>
              <w:right w:val="single" w:sz="6" w:space="0" w:color="auto"/>
            </w:tcBorders>
          </w:tcPr>
          <w:p w14:paraId="23FED5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483B7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D1832" w14:textId="4873FF92" w:rsidR="00E045CC" w:rsidRDefault="005362A4">
            <w:hyperlink r:id="rId141" w:history="1">
              <w:r w:rsidR="00282403">
                <w:rPr>
                  <w:rStyle w:val="Hyperlink"/>
                </w:rPr>
                <w:t>C1-207264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60E34"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CBE22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AF65A8" w14:textId="77777777" w:rsidR="00E045CC" w:rsidRDefault="00E045CC">
            <w:pPr>
              <w:rPr>
                <w:rFonts w:cs="Arial"/>
              </w:rPr>
            </w:pPr>
            <w:r>
              <w:rPr>
                <w:rFonts w:cs="Arial"/>
              </w:rPr>
              <w:t>CR 2883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DBAB0F" w14:textId="77777777" w:rsidR="00E045CC" w:rsidRDefault="00E045CC">
            <w:pPr>
              <w:rPr>
                <w:rFonts w:eastAsia="Batang" w:cs="Arial"/>
                <w:lang w:eastAsia="ko-KR"/>
              </w:rPr>
            </w:pPr>
          </w:p>
        </w:tc>
      </w:tr>
      <w:tr w:rsidR="00E045CC" w14:paraId="532C894E" w14:textId="77777777" w:rsidTr="00E045CC">
        <w:tc>
          <w:tcPr>
            <w:tcW w:w="976" w:type="dxa"/>
            <w:tcBorders>
              <w:top w:val="nil"/>
              <w:left w:val="thinThickThinSmallGap" w:sz="24" w:space="0" w:color="auto"/>
              <w:bottom w:val="nil"/>
              <w:right w:val="single" w:sz="6" w:space="0" w:color="auto"/>
            </w:tcBorders>
          </w:tcPr>
          <w:p w14:paraId="246FD2A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F1784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A048A8" w14:textId="6EA64B02" w:rsidR="00E045CC" w:rsidRDefault="005362A4">
            <w:hyperlink r:id="rId142" w:history="1">
              <w:r w:rsidR="00282403">
                <w:rPr>
                  <w:rStyle w:val="Hyperlink"/>
                </w:rPr>
                <w:t>C1-207265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04173" w14:textId="77777777" w:rsidR="00E045CC" w:rsidRDefault="00E045CC">
            <w:pPr>
              <w:rPr>
                <w:rFonts w:cs="Arial"/>
              </w:rPr>
            </w:pPr>
            <w:r>
              <w:rPr>
                <w:rFonts w:cs="Arial"/>
              </w:rPr>
              <w:t>AN Release triggered by CAG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ABD2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BE71CA" w14:textId="77777777" w:rsidR="00E045CC" w:rsidRDefault="00E045CC">
            <w:pPr>
              <w:rPr>
                <w:rFonts w:cs="Arial"/>
              </w:rPr>
            </w:pPr>
            <w:r>
              <w:rPr>
                <w:rFonts w:cs="Arial"/>
              </w:rPr>
              <w:t>CR 2884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B205A13" w14:textId="77777777" w:rsidR="00E045CC" w:rsidRDefault="00E045CC">
            <w:pPr>
              <w:rPr>
                <w:rFonts w:eastAsia="Batang" w:cs="Arial"/>
                <w:lang w:eastAsia="ko-KR"/>
              </w:rPr>
            </w:pPr>
          </w:p>
        </w:tc>
      </w:tr>
      <w:tr w:rsidR="00E045CC" w14:paraId="5F37B4E5" w14:textId="77777777" w:rsidTr="00E045CC">
        <w:tc>
          <w:tcPr>
            <w:tcW w:w="976" w:type="dxa"/>
            <w:tcBorders>
              <w:top w:val="nil"/>
              <w:left w:val="thinThickThinSmallGap" w:sz="24" w:space="0" w:color="auto"/>
              <w:bottom w:val="nil"/>
              <w:right w:val="single" w:sz="6" w:space="0" w:color="auto"/>
            </w:tcBorders>
          </w:tcPr>
          <w:p w14:paraId="6E9C5F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0EA69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D18F04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0C79B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B204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5195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0F26C76" w14:textId="77777777" w:rsidR="00E045CC" w:rsidRDefault="00E045CC">
            <w:pPr>
              <w:rPr>
                <w:rFonts w:eastAsia="Batang" w:cs="Arial"/>
                <w:lang w:eastAsia="ko-KR"/>
              </w:rPr>
            </w:pPr>
          </w:p>
        </w:tc>
      </w:tr>
      <w:tr w:rsidR="00E045CC" w14:paraId="283E50BB" w14:textId="77777777" w:rsidTr="00E045CC">
        <w:tc>
          <w:tcPr>
            <w:tcW w:w="976" w:type="dxa"/>
            <w:tcBorders>
              <w:top w:val="nil"/>
              <w:left w:val="thinThickThinSmallGap" w:sz="24" w:space="0" w:color="auto"/>
              <w:bottom w:val="nil"/>
              <w:right w:val="single" w:sz="6" w:space="0" w:color="auto"/>
            </w:tcBorders>
          </w:tcPr>
          <w:p w14:paraId="7723A0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D9590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3A608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F94F65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BBAB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9F8D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0D5337" w14:textId="77777777" w:rsidR="00E045CC" w:rsidRDefault="00E045CC">
            <w:pPr>
              <w:rPr>
                <w:rFonts w:eastAsia="Batang" w:cs="Arial"/>
                <w:lang w:eastAsia="ko-KR"/>
              </w:rPr>
            </w:pPr>
          </w:p>
        </w:tc>
      </w:tr>
      <w:tr w:rsidR="00E045CC" w14:paraId="4C8C6052" w14:textId="77777777" w:rsidTr="00E045CC">
        <w:tc>
          <w:tcPr>
            <w:tcW w:w="976" w:type="dxa"/>
            <w:tcBorders>
              <w:top w:val="nil"/>
              <w:left w:val="thinThickThinSmallGap" w:sz="24" w:space="0" w:color="auto"/>
              <w:bottom w:val="nil"/>
              <w:right w:val="single" w:sz="6" w:space="0" w:color="auto"/>
            </w:tcBorders>
          </w:tcPr>
          <w:p w14:paraId="79ABD1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7FC5A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3CD662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9D5275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52CC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0EF6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9D672F" w14:textId="77777777" w:rsidR="00E045CC" w:rsidRDefault="00E045CC">
            <w:pPr>
              <w:rPr>
                <w:rFonts w:eastAsia="Batang" w:cs="Arial"/>
                <w:lang w:eastAsia="ko-KR"/>
              </w:rPr>
            </w:pPr>
          </w:p>
        </w:tc>
      </w:tr>
      <w:tr w:rsidR="00E045CC" w14:paraId="6B890C63" w14:textId="77777777" w:rsidTr="00E045CC">
        <w:tc>
          <w:tcPr>
            <w:tcW w:w="976" w:type="dxa"/>
            <w:tcBorders>
              <w:top w:val="nil"/>
              <w:left w:val="thinThickThinSmallGap" w:sz="24" w:space="0" w:color="auto"/>
              <w:bottom w:val="nil"/>
              <w:right w:val="single" w:sz="6" w:space="0" w:color="auto"/>
            </w:tcBorders>
          </w:tcPr>
          <w:p w14:paraId="4058195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D1A3A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80379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0F0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7905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C757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84DFC4" w14:textId="77777777" w:rsidR="00E045CC" w:rsidRDefault="00E045CC">
            <w:pPr>
              <w:rPr>
                <w:rFonts w:eastAsia="Batang" w:cs="Arial"/>
                <w:lang w:eastAsia="ko-KR"/>
              </w:rPr>
            </w:pPr>
          </w:p>
        </w:tc>
      </w:tr>
      <w:tr w:rsidR="00E045CC" w14:paraId="423060E7"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AD15EC"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tcPr>
          <w:p w14:paraId="222EB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6437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65C85C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6850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87101B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25AD3EB" w14:textId="77777777" w:rsidR="00E045CC" w:rsidRDefault="00E045CC">
            <w:pPr>
              <w:rPr>
                <w:rFonts w:eastAsia="Batang" w:cs="Arial"/>
                <w:lang w:eastAsia="ko-KR"/>
              </w:rPr>
            </w:pPr>
            <w:r>
              <w:rPr>
                <w:rFonts w:eastAsia="Batang" w:cs="Arial"/>
                <w:lang w:eastAsia="ko-KR"/>
              </w:rPr>
              <w:t>Time sensitive communication</w:t>
            </w:r>
          </w:p>
          <w:p w14:paraId="0180B870" w14:textId="77777777" w:rsidR="00E045CC" w:rsidRDefault="00E045CC">
            <w:pPr>
              <w:rPr>
                <w:rFonts w:eastAsia="Batang" w:cs="Arial"/>
                <w:lang w:eastAsia="ko-KR"/>
              </w:rPr>
            </w:pPr>
          </w:p>
        </w:tc>
      </w:tr>
      <w:tr w:rsidR="00E045CC" w14:paraId="05E07E42" w14:textId="77777777" w:rsidTr="00E045CC">
        <w:tc>
          <w:tcPr>
            <w:tcW w:w="976" w:type="dxa"/>
            <w:tcBorders>
              <w:top w:val="nil"/>
              <w:left w:val="thinThickThinSmallGap" w:sz="24" w:space="0" w:color="auto"/>
              <w:bottom w:val="nil"/>
              <w:right w:val="single" w:sz="6" w:space="0" w:color="auto"/>
            </w:tcBorders>
          </w:tcPr>
          <w:p w14:paraId="55024A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20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E2BF1A" w14:textId="5DA9E1D3" w:rsidR="00E045CC" w:rsidRDefault="00E045CC">
            <w:pPr>
              <w:rPr>
                <w:rFonts w:cs="Arial"/>
              </w:rPr>
            </w:pPr>
            <w:r w:rsidRPr="00BA311C">
              <w:t>C1-205813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CA38FC"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F9152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AD71E1" w14:textId="77777777" w:rsidR="00E045CC" w:rsidRDefault="00E045CC">
            <w:pPr>
              <w:rPr>
                <w:rFonts w:cs="Arial"/>
              </w:rPr>
            </w:pPr>
            <w:r>
              <w:rPr>
                <w:rFonts w:cs="Arial"/>
              </w:rPr>
              <w:t>CR 2613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F6901D" w14:textId="77777777" w:rsidR="00E045CC" w:rsidRDefault="00E045CC">
            <w:pPr>
              <w:rPr>
                <w:rFonts w:cs="Arial"/>
              </w:rPr>
            </w:pPr>
            <w:r>
              <w:rPr>
                <w:rFonts w:cs="Arial"/>
              </w:rPr>
              <w:t>Agreed</w:t>
            </w:r>
          </w:p>
          <w:p w14:paraId="60039E65" w14:textId="77777777" w:rsidR="00E045CC" w:rsidRDefault="00E045CC">
            <w:pPr>
              <w:rPr>
                <w:rFonts w:cs="Arial"/>
              </w:rPr>
            </w:pPr>
          </w:p>
        </w:tc>
      </w:tr>
      <w:tr w:rsidR="00E045CC" w14:paraId="04B4B8FD" w14:textId="77777777" w:rsidTr="00E045CC">
        <w:tc>
          <w:tcPr>
            <w:tcW w:w="976" w:type="dxa"/>
            <w:tcBorders>
              <w:top w:val="nil"/>
              <w:left w:val="thinThickThinSmallGap" w:sz="24" w:space="0" w:color="auto"/>
              <w:bottom w:val="nil"/>
              <w:right w:val="single" w:sz="6" w:space="0" w:color="auto"/>
            </w:tcBorders>
          </w:tcPr>
          <w:p w14:paraId="10585D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FD5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ED5348" w14:textId="6C1C8BD6" w:rsidR="00E045CC" w:rsidRDefault="00E045CC">
            <w:r w:rsidRPr="00BA311C">
              <w:t>C1-206628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A0BE43" w14:textId="77777777" w:rsidR="00E045CC" w:rsidRDefault="00E045CC">
            <w:pPr>
              <w:rPr>
                <w:rFonts w:cs="Arial"/>
              </w:rPr>
            </w:pPr>
            <w:r>
              <w:rPr>
                <w:rFonts w:cs="Arial"/>
              </w:rPr>
              <w:t>Updating the UE-DS-TT Resident Time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AAFC04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70E0AE" w14:textId="77777777" w:rsidR="00E045CC" w:rsidRDefault="00E045CC">
            <w:pPr>
              <w:rPr>
                <w:rFonts w:cs="Arial"/>
              </w:rPr>
            </w:pPr>
            <w:r>
              <w:rPr>
                <w:rFonts w:cs="Arial"/>
              </w:rPr>
              <w:t>CR 2820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68281D" w14:textId="77777777" w:rsidR="00E045CC" w:rsidRDefault="00E045CC">
            <w:pPr>
              <w:rPr>
                <w:rFonts w:cs="Arial"/>
              </w:rPr>
            </w:pPr>
            <w:r>
              <w:rPr>
                <w:rFonts w:cs="Arial"/>
              </w:rPr>
              <w:t>Agreed</w:t>
            </w:r>
          </w:p>
          <w:p w14:paraId="62D79D26" w14:textId="77777777" w:rsidR="00E045CC" w:rsidRDefault="00E045CC">
            <w:pPr>
              <w:rPr>
                <w:rFonts w:cs="Arial"/>
              </w:rPr>
            </w:pPr>
          </w:p>
        </w:tc>
      </w:tr>
      <w:tr w:rsidR="00E045CC" w14:paraId="2F338FE3" w14:textId="77777777" w:rsidTr="00E045CC">
        <w:tc>
          <w:tcPr>
            <w:tcW w:w="976" w:type="dxa"/>
            <w:tcBorders>
              <w:top w:val="nil"/>
              <w:left w:val="thinThickThinSmallGap" w:sz="24" w:space="0" w:color="auto"/>
              <w:bottom w:val="nil"/>
              <w:right w:val="single" w:sz="6" w:space="0" w:color="auto"/>
            </w:tcBorders>
          </w:tcPr>
          <w:p w14:paraId="24297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DCB0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7FD2B" w14:textId="50DA16CE" w:rsidR="00E045CC" w:rsidRDefault="00E045CC">
            <w:pPr>
              <w:rPr>
                <w:rFonts w:cs="Arial"/>
              </w:rPr>
            </w:pPr>
            <w:r w:rsidRPr="00BA311C">
              <w:t>C1-206110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68125F" w14:textId="77777777" w:rsidR="00E045CC" w:rsidRDefault="00E045CC">
            <w:pPr>
              <w:rPr>
                <w:rFonts w:cs="Arial"/>
              </w:rPr>
            </w:pPr>
            <w:r>
              <w:rPr>
                <w:rFonts w:cs="Arial"/>
              </w:rPr>
              <w:t>Include TS 24.519 among the layer 3 related Technical Specifications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C957F6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44B2C6" w14:textId="77777777" w:rsidR="00E045CC" w:rsidRDefault="00E045CC">
            <w:pPr>
              <w:rPr>
                <w:rFonts w:cs="Arial"/>
              </w:rPr>
            </w:pPr>
            <w:r>
              <w:rPr>
                <w:rFonts w:cs="Arial"/>
              </w:rPr>
              <w:t>CR 0133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8B21D4" w14:textId="77777777" w:rsidR="00E045CC" w:rsidRDefault="00E045CC">
            <w:pPr>
              <w:rPr>
                <w:rFonts w:cs="Arial"/>
              </w:rPr>
            </w:pPr>
            <w:r>
              <w:rPr>
                <w:rFonts w:cs="Arial"/>
              </w:rPr>
              <w:t>Agreed</w:t>
            </w:r>
          </w:p>
          <w:p w14:paraId="309DC24B" w14:textId="77777777" w:rsidR="00E045CC" w:rsidRDefault="00E045CC">
            <w:pPr>
              <w:rPr>
                <w:rFonts w:cs="Arial"/>
              </w:rPr>
            </w:pPr>
          </w:p>
        </w:tc>
      </w:tr>
      <w:tr w:rsidR="00E045CC" w14:paraId="13C74C2F" w14:textId="77777777" w:rsidTr="00E045CC">
        <w:tc>
          <w:tcPr>
            <w:tcW w:w="976" w:type="dxa"/>
            <w:tcBorders>
              <w:top w:val="nil"/>
              <w:left w:val="thinThickThinSmallGap" w:sz="24" w:space="0" w:color="auto"/>
              <w:bottom w:val="nil"/>
              <w:right w:val="single" w:sz="6" w:space="0" w:color="auto"/>
            </w:tcBorders>
          </w:tcPr>
          <w:p w14:paraId="6823CC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216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E53DC8" w14:textId="5EC37D2A" w:rsidR="00E045CC" w:rsidRDefault="00E045CC">
            <w:pPr>
              <w:rPr>
                <w:rFonts w:cs="Arial"/>
              </w:rPr>
            </w:pPr>
            <w:r w:rsidRPr="00BA311C">
              <w:t>C1-206177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8025C1" w14:textId="77777777" w:rsidR="00E045CC" w:rsidRDefault="00E045CC">
            <w:pPr>
              <w:rPr>
                <w:rFonts w:cs="Arial"/>
              </w:rPr>
            </w:pPr>
            <w:r>
              <w:rPr>
                <w:rFonts w:cs="Arial"/>
              </w:rPr>
              <w:t>The "Set parameter" operation not applicable for read-only parameters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353FF2"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2F0CB" w14:textId="77777777" w:rsidR="00E045CC" w:rsidRDefault="00E045CC">
            <w:pPr>
              <w:rPr>
                <w:rFonts w:cs="Arial"/>
              </w:rPr>
            </w:pPr>
            <w:r>
              <w:rPr>
                <w:rFonts w:cs="Arial"/>
              </w:rPr>
              <w:t>CR 0016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C7954" w14:textId="77777777" w:rsidR="00E045CC" w:rsidRDefault="00E045CC">
            <w:pPr>
              <w:rPr>
                <w:rFonts w:cs="Arial"/>
              </w:rPr>
            </w:pPr>
            <w:r>
              <w:rPr>
                <w:rFonts w:cs="Arial"/>
              </w:rPr>
              <w:t>Agreed</w:t>
            </w:r>
          </w:p>
          <w:p w14:paraId="380786B3" w14:textId="77777777" w:rsidR="00E045CC" w:rsidRDefault="00E045CC">
            <w:pPr>
              <w:rPr>
                <w:rFonts w:cs="Arial"/>
              </w:rPr>
            </w:pPr>
          </w:p>
        </w:tc>
      </w:tr>
      <w:tr w:rsidR="00E045CC" w14:paraId="7A9ED232" w14:textId="77777777" w:rsidTr="00E045CC">
        <w:tc>
          <w:tcPr>
            <w:tcW w:w="976" w:type="dxa"/>
            <w:tcBorders>
              <w:top w:val="nil"/>
              <w:left w:val="thinThickThinSmallGap" w:sz="24" w:space="0" w:color="auto"/>
              <w:bottom w:val="nil"/>
              <w:right w:val="single" w:sz="6" w:space="0" w:color="auto"/>
            </w:tcBorders>
          </w:tcPr>
          <w:p w14:paraId="5FC26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29B89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9C0A32" w14:textId="494E63F7" w:rsidR="00E045CC" w:rsidRDefault="00E045CC">
            <w:pPr>
              <w:rPr>
                <w:rFonts w:cs="Arial"/>
              </w:rPr>
            </w:pPr>
            <w:r w:rsidRPr="00BA311C">
              <w:t>C1-206178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3FEB9F" w14:textId="77777777" w:rsidR="00E045CC" w:rsidRDefault="00E045CC">
            <w:pPr>
              <w:rPr>
                <w:rFonts w:cs="Arial"/>
              </w:rPr>
            </w:pPr>
            <w:r>
              <w:rPr>
                <w:rFonts w:cs="Arial"/>
              </w:rPr>
              <w:t>Correction in stream parameters in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EE2DE" w14:textId="77777777" w:rsidR="00E045CC" w:rsidRDefault="00E045CC">
            <w:pPr>
              <w:rPr>
                <w:rFonts w:cs="Arial"/>
              </w:rPr>
            </w:pPr>
            <w:r>
              <w:rPr>
                <w:rFonts w:cs="Arial"/>
              </w:rPr>
              <w:t>Nokia, Nokia Shanghai Bell,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59229A7" w14:textId="77777777" w:rsidR="00E045CC" w:rsidRDefault="00E045CC">
            <w:pPr>
              <w:rPr>
                <w:rFonts w:cs="Arial"/>
              </w:rPr>
            </w:pPr>
            <w:r>
              <w:rPr>
                <w:rFonts w:cs="Arial"/>
              </w:rPr>
              <w:t>CR 0017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54D5B2" w14:textId="77777777" w:rsidR="00E045CC" w:rsidRDefault="00E045CC">
            <w:pPr>
              <w:rPr>
                <w:rFonts w:cs="Arial"/>
              </w:rPr>
            </w:pPr>
            <w:r>
              <w:rPr>
                <w:rFonts w:cs="Arial"/>
              </w:rPr>
              <w:t>Agreed</w:t>
            </w:r>
          </w:p>
          <w:p w14:paraId="6896C209" w14:textId="77777777" w:rsidR="00E045CC" w:rsidRDefault="00E045CC">
            <w:pPr>
              <w:rPr>
                <w:rFonts w:cs="Arial"/>
              </w:rPr>
            </w:pPr>
          </w:p>
        </w:tc>
      </w:tr>
      <w:tr w:rsidR="00E045CC" w14:paraId="52FD6E9C" w14:textId="77777777" w:rsidTr="00E045CC">
        <w:tc>
          <w:tcPr>
            <w:tcW w:w="976" w:type="dxa"/>
            <w:tcBorders>
              <w:top w:val="nil"/>
              <w:left w:val="thinThickThinSmallGap" w:sz="24" w:space="0" w:color="auto"/>
              <w:bottom w:val="nil"/>
              <w:right w:val="single" w:sz="6" w:space="0" w:color="auto"/>
            </w:tcBorders>
          </w:tcPr>
          <w:p w14:paraId="39F2D3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B55C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988DF3" w14:textId="2E37D0A2" w:rsidR="00E045CC" w:rsidRDefault="00E045CC">
            <w:pPr>
              <w:rPr>
                <w:rFonts w:cs="Arial"/>
              </w:rPr>
            </w:pPr>
            <w:r w:rsidRPr="00BA311C">
              <w:t>C1-206389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8A8476" w14:textId="77777777" w:rsidR="00E045CC" w:rsidRDefault="00E045CC">
            <w:pPr>
              <w:rPr>
                <w:rFonts w:cs="Arial"/>
              </w:rPr>
            </w:pPr>
            <w:r>
              <w:rPr>
                <w:rFonts w:cs="Arial"/>
              </w:rPr>
              <w:t>Adding Stream parameters to PMIC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086CE6"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4678B7" w14:textId="77777777" w:rsidR="00E045CC" w:rsidRDefault="00E045CC">
            <w:pPr>
              <w:rPr>
                <w:rFonts w:cs="Arial"/>
              </w:rPr>
            </w:pPr>
            <w:r>
              <w:rPr>
                <w:rFonts w:cs="Arial"/>
              </w:rPr>
              <w:t>CR 0019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791D10F" w14:textId="77777777" w:rsidR="00E045CC" w:rsidRDefault="00E045CC">
            <w:pPr>
              <w:rPr>
                <w:rFonts w:cs="Arial"/>
                <w:lang w:val="en-US"/>
              </w:rPr>
            </w:pPr>
            <w:r>
              <w:rPr>
                <w:rFonts w:cs="Arial"/>
                <w:lang w:val="en-US"/>
              </w:rPr>
              <w:t>Agreed</w:t>
            </w:r>
          </w:p>
          <w:p w14:paraId="200DF85B" w14:textId="77777777" w:rsidR="00E045CC" w:rsidRDefault="00E045CC">
            <w:pPr>
              <w:rPr>
                <w:rFonts w:cs="Arial"/>
              </w:rPr>
            </w:pPr>
          </w:p>
        </w:tc>
      </w:tr>
      <w:tr w:rsidR="00E045CC" w14:paraId="7C6FEA57" w14:textId="77777777" w:rsidTr="00E045CC">
        <w:tc>
          <w:tcPr>
            <w:tcW w:w="976" w:type="dxa"/>
            <w:tcBorders>
              <w:top w:val="nil"/>
              <w:left w:val="thinThickThinSmallGap" w:sz="24" w:space="0" w:color="auto"/>
              <w:bottom w:val="nil"/>
              <w:right w:val="single" w:sz="6" w:space="0" w:color="auto"/>
            </w:tcBorders>
          </w:tcPr>
          <w:p w14:paraId="5F892F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E8E5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BC7A" w14:textId="77777777" w:rsidR="00E045CC" w:rsidRDefault="00E045CC">
            <w:pPr>
              <w:rPr>
                <w:rFonts w:cs="Arial"/>
              </w:rPr>
            </w:pPr>
            <w:r>
              <w:t>C1-206451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F582EA" w14:textId="77777777" w:rsidR="00E045CC" w:rsidRDefault="00E045CC">
            <w:pPr>
              <w:rPr>
                <w:rFonts w:cs="Arial"/>
              </w:rPr>
            </w:pPr>
            <w:r>
              <w:rPr>
                <w:rFonts w:cs="Arial"/>
              </w:rPr>
              <w:t>Bridge name and Chassis ID no more needed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AC28BF"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4A3E3C7" w14:textId="77777777" w:rsidR="00E045CC" w:rsidRDefault="00E045CC">
            <w:pPr>
              <w:rPr>
                <w:rFonts w:cs="Arial"/>
              </w:rPr>
            </w:pPr>
            <w:r>
              <w:rPr>
                <w:rFonts w:cs="Arial"/>
              </w:rPr>
              <w:t>CR 0020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E663291" w14:textId="77777777" w:rsidR="00E045CC" w:rsidRDefault="00E045CC">
            <w:pPr>
              <w:rPr>
                <w:rFonts w:cs="Arial"/>
              </w:rPr>
            </w:pPr>
            <w:r>
              <w:rPr>
                <w:rFonts w:cs="Arial"/>
              </w:rPr>
              <w:t>Agreed</w:t>
            </w:r>
          </w:p>
          <w:p w14:paraId="11AEDD63" w14:textId="77777777" w:rsidR="00E045CC" w:rsidRDefault="00E045CC">
            <w:pPr>
              <w:rPr>
                <w:rFonts w:cs="Arial"/>
              </w:rPr>
            </w:pPr>
            <w:ins w:id="141" w:author="Nokia-pre126" w:date="2020-10-16T18:17:00Z">
              <w:r>
                <w:rPr>
                  <w:rFonts w:cs="Arial"/>
                </w:rPr>
                <w:t>Revision of C1-206391</w:t>
              </w:r>
            </w:ins>
          </w:p>
        </w:tc>
      </w:tr>
      <w:tr w:rsidR="00E045CC" w14:paraId="53514674" w14:textId="77777777" w:rsidTr="00E045CC">
        <w:tc>
          <w:tcPr>
            <w:tcW w:w="976" w:type="dxa"/>
            <w:tcBorders>
              <w:top w:val="nil"/>
              <w:left w:val="thinThickThinSmallGap" w:sz="24" w:space="0" w:color="auto"/>
              <w:bottom w:val="nil"/>
              <w:right w:val="single" w:sz="6" w:space="0" w:color="auto"/>
            </w:tcBorders>
          </w:tcPr>
          <w:p w14:paraId="6C7E01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0B27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C02706F" w14:textId="77777777" w:rsidR="00E045CC" w:rsidRDefault="00E045CC">
            <w:pPr>
              <w:rPr>
                <w:rFonts w:cs="Arial"/>
              </w:rPr>
            </w:pPr>
            <w:r>
              <w:t>C1-206473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3C6D" w14:textId="77777777" w:rsidR="00E045CC" w:rsidRDefault="00E045CC">
            <w:pPr>
              <w:rPr>
                <w:rFonts w:cs="Arial"/>
              </w:rPr>
            </w:pPr>
            <w:r>
              <w:rPr>
                <w:rFonts w:cs="Arial"/>
              </w:rPr>
              <w:t>Update handling of suffix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23ADCDE"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7FE1F" w14:textId="77777777" w:rsidR="00E045CC" w:rsidRDefault="00E045CC">
            <w:pPr>
              <w:rPr>
                <w:rFonts w:cs="Arial"/>
              </w:rPr>
            </w:pPr>
            <w:r>
              <w:rPr>
                <w:rFonts w:cs="Arial"/>
              </w:rPr>
              <w:t xml:space="preserve">CR 0004 </w:t>
            </w:r>
            <w:r>
              <w:rPr>
                <w:rFonts w:cs="Arial"/>
              </w:rPr>
              <w:lastRenderedPageBreak/>
              <w:t>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1CE46C" w14:textId="77777777" w:rsidR="00E045CC" w:rsidRDefault="00E045CC">
            <w:pPr>
              <w:rPr>
                <w:rFonts w:cs="Arial"/>
              </w:rPr>
            </w:pPr>
            <w:r>
              <w:rPr>
                <w:rFonts w:cs="Arial"/>
              </w:rPr>
              <w:lastRenderedPageBreak/>
              <w:t>Agreed</w:t>
            </w:r>
          </w:p>
          <w:p w14:paraId="0173D223" w14:textId="77777777" w:rsidR="00E045CC" w:rsidRDefault="00E045CC">
            <w:pPr>
              <w:rPr>
                <w:rFonts w:cs="Arial"/>
                <w:lang w:val="en-US"/>
              </w:rPr>
            </w:pPr>
            <w:ins w:id="142" w:author="Nokia-pre126" w:date="2020-10-19T17:57:00Z">
              <w:r>
                <w:rPr>
                  <w:rFonts w:cs="Arial"/>
                </w:rPr>
                <w:t>Revision of C1-206117</w:t>
              </w:r>
            </w:ins>
          </w:p>
        </w:tc>
      </w:tr>
      <w:tr w:rsidR="00E045CC" w14:paraId="44DFFB23" w14:textId="77777777" w:rsidTr="00E045CC">
        <w:tc>
          <w:tcPr>
            <w:tcW w:w="976" w:type="dxa"/>
            <w:tcBorders>
              <w:top w:val="nil"/>
              <w:left w:val="thinThickThinSmallGap" w:sz="24" w:space="0" w:color="auto"/>
              <w:bottom w:val="nil"/>
              <w:right w:val="single" w:sz="6" w:space="0" w:color="auto"/>
            </w:tcBorders>
          </w:tcPr>
          <w:p w14:paraId="7008C3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4AB2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BB68A0" w14:textId="77777777" w:rsidR="00E045CC" w:rsidRDefault="00E045CC">
            <w:pPr>
              <w:rPr>
                <w:rFonts w:cs="Arial"/>
              </w:rPr>
            </w:pPr>
            <w:r>
              <w:t>C1-206561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A99465" w14:textId="77777777" w:rsidR="00E045CC" w:rsidRDefault="00E045CC">
            <w:pPr>
              <w:rPr>
                <w:rFonts w:cs="Arial"/>
              </w:rPr>
            </w:pPr>
            <w:r>
              <w:rPr>
                <w:rFonts w:cs="Arial"/>
              </w:rPr>
              <w:t>Adding NW-TT port numbers to BMIC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AED177" w14:textId="77777777" w:rsidR="00E045CC" w:rsidRDefault="00E045CC">
            <w:pPr>
              <w:rPr>
                <w:rFonts w:cs="Arial"/>
              </w:rPr>
            </w:pPr>
            <w:r>
              <w:rPr>
                <w:rFonts w:cs="Arial"/>
              </w:rPr>
              <w:t>Intel, Nokia, Nokia Shanghai Bell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A695EC" w14:textId="77777777" w:rsidR="00E045CC" w:rsidRDefault="00E045CC">
            <w:pPr>
              <w:rPr>
                <w:rFonts w:cs="Arial"/>
              </w:rPr>
            </w:pPr>
            <w:r>
              <w:rPr>
                <w:rFonts w:cs="Arial"/>
              </w:rPr>
              <w:t>CR 0018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D27AD1" w14:textId="77777777" w:rsidR="00E045CC" w:rsidRDefault="00E045CC">
            <w:pPr>
              <w:rPr>
                <w:rFonts w:cs="Arial"/>
                <w:lang w:val="en-US"/>
              </w:rPr>
            </w:pPr>
            <w:r>
              <w:rPr>
                <w:rFonts w:cs="Arial"/>
                <w:lang w:val="en-US"/>
              </w:rPr>
              <w:t>Agreed</w:t>
            </w:r>
          </w:p>
          <w:p w14:paraId="0ABE75FA" w14:textId="77777777" w:rsidR="00E045CC" w:rsidRDefault="00E045CC">
            <w:pPr>
              <w:rPr>
                <w:rFonts w:cs="Arial"/>
                <w:lang w:val="en-US"/>
              </w:rPr>
            </w:pPr>
            <w:ins w:id="143" w:author="Nokia-pre126" w:date="2020-10-21T14:32:00Z">
              <w:r>
                <w:rPr>
                  <w:rFonts w:cs="Arial"/>
                  <w:lang w:val="en-US"/>
                </w:rPr>
                <w:t>Revision of C1-206388</w:t>
              </w:r>
            </w:ins>
          </w:p>
          <w:p w14:paraId="47C0A753" w14:textId="77777777" w:rsidR="00E045CC" w:rsidRDefault="00E045CC">
            <w:pPr>
              <w:rPr>
                <w:rFonts w:cs="Arial"/>
                <w:lang w:val="en-US"/>
              </w:rPr>
            </w:pPr>
          </w:p>
        </w:tc>
      </w:tr>
      <w:tr w:rsidR="00E045CC" w:rsidRPr="00282403" w14:paraId="65EB2239" w14:textId="77777777" w:rsidTr="00E045CC">
        <w:tc>
          <w:tcPr>
            <w:tcW w:w="976" w:type="dxa"/>
            <w:tcBorders>
              <w:top w:val="nil"/>
              <w:left w:val="thinThickThinSmallGap" w:sz="24" w:space="0" w:color="auto"/>
              <w:bottom w:val="nil"/>
              <w:right w:val="single" w:sz="6" w:space="0" w:color="auto"/>
            </w:tcBorders>
          </w:tcPr>
          <w:p w14:paraId="5FB23B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9B59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BF2531" w14:textId="77777777" w:rsidR="00E045CC" w:rsidRDefault="00E045CC">
            <w:pPr>
              <w:rPr>
                <w:rFonts w:cs="Arial"/>
              </w:rPr>
            </w:pPr>
            <w:r>
              <w:t>C1-206750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28054" w14:textId="77777777" w:rsidR="00E045CC" w:rsidRDefault="00E045CC">
            <w:pPr>
              <w:rPr>
                <w:rFonts w:cs="Arial"/>
              </w:rPr>
            </w:pPr>
            <w:r>
              <w:rPr>
                <w:rFonts w:cs="Arial"/>
              </w:rPr>
              <w:t>IEEE Std reference updates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01BA7B"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5BE1B6" w14:textId="77777777" w:rsidR="00E045CC" w:rsidRDefault="00E045CC">
            <w:pPr>
              <w:rPr>
                <w:rFonts w:cs="Arial"/>
              </w:rPr>
            </w:pPr>
            <w:r>
              <w:rPr>
                <w:rFonts w:cs="Arial"/>
              </w:rPr>
              <w:t>CR 2701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EF0BEF" w14:textId="77777777" w:rsidR="00E045CC" w:rsidRDefault="00E045CC">
            <w:pPr>
              <w:rPr>
                <w:rFonts w:cs="Arial"/>
              </w:rPr>
            </w:pPr>
            <w:r>
              <w:rPr>
                <w:rFonts w:cs="Arial"/>
              </w:rPr>
              <w:t>Agreed</w:t>
            </w:r>
          </w:p>
          <w:p w14:paraId="71A9C3BC" w14:textId="77777777" w:rsidR="00E045CC" w:rsidRDefault="00E045CC">
            <w:pPr>
              <w:rPr>
                <w:ins w:id="144" w:author="Nokia-pre126" w:date="2020-10-22T15:25:00Z"/>
                <w:rFonts w:cs="Arial"/>
              </w:rPr>
            </w:pPr>
            <w:ins w:id="145" w:author="Nokia-pre126" w:date="2020-10-22T15:25:00Z">
              <w:r>
                <w:rPr>
                  <w:rFonts w:cs="Arial"/>
                </w:rPr>
                <w:t>Revision of C1-206116</w:t>
              </w:r>
            </w:ins>
          </w:p>
          <w:p w14:paraId="18C7036D" w14:textId="77777777" w:rsidR="00E045CC" w:rsidRDefault="00E045CC">
            <w:pPr>
              <w:rPr>
                <w:rFonts w:cs="Arial"/>
              </w:rPr>
            </w:pPr>
          </w:p>
          <w:p w14:paraId="25DB3774" w14:textId="77777777" w:rsidR="00E045CC" w:rsidRDefault="00E045CC">
            <w:pPr>
              <w:rPr>
                <w:rFonts w:cs="Arial"/>
              </w:rPr>
            </w:pPr>
            <w:r>
              <w:rPr>
                <w:rFonts w:cs="Arial"/>
              </w:rPr>
              <w:t>To be shifted to 5GProtoc17 agenda item</w:t>
            </w:r>
          </w:p>
        </w:tc>
      </w:tr>
      <w:tr w:rsidR="00E045CC" w:rsidRPr="00282403" w14:paraId="231A7A49" w14:textId="77777777" w:rsidTr="00E045CC">
        <w:tc>
          <w:tcPr>
            <w:tcW w:w="976" w:type="dxa"/>
            <w:tcBorders>
              <w:top w:val="nil"/>
              <w:left w:val="thinThickThinSmallGap" w:sz="24" w:space="0" w:color="auto"/>
              <w:bottom w:val="nil"/>
              <w:right w:val="single" w:sz="6" w:space="0" w:color="auto"/>
            </w:tcBorders>
          </w:tcPr>
          <w:p w14:paraId="088CD0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E73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079E57"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5225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C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6A6BF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BD094C" w14:textId="77777777" w:rsidR="00E045CC" w:rsidRDefault="00E045CC">
            <w:pPr>
              <w:rPr>
                <w:rFonts w:cs="Arial"/>
              </w:rPr>
            </w:pPr>
          </w:p>
        </w:tc>
      </w:tr>
      <w:tr w:rsidR="00E045CC" w:rsidRPr="00282403" w14:paraId="357B68AD" w14:textId="77777777" w:rsidTr="00E045CC">
        <w:tc>
          <w:tcPr>
            <w:tcW w:w="976" w:type="dxa"/>
            <w:tcBorders>
              <w:top w:val="nil"/>
              <w:left w:val="thinThickThinSmallGap" w:sz="24" w:space="0" w:color="auto"/>
              <w:bottom w:val="nil"/>
              <w:right w:val="single" w:sz="6" w:space="0" w:color="auto"/>
            </w:tcBorders>
          </w:tcPr>
          <w:p w14:paraId="49D1F5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C5CA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E679B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D960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52B0A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55064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349D18" w14:textId="77777777" w:rsidR="00E045CC" w:rsidRDefault="00E045CC">
            <w:pPr>
              <w:rPr>
                <w:rFonts w:cs="Arial"/>
              </w:rPr>
            </w:pPr>
          </w:p>
        </w:tc>
      </w:tr>
      <w:tr w:rsidR="00E045CC" w:rsidRPr="00282403" w14:paraId="0B38EC4F" w14:textId="77777777" w:rsidTr="00E045CC">
        <w:tc>
          <w:tcPr>
            <w:tcW w:w="976" w:type="dxa"/>
            <w:tcBorders>
              <w:top w:val="nil"/>
              <w:left w:val="thinThickThinSmallGap" w:sz="24" w:space="0" w:color="auto"/>
              <w:bottom w:val="nil"/>
              <w:right w:val="single" w:sz="6" w:space="0" w:color="auto"/>
            </w:tcBorders>
          </w:tcPr>
          <w:p w14:paraId="5A6B8F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1E6B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C6A4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E6B6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4F27F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4224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443884" w14:textId="77777777" w:rsidR="00E045CC" w:rsidRDefault="00E045CC">
            <w:pPr>
              <w:rPr>
                <w:rFonts w:cs="Arial"/>
              </w:rPr>
            </w:pPr>
          </w:p>
        </w:tc>
      </w:tr>
      <w:tr w:rsidR="00E045CC" w14:paraId="4F68BFBB" w14:textId="77777777" w:rsidTr="00E045CC">
        <w:tc>
          <w:tcPr>
            <w:tcW w:w="976" w:type="dxa"/>
            <w:tcBorders>
              <w:top w:val="nil"/>
              <w:left w:val="thinThickThinSmallGap" w:sz="24" w:space="0" w:color="auto"/>
              <w:bottom w:val="nil"/>
              <w:right w:val="single" w:sz="6" w:space="0" w:color="auto"/>
            </w:tcBorders>
          </w:tcPr>
          <w:p w14:paraId="21CE49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EE17F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195012" w14:textId="054EEFD8" w:rsidR="00E045CC" w:rsidRDefault="005362A4">
            <w:hyperlink r:id="rId143" w:history="1">
              <w:r w:rsidR="00282403">
                <w:rPr>
                  <w:rStyle w:val="Hyperlink"/>
                </w:rPr>
                <w:t>C1-207266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217C03"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9F55C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AAB991" w14:textId="77777777" w:rsidR="00E045CC" w:rsidRDefault="00E045CC">
            <w:pPr>
              <w:rPr>
                <w:rFonts w:cs="Arial"/>
              </w:rPr>
            </w:pPr>
            <w:r>
              <w:rPr>
                <w:rFonts w:cs="Arial"/>
              </w:rPr>
              <w:t>CR 2749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9DB655" w14:textId="77777777" w:rsidR="00E045CC" w:rsidRDefault="00E045CC">
            <w:pPr>
              <w:rPr>
                <w:rFonts w:eastAsia="Batang" w:cs="Arial"/>
                <w:lang w:eastAsia="ko-KR"/>
              </w:rPr>
            </w:pPr>
            <w:r>
              <w:rPr>
                <w:rFonts w:eastAsia="Batang" w:cs="Arial"/>
                <w:lang w:eastAsia="ko-KR"/>
              </w:rPr>
              <w:t>Revision of C1-206622</w:t>
            </w:r>
          </w:p>
        </w:tc>
      </w:tr>
      <w:tr w:rsidR="00E045CC" w14:paraId="46D057E1" w14:textId="77777777" w:rsidTr="00E045CC">
        <w:tc>
          <w:tcPr>
            <w:tcW w:w="976" w:type="dxa"/>
            <w:tcBorders>
              <w:top w:val="nil"/>
              <w:left w:val="thinThickThinSmallGap" w:sz="24" w:space="0" w:color="auto"/>
              <w:bottom w:val="nil"/>
              <w:right w:val="single" w:sz="6" w:space="0" w:color="auto"/>
            </w:tcBorders>
          </w:tcPr>
          <w:p w14:paraId="009055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2D174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E29101" w14:textId="43C9CADA" w:rsidR="00E045CC" w:rsidRDefault="005362A4">
            <w:hyperlink r:id="rId144" w:history="1">
              <w:r w:rsidR="00282403">
                <w:rPr>
                  <w:rStyle w:val="Hyperlink"/>
                </w:rPr>
                <w:t>C1-207267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E197A0" w14:textId="77777777" w:rsidR="00E045CC" w:rsidRDefault="00E045CC">
            <w:pPr>
              <w:rPr>
                <w:rFonts w:cs="Arial"/>
              </w:rPr>
            </w:pPr>
            <w:r>
              <w:rPr>
                <w:rFonts w:cs="Arial"/>
              </w:rPr>
              <w:t>Update IEI of Port management information container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29AC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79CE32" w14:textId="77777777" w:rsidR="00E045CC" w:rsidRDefault="00E045CC">
            <w:pPr>
              <w:rPr>
                <w:rFonts w:cs="Arial"/>
              </w:rPr>
            </w:pPr>
            <w:r>
              <w:rPr>
                <w:rFonts w:cs="Arial"/>
              </w:rPr>
              <w:t>CR 2750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E80339" w14:textId="77777777" w:rsidR="00E045CC" w:rsidRDefault="00E045CC">
            <w:pPr>
              <w:rPr>
                <w:rFonts w:eastAsia="Batang" w:cs="Arial"/>
                <w:lang w:eastAsia="ko-KR"/>
              </w:rPr>
            </w:pPr>
            <w:r>
              <w:rPr>
                <w:rFonts w:eastAsia="Batang" w:cs="Arial"/>
                <w:lang w:eastAsia="ko-KR"/>
              </w:rPr>
              <w:t>Revision of C1-206623</w:t>
            </w:r>
          </w:p>
        </w:tc>
      </w:tr>
      <w:tr w:rsidR="00E045CC" w14:paraId="7A5A2F92" w14:textId="77777777" w:rsidTr="00E045CC">
        <w:tc>
          <w:tcPr>
            <w:tcW w:w="976" w:type="dxa"/>
            <w:tcBorders>
              <w:top w:val="nil"/>
              <w:left w:val="thinThickThinSmallGap" w:sz="24" w:space="0" w:color="auto"/>
              <w:bottom w:val="nil"/>
              <w:right w:val="single" w:sz="6" w:space="0" w:color="auto"/>
            </w:tcBorders>
          </w:tcPr>
          <w:p w14:paraId="41C839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4305D7"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E4D1" w14:textId="0F85964F" w:rsidR="00E045CC" w:rsidRDefault="005362A4">
            <w:hyperlink r:id="rId145" w:history="1">
              <w:r w:rsidR="00282403">
                <w:rPr>
                  <w:rStyle w:val="Hyperlink"/>
                </w:rPr>
                <w:t>C1-207404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AE0C5A" w14:textId="77777777" w:rsidR="00E045CC" w:rsidRDefault="00E045CC">
            <w:pPr>
              <w:rPr>
                <w:rFonts w:cs="Arial"/>
              </w:rPr>
            </w:pPr>
            <w:r>
              <w:rPr>
                <w:rFonts w:cs="Arial"/>
              </w:rPr>
              <w:t>Per-instance parameter handling for stream filter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CBE2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B78F65" w14:textId="77777777" w:rsidR="00E045CC" w:rsidRDefault="00E045CC">
            <w:pPr>
              <w:rPr>
                <w:rFonts w:cs="Arial"/>
              </w:rPr>
            </w:pPr>
            <w:r>
              <w:rPr>
                <w:rFonts w:cs="Arial"/>
              </w:rPr>
              <w:t>CR 0022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04FC92" w14:textId="77777777" w:rsidR="00E045CC" w:rsidRDefault="00E045CC">
            <w:pPr>
              <w:rPr>
                <w:rFonts w:eastAsia="Batang" w:cs="Arial"/>
                <w:lang w:eastAsia="ko-KR"/>
              </w:rPr>
            </w:pPr>
          </w:p>
        </w:tc>
      </w:tr>
      <w:tr w:rsidR="00E045CC" w14:paraId="1A7807DE" w14:textId="77777777" w:rsidTr="00E045CC">
        <w:tc>
          <w:tcPr>
            <w:tcW w:w="976" w:type="dxa"/>
            <w:tcBorders>
              <w:top w:val="nil"/>
              <w:left w:val="thinThickThinSmallGap" w:sz="24" w:space="0" w:color="auto"/>
              <w:bottom w:val="nil"/>
              <w:right w:val="single" w:sz="6" w:space="0" w:color="auto"/>
            </w:tcBorders>
          </w:tcPr>
          <w:p w14:paraId="70DFFF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5EAC9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0D6E1" w14:textId="1A235699" w:rsidR="00E045CC" w:rsidRDefault="005362A4">
            <w:hyperlink r:id="rId146" w:history="1">
              <w:r w:rsidR="00282403">
                <w:rPr>
                  <w:rStyle w:val="Hyperlink"/>
                </w:rPr>
                <w:t>C1-207408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C105965" w14:textId="77777777" w:rsidR="00E045CC" w:rsidRDefault="00E045CC">
            <w:pPr>
              <w:rPr>
                <w:rFonts w:cs="Arial"/>
              </w:rPr>
            </w:pPr>
            <w:r>
              <w:rPr>
                <w:rFonts w:cs="Arial"/>
              </w:rPr>
              <w:t>Clarification on max BMS message length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A42417F" w14:textId="77777777" w:rsidR="00E045CC" w:rsidRDefault="00E045CC">
            <w:pPr>
              <w:rPr>
                <w:rFonts w:cs="Arial"/>
              </w:rPr>
            </w:pPr>
            <w:r>
              <w:rPr>
                <w:rFonts w:cs="Arial"/>
              </w:rPr>
              <w:t>Intel / Thomas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D77BC2" w14:textId="77777777" w:rsidR="00E045CC" w:rsidRDefault="00E045CC">
            <w:pPr>
              <w:rPr>
                <w:rFonts w:cs="Arial"/>
              </w:rPr>
            </w:pPr>
            <w:r>
              <w:rPr>
                <w:rFonts w:cs="Arial"/>
              </w:rPr>
              <w:t>CR 0023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B3740D" w14:textId="77777777" w:rsidR="00E045CC" w:rsidRDefault="00E045CC">
            <w:pPr>
              <w:rPr>
                <w:rFonts w:eastAsia="Batang" w:cs="Arial"/>
                <w:lang w:eastAsia="ko-KR"/>
              </w:rPr>
            </w:pPr>
          </w:p>
        </w:tc>
      </w:tr>
      <w:tr w:rsidR="00E045CC" w:rsidRPr="00282403" w14:paraId="01A13600" w14:textId="77777777" w:rsidTr="00E045CC">
        <w:tc>
          <w:tcPr>
            <w:tcW w:w="976" w:type="dxa"/>
            <w:tcBorders>
              <w:top w:val="nil"/>
              <w:left w:val="thinThickThinSmallGap" w:sz="24" w:space="0" w:color="auto"/>
              <w:bottom w:val="nil"/>
              <w:right w:val="single" w:sz="6" w:space="0" w:color="auto"/>
            </w:tcBorders>
          </w:tcPr>
          <w:p w14:paraId="09D28D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9561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DADD7A" w14:textId="4F0F4079" w:rsidR="00E045CC" w:rsidRDefault="005362A4">
            <w:hyperlink r:id="rId147" w:history="1">
              <w:r w:rsidR="00282403">
                <w:rPr>
                  <w:rStyle w:val="Hyperlink"/>
                </w:rPr>
                <w:t>C1-207484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6F4817" w14:textId="77777777" w:rsidR="00E045CC" w:rsidRDefault="00E045CC">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D92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4A603C" w14:textId="77777777" w:rsidR="00E045CC" w:rsidRDefault="00E045CC">
            <w:pPr>
              <w:rPr>
                <w:rFonts w:cs="Arial"/>
              </w:rPr>
            </w:pPr>
            <w:r>
              <w:rPr>
                <w:rFonts w:cs="Arial"/>
              </w:rPr>
              <w:t>CR 0021 24.519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5ABC96" w14:textId="77777777" w:rsidR="00E045CC" w:rsidRDefault="00E045CC">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78017159" w14:textId="77777777" w:rsidR="00E045CC" w:rsidRDefault="00E045CC">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6A665FA3" w14:textId="77777777" w:rsidR="00E045CC" w:rsidRDefault="00E045CC">
            <w:pPr>
              <w:rPr>
                <w:rFonts w:ascii="Calibri" w:hAnsi="Calibri"/>
              </w:rPr>
            </w:pPr>
            <w:r>
              <w:rPr>
                <w:rFonts w:eastAsia="Batang" w:cs="Arial"/>
                <w:lang w:eastAsia="ko-KR"/>
              </w:rPr>
              <w:t xml:space="preserve">MCC: </w:t>
            </w:r>
            <w:r>
              <w:t>3GU says Vertical_LAN, cover says 5WWC. Please tell if I should update the DB, or update the cover.</w:t>
            </w:r>
          </w:p>
          <w:p w14:paraId="746FD73D" w14:textId="77777777" w:rsidR="00E045CC" w:rsidRDefault="00E045CC">
            <w:pPr>
              <w:rPr>
                <w:rFonts w:eastAsia="Batang" w:cs="Arial"/>
                <w:lang w:eastAsia="ko-KR"/>
              </w:rPr>
            </w:pPr>
          </w:p>
        </w:tc>
      </w:tr>
      <w:tr w:rsidR="00E045CC" w14:paraId="57EA2EBE" w14:textId="77777777" w:rsidTr="00E045CC">
        <w:tc>
          <w:tcPr>
            <w:tcW w:w="976" w:type="dxa"/>
            <w:tcBorders>
              <w:top w:val="nil"/>
              <w:left w:val="thinThickThinSmallGap" w:sz="24" w:space="0" w:color="auto"/>
              <w:bottom w:val="nil"/>
              <w:right w:val="single" w:sz="6" w:space="0" w:color="auto"/>
            </w:tcBorders>
          </w:tcPr>
          <w:p w14:paraId="20A15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3E014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4D65B" w14:textId="02A788B8" w:rsidR="00E045CC" w:rsidRDefault="005362A4">
            <w:pPr>
              <w:rPr>
                <w:rFonts w:cs="Arial"/>
              </w:rPr>
            </w:pPr>
            <w:hyperlink r:id="rId148" w:history="1">
              <w:r w:rsidR="00282403">
                <w:rPr>
                  <w:rStyle w:val="Hyperlink"/>
                </w:rPr>
                <w:t>C1-207382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602816" w14:textId="77777777" w:rsidR="00E045CC" w:rsidRDefault="00E045CC">
            <w:pPr>
              <w:rPr>
                <w:rFonts w:cs="Arial"/>
              </w:rPr>
            </w:pPr>
            <w:r>
              <w:rPr>
                <w:rFonts w:cs="Arial"/>
              </w:rPr>
              <w:t>TSi handling when the NW-TT generates the gPTP event messages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EEDBB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6EC6FA" w14:textId="77777777" w:rsidR="00E045CC" w:rsidRDefault="00E045CC">
            <w:pPr>
              <w:rPr>
                <w:rFonts w:cs="Arial"/>
              </w:rPr>
            </w:pPr>
            <w:r>
              <w:rPr>
                <w:rFonts w:cs="Arial"/>
              </w:rPr>
              <w:t>CR 0006 24.535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44F11" w14:textId="77777777" w:rsidR="00E045CC" w:rsidRDefault="00E045CC">
            <w:pPr>
              <w:rPr>
                <w:rFonts w:eastAsia="Batang" w:cs="Arial"/>
                <w:lang w:eastAsia="ko-KR"/>
              </w:rPr>
            </w:pPr>
          </w:p>
        </w:tc>
      </w:tr>
      <w:tr w:rsidR="00E045CC" w14:paraId="084C8184" w14:textId="77777777" w:rsidTr="00E045CC">
        <w:tc>
          <w:tcPr>
            <w:tcW w:w="976" w:type="dxa"/>
            <w:tcBorders>
              <w:top w:val="nil"/>
              <w:left w:val="thinThickThinSmallGap" w:sz="24" w:space="0" w:color="auto"/>
              <w:bottom w:val="nil"/>
              <w:right w:val="single" w:sz="6" w:space="0" w:color="auto"/>
            </w:tcBorders>
          </w:tcPr>
          <w:p w14:paraId="4E101A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DA194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09B37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374F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03D8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9B46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E4C453" w14:textId="77777777" w:rsidR="00E045CC" w:rsidRDefault="00E045CC">
            <w:pPr>
              <w:rPr>
                <w:rFonts w:eastAsia="Batang" w:cs="Arial"/>
                <w:lang w:eastAsia="ko-KR"/>
              </w:rPr>
            </w:pPr>
          </w:p>
        </w:tc>
      </w:tr>
      <w:tr w:rsidR="00E045CC" w14:paraId="2716EB8F" w14:textId="77777777" w:rsidTr="00E045CC">
        <w:tc>
          <w:tcPr>
            <w:tcW w:w="976" w:type="dxa"/>
            <w:tcBorders>
              <w:top w:val="nil"/>
              <w:left w:val="thinThickThinSmallGap" w:sz="24" w:space="0" w:color="auto"/>
              <w:bottom w:val="nil"/>
              <w:right w:val="single" w:sz="6" w:space="0" w:color="auto"/>
            </w:tcBorders>
          </w:tcPr>
          <w:p w14:paraId="7A1164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57702B"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D76DB1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BFE7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1D69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6EFD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7FB8480" w14:textId="77777777" w:rsidR="00E045CC" w:rsidRDefault="00E045CC">
            <w:pPr>
              <w:rPr>
                <w:rFonts w:eastAsia="Batang" w:cs="Arial"/>
                <w:lang w:eastAsia="ko-KR"/>
              </w:rPr>
            </w:pPr>
          </w:p>
        </w:tc>
      </w:tr>
      <w:tr w:rsidR="00E045CC" w14:paraId="5A5ECC6D" w14:textId="77777777" w:rsidTr="00E045CC">
        <w:tc>
          <w:tcPr>
            <w:tcW w:w="976" w:type="dxa"/>
            <w:tcBorders>
              <w:top w:val="nil"/>
              <w:left w:val="thinThickThinSmallGap" w:sz="24" w:space="0" w:color="auto"/>
              <w:bottom w:val="nil"/>
              <w:right w:val="single" w:sz="6" w:space="0" w:color="auto"/>
            </w:tcBorders>
          </w:tcPr>
          <w:p w14:paraId="355784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7940AC"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B2F3E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42E0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9AEA8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5233A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7A6AC5" w14:textId="77777777" w:rsidR="00E045CC" w:rsidRDefault="00E045CC">
            <w:pPr>
              <w:rPr>
                <w:rFonts w:eastAsia="Batang" w:cs="Arial"/>
                <w:lang w:eastAsia="ko-KR"/>
              </w:rPr>
            </w:pPr>
          </w:p>
        </w:tc>
      </w:tr>
      <w:tr w:rsidR="00E045CC" w14:paraId="7782E0DE" w14:textId="77777777" w:rsidTr="00E045CC">
        <w:tc>
          <w:tcPr>
            <w:tcW w:w="976" w:type="dxa"/>
            <w:tcBorders>
              <w:top w:val="nil"/>
              <w:left w:val="thinThickThinSmallGap" w:sz="24" w:space="0" w:color="auto"/>
              <w:bottom w:val="nil"/>
              <w:right w:val="single" w:sz="6" w:space="0" w:color="auto"/>
            </w:tcBorders>
          </w:tcPr>
          <w:p w14:paraId="01D548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17E24"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76129D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8FB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072C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48C6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F8DEA9" w14:textId="77777777" w:rsidR="00E045CC" w:rsidRDefault="00E045CC">
            <w:pPr>
              <w:rPr>
                <w:rFonts w:eastAsia="Batang" w:cs="Arial"/>
                <w:lang w:eastAsia="ko-KR"/>
              </w:rPr>
            </w:pPr>
          </w:p>
        </w:tc>
      </w:tr>
      <w:tr w:rsidR="00E045CC" w14:paraId="4E7AB6A3" w14:textId="77777777" w:rsidTr="00E045CC">
        <w:tc>
          <w:tcPr>
            <w:tcW w:w="976" w:type="dxa"/>
            <w:tcBorders>
              <w:top w:val="nil"/>
              <w:left w:val="thinThickThinSmallGap" w:sz="24" w:space="0" w:color="auto"/>
              <w:bottom w:val="nil"/>
              <w:right w:val="single" w:sz="6" w:space="0" w:color="auto"/>
            </w:tcBorders>
          </w:tcPr>
          <w:p w14:paraId="72F99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52FB1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7740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FBE3C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5E6E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B9BF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ED1CE8" w14:textId="77777777" w:rsidR="00E045CC" w:rsidRDefault="00E045CC">
            <w:pPr>
              <w:rPr>
                <w:rFonts w:eastAsia="Batang" w:cs="Arial"/>
                <w:lang w:eastAsia="ko-KR"/>
              </w:rPr>
            </w:pPr>
          </w:p>
        </w:tc>
      </w:tr>
      <w:tr w:rsidR="00E045CC" w:rsidRPr="00282403" w14:paraId="3E837BD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BD7A8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41396A5" w14:textId="77777777" w:rsidR="00E045CC" w:rsidRDefault="00E045CC">
            <w:pPr>
              <w:rPr>
                <w:rFonts w:cs="Arial"/>
                <w:lang w:val="nb-NO"/>
              </w:rPr>
            </w:pPr>
            <w:r>
              <w:t>5G_CioT</w:t>
            </w:r>
          </w:p>
        </w:tc>
        <w:tc>
          <w:tcPr>
            <w:tcW w:w="1088" w:type="dxa"/>
            <w:tcBorders>
              <w:top w:val="single" w:sz="4" w:space="0" w:color="auto"/>
              <w:left w:val="single" w:sz="6" w:space="0" w:color="auto"/>
              <w:bottom w:val="single" w:sz="4" w:space="0" w:color="auto"/>
              <w:right w:val="single" w:sz="6" w:space="0" w:color="auto"/>
            </w:tcBorders>
          </w:tcPr>
          <w:p w14:paraId="7E86F17C"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EB0F1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69ADE41A"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F14ACF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73D1CD5" w14:textId="77777777" w:rsidR="00E045CC" w:rsidRDefault="00E045CC">
            <w:r>
              <w:t>CT aspects of Cellular IoT support and evolution for the 5G System</w:t>
            </w:r>
          </w:p>
          <w:p w14:paraId="2E87F6B0" w14:textId="77777777" w:rsidR="00E045CC" w:rsidRDefault="00E045CC"/>
          <w:p w14:paraId="310F9993" w14:textId="77777777" w:rsidR="00E045CC" w:rsidRDefault="00E045CC">
            <w:pPr>
              <w:rPr>
                <w:rFonts w:eastAsia="Batang" w:cs="Arial"/>
                <w:color w:val="000000"/>
                <w:lang w:eastAsia="ko-KR"/>
              </w:rPr>
            </w:pPr>
          </w:p>
        </w:tc>
      </w:tr>
      <w:tr w:rsidR="00E045CC" w14:paraId="3AED21C5" w14:textId="77777777" w:rsidTr="00E045CC">
        <w:tc>
          <w:tcPr>
            <w:tcW w:w="976" w:type="dxa"/>
            <w:tcBorders>
              <w:top w:val="nil"/>
              <w:left w:val="thinThickThinSmallGap" w:sz="24" w:space="0" w:color="auto"/>
              <w:bottom w:val="nil"/>
              <w:right w:val="single" w:sz="6" w:space="0" w:color="auto"/>
            </w:tcBorders>
          </w:tcPr>
          <w:p w14:paraId="553390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2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947A05" w14:textId="00CA8406" w:rsidR="00E045CC" w:rsidRDefault="00E045CC">
            <w:r w:rsidRPr="00BA311C">
              <w:t>C1-206239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619E1FE" w14:textId="77777777" w:rsidR="00E045CC" w:rsidRDefault="00E045CC">
            <w:pPr>
              <w:rPr>
                <w:rFonts w:cs="Arial"/>
                <w:lang w:val="en-US"/>
              </w:rPr>
            </w:pPr>
            <w:r>
              <w:rPr>
                <w:rFonts w:cs="Arial"/>
                <w:lang w:val="en-US"/>
              </w:rPr>
              <w:t>PDU session release in CP-SR -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F8E64" w14:textId="77777777" w:rsidR="00E045CC" w:rsidRDefault="00E045CC">
            <w:pPr>
              <w:rPr>
                <w:rFonts w:cs="Arial"/>
                <w:lang w:val="en-US"/>
              </w:rPr>
            </w:pPr>
            <w:r>
              <w:rPr>
                <w:rFonts w:cs="Arial"/>
                <w:lang w:val="en-US"/>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063FE2" w14:textId="77777777" w:rsidR="00E045CC" w:rsidRDefault="00E045CC">
            <w:pPr>
              <w:rPr>
                <w:rFonts w:cs="Arial"/>
              </w:rPr>
            </w:pPr>
            <w:r>
              <w:rPr>
                <w:rFonts w:cs="Arial"/>
              </w:rPr>
              <w:t>CR 2747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CDABBA" w14:textId="77777777" w:rsidR="00E045CC" w:rsidRDefault="00E045CC">
            <w:pPr>
              <w:rPr>
                <w:rFonts w:cs="Arial"/>
                <w:color w:val="000000"/>
                <w:lang w:val="en-US"/>
              </w:rPr>
            </w:pPr>
            <w:r>
              <w:rPr>
                <w:rFonts w:cs="Arial"/>
                <w:color w:val="000000"/>
                <w:lang w:val="en-US"/>
              </w:rPr>
              <w:t>Agreed</w:t>
            </w:r>
          </w:p>
          <w:p w14:paraId="6B41C454" w14:textId="77777777" w:rsidR="00E045CC" w:rsidRDefault="00E045CC">
            <w:pPr>
              <w:rPr>
                <w:rFonts w:cs="Arial"/>
                <w:color w:val="000000"/>
                <w:lang w:val="en-US"/>
              </w:rPr>
            </w:pPr>
            <w:r>
              <w:rPr>
                <w:rFonts w:cs="Arial"/>
                <w:color w:val="000000"/>
                <w:lang w:val="en-US"/>
              </w:rPr>
              <w:t>Shifted from 16.2.4.1</w:t>
            </w:r>
          </w:p>
          <w:p w14:paraId="5515A87A" w14:textId="77777777" w:rsidR="00E045CC" w:rsidRDefault="00E045CC">
            <w:pPr>
              <w:rPr>
                <w:rFonts w:cs="Arial"/>
                <w:color w:val="000000"/>
                <w:lang w:val="en-US"/>
              </w:rPr>
            </w:pPr>
          </w:p>
        </w:tc>
      </w:tr>
      <w:tr w:rsidR="00E045CC" w:rsidRPr="00282403" w14:paraId="14E2661D" w14:textId="77777777" w:rsidTr="00E045CC">
        <w:tc>
          <w:tcPr>
            <w:tcW w:w="976" w:type="dxa"/>
            <w:tcBorders>
              <w:top w:val="nil"/>
              <w:left w:val="thinThickThinSmallGap" w:sz="24" w:space="0" w:color="auto"/>
              <w:bottom w:val="nil"/>
              <w:right w:val="single" w:sz="6" w:space="0" w:color="auto"/>
            </w:tcBorders>
          </w:tcPr>
          <w:p w14:paraId="363547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F398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26FFB2" w14:textId="13AC676A" w:rsidR="00E045CC" w:rsidRDefault="00E045CC">
            <w:pPr>
              <w:rPr>
                <w:rFonts w:cs="Arial"/>
              </w:rPr>
            </w:pPr>
            <w:r w:rsidRPr="00BA311C">
              <w:t>C1-206240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2BFFD7" w14:textId="77777777" w:rsidR="00E045CC" w:rsidRDefault="00E045CC">
            <w:pPr>
              <w:rPr>
                <w:rFonts w:cs="Arial"/>
              </w:rPr>
            </w:pPr>
            <w:r>
              <w:rPr>
                <w:rFonts w:cs="Arial"/>
              </w:rPr>
              <w:t>PDU session release in CP-SR -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2D37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767356" w14:textId="77777777" w:rsidR="00E045CC" w:rsidRDefault="00E045CC">
            <w:pPr>
              <w:rPr>
                <w:rFonts w:cs="Arial"/>
              </w:rPr>
            </w:pPr>
            <w:r>
              <w:rPr>
                <w:rFonts w:cs="Arial"/>
              </w:rPr>
              <w:t>CR 2748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3389A1" w14:textId="77777777" w:rsidR="00E045CC" w:rsidRDefault="00E045CC">
            <w:pPr>
              <w:rPr>
                <w:rFonts w:eastAsia="Batang" w:cs="Arial"/>
                <w:lang w:eastAsia="ko-KR"/>
              </w:rPr>
            </w:pPr>
            <w:r>
              <w:rPr>
                <w:rFonts w:eastAsia="Batang" w:cs="Arial"/>
                <w:lang w:eastAsia="ko-KR"/>
              </w:rPr>
              <w:t>Revised to C1-207268</w:t>
            </w:r>
          </w:p>
          <w:p w14:paraId="4433A1BB" w14:textId="77777777" w:rsidR="00E045CC" w:rsidRDefault="00E045CC">
            <w:pPr>
              <w:rPr>
                <w:rFonts w:eastAsia="Batang" w:cs="Arial"/>
                <w:lang w:eastAsia="ko-KR"/>
              </w:rPr>
            </w:pPr>
          </w:p>
          <w:p w14:paraId="0BD05E46" w14:textId="77777777" w:rsidR="00E045CC" w:rsidRDefault="00E045CC">
            <w:pPr>
              <w:rPr>
                <w:rFonts w:eastAsia="Batang" w:cs="Arial"/>
                <w:lang w:eastAsia="ko-KR"/>
              </w:rPr>
            </w:pPr>
            <w:r>
              <w:rPr>
                <w:rFonts w:eastAsia="Batang" w:cs="Arial"/>
                <w:lang w:eastAsia="ko-KR"/>
              </w:rPr>
              <w:t>Agreed</w:t>
            </w:r>
          </w:p>
          <w:p w14:paraId="53BD6704" w14:textId="77777777" w:rsidR="00E045CC" w:rsidRDefault="00E045CC">
            <w:pPr>
              <w:rPr>
                <w:rFonts w:eastAsia="Batang" w:cs="Arial"/>
                <w:lang w:eastAsia="ko-KR"/>
              </w:rPr>
            </w:pPr>
            <w:r>
              <w:rPr>
                <w:rFonts w:eastAsia="Batang" w:cs="Arial"/>
                <w:lang w:eastAsia="ko-KR"/>
              </w:rPr>
              <w:t>Shifted from 17.2.2.1</w:t>
            </w:r>
          </w:p>
          <w:p w14:paraId="2425D826" w14:textId="77777777" w:rsidR="00E045CC" w:rsidRDefault="00E045CC">
            <w:pPr>
              <w:rPr>
                <w:rFonts w:eastAsia="Batang" w:cs="Arial"/>
                <w:lang w:eastAsia="ko-KR"/>
              </w:rPr>
            </w:pPr>
          </w:p>
          <w:p w14:paraId="5AE1FF85" w14:textId="77777777" w:rsidR="00E045CC" w:rsidRDefault="00E045CC">
            <w:pPr>
              <w:rPr>
                <w:rFonts w:eastAsia="Batang" w:cs="Arial"/>
                <w:b/>
                <w:bCs/>
                <w:lang w:eastAsia="ko-KR"/>
              </w:rPr>
            </w:pPr>
            <w:r>
              <w:rPr>
                <w:rFonts w:eastAsia="Batang" w:cs="Arial"/>
                <w:b/>
                <w:bCs/>
                <w:lang w:eastAsia="ko-KR"/>
              </w:rPr>
              <w:t>CHAIR:</w:t>
            </w:r>
          </w:p>
          <w:p w14:paraId="2B1489BA" w14:textId="77777777" w:rsidR="00E045CC" w:rsidRDefault="00E045CC">
            <w:pPr>
              <w:rPr>
                <w:rFonts w:eastAsia="Batang" w:cs="Arial"/>
                <w:b/>
                <w:bCs/>
                <w:lang w:eastAsia="ko-KR"/>
              </w:rPr>
            </w:pPr>
            <w:r>
              <w:rPr>
                <w:rFonts w:eastAsia="Batang" w:cs="Arial"/>
                <w:b/>
                <w:bCs/>
                <w:lang w:eastAsia="ko-KR"/>
              </w:rPr>
              <w:t>INCORRECT WORK ITEM on cover page, revision needed for CT1#127e</w:t>
            </w:r>
          </w:p>
          <w:p w14:paraId="4DF47A70" w14:textId="77777777" w:rsidR="00E045CC" w:rsidRDefault="00E045CC">
            <w:pPr>
              <w:rPr>
                <w:rFonts w:eastAsia="Batang" w:cs="Arial"/>
                <w:lang w:eastAsia="ko-KR"/>
              </w:rPr>
            </w:pPr>
          </w:p>
          <w:p w14:paraId="3709FAAC" w14:textId="77777777" w:rsidR="00E045CC" w:rsidRDefault="00E045CC">
            <w:pPr>
              <w:rPr>
                <w:rFonts w:eastAsia="Batang" w:cs="Arial"/>
                <w:lang w:eastAsia="ko-KR"/>
              </w:rPr>
            </w:pPr>
          </w:p>
        </w:tc>
      </w:tr>
      <w:tr w:rsidR="00E045CC" w:rsidRPr="00282403" w14:paraId="1046D7FA" w14:textId="77777777" w:rsidTr="00E045CC">
        <w:tc>
          <w:tcPr>
            <w:tcW w:w="976" w:type="dxa"/>
            <w:tcBorders>
              <w:top w:val="nil"/>
              <w:left w:val="thinThickThinSmallGap" w:sz="24" w:space="0" w:color="auto"/>
              <w:bottom w:val="nil"/>
              <w:right w:val="single" w:sz="6" w:space="0" w:color="auto"/>
            </w:tcBorders>
          </w:tcPr>
          <w:p w14:paraId="4C7420E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1F2A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CBC3E2C" w14:textId="77777777" w:rsidR="00E045CC" w:rsidRDefault="00E045CC">
            <w:pPr>
              <w:rPr>
                <w:rFonts w:cs="Arial"/>
              </w:rPr>
            </w:pPr>
            <w:r>
              <w:t>C1-206479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A9E850"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422619"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BC492C" w14:textId="77777777" w:rsidR="00E045CC" w:rsidRDefault="00E045CC">
            <w:pPr>
              <w:rPr>
                <w:rFonts w:cs="Arial"/>
                <w:color w:val="000000"/>
              </w:rPr>
            </w:pPr>
            <w:r>
              <w:rPr>
                <w:rFonts w:cs="Arial"/>
                <w:color w:val="000000"/>
              </w:rPr>
              <w:t>CR 2538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5010C0" w14:textId="77777777" w:rsidR="00E045CC" w:rsidRDefault="00E045CC">
            <w:pPr>
              <w:rPr>
                <w:rFonts w:cs="Arial"/>
              </w:rPr>
            </w:pPr>
            <w:r>
              <w:rPr>
                <w:rFonts w:cs="Arial"/>
              </w:rPr>
              <w:t>Agreed</w:t>
            </w:r>
          </w:p>
          <w:p w14:paraId="699F6193" w14:textId="77777777" w:rsidR="00E045CC" w:rsidRDefault="00E045CC">
            <w:pPr>
              <w:rPr>
                <w:ins w:id="150" w:author="Nokia-pre126" w:date="2020-10-20T08:29:00Z"/>
                <w:rFonts w:cs="Arial"/>
              </w:rPr>
            </w:pPr>
            <w:ins w:id="151" w:author="Nokia-pre126" w:date="2020-10-20T08:29:00Z">
              <w:r>
                <w:rPr>
                  <w:rFonts w:cs="Arial"/>
                </w:rPr>
                <w:t>Revision of C1-205906</w:t>
              </w:r>
            </w:ins>
          </w:p>
          <w:p w14:paraId="226F3DB7" w14:textId="77777777" w:rsidR="00E045CC" w:rsidRDefault="00E045CC">
            <w:pPr>
              <w:rPr>
                <w:ins w:id="152" w:author="Nokia-pre126" w:date="2020-10-20T08:29:00Z"/>
                <w:rFonts w:cs="Arial"/>
              </w:rPr>
            </w:pPr>
            <w:ins w:id="153" w:author="Nokia-pre126" w:date="2020-10-20T08:29:00Z">
              <w:r>
                <w:rPr>
                  <w:rFonts w:cs="Arial"/>
                </w:rPr>
                <w:t>_________________________________________</w:t>
              </w:r>
            </w:ins>
          </w:p>
          <w:p w14:paraId="209F4BE1" w14:textId="77777777" w:rsidR="00E045CC" w:rsidRDefault="00E045CC">
            <w:pPr>
              <w:rPr>
                <w:rFonts w:cs="Arial"/>
              </w:rPr>
            </w:pPr>
            <w:r>
              <w:rPr>
                <w:rFonts w:cs="Arial"/>
              </w:rPr>
              <w:t>Revision of C1-204986</w:t>
            </w:r>
          </w:p>
          <w:p w14:paraId="1A2ECBA2" w14:textId="77777777" w:rsidR="00E045CC" w:rsidRDefault="00E045CC">
            <w:pPr>
              <w:rPr>
                <w:rFonts w:cs="Arial"/>
              </w:rPr>
            </w:pPr>
          </w:p>
        </w:tc>
      </w:tr>
      <w:tr w:rsidR="00E045CC" w14:paraId="5ADCA40A" w14:textId="77777777" w:rsidTr="00E045CC">
        <w:tc>
          <w:tcPr>
            <w:tcW w:w="976" w:type="dxa"/>
            <w:tcBorders>
              <w:top w:val="nil"/>
              <w:left w:val="thinThickThinSmallGap" w:sz="24" w:space="0" w:color="auto"/>
              <w:bottom w:val="nil"/>
              <w:right w:val="single" w:sz="6" w:space="0" w:color="auto"/>
            </w:tcBorders>
          </w:tcPr>
          <w:p w14:paraId="08D848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5A411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809D2C" w14:textId="77777777" w:rsidR="00E045CC" w:rsidRDefault="00E045CC">
            <w:pPr>
              <w:rPr>
                <w:rFonts w:cs="Arial"/>
              </w:rPr>
            </w:pPr>
            <w:r>
              <w:t>C1-206480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A1A7E46" w14:textId="77777777" w:rsidR="00E045CC" w:rsidRDefault="00E045CC">
            <w:pPr>
              <w:rPr>
                <w:rFonts w:cs="Arial"/>
              </w:rPr>
            </w:pPr>
            <w:r>
              <w:rPr>
                <w:rFonts w:cs="Arial"/>
              </w:rPr>
              <w:t>Rapporteur's cleanup of editor's notes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6AFC60"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60CA84" w14:textId="77777777" w:rsidR="00E045CC" w:rsidRDefault="00E045CC">
            <w:pPr>
              <w:rPr>
                <w:rFonts w:cs="Arial"/>
                <w:color w:val="000000"/>
              </w:rPr>
            </w:pPr>
            <w:r>
              <w:rPr>
                <w:rFonts w:cs="Arial"/>
                <w:color w:val="000000"/>
              </w:rPr>
              <w:t>CR 2818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5E30D" w14:textId="77777777" w:rsidR="00E045CC" w:rsidRDefault="00E045CC">
            <w:pPr>
              <w:rPr>
                <w:rFonts w:cs="Arial"/>
              </w:rPr>
            </w:pPr>
            <w:r>
              <w:rPr>
                <w:rFonts w:cs="Arial"/>
              </w:rPr>
              <w:t>Agreed</w:t>
            </w:r>
          </w:p>
          <w:p w14:paraId="64242CEE" w14:textId="77777777" w:rsidR="00E045CC" w:rsidRDefault="00E045CC">
            <w:pPr>
              <w:rPr>
                <w:rFonts w:cs="Arial"/>
              </w:rPr>
            </w:pPr>
          </w:p>
        </w:tc>
      </w:tr>
      <w:tr w:rsidR="00E045CC" w14:paraId="3241D96D" w14:textId="77777777" w:rsidTr="00E045CC">
        <w:tc>
          <w:tcPr>
            <w:tcW w:w="976" w:type="dxa"/>
            <w:tcBorders>
              <w:top w:val="nil"/>
              <w:left w:val="thinThickThinSmallGap" w:sz="24" w:space="0" w:color="auto"/>
              <w:bottom w:val="nil"/>
              <w:right w:val="single" w:sz="6" w:space="0" w:color="auto"/>
            </w:tcBorders>
          </w:tcPr>
          <w:p w14:paraId="5D8DFD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470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6055D2" w14:textId="77777777" w:rsidR="00E045CC" w:rsidRDefault="00E045CC">
            <w:pPr>
              <w:rPr>
                <w:rFonts w:cs="Arial"/>
              </w:rPr>
            </w:pPr>
            <w:r>
              <w:t>C1-206483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C95392"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7F2AA" w14:textId="77777777" w:rsidR="00E045CC" w:rsidRDefault="00E045CC">
            <w:pPr>
              <w:rPr>
                <w:rFonts w:cs="Arial"/>
              </w:rPr>
            </w:pPr>
            <w:r>
              <w:rPr>
                <w:rFonts w:cs="Arial"/>
              </w:rPr>
              <w:t>Samsung, Qualcomm Incorporated, 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452972" w14:textId="77777777" w:rsidR="00E045CC" w:rsidRDefault="00E045CC">
            <w:pPr>
              <w:rPr>
                <w:rFonts w:cs="Arial"/>
                <w:color w:val="000000"/>
              </w:rPr>
            </w:pPr>
            <w:r>
              <w:rPr>
                <w:rFonts w:cs="Arial"/>
                <w:color w:val="000000"/>
              </w:rPr>
              <w:t>CR 2461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53AB0B" w14:textId="77777777" w:rsidR="00E045CC" w:rsidRDefault="00E045CC">
            <w:pPr>
              <w:rPr>
                <w:rFonts w:cs="Arial"/>
              </w:rPr>
            </w:pPr>
            <w:r>
              <w:rPr>
                <w:rFonts w:cs="Arial"/>
              </w:rPr>
              <w:t>Agreed</w:t>
            </w:r>
          </w:p>
          <w:p w14:paraId="71D59A69" w14:textId="77777777" w:rsidR="00E045CC" w:rsidRDefault="00E045CC">
            <w:pPr>
              <w:rPr>
                <w:rFonts w:cs="Arial"/>
              </w:rPr>
            </w:pPr>
          </w:p>
          <w:p w14:paraId="2A91B10C" w14:textId="77777777" w:rsidR="00E045CC" w:rsidRDefault="00E045CC">
            <w:pPr>
              <w:rPr>
                <w:rFonts w:cs="Arial"/>
              </w:rPr>
            </w:pPr>
            <w:ins w:id="154" w:author="Nokia-pre126" w:date="2020-10-20T08:56:00Z">
              <w:r>
                <w:rPr>
                  <w:rFonts w:cs="Arial"/>
                </w:rPr>
                <w:t>Revision of C1-205918</w:t>
              </w:r>
            </w:ins>
          </w:p>
        </w:tc>
      </w:tr>
      <w:tr w:rsidR="00E045CC" w14:paraId="41D1D9A4" w14:textId="77777777" w:rsidTr="00E045CC">
        <w:tc>
          <w:tcPr>
            <w:tcW w:w="976" w:type="dxa"/>
            <w:tcBorders>
              <w:top w:val="nil"/>
              <w:left w:val="thinThickThinSmallGap" w:sz="24" w:space="0" w:color="auto"/>
              <w:bottom w:val="nil"/>
              <w:right w:val="single" w:sz="6" w:space="0" w:color="auto"/>
            </w:tcBorders>
          </w:tcPr>
          <w:p w14:paraId="233EE9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97DC8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F40DD8" w14:textId="77777777" w:rsidR="00E045CC" w:rsidRDefault="00E045CC">
            <w:pPr>
              <w:rPr>
                <w:rFonts w:cs="Arial"/>
              </w:rPr>
            </w:pPr>
            <w:r>
              <w:t>C1-206484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0C3F967" w14:textId="77777777" w:rsidR="00E045CC" w:rsidRDefault="00E045CC">
            <w:pPr>
              <w:rPr>
                <w:rFonts w:cs="Arial"/>
              </w:rPr>
            </w:pPr>
            <w:r>
              <w:rPr>
                <w:rFonts w:cs="Arial"/>
              </w:rPr>
              <w:t>5G-GUTI reallocation after resume from 5GMM-IDLE mode with suspend indication due to paging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943A767" w14:textId="77777777" w:rsidR="00E045CC" w:rsidRDefault="00E045CC">
            <w:pPr>
              <w:rPr>
                <w:rFonts w:cs="Arial"/>
              </w:rPr>
            </w:pPr>
            <w:r>
              <w:rPr>
                <w:rFonts w:cs="Arial"/>
              </w:rPr>
              <w:t xml:space="preserve">Samsung, Qualcomm Incorporated, </w:t>
            </w:r>
            <w:r>
              <w:rPr>
                <w:rFonts w:cs="Arial"/>
              </w:rPr>
              <w:lastRenderedPageBreak/>
              <w:t>InterDigital, Huawei, HiSilicon, CATT, Vodafone, ZTE, Nokia, Nokia Shanghai Bell, SHARP, Intel, OPPO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7A0318" w14:textId="77777777" w:rsidR="00E045CC" w:rsidRDefault="00E045CC">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5800B" w14:textId="77777777" w:rsidR="00E045CC" w:rsidRDefault="00E045CC">
            <w:pPr>
              <w:rPr>
                <w:rFonts w:cs="Arial"/>
              </w:rPr>
            </w:pPr>
            <w:r>
              <w:rPr>
                <w:rFonts w:cs="Arial"/>
              </w:rPr>
              <w:lastRenderedPageBreak/>
              <w:t>Agreed</w:t>
            </w:r>
          </w:p>
          <w:p w14:paraId="2B9DF50C" w14:textId="77777777" w:rsidR="00E045CC" w:rsidRDefault="00E045CC">
            <w:pPr>
              <w:rPr>
                <w:rFonts w:cs="Arial"/>
              </w:rPr>
            </w:pPr>
          </w:p>
          <w:p w14:paraId="65CE9909" w14:textId="77777777" w:rsidR="00E045CC" w:rsidRDefault="00E045CC">
            <w:pPr>
              <w:rPr>
                <w:rFonts w:cs="Arial"/>
              </w:rPr>
            </w:pPr>
            <w:ins w:id="155" w:author="Nokia-pre126" w:date="2020-10-20T08:57:00Z">
              <w:r>
                <w:rPr>
                  <w:rFonts w:cs="Arial"/>
                </w:rPr>
                <w:t>Revision of C1-205922</w:t>
              </w:r>
            </w:ins>
          </w:p>
        </w:tc>
      </w:tr>
      <w:tr w:rsidR="00E045CC" w:rsidRPr="00282403" w14:paraId="5408B478" w14:textId="77777777" w:rsidTr="00E045CC">
        <w:tc>
          <w:tcPr>
            <w:tcW w:w="976" w:type="dxa"/>
            <w:tcBorders>
              <w:top w:val="nil"/>
              <w:left w:val="thinThickThinSmallGap" w:sz="24" w:space="0" w:color="auto"/>
              <w:bottom w:val="nil"/>
              <w:right w:val="single" w:sz="6" w:space="0" w:color="auto"/>
            </w:tcBorders>
          </w:tcPr>
          <w:p w14:paraId="2A974D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8821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6715398" w14:textId="77777777" w:rsidR="00E045CC" w:rsidRDefault="00E045CC">
            <w:pPr>
              <w:rPr>
                <w:rFonts w:cs="Arial"/>
              </w:rPr>
            </w:pPr>
            <w:r>
              <w:t>C1-206511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A0CDE8" w14:textId="77777777" w:rsidR="00E045CC" w:rsidRDefault="00E045CC">
            <w:pPr>
              <w:rPr>
                <w:rFonts w:cs="Arial"/>
              </w:rPr>
            </w:pPr>
            <w:r>
              <w:rPr>
                <w:rFonts w:cs="Arial"/>
              </w:rPr>
              <w:t>Missing Allowed PDU Session Status IE in CPSR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07EF09"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69F71F" w14:textId="77777777" w:rsidR="00E045CC" w:rsidRDefault="00E045CC">
            <w:pPr>
              <w:rPr>
                <w:rFonts w:cs="Arial"/>
                <w:color w:val="000000"/>
              </w:rPr>
            </w:pPr>
            <w:r>
              <w:rPr>
                <w:rFonts w:cs="Arial"/>
                <w:color w:val="000000"/>
              </w:rPr>
              <w:t>CR 2664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33A4BB6" w14:textId="77777777" w:rsidR="00E045CC" w:rsidRDefault="00E045CC">
            <w:pPr>
              <w:rPr>
                <w:rFonts w:cs="Arial"/>
              </w:rPr>
            </w:pPr>
            <w:r>
              <w:rPr>
                <w:rFonts w:cs="Arial"/>
              </w:rPr>
              <w:t>Agreed</w:t>
            </w:r>
          </w:p>
          <w:p w14:paraId="0E774ABB" w14:textId="77777777" w:rsidR="00E045CC" w:rsidRDefault="00E045CC">
            <w:pPr>
              <w:rPr>
                <w:rFonts w:cs="Arial"/>
              </w:rPr>
            </w:pPr>
            <w:ins w:id="156" w:author="Nokia-pre126" w:date="2020-10-21T06:32:00Z">
              <w:r>
                <w:rPr>
                  <w:rFonts w:cs="Arial"/>
                </w:rPr>
                <w:t>Revision of C1-206010</w:t>
              </w:r>
            </w:ins>
          </w:p>
          <w:p w14:paraId="117A9199" w14:textId="77777777" w:rsidR="00E045CC" w:rsidRDefault="00E045CC">
            <w:pPr>
              <w:rPr>
                <w:rFonts w:cs="Arial"/>
              </w:rPr>
            </w:pPr>
          </w:p>
          <w:p w14:paraId="26304DC3" w14:textId="77777777" w:rsidR="00E045CC" w:rsidRDefault="00E045CC">
            <w:pPr>
              <w:rPr>
                <w:rFonts w:cs="Arial"/>
              </w:rPr>
            </w:pPr>
            <w:r>
              <w:rPr>
                <w:rFonts w:cs="Arial"/>
              </w:rPr>
              <w:t>To be shifted to 5GProtoc17 agenda item</w:t>
            </w:r>
          </w:p>
          <w:p w14:paraId="2623E7A4" w14:textId="77777777" w:rsidR="00E045CC" w:rsidRDefault="00E045CC">
            <w:pPr>
              <w:rPr>
                <w:rFonts w:cs="Arial"/>
              </w:rPr>
            </w:pPr>
          </w:p>
          <w:p w14:paraId="4A7A4217" w14:textId="77777777" w:rsidR="00E045CC" w:rsidRDefault="00E045CC">
            <w:pPr>
              <w:rPr>
                <w:rFonts w:cs="Arial"/>
              </w:rPr>
            </w:pPr>
          </w:p>
          <w:p w14:paraId="4F463915" w14:textId="77777777" w:rsidR="00E045CC" w:rsidRDefault="00E045CC">
            <w:pPr>
              <w:rPr>
                <w:rFonts w:cs="Arial"/>
              </w:rPr>
            </w:pPr>
          </w:p>
        </w:tc>
      </w:tr>
      <w:tr w:rsidR="00E045CC" w14:paraId="51D2E4FA" w14:textId="77777777" w:rsidTr="00E045CC">
        <w:tc>
          <w:tcPr>
            <w:tcW w:w="976" w:type="dxa"/>
            <w:tcBorders>
              <w:top w:val="nil"/>
              <w:left w:val="thinThickThinSmallGap" w:sz="24" w:space="0" w:color="auto"/>
              <w:bottom w:val="nil"/>
              <w:right w:val="single" w:sz="6" w:space="0" w:color="auto"/>
            </w:tcBorders>
          </w:tcPr>
          <w:p w14:paraId="6D0031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6ED7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3E8205" w14:textId="77777777" w:rsidR="00E045CC" w:rsidRDefault="00E045CC">
            <w:pPr>
              <w:rPr>
                <w:rFonts w:cs="Arial"/>
              </w:rPr>
            </w:pPr>
            <w:r>
              <w:t>C1-206522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0ECC8A"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C991FE"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2782A" w14:textId="77777777" w:rsidR="00E045CC" w:rsidRDefault="00E045CC">
            <w:pPr>
              <w:rPr>
                <w:rFonts w:cs="Arial"/>
                <w:color w:val="000000"/>
              </w:rPr>
            </w:pPr>
            <w:r>
              <w:rPr>
                <w:rFonts w:cs="Arial"/>
                <w:color w:val="000000"/>
              </w:rPr>
              <w:t>CR 2665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8F8DA9E" w14:textId="77777777" w:rsidR="00E045CC" w:rsidRDefault="00E045CC">
            <w:pPr>
              <w:rPr>
                <w:rFonts w:cs="Arial"/>
              </w:rPr>
            </w:pPr>
            <w:r>
              <w:rPr>
                <w:rFonts w:cs="Arial"/>
              </w:rPr>
              <w:t>Agreed</w:t>
            </w:r>
          </w:p>
          <w:p w14:paraId="2DE7C6CD" w14:textId="77777777" w:rsidR="00E045CC" w:rsidRDefault="00E045CC">
            <w:pPr>
              <w:rPr>
                <w:rFonts w:cs="Arial"/>
              </w:rPr>
            </w:pPr>
          </w:p>
          <w:p w14:paraId="2FC2736D" w14:textId="77777777" w:rsidR="00E045CC" w:rsidRDefault="00E045CC">
            <w:pPr>
              <w:rPr>
                <w:rFonts w:cs="Arial"/>
              </w:rPr>
            </w:pPr>
            <w:ins w:id="157" w:author="Nokia-pre126" w:date="2020-10-21T11:44:00Z">
              <w:r>
                <w:rPr>
                  <w:rFonts w:cs="Arial"/>
                </w:rPr>
                <w:t>Revision of C1-206017</w:t>
              </w:r>
            </w:ins>
          </w:p>
        </w:tc>
      </w:tr>
      <w:tr w:rsidR="00E045CC" w14:paraId="60DAB7F5" w14:textId="77777777" w:rsidTr="00E045CC">
        <w:tc>
          <w:tcPr>
            <w:tcW w:w="976" w:type="dxa"/>
            <w:tcBorders>
              <w:top w:val="nil"/>
              <w:left w:val="thinThickThinSmallGap" w:sz="24" w:space="0" w:color="auto"/>
              <w:bottom w:val="nil"/>
              <w:right w:val="single" w:sz="6" w:space="0" w:color="auto"/>
            </w:tcBorders>
          </w:tcPr>
          <w:p w14:paraId="22A736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5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AE8C8C" w14:textId="77777777" w:rsidR="00E045CC" w:rsidRDefault="00E045CC">
            <w:pPr>
              <w:rPr>
                <w:rFonts w:cs="Arial"/>
              </w:rPr>
            </w:pPr>
            <w:r>
              <w:t>C1-206523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528B29" w14:textId="77777777" w:rsidR="00E045CC" w:rsidRDefault="00E045CC">
            <w:pPr>
              <w:rPr>
                <w:rFonts w:cs="Arial"/>
              </w:rPr>
            </w:pPr>
            <w:r>
              <w:rPr>
                <w:rFonts w:cs="Arial"/>
              </w:rPr>
              <w:t>Timer value of active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5B1757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F53532" w14:textId="77777777" w:rsidR="00E045CC" w:rsidRDefault="00E045CC">
            <w:pPr>
              <w:rPr>
                <w:rFonts w:cs="Arial"/>
                <w:color w:val="000000"/>
              </w:rPr>
            </w:pPr>
            <w:r>
              <w:rPr>
                <w:rFonts w:cs="Arial"/>
                <w:color w:val="000000"/>
              </w:rPr>
              <w:t>CR 2688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1069184" w14:textId="77777777" w:rsidR="00E045CC" w:rsidRDefault="00E045CC">
            <w:pPr>
              <w:rPr>
                <w:rFonts w:cs="Arial"/>
              </w:rPr>
            </w:pPr>
            <w:r>
              <w:rPr>
                <w:rFonts w:cs="Arial"/>
              </w:rPr>
              <w:t>Agreed</w:t>
            </w:r>
          </w:p>
          <w:p w14:paraId="740919F7" w14:textId="77777777" w:rsidR="00E045CC" w:rsidRDefault="00E045CC">
            <w:pPr>
              <w:rPr>
                <w:rFonts w:cs="Arial"/>
              </w:rPr>
            </w:pPr>
          </w:p>
          <w:p w14:paraId="1C360E99" w14:textId="77777777" w:rsidR="00E045CC" w:rsidRDefault="00E045CC">
            <w:pPr>
              <w:rPr>
                <w:rFonts w:cs="Arial"/>
              </w:rPr>
            </w:pPr>
            <w:ins w:id="158" w:author="Nokia-pre126" w:date="2020-10-21T11:44:00Z">
              <w:r>
                <w:rPr>
                  <w:rFonts w:cs="Arial"/>
                </w:rPr>
                <w:t>Revision of C1-206066</w:t>
              </w:r>
            </w:ins>
          </w:p>
        </w:tc>
      </w:tr>
      <w:tr w:rsidR="00E045CC" w14:paraId="7B9E526E" w14:textId="77777777" w:rsidTr="00E045CC">
        <w:tc>
          <w:tcPr>
            <w:tcW w:w="976" w:type="dxa"/>
            <w:tcBorders>
              <w:top w:val="nil"/>
              <w:left w:val="thinThickThinSmallGap" w:sz="24" w:space="0" w:color="auto"/>
              <w:bottom w:val="nil"/>
              <w:right w:val="single" w:sz="6" w:space="0" w:color="auto"/>
            </w:tcBorders>
          </w:tcPr>
          <w:p w14:paraId="41D00A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3251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67495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374E3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64394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AF1A9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D9AEDB7" w14:textId="77777777" w:rsidR="00E045CC" w:rsidRDefault="00E045CC">
            <w:pPr>
              <w:rPr>
                <w:rFonts w:cs="Arial"/>
              </w:rPr>
            </w:pPr>
          </w:p>
        </w:tc>
      </w:tr>
      <w:tr w:rsidR="00E045CC" w14:paraId="60218499" w14:textId="77777777" w:rsidTr="00E045CC">
        <w:tc>
          <w:tcPr>
            <w:tcW w:w="976" w:type="dxa"/>
            <w:tcBorders>
              <w:top w:val="nil"/>
              <w:left w:val="thinThickThinSmallGap" w:sz="24" w:space="0" w:color="auto"/>
              <w:bottom w:val="nil"/>
              <w:right w:val="single" w:sz="6" w:space="0" w:color="auto"/>
            </w:tcBorders>
          </w:tcPr>
          <w:p w14:paraId="03CD34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6BC9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C13051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B63F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9FD82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1345F5C"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13B0451" w14:textId="77777777" w:rsidR="00E045CC" w:rsidRDefault="00E045CC">
            <w:pPr>
              <w:rPr>
                <w:rFonts w:cs="Arial"/>
              </w:rPr>
            </w:pPr>
          </w:p>
        </w:tc>
      </w:tr>
      <w:tr w:rsidR="00E045CC" w14:paraId="24A8B776" w14:textId="77777777" w:rsidTr="00E045CC">
        <w:tc>
          <w:tcPr>
            <w:tcW w:w="976" w:type="dxa"/>
            <w:tcBorders>
              <w:top w:val="nil"/>
              <w:left w:val="thinThickThinSmallGap" w:sz="24" w:space="0" w:color="auto"/>
              <w:bottom w:val="nil"/>
              <w:right w:val="single" w:sz="6" w:space="0" w:color="auto"/>
            </w:tcBorders>
          </w:tcPr>
          <w:p w14:paraId="00E8B9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033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D5BAF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1692B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AA572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1C197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90A2135" w14:textId="77777777" w:rsidR="00E045CC" w:rsidRDefault="00E045CC">
            <w:pPr>
              <w:rPr>
                <w:rFonts w:cs="Arial"/>
              </w:rPr>
            </w:pPr>
          </w:p>
        </w:tc>
      </w:tr>
      <w:tr w:rsidR="00E045CC" w14:paraId="30D7B702" w14:textId="77777777" w:rsidTr="00E045CC">
        <w:tc>
          <w:tcPr>
            <w:tcW w:w="976" w:type="dxa"/>
            <w:tcBorders>
              <w:top w:val="nil"/>
              <w:left w:val="thinThickThinSmallGap" w:sz="24" w:space="0" w:color="auto"/>
              <w:bottom w:val="nil"/>
              <w:right w:val="single" w:sz="6" w:space="0" w:color="auto"/>
            </w:tcBorders>
          </w:tcPr>
          <w:p w14:paraId="7792EF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B8BF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665722" w14:textId="77777777" w:rsidR="00E045CC" w:rsidRDefault="00E045CC">
            <w:pPr>
              <w:rPr>
                <w:rFonts w:cs="Arial"/>
              </w:rPr>
            </w:pPr>
            <w:r>
              <w:rPr>
                <w:rFonts w:cs="Arial"/>
              </w:rPr>
              <w:t>C1-207164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6296E40" w14:textId="77777777" w:rsidR="00E045CC" w:rsidRDefault="00E045CC">
            <w:pPr>
              <w:rPr>
                <w:rFonts w:cs="Arial"/>
              </w:rPr>
            </w:pPr>
            <w:r>
              <w:rPr>
                <w:rFonts w:cs="Arial"/>
              </w:rPr>
              <w:t>Truncated 5G-S-TMSI for eMTC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E7737E1"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EA7C081" w14:textId="77777777" w:rsidR="00E045CC" w:rsidRDefault="00E045CC">
            <w:pPr>
              <w:rPr>
                <w:rFonts w:cs="Arial"/>
              </w:rPr>
            </w:pPr>
            <w:r>
              <w:rPr>
                <w:rFonts w:cs="Arial"/>
              </w:rPr>
              <w:t>CR 2322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490E1D1" w14:textId="77777777" w:rsidR="00E045CC" w:rsidRDefault="00E045CC">
            <w:pPr>
              <w:rPr>
                <w:rFonts w:eastAsia="Batang" w:cs="Arial"/>
                <w:lang w:eastAsia="ko-KR"/>
              </w:rPr>
            </w:pPr>
            <w:r>
              <w:rPr>
                <w:rFonts w:eastAsia="Batang" w:cs="Arial"/>
                <w:lang w:eastAsia="ko-KR"/>
              </w:rPr>
              <w:t>Withdrawn</w:t>
            </w:r>
          </w:p>
          <w:p w14:paraId="0533D74F" w14:textId="77777777" w:rsidR="00E045CC" w:rsidRDefault="00E045CC">
            <w:pPr>
              <w:rPr>
                <w:rFonts w:eastAsia="Batang" w:cs="Arial"/>
                <w:lang w:eastAsia="ko-KR"/>
              </w:rPr>
            </w:pPr>
            <w:r>
              <w:rPr>
                <w:rFonts w:eastAsia="Batang" w:cs="Arial"/>
                <w:lang w:eastAsia="ko-KR"/>
              </w:rPr>
              <w:t>Revision of C1-204672</w:t>
            </w:r>
          </w:p>
        </w:tc>
      </w:tr>
      <w:tr w:rsidR="00E045CC" w14:paraId="1F0D217B" w14:textId="77777777" w:rsidTr="00E045CC">
        <w:tc>
          <w:tcPr>
            <w:tcW w:w="976" w:type="dxa"/>
            <w:tcBorders>
              <w:top w:val="nil"/>
              <w:left w:val="thinThickThinSmallGap" w:sz="24" w:space="0" w:color="auto"/>
              <w:bottom w:val="nil"/>
              <w:right w:val="single" w:sz="6" w:space="0" w:color="auto"/>
            </w:tcBorders>
          </w:tcPr>
          <w:p w14:paraId="5E94A2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20E83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782DBE" w14:textId="2B58ADC2" w:rsidR="00E045CC" w:rsidRDefault="005362A4">
            <w:pPr>
              <w:rPr>
                <w:rFonts w:cs="Arial"/>
              </w:rPr>
            </w:pPr>
            <w:hyperlink r:id="rId149" w:history="1">
              <w:r w:rsidR="00282403">
                <w:rPr>
                  <w:rStyle w:val="Hyperlink"/>
                </w:rPr>
                <w:t>C1-207172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7F7D41"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F51F6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C25E67" w14:textId="77777777" w:rsidR="00E045CC" w:rsidRDefault="00E045CC">
            <w:pPr>
              <w:rPr>
                <w:rFonts w:cs="Arial"/>
              </w:rPr>
            </w:pPr>
            <w:r>
              <w:rPr>
                <w:rFonts w:cs="Arial"/>
              </w:rPr>
              <w:t>CR 2857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AC60DE" w14:textId="77777777" w:rsidR="00E045CC" w:rsidRDefault="00E045CC">
            <w:pPr>
              <w:rPr>
                <w:rFonts w:eastAsia="Batang" w:cs="Arial"/>
                <w:lang w:eastAsia="ko-KR"/>
              </w:rPr>
            </w:pPr>
          </w:p>
        </w:tc>
      </w:tr>
      <w:tr w:rsidR="00E045CC" w14:paraId="10019637" w14:textId="77777777" w:rsidTr="00E045CC">
        <w:tc>
          <w:tcPr>
            <w:tcW w:w="976" w:type="dxa"/>
            <w:tcBorders>
              <w:top w:val="nil"/>
              <w:left w:val="thinThickThinSmallGap" w:sz="24" w:space="0" w:color="auto"/>
              <w:bottom w:val="nil"/>
              <w:right w:val="single" w:sz="6" w:space="0" w:color="auto"/>
            </w:tcBorders>
          </w:tcPr>
          <w:p w14:paraId="55CA36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A690B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09FE85" w14:textId="5494A7FE" w:rsidR="00E045CC" w:rsidRDefault="005362A4">
            <w:pPr>
              <w:rPr>
                <w:rFonts w:cs="Arial"/>
              </w:rPr>
            </w:pPr>
            <w:hyperlink r:id="rId150" w:history="1">
              <w:r w:rsidR="00282403">
                <w:rPr>
                  <w:rStyle w:val="Hyperlink"/>
                </w:rPr>
                <w:t>C1-207216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75DF7A" w14:textId="77777777" w:rsidR="00E045CC" w:rsidRDefault="00E045CC">
            <w:pPr>
              <w:rPr>
                <w:rFonts w:cs="Arial"/>
              </w:rPr>
            </w:pPr>
            <w:r>
              <w:rPr>
                <w:rFonts w:cs="Arial"/>
              </w:rPr>
              <w:t>5G-GUTI reallocation after MT service request but before connection suspend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0B16C5" w14:textId="77777777" w:rsidR="00E045CC" w:rsidRDefault="00E045CC">
            <w:pPr>
              <w:rPr>
                <w:rFonts w:cs="Arial"/>
                <w:lang w:val="de-DE"/>
              </w:rPr>
            </w:pPr>
            <w:r>
              <w:rPr>
                <w:rFonts w:cs="Arial"/>
                <w:lang w:val="de-DE"/>
              </w:rPr>
              <w:t>Samsung, Huawei, HiSilicon, InterDigital, SHARP, ZTE, Vodafone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758066" w14:textId="77777777" w:rsidR="00E045CC" w:rsidRDefault="00E045CC">
            <w:pPr>
              <w:rPr>
                <w:rFonts w:cs="Arial"/>
              </w:rPr>
            </w:pPr>
            <w:r>
              <w:rPr>
                <w:rFonts w:cs="Arial"/>
              </w:rPr>
              <w:t>CR 2868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CB9436" w14:textId="77777777" w:rsidR="00E045CC" w:rsidRDefault="00E045CC">
            <w:pPr>
              <w:rPr>
                <w:rFonts w:eastAsia="Batang" w:cs="Arial"/>
                <w:lang w:eastAsia="ko-KR"/>
              </w:rPr>
            </w:pPr>
          </w:p>
        </w:tc>
      </w:tr>
      <w:tr w:rsidR="00E045CC" w14:paraId="6FD9B333" w14:textId="77777777" w:rsidTr="00E045CC">
        <w:tc>
          <w:tcPr>
            <w:tcW w:w="976" w:type="dxa"/>
            <w:tcBorders>
              <w:top w:val="nil"/>
              <w:left w:val="thinThickThinSmallGap" w:sz="24" w:space="0" w:color="auto"/>
              <w:bottom w:val="nil"/>
              <w:right w:val="single" w:sz="6" w:space="0" w:color="auto"/>
            </w:tcBorders>
          </w:tcPr>
          <w:p w14:paraId="27EC71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BBEA5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198A55" w14:textId="34291759" w:rsidR="00E045CC" w:rsidRDefault="005362A4">
            <w:pPr>
              <w:rPr>
                <w:rFonts w:cs="Arial"/>
              </w:rPr>
            </w:pPr>
            <w:hyperlink r:id="rId151" w:history="1">
              <w:r w:rsidR="00282403">
                <w:rPr>
                  <w:rStyle w:val="Hyperlink"/>
                </w:rPr>
                <w:t>C1-207268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CB558" w14:textId="77777777" w:rsidR="00E045CC" w:rsidRDefault="00E045CC">
            <w:pPr>
              <w:rPr>
                <w:rFonts w:cs="Arial"/>
              </w:rPr>
            </w:pPr>
            <w:r>
              <w:rPr>
                <w:rFonts w:cs="Arial"/>
              </w:rPr>
              <w:t>PDU session release in CP-SR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25E25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68D057" w14:textId="77777777" w:rsidR="00E045CC" w:rsidRDefault="00E045CC">
            <w:pPr>
              <w:rPr>
                <w:rFonts w:cs="Arial"/>
              </w:rPr>
            </w:pPr>
            <w:r>
              <w:rPr>
                <w:rFonts w:cs="Arial"/>
              </w:rPr>
              <w:t xml:space="preserve">CR 2748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40D5DF0" w14:textId="77777777" w:rsidR="00E045CC" w:rsidRDefault="00E045CC">
            <w:pPr>
              <w:rPr>
                <w:rFonts w:eastAsia="Batang" w:cs="Arial"/>
                <w:lang w:eastAsia="ko-KR"/>
              </w:rPr>
            </w:pPr>
            <w:r>
              <w:rPr>
                <w:rFonts w:eastAsia="Batang" w:cs="Arial"/>
                <w:lang w:eastAsia="ko-KR"/>
              </w:rPr>
              <w:lastRenderedPageBreak/>
              <w:t>Revision of C1-206240</w:t>
            </w:r>
          </w:p>
        </w:tc>
      </w:tr>
      <w:tr w:rsidR="00E045CC" w14:paraId="3560A735" w14:textId="77777777" w:rsidTr="00E045CC">
        <w:tc>
          <w:tcPr>
            <w:tcW w:w="976" w:type="dxa"/>
            <w:tcBorders>
              <w:top w:val="nil"/>
              <w:left w:val="thinThickThinSmallGap" w:sz="24" w:space="0" w:color="auto"/>
              <w:bottom w:val="nil"/>
              <w:right w:val="single" w:sz="6" w:space="0" w:color="auto"/>
            </w:tcBorders>
          </w:tcPr>
          <w:p w14:paraId="0DBCA4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9A2C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B6B99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B5F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F22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59A5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3174F4" w14:textId="77777777" w:rsidR="00E045CC" w:rsidRDefault="00E045CC">
            <w:pPr>
              <w:rPr>
                <w:rFonts w:eastAsia="Batang" w:cs="Arial"/>
                <w:lang w:eastAsia="ko-KR"/>
              </w:rPr>
            </w:pPr>
          </w:p>
        </w:tc>
      </w:tr>
      <w:tr w:rsidR="00E045CC" w14:paraId="4D7F6110" w14:textId="77777777" w:rsidTr="00E045CC">
        <w:tc>
          <w:tcPr>
            <w:tcW w:w="976" w:type="dxa"/>
            <w:tcBorders>
              <w:top w:val="nil"/>
              <w:left w:val="thinThickThinSmallGap" w:sz="24" w:space="0" w:color="auto"/>
              <w:bottom w:val="nil"/>
              <w:right w:val="single" w:sz="6" w:space="0" w:color="auto"/>
            </w:tcBorders>
          </w:tcPr>
          <w:p w14:paraId="57FB6B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5EBA5D"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4207E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B1BDE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6CE700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AB95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8BB1F" w14:textId="77777777" w:rsidR="00E045CC" w:rsidRDefault="00E045CC">
            <w:pPr>
              <w:rPr>
                <w:rFonts w:eastAsia="Batang" w:cs="Arial"/>
                <w:lang w:eastAsia="ko-KR"/>
              </w:rPr>
            </w:pPr>
          </w:p>
        </w:tc>
      </w:tr>
      <w:tr w:rsidR="00E045CC" w14:paraId="1B3F5091" w14:textId="77777777" w:rsidTr="00E045CC">
        <w:tc>
          <w:tcPr>
            <w:tcW w:w="976" w:type="dxa"/>
            <w:tcBorders>
              <w:top w:val="nil"/>
              <w:left w:val="thinThickThinSmallGap" w:sz="24" w:space="0" w:color="auto"/>
              <w:bottom w:val="nil"/>
              <w:right w:val="single" w:sz="6" w:space="0" w:color="auto"/>
            </w:tcBorders>
          </w:tcPr>
          <w:p w14:paraId="2ABB8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5384F"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3E2E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9745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6041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6AE21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4F5366" w14:textId="77777777" w:rsidR="00E045CC" w:rsidRDefault="00E045CC">
            <w:pPr>
              <w:rPr>
                <w:rFonts w:eastAsia="Batang" w:cs="Arial"/>
                <w:lang w:eastAsia="ko-KR"/>
              </w:rPr>
            </w:pPr>
          </w:p>
        </w:tc>
      </w:tr>
      <w:tr w:rsidR="00E045CC" w14:paraId="5B1A5986" w14:textId="77777777" w:rsidTr="00E045CC">
        <w:tc>
          <w:tcPr>
            <w:tcW w:w="976" w:type="dxa"/>
            <w:tcBorders>
              <w:top w:val="nil"/>
              <w:left w:val="thinThickThinSmallGap" w:sz="24" w:space="0" w:color="auto"/>
              <w:bottom w:val="nil"/>
              <w:right w:val="single" w:sz="6" w:space="0" w:color="auto"/>
            </w:tcBorders>
          </w:tcPr>
          <w:p w14:paraId="67027C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6972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6B771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AC5A5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6A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B1D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E20659" w14:textId="77777777" w:rsidR="00E045CC" w:rsidRDefault="00E045CC">
            <w:pPr>
              <w:rPr>
                <w:rFonts w:eastAsia="Batang" w:cs="Arial"/>
                <w:lang w:eastAsia="ko-KR"/>
              </w:rPr>
            </w:pPr>
          </w:p>
        </w:tc>
      </w:tr>
      <w:tr w:rsidR="00E045CC" w14:paraId="23E176A2" w14:textId="77777777" w:rsidTr="00E045CC">
        <w:tc>
          <w:tcPr>
            <w:tcW w:w="976" w:type="dxa"/>
            <w:tcBorders>
              <w:top w:val="nil"/>
              <w:left w:val="thinThickThinSmallGap" w:sz="24" w:space="0" w:color="auto"/>
              <w:bottom w:val="nil"/>
              <w:right w:val="single" w:sz="6" w:space="0" w:color="auto"/>
            </w:tcBorders>
          </w:tcPr>
          <w:p w14:paraId="1CE95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D55433"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90C05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ABB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113F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BF70F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5D99C8" w14:textId="77777777" w:rsidR="00E045CC" w:rsidRDefault="00E045CC">
            <w:pPr>
              <w:rPr>
                <w:rFonts w:eastAsia="Batang" w:cs="Arial"/>
                <w:lang w:eastAsia="ko-KR"/>
              </w:rPr>
            </w:pPr>
          </w:p>
        </w:tc>
      </w:tr>
      <w:tr w:rsidR="00E045CC" w14:paraId="3527108D" w14:textId="77777777" w:rsidTr="00E045CC">
        <w:tc>
          <w:tcPr>
            <w:tcW w:w="976" w:type="dxa"/>
            <w:tcBorders>
              <w:top w:val="nil"/>
              <w:left w:val="thinThickThinSmallGap" w:sz="24" w:space="0" w:color="auto"/>
              <w:bottom w:val="nil"/>
              <w:right w:val="single" w:sz="6" w:space="0" w:color="auto"/>
            </w:tcBorders>
          </w:tcPr>
          <w:p w14:paraId="1B90E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88208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53C20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47D6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0CD4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4AD2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85980E" w14:textId="77777777" w:rsidR="00E045CC" w:rsidRDefault="00E045CC">
            <w:pPr>
              <w:rPr>
                <w:rFonts w:eastAsia="Batang" w:cs="Arial"/>
                <w:lang w:eastAsia="ko-KR"/>
              </w:rPr>
            </w:pPr>
          </w:p>
        </w:tc>
      </w:tr>
      <w:tr w:rsidR="00E045CC" w14:paraId="7C11F0E3" w14:textId="77777777" w:rsidTr="00E045CC">
        <w:tc>
          <w:tcPr>
            <w:tcW w:w="976" w:type="dxa"/>
            <w:tcBorders>
              <w:top w:val="nil"/>
              <w:left w:val="thinThickThinSmallGap" w:sz="24" w:space="0" w:color="auto"/>
              <w:bottom w:val="nil"/>
              <w:right w:val="single" w:sz="6" w:space="0" w:color="auto"/>
            </w:tcBorders>
          </w:tcPr>
          <w:p w14:paraId="36B2C5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47A0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E2F2D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8B93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9ED65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F920B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90D59" w14:textId="77777777" w:rsidR="00E045CC" w:rsidRDefault="00E045CC">
            <w:pPr>
              <w:rPr>
                <w:rFonts w:cs="Arial"/>
              </w:rPr>
            </w:pPr>
          </w:p>
        </w:tc>
      </w:tr>
      <w:tr w:rsidR="00E045CC" w:rsidRPr="00282403" w14:paraId="0476675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753215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B32B73C" w14:textId="77777777" w:rsidR="00E045CC" w:rsidRDefault="00E045CC">
            <w:pPr>
              <w:rPr>
                <w:rFonts w:cs="Arial"/>
                <w:lang w:val="en-US"/>
              </w:rPr>
            </w:pPr>
            <w:r>
              <w:t>5WWC</w:t>
            </w:r>
          </w:p>
        </w:tc>
        <w:tc>
          <w:tcPr>
            <w:tcW w:w="1088" w:type="dxa"/>
            <w:tcBorders>
              <w:top w:val="single" w:sz="4" w:space="0" w:color="auto"/>
              <w:left w:val="single" w:sz="6" w:space="0" w:color="auto"/>
              <w:bottom w:val="single" w:sz="4" w:space="0" w:color="auto"/>
              <w:right w:val="single" w:sz="6" w:space="0" w:color="auto"/>
            </w:tcBorders>
          </w:tcPr>
          <w:p w14:paraId="53AC4E3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441708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D865E4E"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6DCB4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1B801" w14:textId="77777777" w:rsidR="00E045CC" w:rsidRDefault="00E045CC">
            <w:r>
              <w:t>CT aspects on wireless and wireline convergence for the 5G system architecture</w:t>
            </w:r>
          </w:p>
          <w:p w14:paraId="3ECCBE6D" w14:textId="77777777" w:rsidR="00E045CC" w:rsidRDefault="00E045CC">
            <w:pPr>
              <w:rPr>
                <w:rFonts w:cs="Arial"/>
                <w:color w:val="000000"/>
              </w:rPr>
            </w:pPr>
          </w:p>
          <w:p w14:paraId="4FB2410D" w14:textId="77777777" w:rsidR="00E045CC" w:rsidRDefault="00E045CC">
            <w:pPr>
              <w:rPr>
                <w:rFonts w:eastAsia="Batang" w:cs="Arial"/>
                <w:color w:val="000000"/>
                <w:lang w:eastAsia="ko-KR"/>
              </w:rPr>
            </w:pPr>
          </w:p>
        </w:tc>
      </w:tr>
      <w:tr w:rsidR="00E045CC" w14:paraId="3C112978" w14:textId="77777777" w:rsidTr="00E045CC">
        <w:tc>
          <w:tcPr>
            <w:tcW w:w="976" w:type="dxa"/>
            <w:tcBorders>
              <w:top w:val="nil"/>
              <w:left w:val="thinThickThinSmallGap" w:sz="24" w:space="0" w:color="auto"/>
              <w:bottom w:val="nil"/>
              <w:right w:val="single" w:sz="6" w:space="0" w:color="auto"/>
            </w:tcBorders>
          </w:tcPr>
          <w:p w14:paraId="4D664ED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EC56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DB46554" w14:textId="732EE9C4" w:rsidR="00E045CC" w:rsidRDefault="00E045CC">
            <w:pPr>
              <w:rPr>
                <w:rFonts w:cs="Arial"/>
              </w:rPr>
            </w:pPr>
            <w:r w:rsidRPr="00BA311C">
              <w:t>C1-205895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A03031"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65982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89D2AC" w14:textId="77777777" w:rsidR="00E045CC" w:rsidRDefault="00E045CC">
            <w:pPr>
              <w:rPr>
                <w:rFonts w:cs="Arial"/>
                <w:color w:val="000000"/>
              </w:rPr>
            </w:pPr>
            <w:r>
              <w:rPr>
                <w:rFonts w:cs="Arial"/>
                <w:color w:val="000000"/>
              </w:rPr>
              <w:t>CR 0154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640286" w14:textId="77777777" w:rsidR="00E045CC" w:rsidRDefault="00E045CC">
            <w:pPr>
              <w:rPr>
                <w:rFonts w:cs="Arial"/>
              </w:rPr>
            </w:pPr>
            <w:r>
              <w:rPr>
                <w:rFonts w:cs="Arial"/>
              </w:rPr>
              <w:t>Agreed</w:t>
            </w:r>
          </w:p>
          <w:p w14:paraId="6DC1BA33" w14:textId="77777777" w:rsidR="00E045CC" w:rsidRDefault="00E045CC">
            <w:pPr>
              <w:rPr>
                <w:rFonts w:cs="Arial"/>
              </w:rPr>
            </w:pPr>
          </w:p>
        </w:tc>
      </w:tr>
      <w:tr w:rsidR="00E045CC" w14:paraId="689F44A5" w14:textId="77777777" w:rsidTr="00E045CC">
        <w:tc>
          <w:tcPr>
            <w:tcW w:w="976" w:type="dxa"/>
            <w:tcBorders>
              <w:top w:val="nil"/>
              <w:left w:val="thinThickThinSmallGap" w:sz="24" w:space="0" w:color="auto"/>
              <w:bottom w:val="nil"/>
              <w:right w:val="single" w:sz="6" w:space="0" w:color="auto"/>
            </w:tcBorders>
          </w:tcPr>
          <w:p w14:paraId="7970AC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C1D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2FC54B" w14:textId="2841CBE6" w:rsidR="00E045CC" w:rsidRDefault="00E045CC">
            <w:pPr>
              <w:rPr>
                <w:rFonts w:cs="Arial"/>
              </w:rPr>
            </w:pPr>
            <w:r w:rsidRPr="00BA311C">
              <w:t>C1-205896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B0B246" w14:textId="77777777" w:rsidR="00E045CC" w:rsidRDefault="00E045CC">
            <w:pPr>
              <w:rPr>
                <w:rFonts w:cs="Arial"/>
              </w:rPr>
            </w:pPr>
            <w:r>
              <w:rPr>
                <w:rFonts w:cs="Arial"/>
              </w:rPr>
              <w:t>Clarification on NAI provided by N5CW device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B41414"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0547" w14:textId="77777777" w:rsidR="00E045CC" w:rsidRDefault="00E045CC">
            <w:pPr>
              <w:rPr>
                <w:rFonts w:cs="Arial"/>
                <w:color w:val="000000"/>
              </w:rPr>
            </w:pPr>
            <w:r>
              <w:rPr>
                <w:rFonts w:cs="Arial"/>
                <w:color w:val="000000"/>
              </w:rPr>
              <w:t>CR 0155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9E4F9C" w14:textId="77777777" w:rsidR="00E045CC" w:rsidRDefault="00E045CC">
            <w:pPr>
              <w:rPr>
                <w:rFonts w:cs="Arial"/>
              </w:rPr>
            </w:pPr>
            <w:r>
              <w:rPr>
                <w:rFonts w:cs="Arial"/>
              </w:rPr>
              <w:t>Agreed</w:t>
            </w:r>
          </w:p>
          <w:p w14:paraId="3C60CCD8" w14:textId="77777777" w:rsidR="00E045CC" w:rsidRDefault="00E045CC">
            <w:pPr>
              <w:rPr>
                <w:rFonts w:cs="Arial"/>
              </w:rPr>
            </w:pPr>
          </w:p>
        </w:tc>
      </w:tr>
      <w:tr w:rsidR="00E045CC" w14:paraId="092C77E5" w14:textId="77777777" w:rsidTr="00E045CC">
        <w:tc>
          <w:tcPr>
            <w:tcW w:w="976" w:type="dxa"/>
            <w:tcBorders>
              <w:top w:val="nil"/>
              <w:left w:val="thinThickThinSmallGap" w:sz="24" w:space="0" w:color="auto"/>
              <w:bottom w:val="nil"/>
              <w:right w:val="single" w:sz="6" w:space="0" w:color="auto"/>
            </w:tcBorders>
          </w:tcPr>
          <w:p w14:paraId="411967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A09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F71EC3" w14:textId="2116CFB1" w:rsidR="00E045CC" w:rsidRDefault="00E045CC">
            <w:pPr>
              <w:rPr>
                <w:rFonts w:cs="Arial"/>
              </w:rPr>
            </w:pPr>
            <w:r w:rsidRPr="00BA311C">
              <w:t>C1-205930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5641813"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FC66B1"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FC93AE" w14:textId="77777777" w:rsidR="00E045CC" w:rsidRDefault="00E045CC">
            <w:pPr>
              <w:rPr>
                <w:rFonts w:cs="Arial"/>
                <w:color w:val="000000"/>
              </w:rPr>
            </w:pPr>
            <w:r>
              <w:rPr>
                <w:rFonts w:cs="Arial"/>
                <w:color w:val="000000"/>
              </w:rPr>
              <w:t>CR 0090 24.526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BA4BF6" w14:textId="77777777" w:rsidR="00E045CC" w:rsidRDefault="00E045CC">
            <w:pPr>
              <w:rPr>
                <w:rFonts w:cs="Arial"/>
              </w:rPr>
            </w:pPr>
            <w:r>
              <w:rPr>
                <w:rFonts w:cs="Arial"/>
              </w:rPr>
              <w:t>Agreed</w:t>
            </w:r>
          </w:p>
          <w:p w14:paraId="2600D65D" w14:textId="77777777" w:rsidR="00E045CC" w:rsidRDefault="00E045CC">
            <w:pPr>
              <w:rPr>
                <w:rFonts w:cs="Arial"/>
              </w:rPr>
            </w:pPr>
          </w:p>
        </w:tc>
      </w:tr>
      <w:tr w:rsidR="00E045CC" w14:paraId="493C3BDB" w14:textId="77777777" w:rsidTr="00E045CC">
        <w:tc>
          <w:tcPr>
            <w:tcW w:w="976" w:type="dxa"/>
            <w:tcBorders>
              <w:top w:val="nil"/>
              <w:left w:val="thinThickThinSmallGap" w:sz="24" w:space="0" w:color="auto"/>
              <w:bottom w:val="nil"/>
              <w:right w:val="single" w:sz="6" w:space="0" w:color="auto"/>
            </w:tcBorders>
          </w:tcPr>
          <w:p w14:paraId="0A0031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894C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471724" w14:textId="0D796185" w:rsidR="00E045CC" w:rsidRDefault="00E045CC">
            <w:pPr>
              <w:rPr>
                <w:rFonts w:cs="Arial"/>
              </w:rPr>
            </w:pPr>
            <w:r w:rsidRPr="00BA311C">
              <w:t>C1-205931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4FBCD5" w14:textId="77777777" w:rsidR="00E045CC" w:rsidRDefault="00E045CC">
            <w:pPr>
              <w:rPr>
                <w:rFonts w:cs="Arial"/>
              </w:rPr>
            </w:pPr>
            <w:r>
              <w:rPr>
                <w:rFonts w:cs="Arial"/>
              </w:rPr>
              <w:t>Correction on association between an application and a PDU session for RG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0C21C6"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8A66F" w14:textId="77777777" w:rsidR="00E045CC" w:rsidRDefault="00E045CC">
            <w:pPr>
              <w:rPr>
                <w:rFonts w:cs="Arial"/>
                <w:color w:val="000000"/>
              </w:rPr>
            </w:pPr>
            <w:r>
              <w:rPr>
                <w:rFonts w:cs="Arial"/>
                <w:color w:val="000000"/>
              </w:rPr>
              <w:t>CR 0091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95D3C1" w14:textId="77777777" w:rsidR="00E045CC" w:rsidRDefault="00E045CC">
            <w:pPr>
              <w:rPr>
                <w:rFonts w:cs="Arial"/>
              </w:rPr>
            </w:pPr>
            <w:r>
              <w:rPr>
                <w:rFonts w:cs="Arial"/>
              </w:rPr>
              <w:t>Agreed</w:t>
            </w:r>
          </w:p>
          <w:p w14:paraId="4FE96E60" w14:textId="77777777" w:rsidR="00E045CC" w:rsidRDefault="00E045CC">
            <w:pPr>
              <w:rPr>
                <w:rFonts w:cs="Arial"/>
              </w:rPr>
            </w:pPr>
          </w:p>
        </w:tc>
      </w:tr>
      <w:tr w:rsidR="00E045CC" w14:paraId="3B7C3208" w14:textId="77777777" w:rsidTr="00E045CC">
        <w:tc>
          <w:tcPr>
            <w:tcW w:w="976" w:type="dxa"/>
            <w:tcBorders>
              <w:top w:val="nil"/>
              <w:left w:val="thinThickThinSmallGap" w:sz="24" w:space="0" w:color="auto"/>
              <w:bottom w:val="nil"/>
              <w:right w:val="single" w:sz="6" w:space="0" w:color="auto"/>
            </w:tcBorders>
          </w:tcPr>
          <w:p w14:paraId="26D118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A0F0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2C69EA" w14:textId="5F6E280E" w:rsidR="00E045CC" w:rsidRDefault="00E045CC">
            <w:pPr>
              <w:rPr>
                <w:rFonts w:cs="Arial"/>
              </w:rPr>
            </w:pPr>
            <w:r w:rsidRPr="00BA311C">
              <w:t>C1-205981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E7FA1F"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732F02"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DF3EF7" w14:textId="77777777" w:rsidR="00E045CC" w:rsidRDefault="00E045CC">
            <w:pPr>
              <w:rPr>
                <w:rFonts w:cs="Arial"/>
                <w:color w:val="000000"/>
              </w:rPr>
            </w:pPr>
            <w:r>
              <w:rPr>
                <w:rFonts w:cs="Arial"/>
                <w:color w:val="000000"/>
              </w:rPr>
              <w:t>CR 0160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F7F3809" w14:textId="77777777" w:rsidR="00E045CC" w:rsidRDefault="00E045CC">
            <w:pPr>
              <w:rPr>
                <w:rFonts w:cs="Arial"/>
              </w:rPr>
            </w:pPr>
            <w:r>
              <w:rPr>
                <w:rFonts w:cs="Arial"/>
              </w:rPr>
              <w:t>Agreed</w:t>
            </w:r>
          </w:p>
          <w:p w14:paraId="2E9594DA" w14:textId="77777777" w:rsidR="00E045CC" w:rsidRDefault="00E045CC">
            <w:pPr>
              <w:rPr>
                <w:rFonts w:cs="Arial"/>
              </w:rPr>
            </w:pPr>
          </w:p>
        </w:tc>
      </w:tr>
      <w:tr w:rsidR="00E045CC" w14:paraId="6FBAFFFD" w14:textId="77777777" w:rsidTr="00E045CC">
        <w:tc>
          <w:tcPr>
            <w:tcW w:w="976" w:type="dxa"/>
            <w:tcBorders>
              <w:top w:val="nil"/>
              <w:left w:val="thinThickThinSmallGap" w:sz="24" w:space="0" w:color="auto"/>
              <w:bottom w:val="nil"/>
              <w:right w:val="single" w:sz="6" w:space="0" w:color="auto"/>
            </w:tcBorders>
          </w:tcPr>
          <w:p w14:paraId="26983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9B8D8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908287" w14:textId="436CA6CB" w:rsidR="00E045CC" w:rsidRDefault="00E045CC">
            <w:pPr>
              <w:rPr>
                <w:rFonts w:cs="Arial"/>
              </w:rPr>
            </w:pPr>
            <w:r w:rsidRPr="00BA311C">
              <w:t>C1-206182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EC47C4" w14:textId="77777777" w:rsidR="00E045CC" w:rsidRDefault="00E045CC">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89F20F"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A180AB4" w14:textId="77777777" w:rsidR="00E045CC" w:rsidRDefault="00E045CC">
            <w:pPr>
              <w:rPr>
                <w:rFonts w:cs="Arial"/>
                <w:color w:val="000000"/>
              </w:rPr>
            </w:pPr>
            <w:r>
              <w:rPr>
                <w:rFonts w:cs="Arial"/>
                <w:color w:val="000000"/>
              </w:rPr>
              <w:t>CR 0167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75F92C1" w14:textId="77777777" w:rsidR="00E045CC" w:rsidRDefault="00E045CC">
            <w:pPr>
              <w:rPr>
                <w:rFonts w:cs="Arial"/>
              </w:rPr>
            </w:pPr>
            <w:r>
              <w:rPr>
                <w:rFonts w:cs="Arial"/>
              </w:rPr>
              <w:t>Agreed</w:t>
            </w:r>
          </w:p>
          <w:p w14:paraId="788DB739" w14:textId="77777777" w:rsidR="00E045CC" w:rsidRDefault="00E045CC">
            <w:pPr>
              <w:rPr>
                <w:rFonts w:cs="Arial"/>
              </w:rPr>
            </w:pPr>
          </w:p>
        </w:tc>
      </w:tr>
      <w:tr w:rsidR="00E045CC" w14:paraId="12E0FDA4" w14:textId="77777777" w:rsidTr="00E045CC">
        <w:tc>
          <w:tcPr>
            <w:tcW w:w="976" w:type="dxa"/>
            <w:tcBorders>
              <w:top w:val="nil"/>
              <w:left w:val="thinThickThinSmallGap" w:sz="24" w:space="0" w:color="auto"/>
              <w:bottom w:val="nil"/>
              <w:right w:val="single" w:sz="6" w:space="0" w:color="auto"/>
            </w:tcBorders>
          </w:tcPr>
          <w:p w14:paraId="73FB77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588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F38113" w14:textId="77777777" w:rsidR="00E045CC" w:rsidRDefault="00E045CC">
            <w:pPr>
              <w:rPr>
                <w:rFonts w:cs="Arial"/>
              </w:rPr>
            </w:pPr>
            <w:r>
              <w:t>C1-206525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ABB48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D399E32"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676C75E" w14:textId="77777777" w:rsidR="00E045CC" w:rsidRDefault="00E045CC">
            <w:pPr>
              <w:rPr>
                <w:rFonts w:cs="Arial"/>
                <w:color w:val="000000"/>
              </w:rPr>
            </w:pPr>
            <w:r>
              <w:rPr>
                <w:rFonts w:cs="Arial"/>
                <w:color w:val="000000"/>
              </w:rPr>
              <w:t>CR 0156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CB4DDF" w14:textId="77777777" w:rsidR="00E045CC" w:rsidRDefault="00E045CC">
            <w:pPr>
              <w:rPr>
                <w:rFonts w:cs="Arial"/>
              </w:rPr>
            </w:pPr>
            <w:r>
              <w:rPr>
                <w:rFonts w:cs="Arial"/>
              </w:rPr>
              <w:t>Agreed</w:t>
            </w:r>
          </w:p>
          <w:p w14:paraId="03772CFF" w14:textId="77777777" w:rsidR="00E045CC" w:rsidRDefault="00E045CC">
            <w:pPr>
              <w:rPr>
                <w:ins w:id="159" w:author="Nokia-pre126" w:date="2020-10-21T10:19:00Z"/>
                <w:rFonts w:cs="Arial"/>
              </w:rPr>
            </w:pPr>
            <w:ins w:id="160" w:author="Nokia-pre126" w:date="2020-10-21T10:19:00Z">
              <w:r>
                <w:rPr>
                  <w:rFonts w:cs="Arial"/>
                </w:rPr>
                <w:t>Revision of C1-205897</w:t>
              </w:r>
            </w:ins>
          </w:p>
          <w:p w14:paraId="0E05E2F8" w14:textId="77777777" w:rsidR="00E045CC" w:rsidRDefault="00E045CC">
            <w:pPr>
              <w:rPr>
                <w:rFonts w:cs="Arial"/>
              </w:rPr>
            </w:pPr>
          </w:p>
        </w:tc>
      </w:tr>
      <w:tr w:rsidR="00E045CC" w14:paraId="0E844C28" w14:textId="77777777" w:rsidTr="00E045CC">
        <w:tc>
          <w:tcPr>
            <w:tcW w:w="976" w:type="dxa"/>
            <w:tcBorders>
              <w:top w:val="nil"/>
              <w:left w:val="thinThickThinSmallGap" w:sz="24" w:space="0" w:color="auto"/>
              <w:bottom w:val="nil"/>
              <w:right w:val="single" w:sz="6" w:space="0" w:color="auto"/>
            </w:tcBorders>
          </w:tcPr>
          <w:p w14:paraId="5C6F43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733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7781E0" w14:textId="77777777" w:rsidR="00E045CC" w:rsidRDefault="00E045CC">
            <w:pPr>
              <w:rPr>
                <w:rFonts w:cs="Arial"/>
              </w:rPr>
            </w:pPr>
            <w:r>
              <w:t>C1-206526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BE4FC9" w14:textId="77777777" w:rsidR="00E045CC" w:rsidRDefault="00E045CC">
            <w:pPr>
              <w:rPr>
                <w:rFonts w:cs="Arial"/>
              </w:rPr>
            </w:pPr>
            <w:r>
              <w:rPr>
                <w:rFonts w:cs="Arial"/>
              </w:rPr>
              <w:t>Resolve editor notes on trusted access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078A97"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5CA204" w14:textId="77777777" w:rsidR="00E045CC" w:rsidRDefault="00E045CC">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DC04127" w14:textId="77777777" w:rsidR="00E045CC" w:rsidRDefault="00E045CC">
            <w:pPr>
              <w:rPr>
                <w:rFonts w:cs="Arial"/>
              </w:rPr>
            </w:pPr>
            <w:r>
              <w:rPr>
                <w:rFonts w:cs="Arial"/>
              </w:rPr>
              <w:lastRenderedPageBreak/>
              <w:t>Agreed</w:t>
            </w:r>
          </w:p>
          <w:p w14:paraId="13905CDF" w14:textId="77777777" w:rsidR="00E045CC" w:rsidRDefault="00E045CC">
            <w:pPr>
              <w:rPr>
                <w:lang w:val="en-US"/>
              </w:rPr>
            </w:pPr>
            <w:ins w:id="161" w:author="Nokia-pre126" w:date="2020-10-21T10:21:00Z">
              <w:r>
                <w:rPr>
                  <w:rFonts w:cs="Arial"/>
                </w:rPr>
                <w:t>Revision of C1-205898</w:t>
              </w:r>
            </w:ins>
          </w:p>
          <w:p w14:paraId="2447997A" w14:textId="77777777" w:rsidR="00E045CC" w:rsidRDefault="00E045CC">
            <w:pPr>
              <w:rPr>
                <w:lang w:val="en-US"/>
              </w:rPr>
            </w:pPr>
          </w:p>
          <w:p w14:paraId="69D79537" w14:textId="77777777" w:rsidR="00E045CC" w:rsidRDefault="00E045CC">
            <w:pPr>
              <w:rPr>
                <w:rFonts w:cs="Arial"/>
              </w:rPr>
            </w:pPr>
          </w:p>
        </w:tc>
      </w:tr>
      <w:tr w:rsidR="00E045CC" w14:paraId="6C534746" w14:textId="77777777" w:rsidTr="00E045CC">
        <w:tc>
          <w:tcPr>
            <w:tcW w:w="976" w:type="dxa"/>
            <w:tcBorders>
              <w:top w:val="nil"/>
              <w:left w:val="thinThickThinSmallGap" w:sz="24" w:space="0" w:color="auto"/>
              <w:bottom w:val="nil"/>
              <w:right w:val="single" w:sz="6" w:space="0" w:color="auto"/>
            </w:tcBorders>
          </w:tcPr>
          <w:p w14:paraId="046A40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CEB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253C0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E7C3D7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F4FF51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A904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FCF516" w14:textId="77777777" w:rsidR="00E045CC" w:rsidRDefault="00E045CC">
            <w:pPr>
              <w:rPr>
                <w:rFonts w:cs="Arial"/>
              </w:rPr>
            </w:pPr>
          </w:p>
        </w:tc>
      </w:tr>
      <w:tr w:rsidR="00E045CC" w14:paraId="42EA55F0" w14:textId="77777777" w:rsidTr="00E045CC">
        <w:tc>
          <w:tcPr>
            <w:tcW w:w="976" w:type="dxa"/>
            <w:tcBorders>
              <w:top w:val="nil"/>
              <w:left w:val="thinThickThinSmallGap" w:sz="24" w:space="0" w:color="auto"/>
              <w:bottom w:val="nil"/>
              <w:right w:val="single" w:sz="6" w:space="0" w:color="auto"/>
            </w:tcBorders>
          </w:tcPr>
          <w:p w14:paraId="51E233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CD65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BC8ED6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649666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8EA8EB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97170F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006E0CA" w14:textId="77777777" w:rsidR="00E045CC" w:rsidRDefault="00E045CC">
            <w:pPr>
              <w:rPr>
                <w:rFonts w:cs="Arial"/>
              </w:rPr>
            </w:pPr>
          </w:p>
        </w:tc>
      </w:tr>
      <w:tr w:rsidR="00E045CC" w14:paraId="10BB44AC" w14:textId="77777777" w:rsidTr="00E045CC">
        <w:tc>
          <w:tcPr>
            <w:tcW w:w="976" w:type="dxa"/>
            <w:tcBorders>
              <w:top w:val="nil"/>
              <w:left w:val="thinThickThinSmallGap" w:sz="24" w:space="0" w:color="auto"/>
              <w:bottom w:val="nil"/>
              <w:right w:val="single" w:sz="6" w:space="0" w:color="auto"/>
            </w:tcBorders>
          </w:tcPr>
          <w:p w14:paraId="32EFA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D89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E09FF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2668E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38597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70B2FB4"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320373" w14:textId="77777777" w:rsidR="00E045CC" w:rsidRDefault="00E045CC">
            <w:pPr>
              <w:rPr>
                <w:rFonts w:cs="Arial"/>
              </w:rPr>
            </w:pPr>
          </w:p>
        </w:tc>
      </w:tr>
      <w:tr w:rsidR="00E045CC" w14:paraId="239DCEB6" w14:textId="77777777" w:rsidTr="00E045CC">
        <w:tc>
          <w:tcPr>
            <w:tcW w:w="976" w:type="dxa"/>
            <w:tcBorders>
              <w:top w:val="nil"/>
              <w:left w:val="thinThickThinSmallGap" w:sz="24" w:space="0" w:color="auto"/>
              <w:bottom w:val="nil"/>
              <w:right w:val="single" w:sz="6" w:space="0" w:color="auto"/>
            </w:tcBorders>
          </w:tcPr>
          <w:p w14:paraId="7B4631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801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9B1BED" w14:textId="0A8622C1" w:rsidR="00E045CC" w:rsidRDefault="005362A4">
            <w:pPr>
              <w:rPr>
                <w:rFonts w:cs="Arial"/>
              </w:rPr>
            </w:pPr>
            <w:hyperlink r:id="rId152" w:history="1">
              <w:r w:rsidR="00282403">
                <w:rPr>
                  <w:rStyle w:val="Hyperlink"/>
                </w:rPr>
                <w:t>C1-207091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8B1AE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93040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E55A9" w14:textId="77777777" w:rsidR="00E045CC" w:rsidRDefault="00E045CC">
            <w:pPr>
              <w:rPr>
                <w:rFonts w:cs="Arial"/>
              </w:rPr>
            </w:pPr>
            <w:r>
              <w:rPr>
                <w:rFonts w:cs="Arial"/>
              </w:rPr>
              <w:t>CR 0172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F91B6C" w14:textId="77777777" w:rsidR="00E045CC" w:rsidRDefault="00E045CC">
            <w:pPr>
              <w:rPr>
                <w:rFonts w:cs="Arial"/>
              </w:rPr>
            </w:pPr>
          </w:p>
        </w:tc>
      </w:tr>
      <w:tr w:rsidR="00E045CC" w14:paraId="08DE7BA6" w14:textId="77777777" w:rsidTr="00E045CC">
        <w:tc>
          <w:tcPr>
            <w:tcW w:w="976" w:type="dxa"/>
            <w:tcBorders>
              <w:top w:val="nil"/>
              <w:left w:val="thinThickThinSmallGap" w:sz="24" w:space="0" w:color="auto"/>
              <w:bottom w:val="nil"/>
              <w:right w:val="single" w:sz="6" w:space="0" w:color="auto"/>
            </w:tcBorders>
          </w:tcPr>
          <w:p w14:paraId="780FD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1486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722A0" w14:textId="08AEE3A1" w:rsidR="00E045CC" w:rsidRDefault="005362A4">
            <w:pPr>
              <w:rPr>
                <w:rFonts w:cs="Arial"/>
              </w:rPr>
            </w:pPr>
            <w:hyperlink r:id="rId153" w:history="1">
              <w:r w:rsidR="00282403">
                <w:rPr>
                  <w:rStyle w:val="Hyperlink"/>
                </w:rPr>
                <w:t>C1-207093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D78321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26474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89BECC" w14:textId="77777777" w:rsidR="00E045CC" w:rsidRDefault="00E045CC">
            <w:pPr>
              <w:rPr>
                <w:rFonts w:cs="Arial"/>
              </w:rPr>
            </w:pPr>
            <w:r>
              <w:rPr>
                <w:rFonts w:cs="Arial"/>
              </w:rPr>
              <w:t>CR 0174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695493" w14:textId="77777777" w:rsidR="00E045CC" w:rsidRDefault="00E045CC">
            <w:pPr>
              <w:rPr>
                <w:rFonts w:cs="Arial"/>
              </w:rPr>
            </w:pPr>
          </w:p>
        </w:tc>
      </w:tr>
      <w:tr w:rsidR="00E045CC" w14:paraId="17688D22" w14:textId="77777777" w:rsidTr="00E045CC">
        <w:tc>
          <w:tcPr>
            <w:tcW w:w="976" w:type="dxa"/>
            <w:tcBorders>
              <w:top w:val="nil"/>
              <w:left w:val="thinThickThinSmallGap" w:sz="24" w:space="0" w:color="auto"/>
              <w:bottom w:val="nil"/>
              <w:right w:val="single" w:sz="6" w:space="0" w:color="auto"/>
            </w:tcBorders>
          </w:tcPr>
          <w:p w14:paraId="5A3A46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B07D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5D9526F" w14:textId="77777777" w:rsidR="00E045CC" w:rsidRDefault="00E045CC">
            <w:pPr>
              <w:rPr>
                <w:rFonts w:cs="Arial"/>
              </w:rPr>
            </w:pPr>
            <w:r>
              <w:rPr>
                <w:rFonts w:cs="Arial"/>
              </w:rPr>
              <w:t>C1-207434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D3C73A5"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32D5C9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E457939" w14:textId="77777777" w:rsidR="00E045CC" w:rsidRDefault="00E045CC">
            <w:pPr>
              <w:rPr>
                <w:rFonts w:cs="Arial"/>
              </w:rPr>
            </w:pPr>
            <w:r>
              <w:rPr>
                <w:rFonts w:cs="Arial"/>
              </w:rPr>
              <w:t>CR 0177 24.502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486948" w14:textId="77777777" w:rsidR="00E045CC" w:rsidRDefault="00E045CC">
            <w:pPr>
              <w:rPr>
                <w:rFonts w:cs="Arial"/>
              </w:rPr>
            </w:pPr>
            <w:r>
              <w:rPr>
                <w:rFonts w:cs="Arial"/>
              </w:rPr>
              <w:t>Withdrawn</w:t>
            </w:r>
          </w:p>
          <w:p w14:paraId="56FBDD60" w14:textId="77777777" w:rsidR="00E045CC" w:rsidRDefault="00E045CC">
            <w:pPr>
              <w:rPr>
                <w:rFonts w:cs="Arial"/>
              </w:rPr>
            </w:pPr>
          </w:p>
        </w:tc>
      </w:tr>
      <w:tr w:rsidR="00E045CC" w14:paraId="50A95A19" w14:textId="77777777" w:rsidTr="00E045CC">
        <w:tc>
          <w:tcPr>
            <w:tcW w:w="976" w:type="dxa"/>
            <w:tcBorders>
              <w:top w:val="nil"/>
              <w:left w:val="thinThickThinSmallGap" w:sz="24" w:space="0" w:color="auto"/>
              <w:bottom w:val="nil"/>
              <w:right w:val="single" w:sz="6" w:space="0" w:color="auto"/>
            </w:tcBorders>
          </w:tcPr>
          <w:p w14:paraId="20FB22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6197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406D441" w14:textId="77777777" w:rsidR="00E045CC" w:rsidRDefault="00E045CC">
            <w:pPr>
              <w:rPr>
                <w:rFonts w:cs="Arial"/>
              </w:rPr>
            </w:pPr>
            <w:r>
              <w:rPr>
                <w:rFonts w:cs="Arial"/>
              </w:rPr>
              <w:t>C1-207435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50963A2" w14:textId="77777777" w:rsidR="00E045CC" w:rsidRDefault="00E045CC">
            <w:pPr>
              <w:rPr>
                <w:rFonts w:cs="Arial"/>
              </w:rPr>
            </w:pPr>
            <w:r>
              <w:rPr>
                <w:rFonts w:cs="Arial"/>
              </w:rPr>
              <w:t>Correction on authentication of N5G devices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440032A"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6C61668" w14:textId="77777777" w:rsidR="00E045CC" w:rsidRDefault="00E045CC">
            <w:pPr>
              <w:rPr>
                <w:rFonts w:cs="Arial"/>
              </w:rPr>
            </w:pPr>
            <w:r>
              <w:rPr>
                <w:rFonts w:cs="Arial"/>
              </w:rPr>
              <w:t>CR 0178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567DCE" w14:textId="77777777" w:rsidR="00E045CC" w:rsidRDefault="00E045CC">
            <w:pPr>
              <w:rPr>
                <w:rFonts w:cs="Arial"/>
              </w:rPr>
            </w:pPr>
            <w:r>
              <w:rPr>
                <w:rFonts w:cs="Arial"/>
              </w:rPr>
              <w:t>Withdrawn</w:t>
            </w:r>
          </w:p>
          <w:p w14:paraId="6925227F" w14:textId="77777777" w:rsidR="00E045CC" w:rsidRDefault="00E045CC">
            <w:pPr>
              <w:rPr>
                <w:rFonts w:cs="Arial"/>
              </w:rPr>
            </w:pPr>
          </w:p>
        </w:tc>
      </w:tr>
      <w:tr w:rsidR="00E045CC" w14:paraId="582B9794" w14:textId="77777777" w:rsidTr="00E045CC">
        <w:tc>
          <w:tcPr>
            <w:tcW w:w="976" w:type="dxa"/>
            <w:tcBorders>
              <w:top w:val="nil"/>
              <w:left w:val="thinThickThinSmallGap" w:sz="24" w:space="0" w:color="auto"/>
              <w:bottom w:val="nil"/>
              <w:right w:val="single" w:sz="6" w:space="0" w:color="auto"/>
            </w:tcBorders>
          </w:tcPr>
          <w:p w14:paraId="0BF243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47E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AA8FE" w14:textId="79EFE2B7" w:rsidR="00E045CC" w:rsidRDefault="005362A4">
            <w:pPr>
              <w:rPr>
                <w:rFonts w:cs="Arial"/>
              </w:rPr>
            </w:pPr>
            <w:hyperlink r:id="rId154" w:history="1">
              <w:r w:rsidR="00282403">
                <w:rPr>
                  <w:rStyle w:val="Hyperlink"/>
                </w:rPr>
                <w:t>C1-207457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720E22"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523EA"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8FA1A0" w14:textId="77777777" w:rsidR="00E045CC" w:rsidRDefault="00E045CC">
            <w:pPr>
              <w:rPr>
                <w:rFonts w:cs="Arial"/>
              </w:rPr>
            </w:pPr>
            <w:r>
              <w:rPr>
                <w:rFonts w:cs="Arial"/>
              </w:rPr>
              <w:t>CR 2938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3833E5" w14:textId="77777777" w:rsidR="00E045CC" w:rsidRDefault="00E045CC">
            <w:pPr>
              <w:rPr>
                <w:rFonts w:cs="Arial"/>
              </w:rPr>
            </w:pPr>
          </w:p>
        </w:tc>
      </w:tr>
      <w:tr w:rsidR="00E045CC" w14:paraId="046B9CE7" w14:textId="77777777" w:rsidTr="00E045CC">
        <w:tc>
          <w:tcPr>
            <w:tcW w:w="976" w:type="dxa"/>
            <w:tcBorders>
              <w:top w:val="nil"/>
              <w:left w:val="thinThickThinSmallGap" w:sz="24" w:space="0" w:color="auto"/>
              <w:bottom w:val="nil"/>
              <w:right w:val="single" w:sz="6" w:space="0" w:color="auto"/>
            </w:tcBorders>
          </w:tcPr>
          <w:p w14:paraId="1B62FC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339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7B5E2E" w14:textId="42671588" w:rsidR="00E045CC" w:rsidRDefault="005362A4">
            <w:pPr>
              <w:rPr>
                <w:rFonts w:cs="Arial"/>
              </w:rPr>
            </w:pPr>
            <w:hyperlink r:id="rId155" w:history="1">
              <w:r w:rsidR="00282403">
                <w:rPr>
                  <w:rStyle w:val="Hyperlink"/>
                </w:rPr>
                <w:t>C1-207458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D8E5FA" w14:textId="77777777" w:rsidR="00E045CC" w:rsidRDefault="00E045CC">
            <w:pPr>
              <w:rPr>
                <w:rFonts w:cs="Arial"/>
              </w:rPr>
            </w:pPr>
            <w:r>
              <w:rPr>
                <w:rFonts w:cs="Arial"/>
              </w:rPr>
              <w:t>Emergency registration not applicable for FN-RG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FB6470"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8F480" w14:textId="77777777" w:rsidR="00E045CC" w:rsidRDefault="00E045CC">
            <w:pPr>
              <w:rPr>
                <w:rFonts w:cs="Arial"/>
              </w:rPr>
            </w:pPr>
            <w:r>
              <w:rPr>
                <w:rFonts w:cs="Arial"/>
              </w:rPr>
              <w:t>CR 2939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CD8CE35" w14:textId="77777777" w:rsidR="00E045CC" w:rsidRDefault="00E045CC">
            <w:pPr>
              <w:rPr>
                <w:rFonts w:cs="Arial"/>
              </w:rPr>
            </w:pPr>
          </w:p>
        </w:tc>
      </w:tr>
      <w:tr w:rsidR="00E045CC" w:rsidRPr="00282403" w14:paraId="11B6AD57" w14:textId="77777777" w:rsidTr="00E045CC">
        <w:tc>
          <w:tcPr>
            <w:tcW w:w="976" w:type="dxa"/>
            <w:tcBorders>
              <w:top w:val="nil"/>
              <w:left w:val="thinThickThinSmallGap" w:sz="24" w:space="0" w:color="auto"/>
              <w:bottom w:val="nil"/>
              <w:right w:val="single" w:sz="6" w:space="0" w:color="auto"/>
            </w:tcBorders>
          </w:tcPr>
          <w:p w14:paraId="2F6EEE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596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03895B7" w14:textId="7675BD22" w:rsidR="00E045CC" w:rsidRDefault="005362A4">
            <w:pPr>
              <w:rPr>
                <w:rFonts w:cs="Arial"/>
              </w:rPr>
            </w:pPr>
            <w:hyperlink r:id="rId156" w:history="1">
              <w:r w:rsidR="00282403">
                <w:rPr>
                  <w:rStyle w:val="Hyperlink"/>
                </w:rPr>
                <w:t>C1-207482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D45EA2" w14:textId="77777777" w:rsidR="00E045CC" w:rsidRDefault="00E045CC">
            <w:pPr>
              <w:rPr>
                <w:rFonts w:cs="Arial"/>
              </w:rPr>
            </w:pPr>
            <w:r>
              <w:rPr>
                <w:rFonts w:cs="Arial"/>
              </w:rPr>
              <w:t xml:space="preserve">Correction to trusted connectivity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3F1577"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273AF0" w14:textId="77777777" w:rsidR="00E045CC" w:rsidRDefault="00E045CC">
            <w:pPr>
              <w:rPr>
                <w:rFonts w:cs="Arial"/>
              </w:rPr>
            </w:pPr>
            <w:r>
              <w:rPr>
                <w:rFonts w:cs="Arial"/>
              </w:rPr>
              <w:t>CR 0173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0CF8AE" w14:textId="77777777" w:rsidR="00E045CC" w:rsidRDefault="00E045CC">
            <w:pPr>
              <w:rPr>
                <w:ins w:id="162" w:author="Nokia-pre126" w:date="2020-11-09T09:47:00Z"/>
                <w:rFonts w:cs="Arial"/>
              </w:rPr>
            </w:pPr>
            <w:ins w:id="163" w:author="Nokia-pre126" w:date="2020-11-09T09:47:00Z">
              <w:r>
                <w:rPr>
                  <w:rFonts w:cs="Arial"/>
                </w:rPr>
                <w:t>Revision of C1-207092</w:t>
              </w:r>
            </w:ins>
          </w:p>
          <w:p w14:paraId="1AAD0FD8" w14:textId="77777777" w:rsidR="00E045CC" w:rsidRDefault="00E045CC">
            <w:pPr>
              <w:rPr>
                <w:ins w:id="164" w:author="Nokia-pre126" w:date="2020-11-09T09:47:00Z"/>
                <w:rFonts w:cs="Arial"/>
              </w:rPr>
            </w:pPr>
            <w:ins w:id="165" w:author="Nokia-pre126" w:date="2020-11-09T09:47:00Z">
              <w:r>
                <w:rPr>
                  <w:rFonts w:cs="Arial"/>
                </w:rPr>
                <w:t>_________________________________________</w:t>
              </w:r>
            </w:ins>
          </w:p>
          <w:p w14:paraId="7C4582C5" w14:textId="77777777" w:rsidR="00E045CC" w:rsidRDefault="00E045CC">
            <w:pPr>
              <w:rPr>
                <w:rFonts w:cs="Arial"/>
              </w:rPr>
            </w:pPr>
            <w:r>
              <w:rPr>
                <w:rFonts w:cs="Arial"/>
              </w:rPr>
              <w:t xml:space="preserve">MCC: </w:t>
            </w:r>
            <w:r>
              <w:t>wrong spec version on cover</w:t>
            </w:r>
          </w:p>
        </w:tc>
      </w:tr>
      <w:tr w:rsidR="00E045CC" w:rsidRPr="00282403" w14:paraId="3770BDE2" w14:textId="77777777" w:rsidTr="00E045CC">
        <w:tc>
          <w:tcPr>
            <w:tcW w:w="976" w:type="dxa"/>
            <w:tcBorders>
              <w:top w:val="nil"/>
              <w:left w:val="thinThickThinSmallGap" w:sz="24" w:space="0" w:color="auto"/>
              <w:bottom w:val="nil"/>
              <w:right w:val="single" w:sz="6" w:space="0" w:color="auto"/>
            </w:tcBorders>
          </w:tcPr>
          <w:p w14:paraId="28249A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9AE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E13A76" w14:textId="57019FF7" w:rsidR="00E045CC" w:rsidRDefault="005362A4">
            <w:pPr>
              <w:rPr>
                <w:rFonts w:cs="Arial"/>
              </w:rPr>
            </w:pPr>
            <w:hyperlink r:id="rId157" w:history="1">
              <w:r w:rsidR="00282403">
                <w:rPr>
                  <w:rStyle w:val="Hyperlink"/>
                </w:rPr>
                <w:t>C1-207483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C7CF6" w14:textId="77777777" w:rsidR="00E045CC" w:rsidRDefault="00E045CC">
            <w:pPr>
              <w:rPr>
                <w:rFonts w:cs="Arial"/>
              </w:rPr>
            </w:pPr>
            <w:r>
              <w:rPr>
                <w:rFonts w:cs="Arial"/>
              </w:rPr>
              <w:t>Correction to procedures for non 5G capable over WLAN (N5CW) devices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A2B6C5"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A8667" w14:textId="77777777" w:rsidR="00E045CC" w:rsidRDefault="00E045CC">
            <w:pPr>
              <w:rPr>
                <w:rFonts w:cs="Arial"/>
              </w:rPr>
            </w:pPr>
            <w:r>
              <w:rPr>
                <w:rFonts w:cs="Arial"/>
              </w:rPr>
              <w:t>CR 0175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12C0F0" w14:textId="77777777" w:rsidR="00E045CC" w:rsidRDefault="00E045CC">
            <w:pPr>
              <w:rPr>
                <w:ins w:id="166" w:author="Nokia-pre126" w:date="2020-11-09T09:47:00Z"/>
                <w:rFonts w:cs="Arial"/>
              </w:rPr>
            </w:pPr>
            <w:ins w:id="167" w:author="Nokia-pre126" w:date="2020-11-09T09:47:00Z">
              <w:r>
                <w:rPr>
                  <w:rFonts w:cs="Arial"/>
                </w:rPr>
                <w:t>Revision of C1-207094</w:t>
              </w:r>
            </w:ins>
          </w:p>
          <w:p w14:paraId="6A806E69" w14:textId="77777777" w:rsidR="00E045CC" w:rsidRDefault="00E045CC">
            <w:pPr>
              <w:rPr>
                <w:ins w:id="168" w:author="Nokia-pre126" w:date="2020-11-09T09:47:00Z"/>
                <w:rFonts w:cs="Arial"/>
              </w:rPr>
            </w:pPr>
            <w:ins w:id="169" w:author="Nokia-pre126" w:date="2020-11-09T09:47:00Z">
              <w:r>
                <w:rPr>
                  <w:rFonts w:cs="Arial"/>
                </w:rPr>
                <w:t>_________________________________________</w:t>
              </w:r>
            </w:ins>
          </w:p>
          <w:p w14:paraId="5C189DF6" w14:textId="77777777" w:rsidR="00E045CC" w:rsidRDefault="00E045CC">
            <w:pPr>
              <w:rPr>
                <w:rFonts w:cs="Arial"/>
              </w:rPr>
            </w:pPr>
            <w:r>
              <w:rPr>
                <w:rFonts w:cs="Arial"/>
              </w:rPr>
              <w:t xml:space="preserve">MCC: </w:t>
            </w:r>
            <w:r>
              <w:t>wrong spec version on cover</w:t>
            </w:r>
          </w:p>
        </w:tc>
      </w:tr>
      <w:tr w:rsidR="00E045CC" w:rsidRPr="00282403" w14:paraId="79C29B0D" w14:textId="77777777" w:rsidTr="00E045CC">
        <w:tc>
          <w:tcPr>
            <w:tcW w:w="976" w:type="dxa"/>
            <w:tcBorders>
              <w:top w:val="nil"/>
              <w:left w:val="thinThickThinSmallGap" w:sz="24" w:space="0" w:color="auto"/>
              <w:bottom w:val="nil"/>
              <w:right w:val="single" w:sz="6" w:space="0" w:color="auto"/>
            </w:tcBorders>
          </w:tcPr>
          <w:p w14:paraId="7B31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6C4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FBAE8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C6238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158B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89F500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CE2733" w14:textId="77777777" w:rsidR="00E045CC" w:rsidRDefault="00E045CC">
            <w:pPr>
              <w:rPr>
                <w:rFonts w:cs="Arial"/>
              </w:rPr>
            </w:pPr>
          </w:p>
        </w:tc>
      </w:tr>
      <w:tr w:rsidR="00E045CC" w:rsidRPr="00282403" w14:paraId="538AF37D" w14:textId="77777777" w:rsidTr="00E045CC">
        <w:tc>
          <w:tcPr>
            <w:tcW w:w="976" w:type="dxa"/>
            <w:tcBorders>
              <w:top w:val="nil"/>
              <w:left w:val="thinThickThinSmallGap" w:sz="24" w:space="0" w:color="auto"/>
              <w:bottom w:val="nil"/>
              <w:right w:val="single" w:sz="6" w:space="0" w:color="auto"/>
            </w:tcBorders>
          </w:tcPr>
          <w:p w14:paraId="39C345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EEC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D903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6B20D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D82E1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6D6C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DE05E34" w14:textId="77777777" w:rsidR="00E045CC" w:rsidRDefault="00E045CC">
            <w:pPr>
              <w:rPr>
                <w:rFonts w:cs="Arial"/>
              </w:rPr>
            </w:pPr>
          </w:p>
        </w:tc>
      </w:tr>
      <w:tr w:rsidR="00E045CC" w:rsidRPr="00282403" w14:paraId="474F8345" w14:textId="77777777" w:rsidTr="00E045CC">
        <w:tc>
          <w:tcPr>
            <w:tcW w:w="976" w:type="dxa"/>
            <w:tcBorders>
              <w:top w:val="nil"/>
              <w:left w:val="thinThickThinSmallGap" w:sz="24" w:space="0" w:color="auto"/>
              <w:bottom w:val="nil"/>
              <w:right w:val="single" w:sz="6" w:space="0" w:color="auto"/>
            </w:tcBorders>
          </w:tcPr>
          <w:p w14:paraId="14ABF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A2AD1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D7217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2B074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C3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BE5B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6D112" w14:textId="77777777" w:rsidR="00E045CC" w:rsidRDefault="00E045CC">
            <w:pPr>
              <w:rPr>
                <w:rFonts w:cs="Arial"/>
              </w:rPr>
            </w:pPr>
          </w:p>
        </w:tc>
      </w:tr>
      <w:tr w:rsidR="00E045CC" w:rsidRPr="00282403" w14:paraId="570F6FBE" w14:textId="77777777" w:rsidTr="00E045CC">
        <w:tc>
          <w:tcPr>
            <w:tcW w:w="976" w:type="dxa"/>
            <w:tcBorders>
              <w:top w:val="nil"/>
              <w:left w:val="thinThickThinSmallGap" w:sz="24" w:space="0" w:color="auto"/>
              <w:bottom w:val="nil"/>
              <w:right w:val="single" w:sz="6" w:space="0" w:color="auto"/>
            </w:tcBorders>
          </w:tcPr>
          <w:p w14:paraId="506BBE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8510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DABD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9B7A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BB0F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74CC71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7F3B37" w14:textId="77777777" w:rsidR="00E045CC" w:rsidRDefault="00E045CC">
            <w:pPr>
              <w:rPr>
                <w:rFonts w:cs="Arial"/>
              </w:rPr>
            </w:pPr>
          </w:p>
        </w:tc>
      </w:tr>
      <w:tr w:rsidR="00E045CC" w:rsidRPr="00282403" w14:paraId="225A188C" w14:textId="77777777" w:rsidTr="00E045CC">
        <w:tc>
          <w:tcPr>
            <w:tcW w:w="976" w:type="dxa"/>
            <w:tcBorders>
              <w:top w:val="nil"/>
              <w:left w:val="thinThickThinSmallGap" w:sz="24" w:space="0" w:color="auto"/>
              <w:bottom w:val="nil"/>
              <w:right w:val="single" w:sz="6" w:space="0" w:color="auto"/>
            </w:tcBorders>
          </w:tcPr>
          <w:p w14:paraId="063E9F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50B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A146F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FCC0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717E3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04A3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ABE10" w14:textId="77777777" w:rsidR="00E045CC" w:rsidRDefault="00E045CC">
            <w:pPr>
              <w:rPr>
                <w:rFonts w:cs="Arial"/>
              </w:rPr>
            </w:pPr>
          </w:p>
        </w:tc>
      </w:tr>
      <w:tr w:rsidR="00E045CC" w:rsidRPr="00282403" w14:paraId="21965B11" w14:textId="77777777" w:rsidTr="00E045CC">
        <w:tc>
          <w:tcPr>
            <w:tcW w:w="976" w:type="dxa"/>
            <w:tcBorders>
              <w:top w:val="nil"/>
              <w:left w:val="thinThickThinSmallGap" w:sz="24" w:space="0" w:color="auto"/>
              <w:bottom w:val="nil"/>
              <w:right w:val="single" w:sz="6" w:space="0" w:color="auto"/>
            </w:tcBorders>
          </w:tcPr>
          <w:p w14:paraId="756C77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2585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38B75E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835C8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26428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7EF8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1AA0C5" w14:textId="77777777" w:rsidR="00E045CC" w:rsidRDefault="00E045CC">
            <w:pPr>
              <w:rPr>
                <w:rFonts w:cs="Arial"/>
              </w:rPr>
            </w:pPr>
          </w:p>
        </w:tc>
      </w:tr>
      <w:tr w:rsidR="00E045CC" w:rsidRPr="00282403" w14:paraId="401C13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03069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C3FC08E" w14:textId="77777777" w:rsidR="00E045CC" w:rsidRDefault="00E045CC">
            <w:pPr>
              <w:rPr>
                <w:rFonts w:cs="Arial"/>
              </w:rPr>
            </w:pPr>
            <w:r>
              <w:t>PARLOS</w:t>
            </w:r>
          </w:p>
        </w:tc>
        <w:tc>
          <w:tcPr>
            <w:tcW w:w="1088" w:type="dxa"/>
            <w:tcBorders>
              <w:top w:val="single" w:sz="4" w:space="0" w:color="auto"/>
              <w:left w:val="single" w:sz="6" w:space="0" w:color="auto"/>
              <w:bottom w:val="single" w:sz="4" w:space="0" w:color="auto"/>
              <w:right w:val="single" w:sz="6" w:space="0" w:color="auto"/>
            </w:tcBorders>
          </w:tcPr>
          <w:p w14:paraId="34CB064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BBD24B7"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523666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08588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7392D2D" w14:textId="77777777" w:rsidR="00E045CC" w:rsidRDefault="00E045CC">
            <w:r>
              <w:t>CT aspects of System enhancements for Provision of Access to Restricted Local Operator Services by Unauthenticated UEs</w:t>
            </w:r>
          </w:p>
          <w:p w14:paraId="2786F409" w14:textId="77777777" w:rsidR="00E045CC" w:rsidRDefault="00E045CC"/>
          <w:p w14:paraId="7F4CCB31" w14:textId="77777777" w:rsidR="00E045CC" w:rsidRDefault="00E045CC">
            <w:pPr>
              <w:rPr>
                <w:rFonts w:cs="Arial"/>
              </w:rPr>
            </w:pPr>
          </w:p>
        </w:tc>
      </w:tr>
      <w:tr w:rsidR="00E045CC" w14:paraId="3DE0B394" w14:textId="77777777" w:rsidTr="00E045CC">
        <w:tc>
          <w:tcPr>
            <w:tcW w:w="976" w:type="dxa"/>
            <w:tcBorders>
              <w:top w:val="nil"/>
              <w:left w:val="thinThickThinSmallGap" w:sz="24" w:space="0" w:color="auto"/>
              <w:bottom w:val="nil"/>
              <w:right w:val="single" w:sz="6" w:space="0" w:color="auto"/>
            </w:tcBorders>
          </w:tcPr>
          <w:p w14:paraId="102159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6C5E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7CD6C7" w14:textId="15366EB7" w:rsidR="00E045CC" w:rsidRDefault="00E045CC">
            <w:pPr>
              <w:rPr>
                <w:rFonts w:cs="Arial"/>
              </w:rPr>
            </w:pPr>
            <w:r w:rsidRPr="00BA311C">
              <w:t>C1-205858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486C02"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6448C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4952D7" w14:textId="77777777" w:rsidR="00E045CC" w:rsidRDefault="00E045CC">
            <w:pPr>
              <w:rPr>
                <w:rFonts w:cs="Arial"/>
                <w:color w:val="000000"/>
              </w:rPr>
            </w:pPr>
            <w:r>
              <w:rPr>
                <w:rFonts w:cs="Arial"/>
                <w:color w:val="000000"/>
              </w:rPr>
              <w:t>CR 6440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BCA56" w14:textId="77777777" w:rsidR="00E045CC" w:rsidRDefault="00E045CC">
            <w:pPr>
              <w:rPr>
                <w:rFonts w:cs="Arial"/>
              </w:rPr>
            </w:pPr>
            <w:r>
              <w:rPr>
                <w:rFonts w:cs="Arial"/>
              </w:rPr>
              <w:t>Agreed</w:t>
            </w:r>
          </w:p>
          <w:p w14:paraId="4E8E22FA" w14:textId="77777777" w:rsidR="00E045CC" w:rsidRDefault="00E045CC">
            <w:pPr>
              <w:rPr>
                <w:rFonts w:cs="Arial"/>
              </w:rPr>
            </w:pPr>
          </w:p>
        </w:tc>
      </w:tr>
      <w:tr w:rsidR="00E045CC" w14:paraId="6A550DC4" w14:textId="77777777" w:rsidTr="00E045CC">
        <w:tc>
          <w:tcPr>
            <w:tcW w:w="976" w:type="dxa"/>
            <w:tcBorders>
              <w:top w:val="nil"/>
              <w:left w:val="thinThickThinSmallGap" w:sz="24" w:space="0" w:color="auto"/>
              <w:bottom w:val="nil"/>
              <w:right w:val="single" w:sz="6" w:space="0" w:color="auto"/>
            </w:tcBorders>
          </w:tcPr>
          <w:p w14:paraId="7055F7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0B89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A8E108" w14:textId="5617AC43" w:rsidR="00E045CC" w:rsidRDefault="00E045CC">
            <w:pPr>
              <w:rPr>
                <w:rFonts w:cs="Arial"/>
              </w:rPr>
            </w:pPr>
            <w:r w:rsidRPr="00BA311C">
              <w:t>C1-205859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FCDBE95" w14:textId="77777777" w:rsidR="00E045CC" w:rsidRDefault="00E045CC">
            <w:pPr>
              <w:rPr>
                <w:rFonts w:cs="Arial"/>
              </w:rPr>
            </w:pPr>
            <w:r>
              <w:rPr>
                <w:rFonts w:cs="Arial"/>
              </w:rPr>
              <w:t>Resolve ENs for RLOS session setup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1529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DF5521" w14:textId="77777777" w:rsidR="00E045CC" w:rsidRDefault="00E045CC">
            <w:pPr>
              <w:rPr>
                <w:rFonts w:cs="Arial"/>
                <w:color w:val="000000"/>
              </w:rPr>
            </w:pPr>
            <w:r>
              <w:rPr>
                <w:rFonts w:cs="Arial"/>
                <w:color w:val="000000"/>
              </w:rPr>
              <w:t>CR 6441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BD1B61F" w14:textId="77777777" w:rsidR="00E045CC" w:rsidRDefault="00E045CC">
            <w:pPr>
              <w:rPr>
                <w:rFonts w:cs="Arial"/>
              </w:rPr>
            </w:pPr>
            <w:r>
              <w:rPr>
                <w:rFonts w:cs="Arial"/>
              </w:rPr>
              <w:t>Agreed</w:t>
            </w:r>
          </w:p>
          <w:p w14:paraId="074482A8" w14:textId="77777777" w:rsidR="00E045CC" w:rsidRDefault="00E045CC">
            <w:pPr>
              <w:rPr>
                <w:rFonts w:cs="Arial"/>
              </w:rPr>
            </w:pPr>
          </w:p>
        </w:tc>
      </w:tr>
      <w:tr w:rsidR="00E045CC" w14:paraId="636F868D" w14:textId="77777777" w:rsidTr="00E045CC">
        <w:tc>
          <w:tcPr>
            <w:tcW w:w="976" w:type="dxa"/>
            <w:tcBorders>
              <w:top w:val="nil"/>
              <w:left w:val="thinThickThinSmallGap" w:sz="24" w:space="0" w:color="auto"/>
              <w:bottom w:val="nil"/>
              <w:right w:val="single" w:sz="6" w:space="0" w:color="auto"/>
            </w:tcBorders>
          </w:tcPr>
          <w:p w14:paraId="5BFE14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7405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50D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EA3C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108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6EA4AF"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0B0A325" w14:textId="77777777" w:rsidR="00E045CC" w:rsidRDefault="00E045CC">
            <w:pPr>
              <w:rPr>
                <w:rFonts w:cs="Arial"/>
              </w:rPr>
            </w:pPr>
          </w:p>
        </w:tc>
      </w:tr>
      <w:tr w:rsidR="00E045CC" w14:paraId="1A30CC8A" w14:textId="77777777" w:rsidTr="00E045CC">
        <w:tc>
          <w:tcPr>
            <w:tcW w:w="976" w:type="dxa"/>
            <w:tcBorders>
              <w:top w:val="nil"/>
              <w:left w:val="thinThickThinSmallGap" w:sz="24" w:space="0" w:color="auto"/>
              <w:bottom w:val="nil"/>
              <w:right w:val="single" w:sz="6" w:space="0" w:color="auto"/>
            </w:tcBorders>
          </w:tcPr>
          <w:p w14:paraId="4889A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B75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58AE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1FE47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CB8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9CFE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D6BD82" w14:textId="77777777" w:rsidR="00E045CC" w:rsidRDefault="00E045CC">
            <w:pPr>
              <w:rPr>
                <w:rFonts w:cs="Arial"/>
              </w:rPr>
            </w:pPr>
          </w:p>
        </w:tc>
      </w:tr>
      <w:tr w:rsidR="00E045CC" w:rsidRPr="00282403" w14:paraId="49A9CB0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D23995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BE2B7E" w14:textId="77777777" w:rsidR="00E045CC" w:rsidRDefault="00E045CC">
            <w:pPr>
              <w:rPr>
                <w:rFonts w:cs="Arial"/>
              </w:rPr>
            </w:pPr>
            <w:bookmarkStart w:id="170" w:name="_Hlk42849210"/>
            <w:r>
              <w:t>5G_</w:t>
            </w:r>
            <w:r>
              <w:rPr>
                <w:lang w:eastAsia="zh-CN"/>
              </w:rPr>
              <w:t xml:space="preserve">eLCS </w:t>
            </w:r>
            <w:bookmarkEnd w:id="170"/>
            <w:r>
              <w:rPr>
                <w:lang w:eastAsia="zh-CN"/>
              </w:rPr>
              <w:t>(CT4)</w:t>
            </w:r>
          </w:p>
        </w:tc>
        <w:tc>
          <w:tcPr>
            <w:tcW w:w="1088" w:type="dxa"/>
            <w:tcBorders>
              <w:top w:val="single" w:sz="4" w:space="0" w:color="auto"/>
              <w:left w:val="single" w:sz="6" w:space="0" w:color="auto"/>
              <w:bottom w:val="single" w:sz="4" w:space="0" w:color="auto"/>
              <w:right w:val="single" w:sz="6" w:space="0" w:color="auto"/>
            </w:tcBorders>
          </w:tcPr>
          <w:p w14:paraId="4F9763E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DE07AAB"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7CEE59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4A81E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065A581" w14:textId="77777777" w:rsidR="00E045CC" w:rsidRDefault="00E045CC">
            <w:r>
              <w:t>CT aspects of Enhancement to the 5GC LoCation Services</w:t>
            </w:r>
          </w:p>
          <w:p w14:paraId="268AF6A5" w14:textId="77777777" w:rsidR="00E045CC" w:rsidRDefault="00E045CC"/>
          <w:p w14:paraId="3C24D4EF" w14:textId="77777777" w:rsidR="00E045CC" w:rsidRDefault="00E045CC"/>
          <w:p w14:paraId="6C09A91E" w14:textId="77777777" w:rsidR="00E045CC" w:rsidRDefault="00E045CC">
            <w:pPr>
              <w:rPr>
                <w:rFonts w:cs="Arial"/>
              </w:rPr>
            </w:pPr>
          </w:p>
        </w:tc>
      </w:tr>
      <w:tr w:rsidR="00E045CC" w:rsidRPr="00282403" w14:paraId="32734A06" w14:textId="77777777" w:rsidTr="00E045CC">
        <w:tc>
          <w:tcPr>
            <w:tcW w:w="976" w:type="dxa"/>
            <w:tcBorders>
              <w:top w:val="nil"/>
              <w:left w:val="thinThickThinSmallGap" w:sz="24" w:space="0" w:color="auto"/>
              <w:bottom w:val="nil"/>
              <w:right w:val="single" w:sz="6" w:space="0" w:color="auto"/>
            </w:tcBorders>
          </w:tcPr>
          <w:p w14:paraId="11DD96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E145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9440C2E"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429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48B4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6064E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0CF080" w14:textId="77777777" w:rsidR="00E045CC" w:rsidRDefault="00E045CC">
            <w:pPr>
              <w:rPr>
                <w:rFonts w:cs="Arial"/>
              </w:rPr>
            </w:pPr>
          </w:p>
        </w:tc>
      </w:tr>
      <w:tr w:rsidR="00E045CC" w:rsidRPr="00282403" w14:paraId="74ED736C" w14:textId="77777777" w:rsidTr="00E045CC">
        <w:tc>
          <w:tcPr>
            <w:tcW w:w="976" w:type="dxa"/>
            <w:tcBorders>
              <w:top w:val="nil"/>
              <w:left w:val="thinThickThinSmallGap" w:sz="24" w:space="0" w:color="auto"/>
              <w:bottom w:val="nil"/>
              <w:right w:val="single" w:sz="6" w:space="0" w:color="auto"/>
            </w:tcBorders>
          </w:tcPr>
          <w:p w14:paraId="0BEB94C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6A2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03D2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B6D9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CEAF7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72E5D3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A0F65" w14:textId="77777777" w:rsidR="00E045CC" w:rsidRDefault="00E045CC">
            <w:pPr>
              <w:rPr>
                <w:rFonts w:cs="Arial"/>
              </w:rPr>
            </w:pPr>
          </w:p>
        </w:tc>
      </w:tr>
      <w:tr w:rsidR="00E045CC" w:rsidRPr="00282403" w14:paraId="74C8D6C0" w14:textId="77777777" w:rsidTr="00E045CC">
        <w:tc>
          <w:tcPr>
            <w:tcW w:w="976" w:type="dxa"/>
            <w:tcBorders>
              <w:top w:val="nil"/>
              <w:left w:val="thinThickThinSmallGap" w:sz="24" w:space="0" w:color="auto"/>
              <w:bottom w:val="nil"/>
              <w:right w:val="single" w:sz="6" w:space="0" w:color="auto"/>
            </w:tcBorders>
          </w:tcPr>
          <w:p w14:paraId="5471FF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5E091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90B38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44A7B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E24D7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C2234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D0F161" w14:textId="77777777" w:rsidR="00E045CC" w:rsidRDefault="00E045CC">
            <w:pPr>
              <w:rPr>
                <w:rFonts w:cs="Arial"/>
              </w:rPr>
            </w:pPr>
          </w:p>
        </w:tc>
      </w:tr>
      <w:tr w:rsidR="00E045CC" w:rsidRPr="00282403" w14:paraId="2347397D" w14:textId="77777777" w:rsidTr="00E045CC">
        <w:tc>
          <w:tcPr>
            <w:tcW w:w="976" w:type="dxa"/>
            <w:tcBorders>
              <w:top w:val="nil"/>
              <w:left w:val="thinThickThinSmallGap" w:sz="24" w:space="0" w:color="auto"/>
              <w:bottom w:val="nil"/>
              <w:right w:val="single" w:sz="6" w:space="0" w:color="auto"/>
            </w:tcBorders>
          </w:tcPr>
          <w:p w14:paraId="57E36C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CC018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3A77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1C00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44912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8105F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CFBB0A" w14:textId="77777777" w:rsidR="00E045CC" w:rsidRDefault="00E045CC">
            <w:pPr>
              <w:rPr>
                <w:rFonts w:cs="Arial"/>
                <w:color w:val="FF0000"/>
              </w:rPr>
            </w:pPr>
          </w:p>
        </w:tc>
      </w:tr>
      <w:tr w:rsidR="00E045CC" w:rsidRPr="00282403" w14:paraId="628A033B" w14:textId="77777777" w:rsidTr="00E045CC">
        <w:tc>
          <w:tcPr>
            <w:tcW w:w="976" w:type="dxa"/>
            <w:tcBorders>
              <w:top w:val="nil"/>
              <w:left w:val="thinThickThinSmallGap" w:sz="24" w:space="0" w:color="auto"/>
              <w:bottom w:val="nil"/>
              <w:right w:val="single" w:sz="6" w:space="0" w:color="auto"/>
            </w:tcBorders>
          </w:tcPr>
          <w:p w14:paraId="7E7535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920E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4C85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A9C6A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35ED8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5074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548548" w14:textId="77777777" w:rsidR="00E045CC" w:rsidRDefault="00E045CC">
            <w:pPr>
              <w:rPr>
                <w:rFonts w:cs="Arial"/>
              </w:rPr>
            </w:pPr>
          </w:p>
        </w:tc>
      </w:tr>
      <w:tr w:rsidR="00E045CC" w:rsidRPr="00282403" w14:paraId="701E8E61" w14:textId="77777777" w:rsidTr="00E045CC">
        <w:tc>
          <w:tcPr>
            <w:tcW w:w="976" w:type="dxa"/>
            <w:tcBorders>
              <w:top w:val="nil"/>
              <w:left w:val="thinThickThinSmallGap" w:sz="24" w:space="0" w:color="auto"/>
              <w:bottom w:val="nil"/>
              <w:right w:val="single" w:sz="6" w:space="0" w:color="auto"/>
            </w:tcBorders>
          </w:tcPr>
          <w:p w14:paraId="63AAD3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89C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6C3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47C3F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36B14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83CC27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DFE4EB8" w14:textId="77777777" w:rsidR="00E045CC" w:rsidRDefault="00E045CC">
            <w:pPr>
              <w:rPr>
                <w:rFonts w:cs="Arial"/>
              </w:rPr>
            </w:pPr>
          </w:p>
        </w:tc>
      </w:tr>
      <w:tr w:rsidR="00E045CC" w14:paraId="73C4C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491F84"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4AE399" w14:textId="77777777" w:rsidR="00E045CC" w:rsidRDefault="00E045CC">
            <w:pPr>
              <w:rPr>
                <w:rFonts w:cs="Arial"/>
              </w:rPr>
            </w:pPr>
            <w:r>
              <w:t>V2XAPP</w:t>
            </w:r>
          </w:p>
        </w:tc>
        <w:tc>
          <w:tcPr>
            <w:tcW w:w="1088" w:type="dxa"/>
            <w:tcBorders>
              <w:top w:val="single" w:sz="4" w:space="0" w:color="auto"/>
              <w:left w:val="single" w:sz="6" w:space="0" w:color="auto"/>
              <w:bottom w:val="single" w:sz="4" w:space="0" w:color="auto"/>
              <w:right w:val="single" w:sz="6" w:space="0" w:color="auto"/>
            </w:tcBorders>
          </w:tcPr>
          <w:p w14:paraId="3B0A137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C9A710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1BEE485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F594F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04CAA6F" w14:textId="77777777" w:rsidR="00E045CC" w:rsidRDefault="00E045CC">
            <w:r>
              <w:t>CT aspects of V2XAPP</w:t>
            </w:r>
          </w:p>
          <w:p w14:paraId="58334D99" w14:textId="77777777" w:rsidR="00E045CC" w:rsidRDefault="00E045CC"/>
          <w:p w14:paraId="4334C84A" w14:textId="77777777" w:rsidR="00E045CC" w:rsidRDefault="00E045CC">
            <w:pPr>
              <w:rPr>
                <w:rFonts w:cs="Arial"/>
                <w:color w:val="000000"/>
              </w:rPr>
            </w:pPr>
          </w:p>
          <w:p w14:paraId="5AF49353" w14:textId="77777777" w:rsidR="00E045CC" w:rsidRDefault="00E045CC">
            <w:pPr>
              <w:rPr>
                <w:rFonts w:cs="Arial"/>
              </w:rPr>
            </w:pPr>
          </w:p>
        </w:tc>
      </w:tr>
      <w:tr w:rsidR="00E045CC" w14:paraId="0333DCCF" w14:textId="77777777" w:rsidTr="00E045CC">
        <w:tc>
          <w:tcPr>
            <w:tcW w:w="976" w:type="dxa"/>
            <w:tcBorders>
              <w:top w:val="nil"/>
              <w:left w:val="thinThickThinSmallGap" w:sz="24" w:space="0" w:color="auto"/>
              <w:bottom w:val="nil"/>
              <w:right w:val="single" w:sz="6" w:space="0" w:color="auto"/>
            </w:tcBorders>
          </w:tcPr>
          <w:p w14:paraId="5FDA4300" w14:textId="77777777" w:rsidR="00E045CC" w:rsidRDefault="00E045CC">
            <w:pPr>
              <w:rPr>
                <w:rFonts w:cs="Arial"/>
              </w:rPr>
            </w:pPr>
            <w:bookmarkStart w:id="171" w:name="_Hlk54693204"/>
          </w:p>
        </w:tc>
        <w:tc>
          <w:tcPr>
            <w:tcW w:w="1317" w:type="dxa"/>
            <w:gridSpan w:val="2"/>
            <w:tcBorders>
              <w:top w:val="nil"/>
              <w:left w:val="single" w:sz="6" w:space="0" w:color="auto"/>
              <w:bottom w:val="nil"/>
              <w:right w:val="single" w:sz="6" w:space="0" w:color="auto"/>
            </w:tcBorders>
          </w:tcPr>
          <w:p w14:paraId="534930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9DDBA09" w14:textId="3F97CD55" w:rsidR="00E045CC" w:rsidRDefault="00E045CC">
            <w:pPr>
              <w:rPr>
                <w:rFonts w:cs="Arial"/>
              </w:rPr>
            </w:pPr>
            <w:r w:rsidRPr="00BA311C">
              <w:t>C1-206005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A36CCE8" w14:textId="77777777" w:rsidR="00E045CC" w:rsidRDefault="00E045CC">
            <w:pPr>
              <w:rPr>
                <w:rFonts w:cs="Arial"/>
              </w:rPr>
            </w:pPr>
            <w:r>
              <w:rPr>
                <w:rFonts w:cs="Arial"/>
              </w:rPr>
              <w:t>Update to service discovery data elements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35F87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DA007D" w14:textId="77777777" w:rsidR="00E045CC" w:rsidRDefault="00E045CC">
            <w:pPr>
              <w:rPr>
                <w:rFonts w:cs="Arial"/>
              </w:rPr>
            </w:pPr>
            <w:r>
              <w:rPr>
                <w:rFonts w:cs="Arial"/>
              </w:rPr>
              <w:t>CR 0040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0518A4F" w14:textId="77777777" w:rsidR="00E045CC" w:rsidRDefault="00E045CC">
            <w:pPr>
              <w:rPr>
                <w:rFonts w:cs="Arial"/>
              </w:rPr>
            </w:pPr>
            <w:r>
              <w:rPr>
                <w:rFonts w:cs="Arial"/>
              </w:rPr>
              <w:t>Agreed</w:t>
            </w:r>
          </w:p>
        </w:tc>
      </w:tr>
      <w:tr w:rsidR="00E045CC" w14:paraId="5300828B" w14:textId="77777777" w:rsidTr="00E045CC">
        <w:tc>
          <w:tcPr>
            <w:tcW w:w="976" w:type="dxa"/>
            <w:tcBorders>
              <w:top w:val="nil"/>
              <w:left w:val="thinThickThinSmallGap" w:sz="24" w:space="0" w:color="auto"/>
              <w:bottom w:val="nil"/>
              <w:right w:val="single" w:sz="6" w:space="0" w:color="auto"/>
            </w:tcBorders>
          </w:tcPr>
          <w:p w14:paraId="77AA98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99683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6412B27" w14:textId="3032FAB2" w:rsidR="00E045CC" w:rsidRDefault="00E045CC">
            <w:pPr>
              <w:rPr>
                <w:rFonts w:cs="Arial"/>
              </w:rPr>
            </w:pPr>
            <w:r w:rsidRPr="00BA311C">
              <w:t>C1-206012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15115" w14:textId="77777777" w:rsidR="00E045CC" w:rsidRDefault="00E045CC">
            <w:pPr>
              <w:rPr>
                <w:rFonts w:cs="Arial"/>
              </w:rPr>
            </w:pPr>
            <w:r>
              <w:rPr>
                <w:rFonts w:cs="Arial"/>
              </w:rPr>
              <w:t>Introduction of +CVAECFG; AT command for VAE layer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306B4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900B56" w14:textId="77777777" w:rsidR="00E045CC" w:rsidRDefault="00E045CC">
            <w:pPr>
              <w:rPr>
                <w:rFonts w:cs="Arial"/>
              </w:rPr>
            </w:pPr>
            <w:r>
              <w:rPr>
                <w:rFonts w:cs="Arial"/>
              </w:rPr>
              <w:t>CR 0691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F0FB0FF" w14:textId="77777777" w:rsidR="00E045CC" w:rsidRDefault="00E045CC">
            <w:pPr>
              <w:rPr>
                <w:rFonts w:cs="Arial"/>
              </w:rPr>
            </w:pPr>
            <w:r>
              <w:rPr>
                <w:rFonts w:cs="Arial"/>
              </w:rPr>
              <w:t xml:space="preserve">Agreed </w:t>
            </w:r>
          </w:p>
          <w:p w14:paraId="3805D671" w14:textId="77777777" w:rsidR="00E045CC" w:rsidRDefault="00E045CC">
            <w:pPr>
              <w:rPr>
                <w:rFonts w:cs="Arial"/>
              </w:rPr>
            </w:pPr>
            <w:r>
              <w:rPr>
                <w:rFonts w:cs="Arial"/>
              </w:rPr>
              <w:t>Revision of C1-203951</w:t>
            </w:r>
          </w:p>
        </w:tc>
      </w:tr>
      <w:tr w:rsidR="00E045CC" w14:paraId="23D9A4A0" w14:textId="77777777" w:rsidTr="00E045CC">
        <w:tc>
          <w:tcPr>
            <w:tcW w:w="976" w:type="dxa"/>
            <w:tcBorders>
              <w:top w:val="nil"/>
              <w:left w:val="thinThickThinSmallGap" w:sz="24" w:space="0" w:color="auto"/>
              <w:bottom w:val="nil"/>
              <w:right w:val="single" w:sz="6" w:space="0" w:color="auto"/>
            </w:tcBorders>
          </w:tcPr>
          <w:p w14:paraId="559CF2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FCCC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33D24A" w14:textId="5269130A" w:rsidR="00E045CC" w:rsidRDefault="00E045CC">
            <w:pPr>
              <w:rPr>
                <w:rFonts w:cs="Arial"/>
              </w:rPr>
            </w:pPr>
            <w:r w:rsidRPr="00BA311C">
              <w:t>C1-206013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8175F70" w14:textId="77777777" w:rsidR="00E045CC" w:rsidRDefault="00E045CC">
            <w:pPr>
              <w:rPr>
                <w:rFonts w:cs="Arial"/>
              </w:rPr>
            </w:pPr>
            <w:r>
              <w:rPr>
                <w:rFonts w:cs="Arial"/>
              </w:rPr>
              <w:t>Introduction of +CVAEREG; AT command for VAE layer registration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52920"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F77783" w14:textId="77777777" w:rsidR="00E045CC" w:rsidRDefault="00E045CC">
            <w:pPr>
              <w:rPr>
                <w:rFonts w:cs="Arial"/>
              </w:rPr>
            </w:pPr>
            <w:r>
              <w:rPr>
                <w:rFonts w:cs="Arial"/>
              </w:rPr>
              <w:t>CR 0692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BB089A0" w14:textId="77777777" w:rsidR="00E045CC" w:rsidRDefault="00E045CC">
            <w:pPr>
              <w:rPr>
                <w:rFonts w:cs="Arial"/>
              </w:rPr>
            </w:pPr>
            <w:r>
              <w:rPr>
                <w:rFonts w:cs="Arial"/>
              </w:rPr>
              <w:t xml:space="preserve">Agreed </w:t>
            </w:r>
          </w:p>
          <w:p w14:paraId="0E9C78F9" w14:textId="77777777" w:rsidR="00E045CC" w:rsidRDefault="00E045CC">
            <w:pPr>
              <w:rPr>
                <w:rFonts w:cs="Arial"/>
              </w:rPr>
            </w:pPr>
            <w:r>
              <w:rPr>
                <w:rFonts w:cs="Arial"/>
              </w:rPr>
              <w:t>Revision of C1-203952</w:t>
            </w:r>
          </w:p>
        </w:tc>
      </w:tr>
      <w:tr w:rsidR="00E045CC" w14:paraId="0F0CE131" w14:textId="77777777" w:rsidTr="00E045CC">
        <w:tc>
          <w:tcPr>
            <w:tcW w:w="976" w:type="dxa"/>
            <w:tcBorders>
              <w:top w:val="nil"/>
              <w:left w:val="thinThickThinSmallGap" w:sz="24" w:space="0" w:color="auto"/>
              <w:bottom w:val="nil"/>
              <w:right w:val="single" w:sz="6" w:space="0" w:color="auto"/>
            </w:tcBorders>
          </w:tcPr>
          <w:p w14:paraId="6F8D627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086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3D156DD" w14:textId="08878BCD" w:rsidR="00E045CC" w:rsidRDefault="00E045CC">
            <w:pPr>
              <w:rPr>
                <w:rFonts w:cs="Arial"/>
              </w:rPr>
            </w:pPr>
            <w:r w:rsidRPr="00BA311C">
              <w:t>C1-206294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0FE3C7E" w14:textId="77777777" w:rsidR="00E045CC" w:rsidRDefault="00E045CC">
            <w:pPr>
              <w:rPr>
                <w:rFonts w:cs="Arial"/>
              </w:rPr>
            </w:pPr>
            <w:r>
              <w:rPr>
                <w:rFonts w:cs="Arial"/>
              </w:rPr>
              <w:t>Correction of &lt;identity&gt;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63904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A3D4B5" w14:textId="77777777" w:rsidR="00E045CC" w:rsidRDefault="00E045CC">
            <w:pPr>
              <w:rPr>
                <w:rFonts w:cs="Arial"/>
              </w:rPr>
            </w:pPr>
            <w:r>
              <w:rPr>
                <w:rFonts w:cs="Arial"/>
              </w:rPr>
              <w:t>CR 0042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A23EB76" w14:textId="77777777" w:rsidR="00E045CC" w:rsidRDefault="00E045CC">
            <w:pPr>
              <w:rPr>
                <w:rFonts w:cs="Arial"/>
              </w:rPr>
            </w:pPr>
            <w:r>
              <w:rPr>
                <w:rFonts w:cs="Arial"/>
              </w:rPr>
              <w:t>Agreed</w:t>
            </w:r>
          </w:p>
        </w:tc>
      </w:tr>
      <w:tr w:rsidR="00E045CC" w14:paraId="0AD0A2BD" w14:textId="77777777" w:rsidTr="00E045CC">
        <w:tc>
          <w:tcPr>
            <w:tcW w:w="976" w:type="dxa"/>
            <w:tcBorders>
              <w:top w:val="nil"/>
              <w:left w:val="thinThickThinSmallGap" w:sz="24" w:space="0" w:color="auto"/>
              <w:bottom w:val="nil"/>
              <w:right w:val="single" w:sz="6" w:space="0" w:color="auto"/>
            </w:tcBorders>
          </w:tcPr>
          <w:p w14:paraId="7C27C7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41E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2E8A6" w14:textId="6454846A" w:rsidR="00E045CC" w:rsidRDefault="00E045CC">
            <w:pPr>
              <w:rPr>
                <w:rFonts w:cs="Arial"/>
              </w:rPr>
            </w:pPr>
            <w:r w:rsidRPr="00BA311C">
              <w:t>C1-206296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93DB1C" w14:textId="77777777" w:rsidR="00E045CC" w:rsidRDefault="00E045CC">
            <w:pPr>
              <w:rPr>
                <w:rFonts w:cs="Arial"/>
              </w:rPr>
            </w:pPr>
            <w:r>
              <w:rPr>
                <w:rFonts w:cs="Arial"/>
              </w:rPr>
              <w:t>Correction of destination at geographical area message target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497A7D"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ED0BE3" w14:textId="77777777" w:rsidR="00E045CC" w:rsidRDefault="00E045CC">
            <w:pPr>
              <w:rPr>
                <w:rFonts w:cs="Arial"/>
              </w:rPr>
            </w:pPr>
            <w:r>
              <w:rPr>
                <w:rFonts w:cs="Arial"/>
              </w:rPr>
              <w:t>CR 0044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73EDF4AE" w14:textId="77777777" w:rsidR="00E045CC" w:rsidRDefault="00E045CC">
            <w:pPr>
              <w:rPr>
                <w:rFonts w:cs="Arial"/>
              </w:rPr>
            </w:pPr>
            <w:r>
              <w:rPr>
                <w:rFonts w:cs="Arial"/>
              </w:rPr>
              <w:t>Agreed</w:t>
            </w:r>
          </w:p>
        </w:tc>
      </w:tr>
      <w:tr w:rsidR="00E045CC" w14:paraId="7A33E100" w14:textId="77777777" w:rsidTr="00E045CC">
        <w:tc>
          <w:tcPr>
            <w:tcW w:w="976" w:type="dxa"/>
            <w:tcBorders>
              <w:top w:val="nil"/>
              <w:left w:val="thinThickThinSmallGap" w:sz="24" w:space="0" w:color="auto"/>
              <w:bottom w:val="nil"/>
              <w:right w:val="single" w:sz="6" w:space="0" w:color="auto"/>
            </w:tcBorders>
          </w:tcPr>
          <w:p w14:paraId="00FFD2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14C87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FE9929A" w14:textId="62530035" w:rsidR="00E045CC" w:rsidRDefault="00E045CC">
            <w:pPr>
              <w:rPr>
                <w:rFonts w:cs="Arial"/>
              </w:rPr>
            </w:pPr>
            <w:r w:rsidRPr="00BA311C">
              <w:t>C1-206360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A9DC36" w14:textId="77777777" w:rsidR="00E045CC" w:rsidRDefault="00E045CC">
            <w:pPr>
              <w:rPr>
                <w:rFonts w:cs="Arial"/>
              </w:rPr>
            </w:pPr>
            <w:r>
              <w:rPr>
                <w:rFonts w:cs="Arial"/>
              </w:rPr>
              <w:t>Correction of URI used in V2X group message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71DB49"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F646ED" w14:textId="77777777" w:rsidR="00E045CC" w:rsidRDefault="00E045CC">
            <w:pPr>
              <w:rPr>
                <w:rFonts w:cs="Arial"/>
              </w:rPr>
            </w:pPr>
            <w:r>
              <w:rPr>
                <w:rFonts w:cs="Arial"/>
              </w:rPr>
              <w:t>CR 0046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20BCFE8" w14:textId="77777777" w:rsidR="00E045CC" w:rsidRDefault="00E045CC">
            <w:pPr>
              <w:rPr>
                <w:rFonts w:cs="Arial"/>
              </w:rPr>
            </w:pPr>
            <w:r>
              <w:rPr>
                <w:rFonts w:cs="Arial"/>
              </w:rPr>
              <w:t>Agreed</w:t>
            </w:r>
          </w:p>
        </w:tc>
      </w:tr>
      <w:tr w:rsidR="00E045CC" w14:paraId="1C357EC3" w14:textId="77777777" w:rsidTr="00E045CC">
        <w:tc>
          <w:tcPr>
            <w:tcW w:w="976" w:type="dxa"/>
            <w:tcBorders>
              <w:top w:val="nil"/>
              <w:left w:val="thinThickThinSmallGap" w:sz="24" w:space="0" w:color="auto"/>
              <w:bottom w:val="nil"/>
              <w:right w:val="single" w:sz="6" w:space="0" w:color="auto"/>
            </w:tcBorders>
          </w:tcPr>
          <w:p w14:paraId="334BC8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5852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055B3EF" w14:textId="77777777" w:rsidR="00E045CC" w:rsidRDefault="00E045CC">
            <w:r>
              <w:t>C1-206604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E4B02A" w14:textId="77777777" w:rsidR="00E045CC" w:rsidRDefault="00E045CC">
            <w:pPr>
              <w:rPr>
                <w:rFonts w:cs="Arial"/>
              </w:rPr>
            </w:pPr>
            <w:r>
              <w:rPr>
                <w:rFonts w:cs="Arial"/>
              </w:rPr>
              <w:t>XML schema for UE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471B05"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E44789" w14:textId="77777777" w:rsidR="00E045CC" w:rsidRDefault="00E045CC">
            <w:pPr>
              <w:rPr>
                <w:rFonts w:cs="Arial"/>
              </w:rPr>
            </w:pPr>
            <w:r>
              <w:rPr>
                <w:rFonts w:cs="Arial"/>
              </w:rPr>
              <w:t>CR 0024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4993FDE" w14:textId="77777777" w:rsidR="00E045CC" w:rsidRDefault="00E045CC">
            <w:pPr>
              <w:rPr>
                <w:rFonts w:cs="Arial"/>
              </w:rPr>
            </w:pPr>
            <w:r>
              <w:rPr>
                <w:rFonts w:cs="Arial"/>
              </w:rPr>
              <w:t xml:space="preserve">Agreed </w:t>
            </w:r>
          </w:p>
          <w:p w14:paraId="2633ED1C" w14:textId="77777777" w:rsidR="00E045CC" w:rsidRDefault="00E045CC">
            <w:pPr>
              <w:rPr>
                <w:rFonts w:cs="Arial"/>
              </w:rPr>
            </w:pPr>
            <w:r>
              <w:rPr>
                <w:rFonts w:cs="Arial"/>
              </w:rPr>
              <w:t>Revision of C1-205989</w:t>
            </w:r>
          </w:p>
          <w:p w14:paraId="311C0D43" w14:textId="77777777" w:rsidR="00E045CC" w:rsidRDefault="00E045CC">
            <w:pPr>
              <w:rPr>
                <w:rFonts w:cs="Arial"/>
              </w:rPr>
            </w:pPr>
          </w:p>
        </w:tc>
      </w:tr>
      <w:tr w:rsidR="00E045CC" w14:paraId="0AA99E31" w14:textId="77777777" w:rsidTr="00E045CC">
        <w:tc>
          <w:tcPr>
            <w:tcW w:w="976" w:type="dxa"/>
            <w:tcBorders>
              <w:top w:val="nil"/>
              <w:left w:val="thinThickThinSmallGap" w:sz="24" w:space="0" w:color="auto"/>
              <w:bottom w:val="nil"/>
              <w:right w:val="single" w:sz="6" w:space="0" w:color="auto"/>
            </w:tcBorders>
          </w:tcPr>
          <w:p w14:paraId="4B4CB3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9DFC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E80B2D" w14:textId="77777777" w:rsidR="00E045CC" w:rsidRDefault="00E045CC">
            <w:r>
              <w:t>C1-206605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019371" w14:textId="77777777" w:rsidR="00E045CC" w:rsidRDefault="00E045CC">
            <w:pPr>
              <w:rPr>
                <w:rFonts w:cs="Arial"/>
              </w:rPr>
            </w:pPr>
            <w:r>
              <w:rPr>
                <w:rFonts w:cs="Arial"/>
              </w:rPr>
              <w:t>Update to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8224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C20308" w14:textId="77777777" w:rsidR="00E045CC" w:rsidRDefault="00E045CC">
            <w:pPr>
              <w:rPr>
                <w:rFonts w:cs="Arial"/>
              </w:rPr>
            </w:pPr>
            <w:r>
              <w:rPr>
                <w:rFonts w:cs="Arial"/>
              </w:rPr>
              <w:t>CR 0025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FB0567" w14:textId="77777777" w:rsidR="00E045CC" w:rsidRDefault="00E045CC">
            <w:pPr>
              <w:rPr>
                <w:rFonts w:cs="Arial"/>
              </w:rPr>
            </w:pPr>
            <w:r>
              <w:rPr>
                <w:rFonts w:cs="Arial"/>
              </w:rPr>
              <w:t xml:space="preserve">Agreed </w:t>
            </w:r>
          </w:p>
          <w:p w14:paraId="7C0AFC6F" w14:textId="77777777" w:rsidR="00E045CC" w:rsidRDefault="00E045CC">
            <w:pPr>
              <w:rPr>
                <w:rFonts w:cs="Arial"/>
              </w:rPr>
            </w:pPr>
            <w:r>
              <w:rPr>
                <w:rFonts w:cs="Arial"/>
              </w:rPr>
              <w:t>Revision of C1-205990</w:t>
            </w:r>
          </w:p>
          <w:p w14:paraId="4C831B1F" w14:textId="77777777" w:rsidR="00E045CC" w:rsidRDefault="00E045CC">
            <w:pPr>
              <w:rPr>
                <w:rFonts w:cs="Arial"/>
              </w:rPr>
            </w:pPr>
          </w:p>
          <w:p w14:paraId="5CB44435" w14:textId="77777777" w:rsidR="00E045CC" w:rsidRDefault="00E045CC">
            <w:pPr>
              <w:rPr>
                <w:rFonts w:cs="Arial"/>
              </w:rPr>
            </w:pPr>
          </w:p>
        </w:tc>
      </w:tr>
      <w:tr w:rsidR="00E045CC" w14:paraId="50EA5499" w14:textId="77777777" w:rsidTr="00E045CC">
        <w:tc>
          <w:tcPr>
            <w:tcW w:w="976" w:type="dxa"/>
            <w:tcBorders>
              <w:top w:val="nil"/>
              <w:left w:val="thinThickThinSmallGap" w:sz="24" w:space="0" w:color="auto"/>
              <w:bottom w:val="nil"/>
              <w:right w:val="single" w:sz="6" w:space="0" w:color="auto"/>
            </w:tcBorders>
          </w:tcPr>
          <w:p w14:paraId="282677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CBB7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457B38" w14:textId="77777777" w:rsidR="00E045CC" w:rsidRDefault="00E045CC">
            <w:r>
              <w:t>C1-206606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494DB6C" w14:textId="77777777" w:rsidR="00E045CC" w:rsidRDefault="00E045CC">
            <w:pPr>
              <w:rPr>
                <w:rFonts w:cs="Arial"/>
              </w:rPr>
            </w:pPr>
            <w:r>
              <w:rPr>
                <w:rFonts w:cs="Arial"/>
              </w:rPr>
              <w:t>XML schema for application level location tracking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B2B46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BF71C4" w14:textId="77777777" w:rsidR="00E045CC" w:rsidRDefault="00E045CC">
            <w:pPr>
              <w:rPr>
                <w:rFonts w:cs="Arial"/>
              </w:rPr>
            </w:pPr>
            <w:r>
              <w:rPr>
                <w:rFonts w:cs="Arial"/>
              </w:rPr>
              <w:t>CR 0026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7C3556" w14:textId="77777777" w:rsidR="00E045CC" w:rsidRDefault="00E045CC">
            <w:pPr>
              <w:rPr>
                <w:rFonts w:cs="Arial"/>
              </w:rPr>
            </w:pPr>
            <w:r>
              <w:rPr>
                <w:rFonts w:cs="Arial"/>
              </w:rPr>
              <w:t xml:space="preserve">Agreed </w:t>
            </w:r>
          </w:p>
          <w:p w14:paraId="2A16E282" w14:textId="77777777" w:rsidR="00E045CC" w:rsidRDefault="00E045CC">
            <w:pPr>
              <w:rPr>
                <w:rFonts w:cs="Arial"/>
              </w:rPr>
            </w:pPr>
            <w:r>
              <w:rPr>
                <w:rFonts w:cs="Arial"/>
              </w:rPr>
              <w:t>Revision of C1-205991</w:t>
            </w:r>
          </w:p>
          <w:p w14:paraId="4AFC6CE4" w14:textId="77777777" w:rsidR="00E045CC" w:rsidRDefault="00E045CC">
            <w:pPr>
              <w:rPr>
                <w:rFonts w:cs="Arial"/>
              </w:rPr>
            </w:pPr>
          </w:p>
        </w:tc>
      </w:tr>
      <w:tr w:rsidR="00E045CC" w:rsidRPr="00282403" w14:paraId="1B47BF3F" w14:textId="77777777" w:rsidTr="00E045CC">
        <w:tc>
          <w:tcPr>
            <w:tcW w:w="976" w:type="dxa"/>
            <w:tcBorders>
              <w:top w:val="nil"/>
              <w:left w:val="thinThickThinSmallGap" w:sz="24" w:space="0" w:color="auto"/>
              <w:bottom w:val="nil"/>
              <w:right w:val="single" w:sz="6" w:space="0" w:color="auto"/>
            </w:tcBorders>
          </w:tcPr>
          <w:p w14:paraId="48BC4F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3E99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826CE1" w14:textId="77777777" w:rsidR="00E045CC" w:rsidRDefault="00E045CC">
            <w:r>
              <w:t>C1-206607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97AF9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38AC2A"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31C5D1"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7E8E63" w14:textId="77777777" w:rsidR="00E045CC" w:rsidRDefault="00E045CC">
            <w:pPr>
              <w:rPr>
                <w:rFonts w:cs="Arial"/>
              </w:rPr>
            </w:pPr>
            <w:r>
              <w:rPr>
                <w:rFonts w:cs="Arial"/>
              </w:rPr>
              <w:t>Revised to C1-207368</w:t>
            </w:r>
          </w:p>
          <w:p w14:paraId="06292CEE" w14:textId="77777777" w:rsidR="00E045CC" w:rsidRDefault="00E045CC">
            <w:pPr>
              <w:rPr>
                <w:rFonts w:cs="Arial"/>
              </w:rPr>
            </w:pPr>
          </w:p>
          <w:p w14:paraId="74AD6C71" w14:textId="77777777" w:rsidR="00E045CC" w:rsidRDefault="00E045CC">
            <w:pPr>
              <w:rPr>
                <w:rFonts w:cs="Arial"/>
              </w:rPr>
            </w:pPr>
            <w:r>
              <w:rPr>
                <w:rFonts w:cs="Arial"/>
              </w:rPr>
              <w:t xml:space="preserve">Agreed </w:t>
            </w:r>
          </w:p>
          <w:p w14:paraId="3C261DEB" w14:textId="77777777" w:rsidR="00E045CC" w:rsidRDefault="00E045CC">
            <w:pPr>
              <w:rPr>
                <w:rFonts w:cs="Arial"/>
              </w:rPr>
            </w:pPr>
            <w:r>
              <w:rPr>
                <w:rFonts w:cs="Arial"/>
              </w:rPr>
              <w:t>Revision of C1-205992</w:t>
            </w:r>
          </w:p>
          <w:p w14:paraId="1D568562" w14:textId="77777777" w:rsidR="00E045CC" w:rsidRDefault="00E045CC">
            <w:pPr>
              <w:overflowPunct/>
              <w:autoSpaceDE/>
              <w:adjustRightInd/>
              <w:rPr>
                <w:rFonts w:cs="Arial"/>
              </w:rPr>
            </w:pPr>
          </w:p>
        </w:tc>
      </w:tr>
      <w:tr w:rsidR="00E045CC" w14:paraId="25BDF0F5" w14:textId="77777777" w:rsidTr="00E045CC">
        <w:tc>
          <w:tcPr>
            <w:tcW w:w="976" w:type="dxa"/>
            <w:tcBorders>
              <w:top w:val="nil"/>
              <w:left w:val="thinThickThinSmallGap" w:sz="24" w:space="0" w:color="auto"/>
              <w:bottom w:val="nil"/>
              <w:right w:val="single" w:sz="6" w:space="0" w:color="auto"/>
            </w:tcBorders>
          </w:tcPr>
          <w:p w14:paraId="2A8081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FB56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2A0E34" w14:textId="77777777" w:rsidR="00E045CC" w:rsidRDefault="00E045CC">
            <w:r>
              <w:t>C1-206609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6FB903" w14:textId="77777777" w:rsidR="00E045CC" w:rsidRDefault="00E045CC">
            <w:pPr>
              <w:rPr>
                <w:rFonts w:cs="Arial"/>
              </w:rPr>
            </w:pPr>
            <w:r>
              <w:rPr>
                <w:rFonts w:cs="Arial"/>
              </w:rPr>
              <w:t>Update to server procedure of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194C9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9BB537" w14:textId="77777777" w:rsidR="00E045CC" w:rsidRDefault="00E045CC">
            <w:pPr>
              <w:rPr>
                <w:rFonts w:cs="Arial"/>
              </w:rPr>
            </w:pPr>
            <w:r>
              <w:rPr>
                <w:rFonts w:cs="Arial"/>
              </w:rPr>
              <w:t>CR 0029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83C497" w14:textId="77777777" w:rsidR="00E045CC" w:rsidRDefault="00E045CC">
            <w:pPr>
              <w:rPr>
                <w:rFonts w:cs="Arial"/>
              </w:rPr>
            </w:pPr>
            <w:r>
              <w:rPr>
                <w:rFonts w:cs="Arial"/>
              </w:rPr>
              <w:t xml:space="preserve">Agreed </w:t>
            </w:r>
          </w:p>
          <w:p w14:paraId="4B19A4E1" w14:textId="77777777" w:rsidR="00E045CC" w:rsidRDefault="00E045CC">
            <w:pPr>
              <w:rPr>
                <w:rFonts w:cs="Arial"/>
              </w:rPr>
            </w:pPr>
            <w:r>
              <w:rPr>
                <w:rFonts w:cs="Arial"/>
              </w:rPr>
              <w:t>Revision of C1-205994</w:t>
            </w:r>
          </w:p>
          <w:p w14:paraId="31D72547" w14:textId="77777777" w:rsidR="00E045CC" w:rsidRDefault="00E045CC">
            <w:pPr>
              <w:rPr>
                <w:rFonts w:cs="Arial"/>
              </w:rPr>
            </w:pPr>
          </w:p>
        </w:tc>
      </w:tr>
      <w:tr w:rsidR="00E045CC" w14:paraId="785827E3" w14:textId="77777777" w:rsidTr="00E045CC">
        <w:tc>
          <w:tcPr>
            <w:tcW w:w="976" w:type="dxa"/>
            <w:tcBorders>
              <w:top w:val="nil"/>
              <w:left w:val="thinThickThinSmallGap" w:sz="24" w:space="0" w:color="auto"/>
              <w:bottom w:val="nil"/>
              <w:right w:val="single" w:sz="6" w:space="0" w:color="auto"/>
            </w:tcBorders>
          </w:tcPr>
          <w:p w14:paraId="02D1AA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8756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152B0E" w14:textId="77777777" w:rsidR="00E045CC" w:rsidRDefault="00E045CC">
            <w:r>
              <w:t>C1-206610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E217A65" w14:textId="77777777" w:rsidR="00E045CC" w:rsidRDefault="00E045CC">
            <w:pPr>
              <w:rPr>
                <w:rFonts w:cs="Arial"/>
              </w:rPr>
            </w:pPr>
            <w:r>
              <w:rPr>
                <w:rFonts w:cs="Arial"/>
              </w:rPr>
              <w:t>XML schema for V2X service discovery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616B6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613749" w14:textId="77777777" w:rsidR="00E045CC" w:rsidRDefault="00E045CC">
            <w:pPr>
              <w:rPr>
                <w:rFonts w:cs="Arial"/>
              </w:rPr>
            </w:pPr>
            <w:r>
              <w:rPr>
                <w:rFonts w:cs="Arial"/>
              </w:rPr>
              <w:t>CR 0030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D92DD8F" w14:textId="77777777" w:rsidR="00E045CC" w:rsidRDefault="00E045CC">
            <w:pPr>
              <w:rPr>
                <w:rFonts w:cs="Arial"/>
              </w:rPr>
            </w:pPr>
            <w:r>
              <w:rPr>
                <w:rFonts w:cs="Arial"/>
              </w:rPr>
              <w:t xml:space="preserve">Agreed </w:t>
            </w:r>
          </w:p>
          <w:p w14:paraId="664AA252" w14:textId="77777777" w:rsidR="00E045CC" w:rsidRDefault="00E045CC">
            <w:pPr>
              <w:rPr>
                <w:rFonts w:cs="Arial"/>
              </w:rPr>
            </w:pPr>
            <w:r>
              <w:rPr>
                <w:rFonts w:cs="Arial"/>
              </w:rPr>
              <w:t>Revision of C1-205995</w:t>
            </w:r>
          </w:p>
          <w:p w14:paraId="584208CB" w14:textId="77777777" w:rsidR="00E045CC" w:rsidRDefault="00E045CC">
            <w:pPr>
              <w:rPr>
                <w:rFonts w:cs="Arial"/>
              </w:rPr>
            </w:pPr>
          </w:p>
        </w:tc>
      </w:tr>
      <w:tr w:rsidR="00E045CC" w14:paraId="18FEA0DF" w14:textId="77777777" w:rsidTr="00E045CC">
        <w:tc>
          <w:tcPr>
            <w:tcW w:w="976" w:type="dxa"/>
            <w:tcBorders>
              <w:top w:val="nil"/>
              <w:left w:val="thinThickThinSmallGap" w:sz="24" w:space="0" w:color="auto"/>
              <w:bottom w:val="nil"/>
              <w:right w:val="single" w:sz="6" w:space="0" w:color="auto"/>
            </w:tcBorders>
          </w:tcPr>
          <w:p w14:paraId="68FF2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BAA6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833FDD" w14:textId="77777777" w:rsidR="00E045CC" w:rsidRDefault="00E045CC">
            <w:r>
              <w:t>C1-206611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35C3E5" w14:textId="77777777" w:rsidR="00E045CC" w:rsidRDefault="00E045CC">
            <w:pPr>
              <w:rPr>
                <w:rFonts w:cs="Arial"/>
              </w:rPr>
            </w:pPr>
            <w:r>
              <w:rPr>
                <w:rFonts w:cs="Arial"/>
              </w:rPr>
              <w:t>Update to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2A91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7FFEE5" w14:textId="77777777" w:rsidR="00E045CC" w:rsidRDefault="00E045CC">
            <w:pPr>
              <w:rPr>
                <w:rFonts w:cs="Arial"/>
              </w:rPr>
            </w:pPr>
            <w:r>
              <w:rPr>
                <w:rFonts w:cs="Arial"/>
              </w:rPr>
              <w:t>CR 0031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62645F" w14:textId="77777777" w:rsidR="00E045CC" w:rsidRDefault="00E045CC">
            <w:pPr>
              <w:rPr>
                <w:rFonts w:cs="Arial"/>
              </w:rPr>
            </w:pPr>
            <w:r>
              <w:rPr>
                <w:rFonts w:cs="Arial"/>
              </w:rPr>
              <w:t xml:space="preserve">Agreed </w:t>
            </w:r>
          </w:p>
          <w:p w14:paraId="41B1476F" w14:textId="77777777" w:rsidR="00E045CC" w:rsidRDefault="00E045CC">
            <w:pPr>
              <w:rPr>
                <w:rFonts w:cs="Arial"/>
              </w:rPr>
            </w:pPr>
            <w:r>
              <w:rPr>
                <w:rFonts w:cs="Arial"/>
              </w:rPr>
              <w:t>Revision of C1-205996</w:t>
            </w:r>
          </w:p>
          <w:p w14:paraId="490E4CA2" w14:textId="77777777" w:rsidR="00E045CC" w:rsidRDefault="00E045CC">
            <w:pPr>
              <w:rPr>
                <w:rFonts w:cs="Arial"/>
              </w:rPr>
            </w:pPr>
          </w:p>
          <w:p w14:paraId="449EBE7D" w14:textId="77777777" w:rsidR="00E045CC" w:rsidRDefault="00E045CC">
            <w:pPr>
              <w:rPr>
                <w:rFonts w:cs="Arial"/>
              </w:rPr>
            </w:pPr>
          </w:p>
        </w:tc>
      </w:tr>
      <w:tr w:rsidR="00E045CC" w14:paraId="3E66F31F" w14:textId="77777777" w:rsidTr="00E045CC">
        <w:tc>
          <w:tcPr>
            <w:tcW w:w="976" w:type="dxa"/>
            <w:tcBorders>
              <w:top w:val="nil"/>
              <w:left w:val="thinThickThinSmallGap" w:sz="24" w:space="0" w:color="auto"/>
              <w:bottom w:val="nil"/>
              <w:right w:val="single" w:sz="6" w:space="0" w:color="auto"/>
            </w:tcBorders>
          </w:tcPr>
          <w:p w14:paraId="7B6E4E3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BBB7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8BC30F" w14:textId="77777777" w:rsidR="00E045CC" w:rsidRDefault="00E045CC">
            <w:r>
              <w:t>C1-206612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C6E69F" w14:textId="77777777" w:rsidR="00E045CC" w:rsidRDefault="00E045CC">
            <w:pPr>
              <w:rPr>
                <w:rFonts w:cs="Arial"/>
              </w:rPr>
            </w:pPr>
            <w:r>
              <w:rPr>
                <w:rFonts w:cs="Arial"/>
              </w:rPr>
              <w:t>Update to server procedure of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8A493C"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2287D28" w14:textId="77777777" w:rsidR="00E045CC" w:rsidRDefault="00E045CC">
            <w:pPr>
              <w:rPr>
                <w:rFonts w:cs="Arial"/>
              </w:rPr>
            </w:pPr>
            <w:r>
              <w:rPr>
                <w:rFonts w:cs="Arial"/>
              </w:rPr>
              <w:t>CR 0032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65632D5" w14:textId="77777777" w:rsidR="00E045CC" w:rsidRDefault="00E045CC">
            <w:pPr>
              <w:rPr>
                <w:rFonts w:cs="Arial"/>
              </w:rPr>
            </w:pPr>
            <w:r>
              <w:rPr>
                <w:rFonts w:cs="Arial"/>
              </w:rPr>
              <w:t xml:space="preserve">Agreed </w:t>
            </w:r>
          </w:p>
          <w:p w14:paraId="43E90446" w14:textId="77777777" w:rsidR="00E045CC" w:rsidRDefault="00E045CC">
            <w:pPr>
              <w:rPr>
                <w:rFonts w:cs="Arial"/>
              </w:rPr>
            </w:pPr>
            <w:r>
              <w:rPr>
                <w:rFonts w:cs="Arial"/>
              </w:rPr>
              <w:t>Revision of C1-205997</w:t>
            </w:r>
          </w:p>
          <w:p w14:paraId="5D55C4AC" w14:textId="77777777" w:rsidR="00E045CC" w:rsidRDefault="00E045CC">
            <w:pPr>
              <w:rPr>
                <w:rFonts w:cs="Arial"/>
              </w:rPr>
            </w:pPr>
          </w:p>
        </w:tc>
      </w:tr>
      <w:tr w:rsidR="00E045CC" w14:paraId="66130F7A" w14:textId="77777777" w:rsidTr="00E045CC">
        <w:tc>
          <w:tcPr>
            <w:tcW w:w="976" w:type="dxa"/>
            <w:tcBorders>
              <w:top w:val="nil"/>
              <w:left w:val="thinThickThinSmallGap" w:sz="24" w:space="0" w:color="auto"/>
              <w:bottom w:val="nil"/>
              <w:right w:val="single" w:sz="6" w:space="0" w:color="auto"/>
            </w:tcBorders>
          </w:tcPr>
          <w:p w14:paraId="0E89B0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4B8A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FDFC90" w14:textId="77777777" w:rsidR="00E045CC" w:rsidRDefault="00E045CC">
            <w:r>
              <w:t>C1-206613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CED01F" w14:textId="77777777" w:rsidR="00E045CC" w:rsidRDefault="00E045CC">
            <w:pPr>
              <w:rPr>
                <w:rFonts w:cs="Arial"/>
              </w:rPr>
            </w:pPr>
            <w:r>
              <w:rPr>
                <w:rFonts w:cs="Arial"/>
              </w:rPr>
              <w:t>XML schema for V2X service continuity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12E46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D0B3D5" w14:textId="77777777" w:rsidR="00E045CC" w:rsidRDefault="00E045CC">
            <w:pPr>
              <w:rPr>
                <w:rFonts w:cs="Arial"/>
              </w:rPr>
            </w:pPr>
            <w:r>
              <w:rPr>
                <w:rFonts w:cs="Arial"/>
              </w:rPr>
              <w:t>CR 0033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FD49D" w14:textId="77777777" w:rsidR="00E045CC" w:rsidRDefault="00E045CC">
            <w:pPr>
              <w:rPr>
                <w:rFonts w:cs="Arial"/>
              </w:rPr>
            </w:pPr>
            <w:r>
              <w:rPr>
                <w:rFonts w:cs="Arial"/>
              </w:rPr>
              <w:t xml:space="preserve">Agreed </w:t>
            </w:r>
          </w:p>
          <w:p w14:paraId="6ADC4387" w14:textId="77777777" w:rsidR="00E045CC" w:rsidRDefault="00E045CC">
            <w:pPr>
              <w:rPr>
                <w:rFonts w:cs="Arial"/>
              </w:rPr>
            </w:pPr>
            <w:r>
              <w:rPr>
                <w:rFonts w:cs="Arial"/>
              </w:rPr>
              <w:t>Revision of C1-205998</w:t>
            </w:r>
          </w:p>
          <w:p w14:paraId="1F179099" w14:textId="77777777" w:rsidR="00E045CC" w:rsidRDefault="00E045CC">
            <w:pPr>
              <w:rPr>
                <w:rFonts w:cs="Arial"/>
              </w:rPr>
            </w:pPr>
          </w:p>
        </w:tc>
      </w:tr>
      <w:tr w:rsidR="00E045CC" w14:paraId="30BA0FF1" w14:textId="77777777" w:rsidTr="00E045CC">
        <w:tc>
          <w:tcPr>
            <w:tcW w:w="976" w:type="dxa"/>
            <w:tcBorders>
              <w:top w:val="nil"/>
              <w:left w:val="thinThickThinSmallGap" w:sz="24" w:space="0" w:color="auto"/>
              <w:bottom w:val="nil"/>
              <w:right w:val="single" w:sz="6" w:space="0" w:color="auto"/>
            </w:tcBorders>
          </w:tcPr>
          <w:p w14:paraId="0445A99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88D4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F43DB37" w14:textId="77777777" w:rsidR="00E045CC" w:rsidRDefault="00E045CC">
            <w:r>
              <w:t>C1-206614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3DB4E8" w14:textId="77777777" w:rsidR="00E045CC" w:rsidRDefault="00E045CC">
            <w:pPr>
              <w:rPr>
                <w:rFonts w:cs="Arial"/>
              </w:rPr>
            </w:pPr>
            <w:r>
              <w:rPr>
                <w:rFonts w:cs="Arial"/>
              </w:rPr>
              <w:t>XML schema for dynamic group management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51FFA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C95533" w14:textId="77777777" w:rsidR="00E045CC" w:rsidRDefault="00E045CC">
            <w:pPr>
              <w:rPr>
                <w:rFonts w:cs="Arial"/>
              </w:rPr>
            </w:pPr>
            <w:r>
              <w:rPr>
                <w:rFonts w:cs="Arial"/>
              </w:rPr>
              <w:t>CR 0034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D673D3" w14:textId="77777777" w:rsidR="00E045CC" w:rsidRDefault="00E045CC">
            <w:pPr>
              <w:rPr>
                <w:rFonts w:cs="Arial"/>
              </w:rPr>
            </w:pPr>
            <w:r>
              <w:rPr>
                <w:rFonts w:cs="Arial"/>
              </w:rPr>
              <w:t xml:space="preserve">Agreed </w:t>
            </w:r>
          </w:p>
          <w:p w14:paraId="6B262783" w14:textId="77777777" w:rsidR="00E045CC" w:rsidRDefault="00E045CC">
            <w:pPr>
              <w:rPr>
                <w:rFonts w:cs="Arial"/>
              </w:rPr>
            </w:pPr>
            <w:r>
              <w:rPr>
                <w:rFonts w:cs="Arial"/>
              </w:rPr>
              <w:t>Revision of C1-205999</w:t>
            </w:r>
          </w:p>
          <w:p w14:paraId="31C6BFD5" w14:textId="77777777" w:rsidR="00E045CC" w:rsidRDefault="00E045CC">
            <w:pPr>
              <w:rPr>
                <w:rFonts w:cs="Arial"/>
              </w:rPr>
            </w:pPr>
          </w:p>
        </w:tc>
      </w:tr>
      <w:tr w:rsidR="00E045CC" w14:paraId="130896BA" w14:textId="77777777" w:rsidTr="00E045CC">
        <w:tc>
          <w:tcPr>
            <w:tcW w:w="976" w:type="dxa"/>
            <w:tcBorders>
              <w:top w:val="nil"/>
              <w:left w:val="thinThickThinSmallGap" w:sz="24" w:space="0" w:color="auto"/>
              <w:bottom w:val="nil"/>
              <w:right w:val="single" w:sz="6" w:space="0" w:color="auto"/>
            </w:tcBorders>
          </w:tcPr>
          <w:p w14:paraId="6D0267EA" w14:textId="77777777" w:rsidR="00E045CC" w:rsidRDefault="00E045CC">
            <w:pPr>
              <w:rPr>
                <w:rFonts w:cs="Arial"/>
              </w:rPr>
            </w:pPr>
            <w:bookmarkStart w:id="172" w:name="_Hlk55566602"/>
          </w:p>
        </w:tc>
        <w:tc>
          <w:tcPr>
            <w:tcW w:w="1317" w:type="dxa"/>
            <w:gridSpan w:val="2"/>
            <w:tcBorders>
              <w:top w:val="nil"/>
              <w:left w:val="single" w:sz="6" w:space="0" w:color="auto"/>
              <w:bottom w:val="nil"/>
              <w:right w:val="single" w:sz="6" w:space="0" w:color="auto"/>
            </w:tcBorders>
          </w:tcPr>
          <w:p w14:paraId="105974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2CE4312" w14:textId="77777777" w:rsidR="00E045CC" w:rsidRDefault="00E045CC">
            <w:pPr>
              <w:rPr>
                <w:rFonts w:cs="Arial"/>
              </w:rPr>
            </w:pPr>
            <w:r>
              <w:t>C1-206615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EFF8BB" w14:textId="77777777" w:rsidR="00E045CC" w:rsidRDefault="00E045CC">
            <w:pPr>
              <w:rPr>
                <w:rFonts w:cs="Arial"/>
              </w:rPr>
            </w:pPr>
            <w:r>
              <w:rPr>
                <w:rFonts w:cs="Arial"/>
              </w:rPr>
              <w:t>Update to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260D0E"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0CF93DF"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68BE48" w14:textId="77777777" w:rsidR="00E045CC" w:rsidRDefault="00E045CC">
            <w:pPr>
              <w:rPr>
                <w:rFonts w:cs="Arial"/>
                <w:b/>
                <w:bCs/>
              </w:rPr>
            </w:pPr>
            <w:r>
              <w:rPr>
                <w:rFonts w:cs="Arial"/>
                <w:b/>
                <w:bCs/>
              </w:rPr>
              <w:t>Needs revision to correct the rev counter</w:t>
            </w:r>
          </w:p>
          <w:p w14:paraId="5B58BC20" w14:textId="77777777" w:rsidR="00E045CC" w:rsidRDefault="00E045CC">
            <w:pPr>
              <w:rPr>
                <w:rFonts w:cs="Arial"/>
              </w:rPr>
            </w:pPr>
            <w:r>
              <w:rPr>
                <w:rFonts w:cs="Arial"/>
              </w:rPr>
              <w:t xml:space="preserve">Agreed </w:t>
            </w:r>
          </w:p>
          <w:p w14:paraId="76360E02" w14:textId="77777777" w:rsidR="00E045CC" w:rsidRDefault="00E045CC">
            <w:pPr>
              <w:rPr>
                <w:rFonts w:cs="Arial"/>
              </w:rPr>
            </w:pPr>
            <w:r>
              <w:rPr>
                <w:rFonts w:cs="Arial"/>
              </w:rPr>
              <w:t>Revision of C1-206000</w:t>
            </w:r>
          </w:p>
          <w:p w14:paraId="12C462A2" w14:textId="77777777" w:rsidR="00E045CC" w:rsidRDefault="00E045CC">
            <w:pPr>
              <w:rPr>
                <w:rFonts w:cs="Arial"/>
              </w:rPr>
            </w:pPr>
          </w:p>
        </w:tc>
      </w:tr>
      <w:tr w:rsidR="00E045CC" w14:paraId="163320E3" w14:textId="77777777" w:rsidTr="00E045CC">
        <w:tc>
          <w:tcPr>
            <w:tcW w:w="976" w:type="dxa"/>
            <w:tcBorders>
              <w:top w:val="nil"/>
              <w:left w:val="thinThickThinSmallGap" w:sz="24" w:space="0" w:color="auto"/>
              <w:bottom w:val="nil"/>
              <w:right w:val="single" w:sz="6" w:space="0" w:color="auto"/>
            </w:tcBorders>
          </w:tcPr>
          <w:p w14:paraId="4B8B28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8C43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FFC7BC" w14:textId="77777777" w:rsidR="00E045CC" w:rsidRDefault="00E045CC">
            <w:pPr>
              <w:rPr>
                <w:rFonts w:cs="Arial"/>
              </w:rPr>
            </w:pPr>
            <w:r>
              <w:t>C1-206616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69E1F16" w14:textId="77777777" w:rsidR="00E045CC" w:rsidRDefault="00E045CC">
            <w:pPr>
              <w:rPr>
                <w:rFonts w:cs="Arial"/>
              </w:rPr>
            </w:pPr>
            <w:r>
              <w:rPr>
                <w:rFonts w:cs="Arial"/>
              </w:rPr>
              <w:t>Update to server procedure of V2X UE subscription for network monitoring information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1B53C6"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69C964"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5FE1EA" w14:textId="77777777" w:rsidR="00E045CC" w:rsidRDefault="00E045CC">
            <w:pPr>
              <w:rPr>
                <w:rFonts w:cs="Arial"/>
                <w:b/>
                <w:bCs/>
              </w:rPr>
            </w:pPr>
            <w:r>
              <w:rPr>
                <w:rFonts w:cs="Arial"/>
                <w:b/>
                <w:bCs/>
              </w:rPr>
              <w:t>Needs revision to correct the rev counter</w:t>
            </w:r>
          </w:p>
          <w:p w14:paraId="6C6A86A7" w14:textId="77777777" w:rsidR="00E045CC" w:rsidRDefault="00E045CC">
            <w:pPr>
              <w:rPr>
                <w:rFonts w:cs="Arial"/>
              </w:rPr>
            </w:pPr>
            <w:r>
              <w:rPr>
                <w:rFonts w:cs="Arial"/>
              </w:rPr>
              <w:t xml:space="preserve">Agreed </w:t>
            </w:r>
          </w:p>
          <w:p w14:paraId="4DBC9ACB" w14:textId="77777777" w:rsidR="00E045CC" w:rsidRDefault="00E045CC">
            <w:pPr>
              <w:rPr>
                <w:rFonts w:cs="Arial"/>
              </w:rPr>
            </w:pPr>
            <w:r>
              <w:rPr>
                <w:rFonts w:cs="Arial"/>
              </w:rPr>
              <w:t>Revision of C1-206001</w:t>
            </w:r>
          </w:p>
          <w:p w14:paraId="578B4DC3" w14:textId="77777777" w:rsidR="00E045CC" w:rsidRDefault="00E045CC">
            <w:pPr>
              <w:rPr>
                <w:rFonts w:cs="Arial"/>
              </w:rPr>
            </w:pPr>
          </w:p>
        </w:tc>
      </w:tr>
      <w:tr w:rsidR="00E045CC" w14:paraId="34F9DF36" w14:textId="77777777" w:rsidTr="00E045CC">
        <w:tc>
          <w:tcPr>
            <w:tcW w:w="976" w:type="dxa"/>
            <w:tcBorders>
              <w:top w:val="nil"/>
              <w:left w:val="thinThickThinSmallGap" w:sz="24" w:space="0" w:color="auto"/>
              <w:bottom w:val="nil"/>
              <w:right w:val="single" w:sz="6" w:space="0" w:color="auto"/>
            </w:tcBorders>
          </w:tcPr>
          <w:p w14:paraId="42815F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313D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130F62" w14:textId="77777777" w:rsidR="00E045CC" w:rsidRDefault="00E045CC">
            <w:r>
              <w:t>C1-206617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41EF41" w14:textId="77777777" w:rsidR="00E045CC" w:rsidRDefault="00E045CC">
            <w:pPr>
              <w:rPr>
                <w:rFonts w:cs="Arial"/>
              </w:rPr>
            </w:pPr>
            <w:r>
              <w:rPr>
                <w:rFonts w:cs="Arial"/>
              </w:rPr>
              <w:t>XML schema for network monitoring by the V2X UE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8463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E961D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5B4E1F" w14:textId="77777777" w:rsidR="00E045CC" w:rsidRDefault="00E045CC">
            <w:pPr>
              <w:rPr>
                <w:rFonts w:cs="Arial"/>
                <w:b/>
                <w:bCs/>
              </w:rPr>
            </w:pPr>
            <w:r>
              <w:rPr>
                <w:rFonts w:cs="Arial"/>
                <w:b/>
                <w:bCs/>
              </w:rPr>
              <w:t>Needs revision to correct the rev counter</w:t>
            </w:r>
          </w:p>
          <w:p w14:paraId="0CD0CD03" w14:textId="77777777" w:rsidR="00E045CC" w:rsidRDefault="00E045CC">
            <w:pPr>
              <w:rPr>
                <w:rFonts w:cs="Arial"/>
              </w:rPr>
            </w:pPr>
            <w:r>
              <w:rPr>
                <w:rFonts w:cs="Arial"/>
              </w:rPr>
              <w:t xml:space="preserve">Agreed </w:t>
            </w:r>
          </w:p>
          <w:p w14:paraId="4155A616" w14:textId="77777777" w:rsidR="00E045CC" w:rsidRDefault="00E045CC">
            <w:pPr>
              <w:rPr>
                <w:rFonts w:cs="Arial"/>
              </w:rPr>
            </w:pPr>
            <w:r>
              <w:rPr>
                <w:rFonts w:cs="Arial"/>
              </w:rPr>
              <w:t>Revision of C1-206002</w:t>
            </w:r>
          </w:p>
          <w:p w14:paraId="0DD1641A" w14:textId="77777777" w:rsidR="00E045CC" w:rsidRDefault="00E045CC">
            <w:pPr>
              <w:rPr>
                <w:rFonts w:cs="Arial"/>
              </w:rPr>
            </w:pPr>
          </w:p>
        </w:tc>
      </w:tr>
      <w:tr w:rsidR="00E045CC" w14:paraId="27D241E9" w14:textId="77777777" w:rsidTr="00E045CC">
        <w:tc>
          <w:tcPr>
            <w:tcW w:w="976" w:type="dxa"/>
            <w:tcBorders>
              <w:top w:val="nil"/>
              <w:left w:val="thinThickThinSmallGap" w:sz="24" w:space="0" w:color="auto"/>
              <w:bottom w:val="nil"/>
              <w:right w:val="single" w:sz="6" w:space="0" w:color="auto"/>
            </w:tcBorders>
          </w:tcPr>
          <w:p w14:paraId="70F4E3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B81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B1DE741" w14:textId="77777777" w:rsidR="00E045CC" w:rsidRDefault="00E045CC">
            <w:r>
              <w:t>C1-206618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3D7AA8"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2977B44"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609954"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E6D2C7" w14:textId="77777777" w:rsidR="00E045CC" w:rsidRDefault="00E045CC">
            <w:pPr>
              <w:rPr>
                <w:rFonts w:cs="Arial"/>
                <w:b/>
                <w:bCs/>
              </w:rPr>
            </w:pPr>
            <w:r>
              <w:rPr>
                <w:rFonts w:cs="Arial"/>
                <w:b/>
                <w:bCs/>
              </w:rPr>
              <w:t>Needs revision to correct the rev counter</w:t>
            </w:r>
          </w:p>
          <w:p w14:paraId="3E311405" w14:textId="77777777" w:rsidR="00E045CC" w:rsidRDefault="00E045CC">
            <w:pPr>
              <w:rPr>
                <w:rFonts w:cs="Arial"/>
              </w:rPr>
            </w:pPr>
            <w:r>
              <w:rPr>
                <w:rFonts w:cs="Arial"/>
              </w:rPr>
              <w:t xml:space="preserve">Agreed </w:t>
            </w:r>
          </w:p>
          <w:p w14:paraId="7BD9D88F" w14:textId="77777777" w:rsidR="00E045CC" w:rsidRDefault="00E045CC">
            <w:pPr>
              <w:rPr>
                <w:rFonts w:cs="Arial"/>
              </w:rPr>
            </w:pPr>
            <w:r>
              <w:rPr>
                <w:rFonts w:cs="Arial"/>
              </w:rPr>
              <w:t>Revision of C1-206003</w:t>
            </w:r>
          </w:p>
          <w:p w14:paraId="6F55D07F" w14:textId="77777777" w:rsidR="00E045CC" w:rsidRDefault="00E045CC">
            <w:pPr>
              <w:rPr>
                <w:rFonts w:cs="Arial"/>
              </w:rPr>
            </w:pPr>
          </w:p>
          <w:p w14:paraId="4A2C7D5D" w14:textId="77777777" w:rsidR="00E045CC" w:rsidRDefault="00E045CC">
            <w:pPr>
              <w:rPr>
                <w:rFonts w:cs="Arial"/>
              </w:rPr>
            </w:pPr>
          </w:p>
        </w:tc>
        <w:bookmarkEnd w:id="172"/>
      </w:tr>
      <w:tr w:rsidR="00E045CC" w14:paraId="2B43D133" w14:textId="77777777" w:rsidTr="00E045CC">
        <w:tc>
          <w:tcPr>
            <w:tcW w:w="976" w:type="dxa"/>
            <w:tcBorders>
              <w:top w:val="nil"/>
              <w:left w:val="thinThickThinSmallGap" w:sz="24" w:space="0" w:color="auto"/>
              <w:bottom w:val="nil"/>
              <w:right w:val="single" w:sz="6" w:space="0" w:color="auto"/>
            </w:tcBorders>
          </w:tcPr>
          <w:p w14:paraId="48375B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BACE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852217" w14:textId="77777777" w:rsidR="00E045CC" w:rsidRDefault="00E045CC">
            <w:r>
              <w:t>C1-206619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79A29A" w14:textId="77777777" w:rsidR="00E045CC" w:rsidRDefault="00E045CC">
            <w:pPr>
              <w:rPr>
                <w:rFonts w:cs="Arial"/>
              </w:rPr>
            </w:pPr>
            <w:r>
              <w:rPr>
                <w:rFonts w:cs="Arial"/>
              </w:rPr>
              <w:t>XML schema for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5FA40B"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251961" w14:textId="77777777" w:rsidR="00E045CC" w:rsidRDefault="00E045CC">
            <w:pPr>
              <w:rPr>
                <w:rFonts w:cs="Arial"/>
              </w:rPr>
            </w:pPr>
            <w:r>
              <w:rPr>
                <w:rFonts w:cs="Arial"/>
              </w:rPr>
              <w:t>CR 0039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C4B80D8" w14:textId="77777777" w:rsidR="00E045CC" w:rsidRDefault="00E045CC">
            <w:pPr>
              <w:rPr>
                <w:rFonts w:cs="Arial"/>
              </w:rPr>
            </w:pPr>
            <w:r>
              <w:rPr>
                <w:rFonts w:cs="Arial"/>
              </w:rPr>
              <w:t xml:space="preserve">Agreed </w:t>
            </w:r>
          </w:p>
          <w:p w14:paraId="379AB9CF" w14:textId="77777777" w:rsidR="00E045CC" w:rsidRDefault="00E045CC">
            <w:pPr>
              <w:rPr>
                <w:rFonts w:cs="Arial"/>
              </w:rPr>
            </w:pPr>
            <w:r>
              <w:rPr>
                <w:rFonts w:cs="Arial"/>
              </w:rPr>
              <w:t>Revision of C1-206004</w:t>
            </w:r>
          </w:p>
          <w:p w14:paraId="45D6FDC9" w14:textId="77777777" w:rsidR="00E045CC" w:rsidRDefault="00E045CC">
            <w:pPr>
              <w:rPr>
                <w:rFonts w:cs="Arial"/>
              </w:rPr>
            </w:pPr>
          </w:p>
          <w:p w14:paraId="63D2DBB6" w14:textId="77777777" w:rsidR="00E045CC" w:rsidRDefault="00E045CC">
            <w:pPr>
              <w:rPr>
                <w:rFonts w:cs="Arial"/>
              </w:rPr>
            </w:pPr>
          </w:p>
        </w:tc>
        <w:bookmarkEnd w:id="171"/>
      </w:tr>
      <w:tr w:rsidR="00E045CC" w14:paraId="6C556257" w14:textId="77777777" w:rsidTr="00E045CC">
        <w:tc>
          <w:tcPr>
            <w:tcW w:w="976" w:type="dxa"/>
            <w:tcBorders>
              <w:top w:val="nil"/>
              <w:left w:val="thinThickThinSmallGap" w:sz="24" w:space="0" w:color="auto"/>
              <w:bottom w:val="nil"/>
              <w:right w:val="single" w:sz="6" w:space="0" w:color="auto"/>
            </w:tcBorders>
          </w:tcPr>
          <w:p w14:paraId="63BD63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A1D4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593B0D" w14:textId="77777777" w:rsidR="00E045CC" w:rsidRDefault="00E045CC">
            <w:r>
              <w:t>C1-206666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3B2F6C" w14:textId="77777777" w:rsidR="00E045CC" w:rsidRDefault="00E045CC">
            <w:pPr>
              <w:rPr>
                <w:rFonts w:cs="Arial"/>
              </w:rPr>
            </w:pPr>
            <w:r>
              <w:rPr>
                <w:rFonts w:cs="Arial"/>
              </w:rPr>
              <w:t>Direct use of &lt;V2X-UE-id&gt; element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9729EF"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309EA7" w14:textId="77777777" w:rsidR="00E045CC" w:rsidRDefault="00E045CC">
            <w:pPr>
              <w:rPr>
                <w:rFonts w:cs="Arial"/>
              </w:rPr>
            </w:pPr>
            <w:r>
              <w:rPr>
                <w:rFonts w:cs="Arial"/>
              </w:rPr>
              <w:t>CR 0043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34324A5" w14:textId="77777777" w:rsidR="00E045CC" w:rsidRDefault="00E045CC">
            <w:pPr>
              <w:rPr>
                <w:rFonts w:cs="Arial"/>
              </w:rPr>
            </w:pPr>
            <w:r>
              <w:rPr>
                <w:rFonts w:cs="Arial"/>
              </w:rPr>
              <w:t xml:space="preserve">Agreed </w:t>
            </w:r>
          </w:p>
          <w:p w14:paraId="41E1755B" w14:textId="77777777" w:rsidR="00E045CC" w:rsidRDefault="00E045CC">
            <w:pPr>
              <w:rPr>
                <w:rFonts w:cs="Arial"/>
              </w:rPr>
            </w:pPr>
            <w:r>
              <w:rPr>
                <w:rFonts w:cs="Arial"/>
              </w:rPr>
              <w:t>Revision of C1-206295</w:t>
            </w:r>
          </w:p>
          <w:p w14:paraId="015FEC5F" w14:textId="77777777" w:rsidR="00E045CC" w:rsidRDefault="00E045CC">
            <w:pPr>
              <w:rPr>
                <w:rFonts w:cs="Arial"/>
              </w:rPr>
            </w:pPr>
          </w:p>
          <w:p w14:paraId="57FBA77E" w14:textId="77777777" w:rsidR="00E045CC" w:rsidRDefault="00E045CC">
            <w:pPr>
              <w:rPr>
                <w:rFonts w:cs="Arial"/>
              </w:rPr>
            </w:pPr>
          </w:p>
        </w:tc>
      </w:tr>
      <w:tr w:rsidR="00E045CC" w14:paraId="45814ADE" w14:textId="77777777" w:rsidTr="00E045CC">
        <w:tc>
          <w:tcPr>
            <w:tcW w:w="976" w:type="dxa"/>
            <w:tcBorders>
              <w:top w:val="nil"/>
              <w:left w:val="thinThickThinSmallGap" w:sz="24" w:space="0" w:color="auto"/>
              <w:bottom w:val="nil"/>
              <w:right w:val="single" w:sz="6" w:space="0" w:color="auto"/>
            </w:tcBorders>
          </w:tcPr>
          <w:p w14:paraId="22AA99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D13F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87121F" w14:textId="77777777" w:rsidR="00E045CC" w:rsidRDefault="00E045CC">
            <w:pPr>
              <w:rPr>
                <w:rFonts w:cs="Arial"/>
              </w:rPr>
            </w:pPr>
            <w:r>
              <w:t>C1-206668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3CF0EA6" w14:textId="77777777" w:rsidR="00E045CC" w:rsidRDefault="00E045CC">
            <w:pPr>
              <w:rPr>
                <w:rFonts w:cs="Arial"/>
              </w:rPr>
            </w:pPr>
            <w:r>
              <w:rPr>
                <w:rFonts w:cs="Arial"/>
              </w:rPr>
              <w:t>Addition of reception URI in 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1B28C"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DB8032" w14:textId="77777777" w:rsidR="00E045CC" w:rsidRDefault="00E045CC">
            <w:pPr>
              <w:rPr>
                <w:rFonts w:cs="Arial"/>
              </w:rPr>
            </w:pPr>
            <w:r>
              <w:rPr>
                <w:rFonts w:cs="Arial"/>
              </w:rPr>
              <w:t>CR 0045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D1E81C" w14:textId="77777777" w:rsidR="00E045CC" w:rsidRDefault="00E045CC">
            <w:pPr>
              <w:rPr>
                <w:rFonts w:cs="Arial"/>
              </w:rPr>
            </w:pPr>
            <w:r>
              <w:rPr>
                <w:rFonts w:cs="Arial"/>
              </w:rPr>
              <w:t xml:space="preserve">Agreed </w:t>
            </w:r>
          </w:p>
          <w:p w14:paraId="33C27462" w14:textId="77777777" w:rsidR="00E045CC" w:rsidRDefault="00E045CC">
            <w:pPr>
              <w:rPr>
                <w:rFonts w:cs="Arial"/>
              </w:rPr>
            </w:pPr>
            <w:r>
              <w:rPr>
                <w:rFonts w:cs="Arial"/>
              </w:rPr>
              <w:t>Revision of C1-206341</w:t>
            </w:r>
          </w:p>
          <w:p w14:paraId="45F790F8" w14:textId="77777777" w:rsidR="00E045CC" w:rsidRDefault="00E045CC">
            <w:pPr>
              <w:rPr>
                <w:rFonts w:cs="Arial"/>
              </w:rPr>
            </w:pPr>
          </w:p>
        </w:tc>
      </w:tr>
      <w:tr w:rsidR="00E045CC" w14:paraId="5E609845" w14:textId="77777777" w:rsidTr="00E045CC">
        <w:tc>
          <w:tcPr>
            <w:tcW w:w="976" w:type="dxa"/>
            <w:tcBorders>
              <w:top w:val="nil"/>
              <w:left w:val="thinThickThinSmallGap" w:sz="24" w:space="0" w:color="auto"/>
              <w:bottom w:val="nil"/>
              <w:right w:val="single" w:sz="6" w:space="0" w:color="auto"/>
            </w:tcBorders>
          </w:tcPr>
          <w:p w14:paraId="0C21F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FD9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E31AEB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09322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2D68D9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C0297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A8A1551" w14:textId="77777777" w:rsidR="00E045CC" w:rsidRDefault="00E045CC">
            <w:pPr>
              <w:rPr>
                <w:rFonts w:cs="Arial"/>
              </w:rPr>
            </w:pPr>
          </w:p>
        </w:tc>
      </w:tr>
      <w:tr w:rsidR="00E045CC" w14:paraId="72F3DD5C" w14:textId="77777777" w:rsidTr="00E045CC">
        <w:tc>
          <w:tcPr>
            <w:tcW w:w="976" w:type="dxa"/>
            <w:tcBorders>
              <w:top w:val="nil"/>
              <w:left w:val="thinThickThinSmallGap" w:sz="24" w:space="0" w:color="auto"/>
              <w:bottom w:val="nil"/>
              <w:right w:val="single" w:sz="6" w:space="0" w:color="auto"/>
            </w:tcBorders>
          </w:tcPr>
          <w:p w14:paraId="3ABE72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43ED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E862B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1F92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74B81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6B1B0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CE1B22" w14:textId="77777777" w:rsidR="00E045CC" w:rsidRDefault="00E045CC">
            <w:pPr>
              <w:rPr>
                <w:rFonts w:cs="Arial"/>
              </w:rPr>
            </w:pPr>
          </w:p>
        </w:tc>
      </w:tr>
      <w:tr w:rsidR="00E045CC" w14:paraId="0BFA6D40" w14:textId="77777777" w:rsidTr="00E045CC">
        <w:tc>
          <w:tcPr>
            <w:tcW w:w="976" w:type="dxa"/>
            <w:tcBorders>
              <w:top w:val="nil"/>
              <w:left w:val="thinThickThinSmallGap" w:sz="24" w:space="0" w:color="auto"/>
              <w:bottom w:val="nil"/>
              <w:right w:val="single" w:sz="6" w:space="0" w:color="auto"/>
            </w:tcBorders>
          </w:tcPr>
          <w:p w14:paraId="108015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D5D0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1A05F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07ECB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B5337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F0A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48E23A5" w14:textId="77777777" w:rsidR="00E045CC" w:rsidRDefault="00E045CC">
            <w:pPr>
              <w:rPr>
                <w:rFonts w:cs="Arial"/>
              </w:rPr>
            </w:pPr>
          </w:p>
        </w:tc>
      </w:tr>
      <w:tr w:rsidR="00E045CC" w:rsidRPr="00282403" w14:paraId="54C02AA6" w14:textId="77777777" w:rsidTr="00E045CC">
        <w:tc>
          <w:tcPr>
            <w:tcW w:w="976" w:type="dxa"/>
            <w:tcBorders>
              <w:top w:val="nil"/>
              <w:left w:val="thinThickThinSmallGap" w:sz="24" w:space="0" w:color="auto"/>
              <w:bottom w:val="nil"/>
              <w:right w:val="single" w:sz="6" w:space="0" w:color="auto"/>
            </w:tcBorders>
          </w:tcPr>
          <w:p w14:paraId="213DF0EA" w14:textId="77777777" w:rsidR="00E045CC" w:rsidRDefault="00E045CC">
            <w:pPr>
              <w:rPr>
                <w:rFonts w:cs="Arial"/>
              </w:rPr>
            </w:pPr>
            <w:bookmarkStart w:id="173" w:name="_Hlk55566654"/>
          </w:p>
        </w:tc>
        <w:tc>
          <w:tcPr>
            <w:tcW w:w="1317" w:type="dxa"/>
            <w:gridSpan w:val="2"/>
            <w:tcBorders>
              <w:top w:val="nil"/>
              <w:left w:val="single" w:sz="6" w:space="0" w:color="auto"/>
              <w:bottom w:val="nil"/>
              <w:right w:val="single" w:sz="6" w:space="0" w:color="auto"/>
            </w:tcBorders>
          </w:tcPr>
          <w:p w14:paraId="6050117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BB78AB" w14:textId="77777777" w:rsidR="00E045CC" w:rsidRDefault="00E045CC">
            <w:pPr>
              <w:rPr>
                <w:rFonts w:cs="Arial"/>
              </w:rPr>
            </w:pPr>
            <w:r>
              <w:rPr>
                <w:rFonts w:cs="Arial"/>
              </w:rPr>
              <w:t>C1-207253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51121EC"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D4F207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9E5FBB" w14:textId="77777777" w:rsidR="00E045CC" w:rsidRDefault="00E045CC">
            <w:pPr>
              <w:rPr>
                <w:rFonts w:cs="Arial"/>
              </w:rPr>
            </w:pPr>
            <w:r>
              <w:rPr>
                <w:rFonts w:cs="Arial"/>
              </w:rPr>
              <w:t>CR 0035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9CB80BE" w14:textId="77777777" w:rsidR="00E045CC" w:rsidRDefault="00E045CC">
            <w:pPr>
              <w:rPr>
                <w:rFonts w:cs="Arial"/>
              </w:rPr>
            </w:pPr>
            <w:r>
              <w:rPr>
                <w:rFonts w:cs="Arial"/>
              </w:rPr>
              <w:t>Withdrawn</w:t>
            </w:r>
          </w:p>
          <w:p w14:paraId="6F16E3DE" w14:textId="77777777" w:rsidR="00E045CC" w:rsidRDefault="00E045CC">
            <w:pPr>
              <w:rPr>
                <w:rFonts w:cs="Arial"/>
              </w:rPr>
            </w:pPr>
            <w:r>
              <w:rPr>
                <w:rFonts w:cs="Arial"/>
              </w:rPr>
              <w:t>Tdoc reserved by mistake</w:t>
            </w:r>
          </w:p>
          <w:p w14:paraId="5C30BC99" w14:textId="77777777" w:rsidR="00E045CC" w:rsidRDefault="00E045CC">
            <w:pPr>
              <w:rPr>
                <w:rFonts w:cs="Arial"/>
              </w:rPr>
            </w:pPr>
            <w:r>
              <w:rPr>
                <w:rFonts w:cs="Arial"/>
              </w:rPr>
              <w:t>Revision of C1-206000</w:t>
            </w:r>
          </w:p>
        </w:tc>
      </w:tr>
      <w:tr w:rsidR="00E045CC" w:rsidRPr="00282403" w14:paraId="7138466C" w14:textId="77777777" w:rsidTr="00E045CC">
        <w:tc>
          <w:tcPr>
            <w:tcW w:w="976" w:type="dxa"/>
            <w:tcBorders>
              <w:top w:val="nil"/>
              <w:left w:val="thinThickThinSmallGap" w:sz="24" w:space="0" w:color="auto"/>
              <w:bottom w:val="nil"/>
              <w:right w:val="single" w:sz="6" w:space="0" w:color="auto"/>
            </w:tcBorders>
          </w:tcPr>
          <w:p w14:paraId="6B30FF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D2C2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D871BA5" w14:textId="77777777" w:rsidR="00E045CC" w:rsidRDefault="00E045CC">
            <w:pPr>
              <w:rPr>
                <w:rFonts w:cs="Arial"/>
              </w:rPr>
            </w:pPr>
            <w:r>
              <w:rPr>
                <w:rFonts w:cs="Arial"/>
              </w:rPr>
              <w:t>C1-207254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33C4A21"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AF4AEE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7E5ADE1" w14:textId="77777777" w:rsidR="00E045CC" w:rsidRDefault="00E045CC">
            <w:pPr>
              <w:rPr>
                <w:rFonts w:cs="Arial"/>
              </w:rPr>
            </w:pPr>
            <w:r>
              <w:rPr>
                <w:rFonts w:cs="Arial"/>
              </w:rPr>
              <w:t>CR 0036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14C56CD" w14:textId="77777777" w:rsidR="00E045CC" w:rsidRDefault="00E045CC">
            <w:pPr>
              <w:rPr>
                <w:rFonts w:cs="Arial"/>
              </w:rPr>
            </w:pPr>
            <w:r>
              <w:rPr>
                <w:rFonts w:cs="Arial"/>
              </w:rPr>
              <w:t>Withdrawn</w:t>
            </w:r>
          </w:p>
          <w:p w14:paraId="68AAA394" w14:textId="77777777" w:rsidR="00E045CC" w:rsidRDefault="00E045CC">
            <w:pPr>
              <w:rPr>
                <w:rFonts w:cs="Arial"/>
              </w:rPr>
            </w:pPr>
            <w:r>
              <w:rPr>
                <w:rFonts w:cs="Arial"/>
              </w:rPr>
              <w:t>Tdoc reserved by mistake</w:t>
            </w:r>
          </w:p>
          <w:p w14:paraId="75524BF1" w14:textId="77777777" w:rsidR="00E045CC" w:rsidRDefault="00E045CC">
            <w:pPr>
              <w:rPr>
                <w:rFonts w:cs="Arial"/>
              </w:rPr>
            </w:pPr>
            <w:r>
              <w:rPr>
                <w:rFonts w:cs="Arial"/>
              </w:rPr>
              <w:t>Revision of C1-206001</w:t>
            </w:r>
          </w:p>
        </w:tc>
      </w:tr>
      <w:tr w:rsidR="00E045CC" w:rsidRPr="00282403" w14:paraId="70D79F70" w14:textId="77777777" w:rsidTr="00E045CC">
        <w:tc>
          <w:tcPr>
            <w:tcW w:w="976" w:type="dxa"/>
            <w:tcBorders>
              <w:top w:val="nil"/>
              <w:left w:val="thinThickThinSmallGap" w:sz="24" w:space="0" w:color="auto"/>
              <w:bottom w:val="nil"/>
              <w:right w:val="single" w:sz="6" w:space="0" w:color="auto"/>
            </w:tcBorders>
          </w:tcPr>
          <w:p w14:paraId="16F29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9A79E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2B44C0B5" w14:textId="77777777" w:rsidR="00E045CC" w:rsidRDefault="00E045CC">
            <w:pPr>
              <w:rPr>
                <w:rFonts w:cs="Arial"/>
              </w:rPr>
            </w:pPr>
            <w:r>
              <w:rPr>
                <w:rFonts w:cs="Arial"/>
              </w:rPr>
              <w:t>C1-207255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A1B567"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B8D52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AD55358" w14:textId="77777777" w:rsidR="00E045CC" w:rsidRDefault="00E045CC">
            <w:pPr>
              <w:rPr>
                <w:rFonts w:cs="Arial"/>
              </w:rPr>
            </w:pPr>
            <w:r>
              <w:rPr>
                <w:rFonts w:cs="Arial"/>
              </w:rPr>
              <w:t>CR 0037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34EB1037" w14:textId="77777777" w:rsidR="00E045CC" w:rsidRDefault="00E045CC">
            <w:pPr>
              <w:rPr>
                <w:rFonts w:cs="Arial"/>
              </w:rPr>
            </w:pPr>
            <w:r>
              <w:rPr>
                <w:rFonts w:cs="Arial"/>
              </w:rPr>
              <w:t>Withdrawn</w:t>
            </w:r>
          </w:p>
          <w:p w14:paraId="38D9DF21" w14:textId="77777777" w:rsidR="00E045CC" w:rsidRDefault="00E045CC">
            <w:pPr>
              <w:rPr>
                <w:rFonts w:cs="Arial"/>
              </w:rPr>
            </w:pPr>
            <w:r>
              <w:rPr>
                <w:rFonts w:cs="Arial"/>
              </w:rPr>
              <w:t>Tdoc reserved by mistake</w:t>
            </w:r>
          </w:p>
          <w:p w14:paraId="1951C3F7" w14:textId="77777777" w:rsidR="00E045CC" w:rsidRDefault="00E045CC">
            <w:pPr>
              <w:rPr>
                <w:rFonts w:cs="Arial"/>
              </w:rPr>
            </w:pPr>
            <w:r>
              <w:rPr>
                <w:rFonts w:cs="Arial"/>
              </w:rPr>
              <w:t>Revision of C1-206002</w:t>
            </w:r>
          </w:p>
        </w:tc>
      </w:tr>
      <w:tr w:rsidR="00E045CC" w:rsidRPr="00282403" w14:paraId="4BA2E4FD" w14:textId="77777777" w:rsidTr="00E045CC">
        <w:tc>
          <w:tcPr>
            <w:tcW w:w="976" w:type="dxa"/>
            <w:tcBorders>
              <w:top w:val="nil"/>
              <w:left w:val="thinThickThinSmallGap" w:sz="24" w:space="0" w:color="auto"/>
              <w:bottom w:val="nil"/>
              <w:right w:val="single" w:sz="6" w:space="0" w:color="auto"/>
            </w:tcBorders>
          </w:tcPr>
          <w:p w14:paraId="1B0C7B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DE78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9BB7946" w14:textId="77777777" w:rsidR="00E045CC" w:rsidRDefault="00E045CC">
            <w:pPr>
              <w:rPr>
                <w:rFonts w:cs="Arial"/>
              </w:rPr>
            </w:pPr>
            <w:r>
              <w:rPr>
                <w:rFonts w:cs="Arial"/>
              </w:rPr>
              <w:t>C1-207256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82839D6"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3FA48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6989EF3" w14:textId="77777777" w:rsidR="00E045CC" w:rsidRDefault="00E045CC">
            <w:pPr>
              <w:rPr>
                <w:rFonts w:cs="Arial"/>
              </w:rPr>
            </w:pPr>
            <w:r>
              <w:rPr>
                <w:rFonts w:cs="Arial"/>
              </w:rPr>
              <w:t>CR 0038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8168F12" w14:textId="77777777" w:rsidR="00E045CC" w:rsidRDefault="00E045CC">
            <w:pPr>
              <w:rPr>
                <w:rFonts w:cs="Arial"/>
              </w:rPr>
            </w:pPr>
            <w:r>
              <w:rPr>
                <w:rFonts w:cs="Arial"/>
              </w:rPr>
              <w:t>Withdrawn</w:t>
            </w:r>
          </w:p>
          <w:p w14:paraId="047B6143" w14:textId="77777777" w:rsidR="00E045CC" w:rsidRDefault="00E045CC">
            <w:pPr>
              <w:rPr>
                <w:rFonts w:cs="Arial"/>
              </w:rPr>
            </w:pPr>
            <w:r>
              <w:rPr>
                <w:rFonts w:cs="Arial"/>
              </w:rPr>
              <w:t>Tdoc reserved by mistake</w:t>
            </w:r>
          </w:p>
          <w:p w14:paraId="0C4EF1E7" w14:textId="77777777" w:rsidR="00E045CC" w:rsidRDefault="00E045CC">
            <w:pPr>
              <w:rPr>
                <w:rFonts w:cs="Arial"/>
              </w:rPr>
            </w:pPr>
            <w:r>
              <w:rPr>
                <w:rFonts w:cs="Arial"/>
              </w:rPr>
              <w:t>Revision of C1-206003</w:t>
            </w:r>
          </w:p>
        </w:tc>
        <w:bookmarkEnd w:id="173"/>
      </w:tr>
      <w:tr w:rsidR="00E045CC" w14:paraId="5729D827" w14:textId="77777777" w:rsidTr="00E045CC">
        <w:tc>
          <w:tcPr>
            <w:tcW w:w="976" w:type="dxa"/>
            <w:tcBorders>
              <w:top w:val="nil"/>
              <w:left w:val="thinThickThinSmallGap" w:sz="24" w:space="0" w:color="auto"/>
              <w:bottom w:val="nil"/>
              <w:right w:val="single" w:sz="6" w:space="0" w:color="auto"/>
            </w:tcBorders>
          </w:tcPr>
          <w:p w14:paraId="43378E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7521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9950D6B" w14:textId="0E984A19" w:rsidR="00E045CC" w:rsidRDefault="005362A4">
            <w:pPr>
              <w:rPr>
                <w:rFonts w:cs="Arial"/>
              </w:rPr>
            </w:pPr>
            <w:hyperlink r:id="rId158" w:history="1">
              <w:r w:rsidR="00282403">
                <w:rPr>
                  <w:rStyle w:val="Hyperlink"/>
                </w:rPr>
                <w:t>C1-207258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308AA1" w14:textId="77777777" w:rsidR="00E045CC" w:rsidRDefault="00E045CC">
            <w:pPr>
              <w:rPr>
                <w:rFonts w:cs="Arial"/>
              </w:rPr>
            </w:pPr>
            <w:r>
              <w:rPr>
                <w:rFonts w:cs="Arial"/>
              </w:rPr>
              <w:t>Add the semantics for message info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430447"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7DDB4" w14:textId="77777777" w:rsidR="00E045CC" w:rsidRDefault="00E045CC">
            <w:pPr>
              <w:rPr>
                <w:rFonts w:cs="Arial"/>
              </w:rPr>
            </w:pPr>
            <w:r>
              <w:rPr>
                <w:rFonts w:cs="Arial"/>
              </w:rPr>
              <w:t>CR 0047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D107EC" w14:textId="77777777" w:rsidR="00E045CC" w:rsidRDefault="00E045CC">
            <w:pPr>
              <w:rPr>
                <w:rFonts w:cs="Arial"/>
              </w:rPr>
            </w:pPr>
          </w:p>
        </w:tc>
      </w:tr>
      <w:tr w:rsidR="00E045CC" w14:paraId="203A4D47" w14:textId="77777777" w:rsidTr="00E045CC">
        <w:tc>
          <w:tcPr>
            <w:tcW w:w="976" w:type="dxa"/>
            <w:tcBorders>
              <w:top w:val="nil"/>
              <w:left w:val="thinThickThinSmallGap" w:sz="24" w:space="0" w:color="auto"/>
              <w:bottom w:val="nil"/>
              <w:right w:val="single" w:sz="6" w:space="0" w:color="auto"/>
            </w:tcBorders>
          </w:tcPr>
          <w:p w14:paraId="7B562D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2BD9A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4A84E9" w14:textId="6C38D817" w:rsidR="00E045CC" w:rsidRDefault="005362A4">
            <w:pPr>
              <w:rPr>
                <w:rFonts w:cs="Arial"/>
              </w:rPr>
            </w:pPr>
            <w:hyperlink r:id="rId159" w:history="1">
              <w:r w:rsidR="00282403">
                <w:rPr>
                  <w:rStyle w:val="Hyperlink"/>
                </w:rPr>
                <w:t>C1-207259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D9A7EC" w14:textId="77777777" w:rsidR="00E045CC" w:rsidRDefault="00E045CC">
            <w:pPr>
              <w:rPr>
                <w:rFonts w:cs="Arial"/>
              </w:rPr>
            </w:pPr>
            <w:r>
              <w:rPr>
                <w:rFonts w:cs="Arial"/>
              </w:rPr>
              <w:t>Update to PC5 parameters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0BFB4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B48879" w14:textId="77777777" w:rsidR="00E045CC" w:rsidRDefault="00E045CC">
            <w:pPr>
              <w:rPr>
                <w:rFonts w:cs="Arial"/>
              </w:rPr>
            </w:pPr>
            <w:r>
              <w:rPr>
                <w:rFonts w:cs="Arial"/>
              </w:rPr>
              <w:t>CR 0048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1E45915" w14:textId="77777777" w:rsidR="00E045CC" w:rsidRDefault="00E045CC">
            <w:pPr>
              <w:rPr>
                <w:rFonts w:cs="Arial"/>
              </w:rPr>
            </w:pPr>
          </w:p>
        </w:tc>
      </w:tr>
      <w:tr w:rsidR="00E045CC" w14:paraId="638DA419" w14:textId="77777777" w:rsidTr="00E045CC">
        <w:tc>
          <w:tcPr>
            <w:tcW w:w="976" w:type="dxa"/>
            <w:tcBorders>
              <w:top w:val="nil"/>
              <w:left w:val="thinThickThinSmallGap" w:sz="24" w:space="0" w:color="auto"/>
              <w:bottom w:val="nil"/>
              <w:right w:val="single" w:sz="6" w:space="0" w:color="auto"/>
            </w:tcBorders>
          </w:tcPr>
          <w:p w14:paraId="77B35D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1DC1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988E8F" w14:textId="67522468" w:rsidR="00E045CC" w:rsidRDefault="005362A4">
            <w:pPr>
              <w:rPr>
                <w:rFonts w:cs="Arial"/>
              </w:rPr>
            </w:pPr>
            <w:hyperlink r:id="rId160" w:history="1">
              <w:r w:rsidR="00282403">
                <w:rPr>
                  <w:rStyle w:val="Hyperlink"/>
                </w:rPr>
                <w:t>C1-207260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A1A91C" w14:textId="77777777" w:rsidR="00E045CC" w:rsidRDefault="00E045CC">
            <w:pPr>
              <w:rPr>
                <w:rFonts w:cs="Arial"/>
              </w:rPr>
            </w:pPr>
            <w:r>
              <w:rPr>
                <w:rFonts w:cs="Arial"/>
              </w:rPr>
              <w:t>Update to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19AF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03096B" w14:textId="77777777" w:rsidR="00E045CC" w:rsidRDefault="00E045CC">
            <w:pPr>
              <w:rPr>
                <w:rFonts w:cs="Arial"/>
              </w:rPr>
            </w:pPr>
            <w:r>
              <w:rPr>
                <w:rFonts w:cs="Arial"/>
              </w:rPr>
              <w:t>CR 0049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8D01DF" w14:textId="77777777" w:rsidR="00E045CC" w:rsidRDefault="00E045CC">
            <w:pPr>
              <w:rPr>
                <w:rFonts w:cs="Arial"/>
              </w:rPr>
            </w:pPr>
          </w:p>
        </w:tc>
      </w:tr>
      <w:tr w:rsidR="00E045CC" w14:paraId="0F8EFBE5" w14:textId="77777777" w:rsidTr="00E045CC">
        <w:tc>
          <w:tcPr>
            <w:tcW w:w="976" w:type="dxa"/>
            <w:tcBorders>
              <w:top w:val="nil"/>
              <w:left w:val="thinThickThinSmallGap" w:sz="24" w:space="0" w:color="auto"/>
              <w:bottom w:val="nil"/>
              <w:right w:val="single" w:sz="6" w:space="0" w:color="auto"/>
            </w:tcBorders>
          </w:tcPr>
          <w:p w14:paraId="4BDD35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6CF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031AF0" w14:textId="0EB0E740" w:rsidR="00E045CC" w:rsidRDefault="005362A4">
            <w:pPr>
              <w:rPr>
                <w:rFonts w:cs="Arial"/>
              </w:rPr>
            </w:pPr>
            <w:hyperlink r:id="rId161" w:history="1">
              <w:r w:rsidR="00282403">
                <w:rPr>
                  <w:rStyle w:val="Hyperlink"/>
                </w:rPr>
                <w:t>C1-207261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2D64BF" w14:textId="77777777" w:rsidR="00E045CC" w:rsidRDefault="00E045CC">
            <w:pPr>
              <w:rPr>
                <w:rFonts w:cs="Arial"/>
              </w:rPr>
            </w:pPr>
            <w:r>
              <w:rPr>
                <w:rFonts w:cs="Arial"/>
              </w:rPr>
              <w:t>XML schema for on-network dynamic group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7EC6A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970720" w14:textId="77777777" w:rsidR="00E045CC" w:rsidRDefault="00E045CC">
            <w:pPr>
              <w:rPr>
                <w:rFonts w:cs="Arial"/>
              </w:rPr>
            </w:pPr>
            <w:r>
              <w:rPr>
                <w:rFonts w:cs="Arial"/>
              </w:rPr>
              <w:t>CR 0050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0F91B09" w14:textId="77777777" w:rsidR="00E045CC" w:rsidRDefault="00E045CC">
            <w:pPr>
              <w:rPr>
                <w:rFonts w:cs="Arial"/>
              </w:rPr>
            </w:pPr>
          </w:p>
        </w:tc>
      </w:tr>
      <w:tr w:rsidR="00E045CC" w14:paraId="31CD93FF" w14:textId="77777777" w:rsidTr="00E045CC">
        <w:tc>
          <w:tcPr>
            <w:tcW w:w="976" w:type="dxa"/>
            <w:tcBorders>
              <w:top w:val="nil"/>
              <w:left w:val="thinThickThinSmallGap" w:sz="24" w:space="0" w:color="auto"/>
              <w:bottom w:val="nil"/>
              <w:right w:val="single" w:sz="6" w:space="0" w:color="auto"/>
            </w:tcBorders>
          </w:tcPr>
          <w:p w14:paraId="7B6228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BB8B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2577" w14:textId="5D59370A" w:rsidR="00E045CC" w:rsidRDefault="005362A4">
            <w:pPr>
              <w:rPr>
                <w:rFonts w:cs="Arial"/>
              </w:rPr>
            </w:pPr>
            <w:hyperlink r:id="rId162" w:history="1">
              <w:r w:rsidR="00282403">
                <w:rPr>
                  <w:rStyle w:val="Hyperlink"/>
                </w:rPr>
                <w:t>C1-207294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4E37C0" w14:textId="77777777" w:rsidR="00E045CC" w:rsidRDefault="00E045CC">
            <w:pPr>
              <w:rPr>
                <w:rFonts w:cs="Arial"/>
              </w:rPr>
            </w:pPr>
            <w:r>
              <w:rPr>
                <w:rFonts w:cs="Arial"/>
              </w:rPr>
              <w:t>Addition of &lt;any&gt; element in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BD7B5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1BA74" w14:textId="77777777" w:rsidR="00E045CC" w:rsidRDefault="00E045CC">
            <w:pPr>
              <w:rPr>
                <w:rFonts w:cs="Arial"/>
              </w:rPr>
            </w:pPr>
            <w:r>
              <w:rPr>
                <w:rFonts w:cs="Arial"/>
              </w:rPr>
              <w:t>CR 0051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CAEC08" w14:textId="77777777" w:rsidR="00E045CC" w:rsidRDefault="00E045CC">
            <w:pPr>
              <w:rPr>
                <w:rFonts w:cs="Arial"/>
              </w:rPr>
            </w:pPr>
          </w:p>
        </w:tc>
      </w:tr>
      <w:tr w:rsidR="00E045CC" w14:paraId="51184AD1" w14:textId="77777777" w:rsidTr="00E045CC">
        <w:tc>
          <w:tcPr>
            <w:tcW w:w="976" w:type="dxa"/>
            <w:tcBorders>
              <w:top w:val="nil"/>
              <w:left w:val="thinThickThinSmallGap" w:sz="24" w:space="0" w:color="auto"/>
              <w:bottom w:val="nil"/>
              <w:right w:val="single" w:sz="6" w:space="0" w:color="auto"/>
            </w:tcBorders>
          </w:tcPr>
          <w:p w14:paraId="36B374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79FA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7D095" w14:textId="1CD08A65" w:rsidR="00E045CC" w:rsidRDefault="005362A4">
            <w:pPr>
              <w:rPr>
                <w:rFonts w:cs="Arial"/>
              </w:rPr>
            </w:pPr>
            <w:hyperlink r:id="rId163" w:history="1">
              <w:r w:rsidR="00282403">
                <w:rPr>
                  <w:rStyle w:val="Hyperlink"/>
                </w:rPr>
                <w:t>C1-207295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29C7DC" w14:textId="77777777" w:rsidR="00E045CC" w:rsidRDefault="00E045CC">
            <w:pPr>
              <w:rPr>
                <w:rFonts w:cs="Arial"/>
              </w:rPr>
            </w:pPr>
            <w:r>
              <w:rPr>
                <w:rFonts w:cs="Arial"/>
              </w:rPr>
              <w:t>Correction of client USD provisioning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E513C4"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344608" w14:textId="77777777" w:rsidR="00E045CC" w:rsidRDefault="00E045CC">
            <w:pPr>
              <w:rPr>
                <w:rFonts w:cs="Arial"/>
              </w:rPr>
            </w:pPr>
            <w:r>
              <w:rPr>
                <w:rFonts w:cs="Arial"/>
              </w:rPr>
              <w:t>CR 0052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6F763F" w14:textId="77777777" w:rsidR="00E045CC" w:rsidRDefault="00E045CC">
            <w:pPr>
              <w:rPr>
                <w:rFonts w:cs="Arial"/>
              </w:rPr>
            </w:pPr>
          </w:p>
        </w:tc>
      </w:tr>
      <w:tr w:rsidR="00E045CC" w14:paraId="52F85FD1" w14:textId="77777777" w:rsidTr="00E045CC">
        <w:tc>
          <w:tcPr>
            <w:tcW w:w="976" w:type="dxa"/>
            <w:tcBorders>
              <w:top w:val="nil"/>
              <w:left w:val="thinThickThinSmallGap" w:sz="24" w:space="0" w:color="auto"/>
              <w:bottom w:val="nil"/>
              <w:right w:val="single" w:sz="6" w:space="0" w:color="auto"/>
            </w:tcBorders>
          </w:tcPr>
          <w:p w14:paraId="2BFB1E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CA0D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67E37D" w14:textId="259099D8" w:rsidR="00E045CC" w:rsidRDefault="005362A4">
            <w:pPr>
              <w:rPr>
                <w:rFonts w:cs="Arial"/>
              </w:rPr>
            </w:pPr>
            <w:hyperlink r:id="rId164" w:history="1">
              <w:r w:rsidR="00282403">
                <w:rPr>
                  <w:rStyle w:val="Hyperlink"/>
                </w:rPr>
                <w:t>C1-207297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8F2D71" w14:textId="77777777" w:rsidR="00E045CC" w:rsidRDefault="00E045CC">
            <w:pPr>
              <w:rPr>
                <w:rFonts w:cs="Arial"/>
              </w:rPr>
            </w:pPr>
            <w:r>
              <w:rPr>
                <w:rFonts w:cs="Arial"/>
              </w:rPr>
              <w:t>Correction of server USD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CF2BC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CF686D" w14:textId="77777777" w:rsidR="00E045CC" w:rsidRDefault="00E045CC">
            <w:pPr>
              <w:rPr>
                <w:rFonts w:cs="Arial"/>
              </w:rPr>
            </w:pPr>
            <w:r>
              <w:rPr>
                <w:rFonts w:cs="Arial"/>
              </w:rPr>
              <w:t xml:space="preserve">CR 0053 </w:t>
            </w:r>
            <w:r>
              <w:rPr>
                <w:rFonts w:cs="Arial"/>
              </w:rPr>
              <w:lastRenderedPageBreak/>
              <w:t>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E61675" w14:textId="77777777" w:rsidR="00E045CC" w:rsidRDefault="00E045CC">
            <w:pPr>
              <w:rPr>
                <w:rFonts w:cs="Arial"/>
              </w:rPr>
            </w:pPr>
          </w:p>
        </w:tc>
      </w:tr>
      <w:tr w:rsidR="00E045CC" w14:paraId="33847AC2" w14:textId="77777777" w:rsidTr="00E045CC">
        <w:tc>
          <w:tcPr>
            <w:tcW w:w="976" w:type="dxa"/>
            <w:tcBorders>
              <w:top w:val="nil"/>
              <w:left w:val="thinThickThinSmallGap" w:sz="24" w:space="0" w:color="auto"/>
              <w:bottom w:val="nil"/>
              <w:right w:val="single" w:sz="6" w:space="0" w:color="auto"/>
            </w:tcBorders>
          </w:tcPr>
          <w:p w14:paraId="1D80C2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B444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1BDABE6" w14:textId="1B6C3708" w:rsidR="00E045CC" w:rsidRDefault="005362A4">
            <w:pPr>
              <w:rPr>
                <w:rFonts w:cs="Arial"/>
              </w:rPr>
            </w:pPr>
            <w:hyperlink r:id="rId165" w:history="1">
              <w:r w:rsidR="00282403">
                <w:rPr>
                  <w:rStyle w:val="Hyperlink"/>
                </w:rPr>
                <w:t>C1-207298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787B09" w14:textId="77777777" w:rsidR="00E045CC" w:rsidRDefault="00E045CC">
            <w:pPr>
              <w:rPr>
                <w:rFonts w:cs="Arial"/>
              </w:rPr>
            </w:pPr>
            <w:r>
              <w:rPr>
                <w:rFonts w:cs="Arial"/>
              </w:rPr>
              <w:t>XML schema for V2X USD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14D212"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CBF985" w14:textId="77777777" w:rsidR="00E045CC" w:rsidRDefault="00E045CC">
            <w:pPr>
              <w:rPr>
                <w:rFonts w:cs="Arial"/>
              </w:rPr>
            </w:pPr>
            <w:r>
              <w:rPr>
                <w:rFonts w:cs="Arial"/>
              </w:rPr>
              <w:t>CR 0054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303C41" w14:textId="77777777" w:rsidR="00E045CC" w:rsidRDefault="00E045CC">
            <w:pPr>
              <w:rPr>
                <w:rFonts w:cs="Arial"/>
              </w:rPr>
            </w:pPr>
          </w:p>
        </w:tc>
      </w:tr>
      <w:tr w:rsidR="00E045CC" w14:paraId="6DF31287" w14:textId="77777777" w:rsidTr="00E045CC">
        <w:tc>
          <w:tcPr>
            <w:tcW w:w="976" w:type="dxa"/>
            <w:tcBorders>
              <w:top w:val="nil"/>
              <w:left w:val="thinThickThinSmallGap" w:sz="24" w:space="0" w:color="auto"/>
              <w:bottom w:val="nil"/>
              <w:right w:val="single" w:sz="6" w:space="0" w:color="auto"/>
            </w:tcBorders>
          </w:tcPr>
          <w:p w14:paraId="7C662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4FAA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540FDC" w14:textId="24A64246" w:rsidR="00E045CC" w:rsidRDefault="005362A4">
            <w:pPr>
              <w:rPr>
                <w:rFonts w:cs="Arial"/>
              </w:rPr>
            </w:pPr>
            <w:hyperlink r:id="rId166" w:history="1">
              <w:r w:rsidR="00282403">
                <w:rPr>
                  <w:rStyle w:val="Hyperlink"/>
                </w:rPr>
                <w:t>C1-207299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F13062" w14:textId="77777777" w:rsidR="00E045CC" w:rsidRDefault="00E045CC">
            <w:pPr>
              <w:rPr>
                <w:rFonts w:cs="Arial"/>
              </w:rPr>
            </w:pPr>
            <w:r>
              <w:rPr>
                <w:rFonts w:cs="Arial"/>
              </w:rPr>
              <w:t>Correction of client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D9E1B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3FEB7" w14:textId="77777777" w:rsidR="00E045CC" w:rsidRDefault="00E045CC">
            <w:pPr>
              <w:rPr>
                <w:rFonts w:cs="Arial"/>
              </w:rPr>
            </w:pPr>
            <w:r>
              <w:rPr>
                <w:rFonts w:cs="Arial"/>
              </w:rPr>
              <w:t>CR 0055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FB441" w14:textId="77777777" w:rsidR="00E045CC" w:rsidRDefault="00E045CC">
            <w:pPr>
              <w:rPr>
                <w:rFonts w:cs="Arial"/>
              </w:rPr>
            </w:pPr>
          </w:p>
        </w:tc>
      </w:tr>
      <w:tr w:rsidR="00E045CC" w14:paraId="2541AF30" w14:textId="77777777" w:rsidTr="00E045CC">
        <w:tc>
          <w:tcPr>
            <w:tcW w:w="976" w:type="dxa"/>
            <w:tcBorders>
              <w:top w:val="nil"/>
              <w:left w:val="thinThickThinSmallGap" w:sz="24" w:space="0" w:color="auto"/>
              <w:bottom w:val="nil"/>
              <w:right w:val="single" w:sz="6" w:space="0" w:color="auto"/>
            </w:tcBorders>
          </w:tcPr>
          <w:p w14:paraId="211ABB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6E5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148D14" w14:textId="32501327" w:rsidR="00E045CC" w:rsidRDefault="005362A4">
            <w:pPr>
              <w:rPr>
                <w:rFonts w:cs="Arial"/>
              </w:rPr>
            </w:pPr>
            <w:hyperlink r:id="rId167" w:history="1">
              <w:r w:rsidR="00282403">
                <w:rPr>
                  <w:rStyle w:val="Hyperlink"/>
                </w:rPr>
                <w:t>C1-207300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751C26" w14:textId="77777777" w:rsidR="00E045CC" w:rsidRDefault="00E045CC">
            <w:pPr>
              <w:rPr>
                <w:rFonts w:cs="Arial"/>
              </w:rPr>
            </w:pPr>
            <w:r>
              <w:rPr>
                <w:rFonts w:cs="Arial"/>
              </w:rPr>
              <w:t>Correction of server PC5 provisioning procedure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59627"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1E206C" w14:textId="77777777" w:rsidR="00E045CC" w:rsidRDefault="00E045CC">
            <w:pPr>
              <w:rPr>
                <w:rFonts w:cs="Arial"/>
              </w:rPr>
            </w:pPr>
            <w:r>
              <w:rPr>
                <w:rFonts w:cs="Arial"/>
              </w:rPr>
              <w:t>CR 0056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CEA94C" w14:textId="77777777" w:rsidR="00E045CC" w:rsidRDefault="00E045CC">
            <w:pPr>
              <w:rPr>
                <w:rFonts w:cs="Arial"/>
              </w:rPr>
            </w:pPr>
          </w:p>
        </w:tc>
      </w:tr>
      <w:tr w:rsidR="00E045CC" w14:paraId="520E9061" w14:textId="77777777" w:rsidTr="00E045CC">
        <w:tc>
          <w:tcPr>
            <w:tcW w:w="976" w:type="dxa"/>
            <w:tcBorders>
              <w:top w:val="nil"/>
              <w:left w:val="thinThickThinSmallGap" w:sz="24" w:space="0" w:color="auto"/>
              <w:bottom w:val="nil"/>
              <w:right w:val="single" w:sz="6" w:space="0" w:color="auto"/>
            </w:tcBorders>
          </w:tcPr>
          <w:p w14:paraId="63EA91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DB51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D58251" w14:textId="26658BC2" w:rsidR="00E045CC" w:rsidRDefault="005362A4">
            <w:pPr>
              <w:rPr>
                <w:rFonts w:cs="Arial"/>
              </w:rPr>
            </w:pPr>
            <w:hyperlink r:id="rId168" w:history="1">
              <w:r w:rsidR="00282403">
                <w:rPr>
                  <w:rStyle w:val="Hyperlink"/>
                </w:rPr>
                <w:t>C1-207362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F53851" w14:textId="77777777" w:rsidR="00E045CC" w:rsidRDefault="00E045CC">
            <w:pPr>
              <w:rPr>
                <w:rFonts w:cs="Arial"/>
              </w:rPr>
            </w:pPr>
            <w:r>
              <w:rPr>
                <w:rFonts w:cs="Arial"/>
              </w:rPr>
              <w:t>Update to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7E3B9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BFEFBB" w14:textId="77777777" w:rsidR="00E045CC" w:rsidRDefault="00E045CC">
            <w:pPr>
              <w:rPr>
                <w:rFonts w:cs="Arial"/>
              </w:rPr>
            </w:pPr>
            <w:r>
              <w:rPr>
                <w:rFonts w:cs="Arial"/>
              </w:rPr>
              <w:t>CR 0057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5CD2C5" w14:textId="77777777" w:rsidR="00E045CC" w:rsidRDefault="00E045CC">
            <w:pPr>
              <w:rPr>
                <w:rFonts w:cs="Arial"/>
              </w:rPr>
            </w:pPr>
          </w:p>
        </w:tc>
      </w:tr>
      <w:tr w:rsidR="00E045CC" w14:paraId="1C273E5C" w14:textId="77777777" w:rsidTr="00E045CC">
        <w:tc>
          <w:tcPr>
            <w:tcW w:w="976" w:type="dxa"/>
            <w:tcBorders>
              <w:top w:val="nil"/>
              <w:left w:val="thinThickThinSmallGap" w:sz="24" w:space="0" w:color="auto"/>
              <w:bottom w:val="nil"/>
              <w:right w:val="single" w:sz="6" w:space="0" w:color="auto"/>
            </w:tcBorders>
          </w:tcPr>
          <w:p w14:paraId="13C5B7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2330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726E9" w14:textId="723A80CA" w:rsidR="00E045CC" w:rsidRDefault="005362A4">
            <w:pPr>
              <w:rPr>
                <w:rFonts w:cs="Arial"/>
              </w:rPr>
            </w:pPr>
            <w:hyperlink r:id="rId169" w:history="1">
              <w:r w:rsidR="00282403">
                <w:rPr>
                  <w:rStyle w:val="Hyperlink"/>
                </w:rPr>
                <w:t>C1-207368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9C775B" w14:textId="77777777" w:rsidR="00E045CC" w:rsidRDefault="00E045CC">
            <w:pPr>
              <w:rPr>
                <w:rFonts w:cs="Arial"/>
              </w:rPr>
            </w:pPr>
            <w:r>
              <w:rPr>
                <w:rFonts w:cs="Arial"/>
              </w:rPr>
              <w:t>XML schema for V2X message delivery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9BDF89"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DB5FD0" w14:textId="77777777" w:rsidR="00E045CC" w:rsidRDefault="00E045CC">
            <w:pPr>
              <w:rPr>
                <w:rFonts w:cs="Arial"/>
              </w:rPr>
            </w:pPr>
            <w:r>
              <w:rPr>
                <w:rFonts w:cs="Arial"/>
              </w:rPr>
              <w:t>CR 0027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8F78EA0" w14:textId="77777777" w:rsidR="00E045CC" w:rsidRDefault="00E045CC">
            <w:pPr>
              <w:rPr>
                <w:rFonts w:cs="Arial"/>
              </w:rPr>
            </w:pPr>
            <w:r>
              <w:rPr>
                <w:rFonts w:cs="Arial"/>
              </w:rPr>
              <w:t>Revision of C1-206607</w:t>
            </w:r>
          </w:p>
        </w:tc>
      </w:tr>
      <w:tr w:rsidR="00E045CC" w14:paraId="40E9626E" w14:textId="77777777" w:rsidTr="00E045CC">
        <w:tc>
          <w:tcPr>
            <w:tcW w:w="976" w:type="dxa"/>
            <w:tcBorders>
              <w:top w:val="nil"/>
              <w:left w:val="thinThickThinSmallGap" w:sz="24" w:space="0" w:color="auto"/>
              <w:bottom w:val="nil"/>
              <w:right w:val="single" w:sz="6" w:space="0" w:color="auto"/>
            </w:tcBorders>
          </w:tcPr>
          <w:p w14:paraId="289005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365E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D1EF6B" w14:textId="694539F9" w:rsidR="00E045CC" w:rsidRDefault="005362A4">
            <w:pPr>
              <w:rPr>
                <w:rFonts w:cs="Arial"/>
              </w:rPr>
            </w:pPr>
            <w:hyperlink r:id="rId170" w:history="1">
              <w:r w:rsidR="00282403">
                <w:rPr>
                  <w:rStyle w:val="Hyperlink"/>
                </w:rPr>
                <w:t>C1-207391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A9198" w14:textId="77777777" w:rsidR="00E045CC" w:rsidRDefault="00E045CC">
            <w:pPr>
              <w:rPr>
                <w:rFonts w:cs="Arial"/>
              </w:rPr>
            </w:pPr>
            <w:r>
              <w:rPr>
                <w:rFonts w:cs="Arial"/>
              </w:rPr>
              <w:t>Corrections to the V2X UE registration procedure and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10572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EB377A" w14:textId="77777777" w:rsidR="00E045CC" w:rsidRDefault="00E045CC">
            <w:pPr>
              <w:rPr>
                <w:rFonts w:cs="Arial"/>
              </w:rPr>
            </w:pPr>
            <w:r>
              <w:rPr>
                <w:rFonts w:cs="Arial"/>
              </w:rPr>
              <w:t>CR 0058 24.486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7BBF66C" w14:textId="77777777" w:rsidR="00E045CC" w:rsidRDefault="00E045CC">
            <w:pPr>
              <w:rPr>
                <w:rFonts w:cs="Arial"/>
              </w:rPr>
            </w:pPr>
          </w:p>
        </w:tc>
      </w:tr>
      <w:tr w:rsidR="00E045CC" w14:paraId="6FB4574C" w14:textId="77777777" w:rsidTr="00E045CC">
        <w:tc>
          <w:tcPr>
            <w:tcW w:w="976" w:type="dxa"/>
            <w:tcBorders>
              <w:top w:val="nil"/>
              <w:left w:val="thinThickThinSmallGap" w:sz="24" w:space="0" w:color="auto"/>
              <w:bottom w:val="nil"/>
              <w:right w:val="single" w:sz="6" w:space="0" w:color="auto"/>
            </w:tcBorders>
          </w:tcPr>
          <w:p w14:paraId="5471F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C15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E1A6D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4CA1F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292A67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AD83B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47B0D27" w14:textId="77777777" w:rsidR="00E045CC" w:rsidRDefault="00E045CC">
            <w:pPr>
              <w:rPr>
                <w:rFonts w:cs="Arial"/>
              </w:rPr>
            </w:pPr>
          </w:p>
        </w:tc>
      </w:tr>
      <w:tr w:rsidR="00E045CC" w14:paraId="1688AEFE" w14:textId="77777777" w:rsidTr="00E045CC">
        <w:tc>
          <w:tcPr>
            <w:tcW w:w="976" w:type="dxa"/>
            <w:tcBorders>
              <w:top w:val="nil"/>
              <w:left w:val="thinThickThinSmallGap" w:sz="24" w:space="0" w:color="auto"/>
              <w:bottom w:val="nil"/>
              <w:right w:val="single" w:sz="6" w:space="0" w:color="auto"/>
            </w:tcBorders>
          </w:tcPr>
          <w:p w14:paraId="7485FF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A442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5F8F5D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9F981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3D87B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308DA6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5AF0612" w14:textId="77777777" w:rsidR="00E045CC" w:rsidRDefault="00E045CC">
            <w:pPr>
              <w:rPr>
                <w:rFonts w:cs="Arial"/>
              </w:rPr>
            </w:pPr>
          </w:p>
        </w:tc>
      </w:tr>
      <w:tr w:rsidR="00E045CC" w14:paraId="0ADD4209" w14:textId="77777777" w:rsidTr="00E045CC">
        <w:tc>
          <w:tcPr>
            <w:tcW w:w="976" w:type="dxa"/>
            <w:tcBorders>
              <w:top w:val="nil"/>
              <w:left w:val="thinThickThinSmallGap" w:sz="24" w:space="0" w:color="auto"/>
              <w:bottom w:val="nil"/>
              <w:right w:val="single" w:sz="6" w:space="0" w:color="auto"/>
            </w:tcBorders>
          </w:tcPr>
          <w:p w14:paraId="14AE00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58A0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D1808A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E119EC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50603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2AEF43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DCBA21" w14:textId="77777777" w:rsidR="00E045CC" w:rsidRDefault="00E045CC">
            <w:pPr>
              <w:rPr>
                <w:rFonts w:cs="Arial"/>
              </w:rPr>
            </w:pPr>
          </w:p>
        </w:tc>
      </w:tr>
      <w:tr w:rsidR="00E045CC" w14:paraId="39F7D1E6" w14:textId="77777777" w:rsidTr="00E045CC">
        <w:tc>
          <w:tcPr>
            <w:tcW w:w="976" w:type="dxa"/>
            <w:tcBorders>
              <w:top w:val="nil"/>
              <w:left w:val="thinThickThinSmallGap" w:sz="24" w:space="0" w:color="auto"/>
              <w:bottom w:val="nil"/>
              <w:right w:val="single" w:sz="6" w:space="0" w:color="auto"/>
            </w:tcBorders>
          </w:tcPr>
          <w:p w14:paraId="653B06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B63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99A4B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D5117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AEF8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1BDF6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FA9A3A5" w14:textId="77777777" w:rsidR="00E045CC" w:rsidRDefault="00E045CC">
            <w:pPr>
              <w:rPr>
                <w:rFonts w:cs="Arial"/>
              </w:rPr>
            </w:pPr>
          </w:p>
        </w:tc>
      </w:tr>
      <w:tr w:rsidR="00E045CC" w14:paraId="37FB5300" w14:textId="77777777" w:rsidTr="00E045CC">
        <w:tc>
          <w:tcPr>
            <w:tcW w:w="976" w:type="dxa"/>
            <w:tcBorders>
              <w:top w:val="nil"/>
              <w:left w:val="thinThickThinSmallGap" w:sz="24" w:space="0" w:color="auto"/>
              <w:bottom w:val="nil"/>
              <w:right w:val="single" w:sz="6" w:space="0" w:color="auto"/>
            </w:tcBorders>
          </w:tcPr>
          <w:p w14:paraId="733C4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71B7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A9A34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8E7400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A9064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63A47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9A8B381" w14:textId="77777777" w:rsidR="00E045CC" w:rsidRDefault="00E045CC">
            <w:pPr>
              <w:rPr>
                <w:rFonts w:cs="Arial"/>
              </w:rPr>
            </w:pPr>
          </w:p>
        </w:tc>
      </w:tr>
      <w:tr w:rsidR="00E045CC" w14:paraId="3AB04FBF" w14:textId="77777777" w:rsidTr="00E045CC">
        <w:tc>
          <w:tcPr>
            <w:tcW w:w="976" w:type="dxa"/>
            <w:tcBorders>
              <w:top w:val="nil"/>
              <w:left w:val="thinThickThinSmallGap" w:sz="24" w:space="0" w:color="auto"/>
              <w:bottom w:val="nil"/>
              <w:right w:val="single" w:sz="6" w:space="0" w:color="auto"/>
            </w:tcBorders>
          </w:tcPr>
          <w:p w14:paraId="3FABF9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8F56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F4676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72F83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4E50D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238C3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9EF1D5" w14:textId="77777777" w:rsidR="00E045CC" w:rsidRDefault="00E045CC">
            <w:pPr>
              <w:rPr>
                <w:rFonts w:cs="Arial"/>
              </w:rPr>
            </w:pPr>
          </w:p>
        </w:tc>
      </w:tr>
      <w:tr w:rsidR="00E045CC" w14:paraId="55CC1A50" w14:textId="77777777" w:rsidTr="00E045CC">
        <w:tc>
          <w:tcPr>
            <w:tcW w:w="976" w:type="dxa"/>
            <w:tcBorders>
              <w:top w:val="nil"/>
              <w:left w:val="thinThickThinSmallGap" w:sz="24" w:space="0" w:color="auto"/>
              <w:bottom w:val="nil"/>
              <w:right w:val="single" w:sz="6" w:space="0" w:color="auto"/>
            </w:tcBorders>
          </w:tcPr>
          <w:p w14:paraId="18F024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ACC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2C400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A033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DA92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43CA9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C0E989" w14:textId="77777777" w:rsidR="00E045CC" w:rsidRDefault="00E045CC">
            <w:pPr>
              <w:rPr>
                <w:rFonts w:cs="Arial"/>
              </w:rPr>
            </w:pPr>
          </w:p>
        </w:tc>
      </w:tr>
      <w:tr w:rsidR="00E045CC" w14:paraId="408A985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1A5E7C"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8A77259" w14:textId="77777777" w:rsidR="00E045CC" w:rsidRDefault="00E045CC">
            <w:pPr>
              <w:rPr>
                <w:rFonts w:cs="Arial"/>
              </w:rPr>
            </w:pPr>
            <w:r>
              <w:t>eV2XARC</w:t>
            </w:r>
          </w:p>
        </w:tc>
        <w:tc>
          <w:tcPr>
            <w:tcW w:w="1088" w:type="dxa"/>
            <w:tcBorders>
              <w:top w:val="single" w:sz="4" w:space="0" w:color="auto"/>
              <w:left w:val="single" w:sz="6" w:space="0" w:color="auto"/>
              <w:bottom w:val="single" w:sz="4" w:space="0" w:color="auto"/>
              <w:right w:val="single" w:sz="6" w:space="0" w:color="auto"/>
            </w:tcBorders>
          </w:tcPr>
          <w:p w14:paraId="6ADA75C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9E45A82"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28710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4485BE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6FB034A" w14:textId="77777777" w:rsidR="00E045CC" w:rsidRDefault="00E045CC">
            <w:r>
              <w:t>CT aspects of eV2XARC</w:t>
            </w:r>
          </w:p>
          <w:p w14:paraId="56B9FB35" w14:textId="77777777" w:rsidR="00E045CC" w:rsidRDefault="00E045CC"/>
          <w:p w14:paraId="37E70B7A" w14:textId="77777777" w:rsidR="00E045CC" w:rsidRDefault="00E045CC"/>
          <w:p w14:paraId="35B01E63" w14:textId="77777777" w:rsidR="00E045CC" w:rsidRDefault="00E045CC">
            <w:pPr>
              <w:rPr>
                <w:rFonts w:cs="Arial"/>
              </w:rPr>
            </w:pPr>
          </w:p>
        </w:tc>
      </w:tr>
      <w:tr w:rsidR="00E045CC" w14:paraId="39D9A04F" w14:textId="77777777" w:rsidTr="00E045CC">
        <w:tc>
          <w:tcPr>
            <w:tcW w:w="976" w:type="dxa"/>
            <w:tcBorders>
              <w:top w:val="nil"/>
              <w:left w:val="thinThickThinSmallGap" w:sz="24" w:space="0" w:color="auto"/>
              <w:bottom w:val="nil"/>
              <w:right w:val="single" w:sz="6" w:space="0" w:color="auto"/>
            </w:tcBorders>
          </w:tcPr>
          <w:p w14:paraId="20038D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951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ED7BF84" w14:textId="13E5E741" w:rsidR="00E045CC" w:rsidRDefault="00E045CC">
            <w:pPr>
              <w:rPr>
                <w:rFonts w:cs="Arial"/>
              </w:rPr>
            </w:pPr>
            <w:r w:rsidRPr="00BA311C">
              <w:t>C1-206015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DB186C" w14:textId="77777777" w:rsidR="00E045CC" w:rsidRDefault="00E045CC">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144CF9D"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DD6E7C" w14:textId="77777777" w:rsidR="00E045CC" w:rsidRDefault="00E045CC">
            <w:pPr>
              <w:rPr>
                <w:rFonts w:cs="Arial"/>
              </w:rPr>
            </w:pPr>
            <w:r>
              <w:rPr>
                <w:rFonts w:cs="Arial"/>
              </w:rPr>
              <w:t>CR 0123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4E46A95" w14:textId="77777777" w:rsidR="00E045CC" w:rsidRDefault="00E045CC">
            <w:pPr>
              <w:rPr>
                <w:rFonts w:cs="Arial"/>
              </w:rPr>
            </w:pPr>
            <w:r>
              <w:rPr>
                <w:rFonts w:cs="Arial"/>
              </w:rPr>
              <w:t>Agreed</w:t>
            </w:r>
          </w:p>
        </w:tc>
      </w:tr>
      <w:tr w:rsidR="00E045CC" w14:paraId="7169ECBA" w14:textId="77777777" w:rsidTr="00E045CC">
        <w:tc>
          <w:tcPr>
            <w:tcW w:w="976" w:type="dxa"/>
            <w:tcBorders>
              <w:top w:val="nil"/>
              <w:left w:val="thinThickThinSmallGap" w:sz="24" w:space="0" w:color="auto"/>
              <w:bottom w:val="nil"/>
              <w:right w:val="single" w:sz="6" w:space="0" w:color="auto"/>
            </w:tcBorders>
          </w:tcPr>
          <w:p w14:paraId="6CE7C9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55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01F112" w14:textId="7F12A199" w:rsidR="00E045CC" w:rsidRDefault="00E045CC">
            <w:pPr>
              <w:rPr>
                <w:rFonts w:cs="Arial"/>
              </w:rPr>
            </w:pPr>
            <w:r w:rsidRPr="00BA311C">
              <w:t>C1-206041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89EC0C"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315E27"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F5E2A6" w14:textId="77777777" w:rsidR="00E045CC" w:rsidRDefault="00E045CC">
            <w:pPr>
              <w:rPr>
                <w:rFonts w:cs="Arial"/>
              </w:rPr>
            </w:pPr>
            <w:r>
              <w:rPr>
                <w:rFonts w:cs="Arial"/>
              </w:rPr>
              <w:t xml:space="preserve">CR 0598 </w:t>
            </w:r>
            <w:r>
              <w:rPr>
                <w:rFonts w:cs="Arial"/>
              </w:rPr>
              <w:lastRenderedPageBreak/>
              <w:t>23.122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404C409" w14:textId="77777777" w:rsidR="00E045CC" w:rsidRDefault="00E045CC">
            <w:pPr>
              <w:rPr>
                <w:rFonts w:cs="Arial"/>
              </w:rPr>
            </w:pPr>
            <w:r>
              <w:rPr>
                <w:rFonts w:cs="Arial"/>
              </w:rPr>
              <w:lastRenderedPageBreak/>
              <w:t xml:space="preserve">Agreed </w:t>
            </w:r>
          </w:p>
          <w:p w14:paraId="35E15CEB" w14:textId="77777777" w:rsidR="00E045CC" w:rsidRDefault="00E045CC">
            <w:pPr>
              <w:rPr>
                <w:rFonts w:cs="Arial"/>
              </w:rPr>
            </w:pPr>
          </w:p>
          <w:p w14:paraId="21B6806F" w14:textId="77777777" w:rsidR="00E045CC" w:rsidRDefault="00E045CC">
            <w:pPr>
              <w:rPr>
                <w:rFonts w:cs="Arial"/>
              </w:rPr>
            </w:pPr>
          </w:p>
        </w:tc>
      </w:tr>
      <w:tr w:rsidR="00E045CC" w14:paraId="6D799251" w14:textId="77777777" w:rsidTr="00E045CC">
        <w:tc>
          <w:tcPr>
            <w:tcW w:w="976" w:type="dxa"/>
            <w:tcBorders>
              <w:top w:val="nil"/>
              <w:left w:val="thinThickThinSmallGap" w:sz="24" w:space="0" w:color="auto"/>
              <w:bottom w:val="nil"/>
              <w:right w:val="single" w:sz="6" w:space="0" w:color="auto"/>
            </w:tcBorders>
          </w:tcPr>
          <w:p w14:paraId="07AB839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E356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756EA8" w14:textId="6E9658C9" w:rsidR="00E045CC" w:rsidRDefault="00E045CC">
            <w:pPr>
              <w:rPr>
                <w:rFonts w:cs="Arial"/>
              </w:rPr>
            </w:pPr>
            <w:r w:rsidRPr="00BA311C">
              <w:t>C1-206096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122C4FA" w14:textId="77777777" w:rsidR="00E045CC" w:rsidRDefault="00E045CC">
            <w:pPr>
              <w:rPr>
                <w:rFonts w:cs="Arial"/>
              </w:rPr>
            </w:pPr>
            <w:r>
              <w:rPr>
                <w:rFonts w:cs="Arial"/>
              </w:rPr>
              <w:t>Updates due to eV2XARC</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EB692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B2E3408" w14:textId="77777777" w:rsidR="00E045CC" w:rsidRDefault="00E045CC">
            <w:pPr>
              <w:rPr>
                <w:rFonts w:cs="Arial"/>
              </w:rPr>
            </w:pPr>
            <w:r>
              <w:rPr>
                <w:rFonts w:cs="Arial"/>
              </w:rPr>
              <w:t>CR 0132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68EE8F4" w14:textId="77777777" w:rsidR="00E045CC" w:rsidRDefault="00E045CC">
            <w:pPr>
              <w:rPr>
                <w:rFonts w:cs="Arial"/>
              </w:rPr>
            </w:pPr>
            <w:r>
              <w:rPr>
                <w:rFonts w:cs="Arial"/>
              </w:rPr>
              <w:t xml:space="preserve">Agreed </w:t>
            </w:r>
          </w:p>
          <w:p w14:paraId="738BAE81" w14:textId="77777777" w:rsidR="00E045CC" w:rsidRDefault="00E045CC">
            <w:pPr>
              <w:rPr>
                <w:rFonts w:cs="Arial"/>
              </w:rPr>
            </w:pPr>
          </w:p>
          <w:p w14:paraId="50B29136" w14:textId="77777777" w:rsidR="00E045CC" w:rsidRDefault="00E045CC">
            <w:pPr>
              <w:rPr>
                <w:rFonts w:cs="Arial"/>
              </w:rPr>
            </w:pPr>
            <w:r>
              <w:rPr>
                <w:rFonts w:cs="Arial"/>
              </w:rPr>
              <w:t xml:space="preserve"> </w:t>
            </w:r>
          </w:p>
        </w:tc>
      </w:tr>
      <w:tr w:rsidR="00E045CC" w14:paraId="0B1C9C13" w14:textId="77777777" w:rsidTr="00E045CC">
        <w:tc>
          <w:tcPr>
            <w:tcW w:w="976" w:type="dxa"/>
            <w:tcBorders>
              <w:top w:val="nil"/>
              <w:left w:val="thinThickThinSmallGap" w:sz="24" w:space="0" w:color="auto"/>
              <w:bottom w:val="nil"/>
              <w:right w:val="single" w:sz="6" w:space="0" w:color="auto"/>
            </w:tcBorders>
          </w:tcPr>
          <w:p w14:paraId="6BEF15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0A55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7CFB1C" w14:textId="59EFA7CD" w:rsidR="00E045CC" w:rsidRDefault="00E045CC">
            <w:pPr>
              <w:rPr>
                <w:rFonts w:cs="Arial"/>
              </w:rPr>
            </w:pPr>
            <w:r w:rsidRPr="00BA311C">
              <w:t>C1-206139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BA5550" w14:textId="77777777" w:rsidR="00E045CC" w:rsidRDefault="00E045CC">
            <w:pPr>
              <w:rPr>
                <w:rFonts w:cs="Arial"/>
              </w:rPr>
            </w:pPr>
            <w:r>
              <w:rPr>
                <w:rFonts w:cs="Arial"/>
              </w:rPr>
              <w:t>Handling of unknown, unforeseen, and erroneous protocol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67A68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6C0898" w14:textId="77777777" w:rsidR="00E045CC" w:rsidRDefault="00E045CC">
            <w:pPr>
              <w:rPr>
                <w:rFonts w:cs="Arial"/>
              </w:rPr>
            </w:pPr>
            <w:r>
              <w:rPr>
                <w:rFonts w:cs="Arial"/>
              </w:rPr>
              <w:t>CR 0129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2859D" w14:textId="77777777" w:rsidR="00E045CC" w:rsidRDefault="00E045CC">
            <w:pPr>
              <w:rPr>
                <w:rFonts w:cs="Arial"/>
              </w:rPr>
            </w:pPr>
            <w:r>
              <w:rPr>
                <w:rFonts w:cs="Arial"/>
              </w:rPr>
              <w:t>Agreed</w:t>
            </w:r>
          </w:p>
        </w:tc>
      </w:tr>
      <w:tr w:rsidR="00E045CC" w14:paraId="6D134280" w14:textId="77777777" w:rsidTr="00E045CC">
        <w:tc>
          <w:tcPr>
            <w:tcW w:w="976" w:type="dxa"/>
            <w:tcBorders>
              <w:top w:val="nil"/>
              <w:left w:val="thinThickThinSmallGap" w:sz="24" w:space="0" w:color="auto"/>
              <w:bottom w:val="nil"/>
              <w:right w:val="single" w:sz="6" w:space="0" w:color="auto"/>
            </w:tcBorders>
          </w:tcPr>
          <w:p w14:paraId="639C35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C4379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9489F8" w14:textId="19AE6DF7" w:rsidR="00E045CC" w:rsidRDefault="00E045CC">
            <w:pPr>
              <w:rPr>
                <w:rFonts w:cs="Arial"/>
              </w:rPr>
            </w:pPr>
            <w:r w:rsidRPr="00BA311C">
              <w:t>C1-206316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17DD645" w14:textId="77777777" w:rsidR="00E045CC" w:rsidRDefault="00E045CC">
            <w:pPr>
              <w:rPr>
                <w:rFonts w:cs="Arial"/>
              </w:rPr>
            </w:pPr>
            <w:r>
              <w:rPr>
                <w:rFonts w:cs="Arial"/>
              </w:rPr>
              <w:t>V2X message in one or more TCP messages in 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91F37A"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366412" w14:textId="77777777" w:rsidR="00E045CC" w:rsidRDefault="00E045CC">
            <w:pPr>
              <w:rPr>
                <w:rFonts w:cs="Arial"/>
              </w:rPr>
            </w:pPr>
            <w:r>
              <w:rPr>
                <w:rFonts w:cs="Arial"/>
              </w:rPr>
              <w:t>CR 0135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EA9A45D" w14:textId="77777777" w:rsidR="00E045CC" w:rsidRDefault="00E045CC">
            <w:pPr>
              <w:rPr>
                <w:rFonts w:cs="Arial"/>
              </w:rPr>
            </w:pPr>
            <w:r>
              <w:rPr>
                <w:rFonts w:cs="Arial"/>
              </w:rPr>
              <w:t>Agreed</w:t>
            </w:r>
          </w:p>
        </w:tc>
      </w:tr>
      <w:tr w:rsidR="00E045CC" w14:paraId="56EB4302" w14:textId="77777777" w:rsidTr="00E045CC">
        <w:tc>
          <w:tcPr>
            <w:tcW w:w="976" w:type="dxa"/>
            <w:tcBorders>
              <w:top w:val="nil"/>
              <w:left w:val="thinThickThinSmallGap" w:sz="24" w:space="0" w:color="auto"/>
              <w:bottom w:val="nil"/>
              <w:right w:val="single" w:sz="6" w:space="0" w:color="auto"/>
            </w:tcBorders>
          </w:tcPr>
          <w:p w14:paraId="16EB0F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AFAF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E3947A" w14:textId="22671FA9" w:rsidR="00E045CC" w:rsidRDefault="00E045CC">
            <w:pPr>
              <w:rPr>
                <w:rFonts w:cs="Arial"/>
              </w:rPr>
            </w:pPr>
            <w:r w:rsidRPr="00BA311C">
              <w:t>C1-206317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3DED2" w14:textId="77777777" w:rsidR="00E045CC" w:rsidRDefault="00E045CC">
            <w:pPr>
              <w:rPr>
                <w:rFonts w:cs="Arial"/>
              </w:rPr>
            </w:pPr>
            <w:r>
              <w:rPr>
                <w:rFonts w:cs="Arial"/>
              </w:rPr>
              <w:t>V2X message in one or more TCP messages in LTE-Uu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47D13E" w14:textId="77777777" w:rsidR="00E045CC" w:rsidRDefault="00E045CC">
            <w:pPr>
              <w:rPr>
                <w:rFonts w:cs="Arial"/>
              </w:rPr>
            </w:pPr>
            <w:r>
              <w:rPr>
                <w:rFonts w:cs="Arial"/>
              </w:rPr>
              <w:t>Ericsson, Nokia, Nokia Shanghai Bell,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32FEC9" w14:textId="77777777" w:rsidR="00E045CC" w:rsidRDefault="00E045CC">
            <w:pPr>
              <w:rPr>
                <w:rFonts w:cs="Arial"/>
              </w:rPr>
            </w:pPr>
            <w:r>
              <w:rPr>
                <w:rFonts w:cs="Arial"/>
              </w:rPr>
              <w:t>CR 0030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3650E89" w14:textId="77777777" w:rsidR="00E045CC" w:rsidRDefault="00E045CC">
            <w:pPr>
              <w:rPr>
                <w:rFonts w:cs="Arial"/>
              </w:rPr>
            </w:pPr>
            <w:r>
              <w:rPr>
                <w:rFonts w:cs="Arial"/>
              </w:rPr>
              <w:t>Agreed</w:t>
            </w:r>
          </w:p>
        </w:tc>
      </w:tr>
      <w:tr w:rsidR="00E045CC" w14:paraId="6F8A779B" w14:textId="77777777" w:rsidTr="00E045CC">
        <w:tc>
          <w:tcPr>
            <w:tcW w:w="976" w:type="dxa"/>
            <w:tcBorders>
              <w:top w:val="nil"/>
              <w:left w:val="thinThickThinSmallGap" w:sz="24" w:space="0" w:color="auto"/>
              <w:bottom w:val="nil"/>
              <w:right w:val="single" w:sz="6" w:space="0" w:color="auto"/>
            </w:tcBorders>
          </w:tcPr>
          <w:p w14:paraId="1A76882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5143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88834E" w14:textId="62A2E2D8" w:rsidR="00E045CC" w:rsidRDefault="00E045CC">
            <w:pPr>
              <w:rPr>
                <w:rFonts w:cs="Arial"/>
              </w:rPr>
            </w:pPr>
            <w:r w:rsidRPr="00BA311C">
              <w:t>C1-206318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222407" w14:textId="77777777" w:rsidR="00E045CC" w:rsidRDefault="00E045CC">
            <w:pPr>
              <w:rPr>
                <w:rFonts w:cs="Arial"/>
              </w:rPr>
            </w:pPr>
            <w:r>
              <w:rPr>
                <w:rFonts w:cs="Arial"/>
              </w:rPr>
              <w:t>Application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CC81B"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258A0C" w14:textId="77777777" w:rsidR="00E045CC" w:rsidRDefault="00E045CC">
            <w:pPr>
              <w:rPr>
                <w:rFonts w:cs="Arial"/>
              </w:rPr>
            </w:pPr>
            <w:r>
              <w:rPr>
                <w:rFonts w:cs="Arial"/>
              </w:rPr>
              <w:t>CR 0031 24.386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A2DF130" w14:textId="77777777" w:rsidR="00E045CC" w:rsidRDefault="00E045CC">
            <w:pPr>
              <w:rPr>
                <w:rFonts w:cs="Arial"/>
              </w:rPr>
            </w:pPr>
            <w:r>
              <w:rPr>
                <w:rFonts w:cs="Arial"/>
              </w:rPr>
              <w:t>Agreed</w:t>
            </w:r>
          </w:p>
        </w:tc>
      </w:tr>
      <w:tr w:rsidR="00E045CC" w14:paraId="399EDA2F" w14:textId="77777777" w:rsidTr="00E045CC">
        <w:tc>
          <w:tcPr>
            <w:tcW w:w="976" w:type="dxa"/>
            <w:tcBorders>
              <w:top w:val="nil"/>
              <w:left w:val="thinThickThinSmallGap" w:sz="24" w:space="0" w:color="auto"/>
              <w:bottom w:val="nil"/>
              <w:right w:val="single" w:sz="6" w:space="0" w:color="auto"/>
            </w:tcBorders>
          </w:tcPr>
          <w:p w14:paraId="2E1B65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1F2F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36BD453" w14:textId="07111322" w:rsidR="00E045CC" w:rsidRDefault="00E045CC">
            <w:pPr>
              <w:rPr>
                <w:rFonts w:cs="Arial"/>
              </w:rPr>
            </w:pPr>
            <w:r w:rsidRPr="00BA311C">
              <w:t>C1-206319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ABD38B6"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8357F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6FD65B"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7F37FB" w14:textId="77777777" w:rsidR="00E045CC" w:rsidRDefault="00E045CC">
            <w:pPr>
              <w:rPr>
                <w:rFonts w:cs="Arial"/>
              </w:rPr>
            </w:pPr>
            <w:r>
              <w:rPr>
                <w:rFonts w:cs="Arial"/>
              </w:rPr>
              <w:t>Revised to C1-207075</w:t>
            </w:r>
          </w:p>
          <w:p w14:paraId="13934046" w14:textId="77777777" w:rsidR="00E045CC" w:rsidRDefault="00E045CC">
            <w:pPr>
              <w:rPr>
                <w:rFonts w:cs="Arial"/>
              </w:rPr>
            </w:pPr>
          </w:p>
          <w:p w14:paraId="131577BA" w14:textId="77777777" w:rsidR="00E045CC" w:rsidRDefault="00E045CC">
            <w:pPr>
              <w:rPr>
                <w:rFonts w:cs="Arial"/>
              </w:rPr>
            </w:pPr>
            <w:r>
              <w:rPr>
                <w:rFonts w:cs="Arial"/>
              </w:rPr>
              <w:t>Agreed</w:t>
            </w:r>
          </w:p>
        </w:tc>
      </w:tr>
      <w:tr w:rsidR="00E045CC" w14:paraId="4D00C19F" w14:textId="77777777" w:rsidTr="00E045CC">
        <w:tc>
          <w:tcPr>
            <w:tcW w:w="976" w:type="dxa"/>
            <w:tcBorders>
              <w:top w:val="nil"/>
              <w:left w:val="thinThickThinSmallGap" w:sz="24" w:space="0" w:color="auto"/>
              <w:bottom w:val="nil"/>
              <w:right w:val="single" w:sz="6" w:space="0" w:color="auto"/>
            </w:tcBorders>
          </w:tcPr>
          <w:p w14:paraId="1E251F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632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16F62B0" w14:textId="6BD7C24B" w:rsidR="00E045CC" w:rsidRDefault="00E045CC">
            <w:pPr>
              <w:rPr>
                <w:rFonts w:cs="Arial"/>
              </w:rPr>
            </w:pPr>
            <w:r w:rsidRPr="00BA311C">
              <w:t>C1-206334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929A446" w14:textId="77777777" w:rsidR="00E045CC" w:rsidRDefault="00E045CC">
            <w:pPr>
              <w:rPr>
                <w:rFonts w:cs="Arial"/>
              </w:rPr>
            </w:pPr>
            <w:r>
              <w:rPr>
                <w:rFonts w:cs="Arial"/>
              </w:rPr>
              <w:t>Corrections in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8FDCF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1C8BF1" w14:textId="77777777" w:rsidR="00E045CC" w:rsidRDefault="00E045CC">
            <w:pPr>
              <w:rPr>
                <w:rFonts w:cs="Arial"/>
              </w:rPr>
            </w:pPr>
            <w:r>
              <w:rPr>
                <w:rFonts w:cs="Arial"/>
              </w:rPr>
              <w:t>CR 0015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931721F" w14:textId="77777777" w:rsidR="00E045CC" w:rsidRDefault="00E045CC">
            <w:pPr>
              <w:rPr>
                <w:rFonts w:cs="Arial"/>
              </w:rPr>
            </w:pPr>
            <w:r>
              <w:rPr>
                <w:rFonts w:cs="Arial"/>
              </w:rPr>
              <w:t xml:space="preserve">Agreed </w:t>
            </w:r>
          </w:p>
          <w:p w14:paraId="48F3D35F" w14:textId="77777777" w:rsidR="00E045CC" w:rsidRDefault="00E045CC">
            <w:pPr>
              <w:rPr>
                <w:rFonts w:cs="Arial"/>
              </w:rPr>
            </w:pPr>
            <w:r>
              <w:rPr>
                <w:rFonts w:cs="Arial"/>
              </w:rPr>
              <w:t>Revision of C1-204580</w:t>
            </w:r>
          </w:p>
        </w:tc>
      </w:tr>
      <w:tr w:rsidR="00E045CC" w14:paraId="333DDAFF" w14:textId="77777777" w:rsidTr="00E045CC">
        <w:tc>
          <w:tcPr>
            <w:tcW w:w="976" w:type="dxa"/>
            <w:tcBorders>
              <w:top w:val="nil"/>
              <w:left w:val="thinThickThinSmallGap" w:sz="24" w:space="0" w:color="auto"/>
              <w:bottom w:val="nil"/>
              <w:right w:val="single" w:sz="6" w:space="0" w:color="auto"/>
            </w:tcBorders>
          </w:tcPr>
          <w:p w14:paraId="3110C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83E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4B19EA" w14:textId="3F22F964" w:rsidR="00E045CC" w:rsidRDefault="00E045CC">
            <w:pPr>
              <w:rPr>
                <w:rFonts w:cs="Arial"/>
              </w:rPr>
            </w:pPr>
            <w:r w:rsidRPr="00BA311C">
              <w:t>C1-206335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2E0F49" w14:textId="77777777" w:rsidR="00E045CC" w:rsidRDefault="00E045CC">
            <w:pPr>
              <w:rPr>
                <w:rFonts w:cs="Arial"/>
              </w:rPr>
            </w:pPr>
            <w:r>
              <w:rPr>
                <w:rFonts w:cs="Arial"/>
              </w:rPr>
              <w:t>Corrections in UE policies for V2X communication over Uu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E0D1E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868B89A" w14:textId="77777777" w:rsidR="00E045CC" w:rsidRDefault="00E045CC">
            <w:pPr>
              <w:rPr>
                <w:rFonts w:cs="Arial"/>
              </w:rPr>
            </w:pPr>
            <w:r>
              <w:rPr>
                <w:rFonts w:cs="Arial"/>
              </w:rPr>
              <w:t>CR 0016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47EB680" w14:textId="77777777" w:rsidR="00E045CC" w:rsidRDefault="00E045CC">
            <w:pPr>
              <w:rPr>
                <w:rFonts w:cs="Arial"/>
              </w:rPr>
            </w:pPr>
            <w:r>
              <w:rPr>
                <w:rFonts w:cs="Arial"/>
              </w:rPr>
              <w:t xml:space="preserve">Agreed </w:t>
            </w:r>
          </w:p>
          <w:p w14:paraId="2C2C1C13" w14:textId="77777777" w:rsidR="00E045CC" w:rsidRDefault="00E045CC">
            <w:pPr>
              <w:rPr>
                <w:rFonts w:cs="Arial"/>
              </w:rPr>
            </w:pPr>
            <w:r>
              <w:rPr>
                <w:rFonts w:cs="Arial"/>
              </w:rPr>
              <w:t>Revision of C1-204581</w:t>
            </w:r>
          </w:p>
        </w:tc>
      </w:tr>
      <w:tr w:rsidR="00E045CC" w14:paraId="5D50F7AD" w14:textId="77777777" w:rsidTr="00E045CC">
        <w:tc>
          <w:tcPr>
            <w:tcW w:w="976" w:type="dxa"/>
            <w:tcBorders>
              <w:top w:val="nil"/>
              <w:left w:val="thinThickThinSmallGap" w:sz="24" w:space="0" w:color="auto"/>
              <w:bottom w:val="nil"/>
              <w:right w:val="single" w:sz="6" w:space="0" w:color="auto"/>
            </w:tcBorders>
          </w:tcPr>
          <w:p w14:paraId="670737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C0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195B2D" w14:textId="41979E49" w:rsidR="00E045CC" w:rsidRDefault="00E045CC">
            <w:pPr>
              <w:rPr>
                <w:rFonts w:cs="Arial"/>
              </w:rPr>
            </w:pPr>
            <w:r w:rsidRPr="00BA311C">
              <w:t>C1-206344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CB895E" w14:textId="77777777" w:rsidR="00E045CC" w:rsidRDefault="00E045CC">
            <w:pPr>
              <w:rPr>
                <w:rFonts w:cs="Arial"/>
              </w:rPr>
            </w:pPr>
            <w:r>
              <w:rPr>
                <w:rFonts w:cs="Arial"/>
              </w:rPr>
              <w:t>Corrections to providing security activation indication to lower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61A195" w14:textId="77777777" w:rsidR="00E045CC" w:rsidRDefault="00E045CC">
            <w:pPr>
              <w:rPr>
                <w:rFonts w:cs="Arial"/>
              </w:rPr>
            </w:pPr>
            <w:r>
              <w:rPr>
                <w:rFonts w:cs="Arial"/>
              </w:rPr>
              <w:t>Nokia, Nokia Shanghai Bell, Qualcomm Incorporated, 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80A115" w14:textId="77777777" w:rsidR="00E045CC" w:rsidRDefault="00E045CC">
            <w:pPr>
              <w:rPr>
                <w:rFonts w:cs="Arial"/>
              </w:rPr>
            </w:pPr>
            <w:r>
              <w:rPr>
                <w:rFonts w:cs="Arial"/>
              </w:rPr>
              <w:t>CR 0137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B04ED6" w14:textId="77777777" w:rsidR="00E045CC" w:rsidRDefault="00E045CC">
            <w:pPr>
              <w:rPr>
                <w:rFonts w:cs="Arial"/>
              </w:rPr>
            </w:pPr>
            <w:r>
              <w:rPr>
                <w:rFonts w:cs="Arial"/>
              </w:rPr>
              <w:t xml:space="preserve">Agreed </w:t>
            </w:r>
          </w:p>
          <w:p w14:paraId="0BCD4807" w14:textId="77777777" w:rsidR="00E045CC" w:rsidRDefault="00E045CC">
            <w:pPr>
              <w:rPr>
                <w:rFonts w:cs="Arial"/>
              </w:rPr>
            </w:pPr>
          </w:p>
        </w:tc>
      </w:tr>
      <w:tr w:rsidR="00E045CC" w14:paraId="0A458352" w14:textId="77777777" w:rsidTr="00E045CC">
        <w:tc>
          <w:tcPr>
            <w:tcW w:w="976" w:type="dxa"/>
            <w:tcBorders>
              <w:top w:val="nil"/>
              <w:left w:val="thinThickThinSmallGap" w:sz="24" w:space="0" w:color="auto"/>
              <w:bottom w:val="nil"/>
              <w:right w:val="single" w:sz="6" w:space="0" w:color="auto"/>
            </w:tcBorders>
          </w:tcPr>
          <w:p w14:paraId="063A9E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DDD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22614" w14:textId="4A7501BA" w:rsidR="00E045CC" w:rsidRDefault="00E045CC">
            <w:pPr>
              <w:rPr>
                <w:rFonts w:cs="Arial"/>
              </w:rPr>
            </w:pPr>
            <w:r w:rsidRPr="00BA311C">
              <w:t>C1-206345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2B91E6" w14:textId="77777777" w:rsidR="00E045CC" w:rsidRDefault="00E045CC">
            <w:pPr>
              <w:rPr>
                <w:rFonts w:cs="Arial"/>
              </w:rPr>
            </w:pPr>
            <w:r>
              <w:rPr>
                <w:rFonts w:cs="Arial"/>
              </w:rPr>
              <w:t>Addition of abnormal case handling for PC5 unicast link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890D14"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C7A105" w14:textId="77777777" w:rsidR="00E045CC" w:rsidRDefault="00E045CC">
            <w:pPr>
              <w:rPr>
                <w:rFonts w:cs="Arial"/>
              </w:rPr>
            </w:pPr>
            <w:r>
              <w:rPr>
                <w:rFonts w:cs="Arial"/>
              </w:rPr>
              <w:t xml:space="preserve">CR 0138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078EDBF" w14:textId="77777777" w:rsidR="00E045CC" w:rsidRDefault="00E045CC">
            <w:pPr>
              <w:rPr>
                <w:rFonts w:cs="Arial"/>
              </w:rPr>
            </w:pPr>
            <w:r>
              <w:rPr>
                <w:rFonts w:cs="Arial"/>
              </w:rPr>
              <w:lastRenderedPageBreak/>
              <w:t>Agreed</w:t>
            </w:r>
          </w:p>
        </w:tc>
      </w:tr>
      <w:tr w:rsidR="00E045CC" w14:paraId="03200923" w14:textId="77777777" w:rsidTr="00E045CC">
        <w:tc>
          <w:tcPr>
            <w:tcW w:w="976" w:type="dxa"/>
            <w:tcBorders>
              <w:top w:val="nil"/>
              <w:left w:val="thinThickThinSmallGap" w:sz="24" w:space="0" w:color="auto"/>
              <w:bottom w:val="nil"/>
              <w:right w:val="single" w:sz="6" w:space="0" w:color="auto"/>
            </w:tcBorders>
          </w:tcPr>
          <w:p w14:paraId="27CB86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2DE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420E63" w14:textId="19C219C9" w:rsidR="00E045CC" w:rsidRDefault="00E045CC">
            <w:pPr>
              <w:rPr>
                <w:rFonts w:cs="Arial"/>
              </w:rPr>
            </w:pPr>
            <w:r w:rsidRPr="00BA311C">
              <w:t>C1-206369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2E9B9F" w14:textId="77777777" w:rsidR="00E045CC" w:rsidRDefault="00E045CC">
            <w:pPr>
              <w:rPr>
                <w:rFonts w:cs="Arial"/>
              </w:rPr>
            </w:pPr>
            <w:r>
              <w:rPr>
                <w:rFonts w:cs="Arial"/>
              </w:rPr>
              <w:t>Correction to completion of PC5 unicast link establishment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D14EA5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6E112C" w14:textId="77777777" w:rsidR="00E045CC" w:rsidRDefault="00E045CC">
            <w:pPr>
              <w:rPr>
                <w:rFonts w:cs="Arial"/>
              </w:rPr>
            </w:pPr>
            <w:r>
              <w:rPr>
                <w:rFonts w:cs="Arial"/>
              </w:rPr>
              <w:t>CR 0142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3795A678" w14:textId="77777777" w:rsidR="00E045CC" w:rsidRDefault="00E045CC">
            <w:pPr>
              <w:rPr>
                <w:rFonts w:cs="Arial"/>
              </w:rPr>
            </w:pPr>
            <w:r>
              <w:rPr>
                <w:rFonts w:cs="Arial"/>
              </w:rPr>
              <w:t>Agreed</w:t>
            </w:r>
          </w:p>
        </w:tc>
      </w:tr>
      <w:tr w:rsidR="00E045CC" w14:paraId="0007F8C1" w14:textId="77777777" w:rsidTr="00E045CC">
        <w:tc>
          <w:tcPr>
            <w:tcW w:w="976" w:type="dxa"/>
            <w:tcBorders>
              <w:top w:val="nil"/>
              <w:left w:val="thinThickThinSmallGap" w:sz="24" w:space="0" w:color="auto"/>
              <w:bottom w:val="nil"/>
              <w:right w:val="single" w:sz="6" w:space="0" w:color="auto"/>
            </w:tcBorders>
          </w:tcPr>
          <w:p w14:paraId="7F0B38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22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57C4AC" w14:textId="0518DDC2" w:rsidR="00E045CC" w:rsidRDefault="00E045CC">
            <w:pPr>
              <w:rPr>
                <w:rFonts w:cs="Arial"/>
              </w:rPr>
            </w:pPr>
            <w:r w:rsidRPr="00BA311C">
              <w:t>C1-206373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20F30C" w14:textId="77777777" w:rsidR="00E045CC" w:rsidRDefault="00E045CC">
            <w:pPr>
              <w:rPr>
                <w:rFonts w:cs="Arial"/>
              </w:rPr>
            </w:pPr>
            <w:r>
              <w:rPr>
                <w:rFonts w:cs="Arial"/>
              </w:rPr>
              <w:t>Correction to T5005 expiry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918D0C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0F2037" w14:textId="77777777" w:rsidR="00E045CC" w:rsidRDefault="00E045CC">
            <w:pPr>
              <w:rPr>
                <w:rFonts w:cs="Arial"/>
              </w:rPr>
            </w:pPr>
            <w:r>
              <w:rPr>
                <w:rFonts w:cs="Arial"/>
              </w:rPr>
              <w:t>CR 0143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753AC5C" w14:textId="77777777" w:rsidR="00E045CC" w:rsidRDefault="00E045CC">
            <w:pPr>
              <w:rPr>
                <w:rFonts w:cs="Arial"/>
              </w:rPr>
            </w:pPr>
            <w:r>
              <w:rPr>
                <w:rFonts w:cs="Arial"/>
              </w:rPr>
              <w:t>Agreed</w:t>
            </w:r>
          </w:p>
        </w:tc>
      </w:tr>
      <w:tr w:rsidR="00E045CC" w14:paraId="4892DC8B" w14:textId="77777777" w:rsidTr="00E045CC">
        <w:tc>
          <w:tcPr>
            <w:tcW w:w="976" w:type="dxa"/>
            <w:tcBorders>
              <w:top w:val="nil"/>
              <w:left w:val="thinThickThinSmallGap" w:sz="24" w:space="0" w:color="auto"/>
              <w:bottom w:val="nil"/>
              <w:right w:val="single" w:sz="6" w:space="0" w:color="auto"/>
            </w:tcBorders>
          </w:tcPr>
          <w:p w14:paraId="4CDEA1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E5F3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7C23552" w14:textId="68AF9650" w:rsidR="00E045CC" w:rsidRDefault="00E045CC">
            <w:pPr>
              <w:rPr>
                <w:rFonts w:cs="Arial"/>
              </w:rPr>
            </w:pPr>
            <w:r w:rsidRPr="00BA311C">
              <w:t>C1-206375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848631" w14:textId="77777777" w:rsidR="00E045CC" w:rsidRDefault="00E045CC">
            <w:pPr>
              <w:rPr>
                <w:rFonts w:cs="Arial"/>
              </w:rPr>
            </w:pPr>
            <w:r>
              <w:rPr>
                <w:rFonts w:cs="Arial"/>
              </w:rPr>
              <w:t>Correction to the cause of start of timer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1D0C4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6D9B40" w14:textId="77777777" w:rsidR="00E045CC" w:rsidRDefault="00E045CC">
            <w:pPr>
              <w:rPr>
                <w:rFonts w:cs="Arial"/>
              </w:rPr>
            </w:pPr>
            <w:r>
              <w:rPr>
                <w:rFonts w:cs="Arial"/>
              </w:rPr>
              <w:t>CR 0144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7E99F59" w14:textId="77777777" w:rsidR="00E045CC" w:rsidRDefault="00E045CC">
            <w:pPr>
              <w:rPr>
                <w:rFonts w:cs="Arial"/>
              </w:rPr>
            </w:pPr>
            <w:r>
              <w:rPr>
                <w:rFonts w:cs="Arial"/>
              </w:rPr>
              <w:t>Agreed</w:t>
            </w:r>
          </w:p>
        </w:tc>
      </w:tr>
      <w:tr w:rsidR="00E045CC" w14:paraId="3376B556" w14:textId="77777777" w:rsidTr="00E045CC">
        <w:tc>
          <w:tcPr>
            <w:tcW w:w="976" w:type="dxa"/>
            <w:tcBorders>
              <w:top w:val="nil"/>
              <w:left w:val="thinThickThinSmallGap" w:sz="24" w:space="0" w:color="auto"/>
              <w:bottom w:val="nil"/>
              <w:right w:val="single" w:sz="6" w:space="0" w:color="auto"/>
            </w:tcBorders>
          </w:tcPr>
          <w:p w14:paraId="452397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00B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843BE3A" w14:textId="65CF7752" w:rsidR="00E045CC" w:rsidRDefault="00E045CC">
            <w:pPr>
              <w:rPr>
                <w:rFonts w:cs="Arial"/>
              </w:rPr>
            </w:pPr>
            <w:r w:rsidRPr="00BA311C">
              <w:t>C1-206377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E5782F" w14:textId="77777777" w:rsidR="00E045CC" w:rsidRDefault="00E045CC">
            <w:pPr>
              <w:rPr>
                <w:rFonts w:cs="Arial"/>
              </w:rPr>
            </w:pPr>
            <w:r>
              <w:rPr>
                <w:rFonts w:cs="Arial"/>
              </w:rPr>
              <w:t>Correction to PC5 unicast link modification reject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408280"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DB1502" w14:textId="77777777" w:rsidR="00E045CC" w:rsidRDefault="00E045CC">
            <w:pPr>
              <w:rPr>
                <w:rFonts w:cs="Arial"/>
              </w:rPr>
            </w:pPr>
            <w:r>
              <w:rPr>
                <w:rFonts w:cs="Arial"/>
              </w:rPr>
              <w:t>CR 0145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BC1C385" w14:textId="77777777" w:rsidR="00E045CC" w:rsidRDefault="00E045CC">
            <w:pPr>
              <w:rPr>
                <w:rFonts w:cs="Arial"/>
              </w:rPr>
            </w:pPr>
            <w:r>
              <w:rPr>
                <w:rFonts w:cs="Arial"/>
              </w:rPr>
              <w:t>Agreed</w:t>
            </w:r>
          </w:p>
        </w:tc>
      </w:tr>
      <w:tr w:rsidR="00E045CC" w14:paraId="35D56AC0" w14:textId="77777777" w:rsidTr="00E045CC">
        <w:tc>
          <w:tcPr>
            <w:tcW w:w="976" w:type="dxa"/>
            <w:tcBorders>
              <w:top w:val="nil"/>
              <w:left w:val="thinThickThinSmallGap" w:sz="24" w:space="0" w:color="auto"/>
              <w:bottom w:val="nil"/>
              <w:right w:val="single" w:sz="6" w:space="0" w:color="auto"/>
            </w:tcBorders>
          </w:tcPr>
          <w:p w14:paraId="6C176C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BA7A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0A5379" w14:textId="77777777" w:rsidR="00E045CC" w:rsidRDefault="00E045CC">
            <w:pPr>
              <w:rPr>
                <w:rFonts w:cs="Arial"/>
              </w:rPr>
            </w:pPr>
            <w:r>
              <w:t>C1-206443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313B73" w14:textId="77777777" w:rsidR="00E045CC" w:rsidRDefault="00E045CC">
            <w:pPr>
              <w:rPr>
                <w:rFonts w:cs="Arial"/>
              </w:rPr>
            </w:pPr>
            <w:r>
              <w:rPr>
                <w:rFonts w:cs="Arial"/>
              </w:rPr>
              <w:t xml:space="preserve">Resolution of the editor's note on conditions to restart the keep-alive timer T5003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C2733C"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CB9112" w14:textId="77777777" w:rsidR="00E045CC" w:rsidRDefault="00E045CC">
            <w:pPr>
              <w:rPr>
                <w:rFonts w:cs="Arial"/>
              </w:rPr>
            </w:pPr>
            <w:r>
              <w:rPr>
                <w:rFonts w:cs="Arial"/>
              </w:rPr>
              <w:t>CR 0122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95C4B" w14:textId="77777777" w:rsidR="00E045CC" w:rsidRDefault="00E045CC">
            <w:pPr>
              <w:rPr>
                <w:rFonts w:cs="Arial"/>
              </w:rPr>
            </w:pPr>
            <w:r>
              <w:rPr>
                <w:rFonts w:cs="Arial"/>
              </w:rPr>
              <w:t xml:space="preserve">Agreed </w:t>
            </w:r>
          </w:p>
          <w:p w14:paraId="02A693B9" w14:textId="77777777" w:rsidR="00E045CC" w:rsidRDefault="00E045CC">
            <w:pPr>
              <w:rPr>
                <w:ins w:id="174" w:author="Nokia-pre126" w:date="2020-10-09T06:54:00Z"/>
                <w:rFonts w:cs="Arial"/>
              </w:rPr>
            </w:pPr>
            <w:ins w:id="175" w:author="Nokia-pre126" w:date="2020-10-09T06:54:00Z">
              <w:r>
                <w:rPr>
                  <w:rFonts w:cs="Arial"/>
                </w:rPr>
                <w:t>Revision of C1-206014</w:t>
              </w:r>
            </w:ins>
          </w:p>
          <w:p w14:paraId="4B7DD807" w14:textId="77777777" w:rsidR="00E045CC" w:rsidRDefault="00E045CC">
            <w:pPr>
              <w:rPr>
                <w:rFonts w:cs="Arial"/>
              </w:rPr>
            </w:pPr>
          </w:p>
        </w:tc>
      </w:tr>
      <w:tr w:rsidR="00E045CC" w14:paraId="569F7ADE" w14:textId="77777777" w:rsidTr="00E045CC">
        <w:tc>
          <w:tcPr>
            <w:tcW w:w="976" w:type="dxa"/>
            <w:tcBorders>
              <w:top w:val="nil"/>
              <w:left w:val="thinThickThinSmallGap" w:sz="24" w:space="0" w:color="auto"/>
              <w:bottom w:val="nil"/>
              <w:right w:val="single" w:sz="6" w:space="0" w:color="auto"/>
            </w:tcBorders>
          </w:tcPr>
          <w:p w14:paraId="576D08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FCBA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7B5167" w14:textId="77777777" w:rsidR="00E045CC" w:rsidRDefault="00E045CC">
            <w:pPr>
              <w:rPr>
                <w:rFonts w:cs="Arial"/>
              </w:rPr>
            </w:pPr>
            <w:r>
              <w:t>C1-206444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3EEC8D7" w14:textId="77777777" w:rsidR="00E045CC" w:rsidRDefault="00E045CC">
            <w:pPr>
              <w:rPr>
                <w:rFonts w:cs="Arial"/>
              </w:rPr>
            </w:pPr>
            <w:r>
              <w:rPr>
                <w:rFonts w:cs="Arial"/>
              </w:rPr>
              <w:t>Timer value of T5011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A9BB394"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44F595" w14:textId="77777777" w:rsidR="00E045CC" w:rsidRDefault="00E045CC">
            <w:pPr>
              <w:rPr>
                <w:rFonts w:cs="Arial"/>
              </w:rPr>
            </w:pPr>
            <w:r>
              <w:rPr>
                <w:rFonts w:cs="Arial"/>
              </w:rPr>
              <w:t>CR 0124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A8E0D2C" w14:textId="77777777" w:rsidR="00E045CC" w:rsidRDefault="00E045CC">
            <w:pPr>
              <w:rPr>
                <w:rFonts w:cs="Arial"/>
              </w:rPr>
            </w:pPr>
            <w:r>
              <w:rPr>
                <w:rFonts w:cs="Arial"/>
              </w:rPr>
              <w:t xml:space="preserve">Agreed </w:t>
            </w:r>
          </w:p>
          <w:p w14:paraId="369C4C18" w14:textId="77777777" w:rsidR="00E045CC" w:rsidRDefault="00E045CC">
            <w:pPr>
              <w:rPr>
                <w:ins w:id="176" w:author="Nokia-pre126" w:date="2020-10-09T06:55:00Z"/>
                <w:rFonts w:cs="Arial"/>
              </w:rPr>
            </w:pPr>
            <w:ins w:id="177" w:author="Nokia-pre126" w:date="2020-10-09T06:55:00Z">
              <w:r>
                <w:rPr>
                  <w:rFonts w:cs="Arial"/>
                </w:rPr>
                <w:t>Revision of C1-206016</w:t>
              </w:r>
            </w:ins>
          </w:p>
          <w:p w14:paraId="251FF8FB" w14:textId="77777777" w:rsidR="00E045CC" w:rsidRDefault="00E045CC">
            <w:pPr>
              <w:rPr>
                <w:rFonts w:cs="Arial"/>
              </w:rPr>
            </w:pPr>
          </w:p>
        </w:tc>
      </w:tr>
      <w:tr w:rsidR="00E045CC" w14:paraId="5D731FA5" w14:textId="77777777" w:rsidTr="00E045CC">
        <w:tc>
          <w:tcPr>
            <w:tcW w:w="976" w:type="dxa"/>
            <w:tcBorders>
              <w:top w:val="nil"/>
              <w:left w:val="thinThickThinSmallGap" w:sz="24" w:space="0" w:color="auto"/>
              <w:bottom w:val="nil"/>
              <w:right w:val="single" w:sz="6" w:space="0" w:color="auto"/>
            </w:tcBorders>
          </w:tcPr>
          <w:p w14:paraId="3F396DA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002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C9702C" w14:textId="77777777" w:rsidR="00E045CC" w:rsidRDefault="00E045CC">
            <w:r>
              <w:t>C1-206459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7E12E57" w14:textId="77777777" w:rsidR="00E045CC" w:rsidRDefault="00E045CC">
            <w:pPr>
              <w:rPr>
                <w:rFonts w:cs="Arial"/>
              </w:rPr>
            </w:pPr>
            <w:r>
              <w:rPr>
                <w:rFonts w:cs="Arial"/>
              </w:rPr>
              <w:t>Correction on using provisioned radio resources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4BB77B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ECF649" w14:textId="77777777" w:rsidR="00E045CC" w:rsidRDefault="00E045CC">
            <w:pPr>
              <w:rPr>
                <w:rFonts w:cs="Arial"/>
              </w:rPr>
            </w:pPr>
            <w:r>
              <w:rPr>
                <w:rFonts w:cs="Arial"/>
              </w:rPr>
              <w:t>CR 0125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B10E95" w14:textId="77777777" w:rsidR="00E045CC" w:rsidRDefault="00E045CC">
            <w:pPr>
              <w:rPr>
                <w:rFonts w:cs="Arial"/>
              </w:rPr>
            </w:pPr>
            <w:r>
              <w:rPr>
                <w:rFonts w:cs="Arial"/>
              </w:rPr>
              <w:t xml:space="preserve">Agreed </w:t>
            </w:r>
          </w:p>
          <w:p w14:paraId="62894F94" w14:textId="77777777" w:rsidR="00E045CC" w:rsidRDefault="00E045CC">
            <w:pPr>
              <w:rPr>
                <w:rFonts w:cs="Arial"/>
              </w:rPr>
            </w:pPr>
            <w:r>
              <w:rPr>
                <w:rFonts w:cs="Arial"/>
              </w:rPr>
              <w:t>Revision of C1-206039</w:t>
            </w:r>
          </w:p>
          <w:p w14:paraId="48BEDEB8" w14:textId="77777777" w:rsidR="00E045CC" w:rsidRDefault="00E045CC">
            <w:pPr>
              <w:rPr>
                <w:rFonts w:cs="Arial"/>
              </w:rPr>
            </w:pPr>
          </w:p>
        </w:tc>
      </w:tr>
      <w:tr w:rsidR="00E045CC" w14:paraId="20C5D829" w14:textId="77777777" w:rsidTr="00E045CC">
        <w:tc>
          <w:tcPr>
            <w:tcW w:w="976" w:type="dxa"/>
            <w:tcBorders>
              <w:top w:val="nil"/>
              <w:left w:val="thinThickThinSmallGap" w:sz="24" w:space="0" w:color="auto"/>
              <w:bottom w:val="nil"/>
              <w:right w:val="single" w:sz="6" w:space="0" w:color="auto"/>
            </w:tcBorders>
          </w:tcPr>
          <w:p w14:paraId="2491DEE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FFA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4D48418" w14:textId="77777777" w:rsidR="00E045CC" w:rsidRDefault="00E045CC">
            <w:r>
              <w:t>C1-206461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C8368"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1A9FBD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12EE60F" w14:textId="77777777" w:rsidR="00E045CC" w:rsidRDefault="00E045CC">
            <w:pPr>
              <w:rPr>
                <w:rFonts w:cs="Arial"/>
              </w:rPr>
            </w:pPr>
            <w:r>
              <w:rPr>
                <w:rFonts w:cs="Arial"/>
              </w:rPr>
              <w:t>CR 0127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3C929C" w14:textId="77777777" w:rsidR="00E045CC" w:rsidRDefault="00E045CC">
            <w:pPr>
              <w:rPr>
                <w:rFonts w:cs="Arial"/>
              </w:rPr>
            </w:pPr>
            <w:r>
              <w:rPr>
                <w:rFonts w:cs="Arial"/>
              </w:rPr>
              <w:t xml:space="preserve">Agreed </w:t>
            </w:r>
          </w:p>
          <w:p w14:paraId="71D1373F" w14:textId="77777777" w:rsidR="00E045CC" w:rsidRDefault="00E045CC">
            <w:pPr>
              <w:rPr>
                <w:rFonts w:cs="Arial"/>
              </w:rPr>
            </w:pPr>
            <w:r>
              <w:rPr>
                <w:rFonts w:cs="Arial"/>
              </w:rPr>
              <w:t>Revision of C1-206044</w:t>
            </w:r>
          </w:p>
          <w:p w14:paraId="02415E28" w14:textId="77777777" w:rsidR="00E045CC" w:rsidRDefault="00E045CC">
            <w:pPr>
              <w:rPr>
                <w:rFonts w:cs="Arial"/>
              </w:rPr>
            </w:pPr>
          </w:p>
        </w:tc>
      </w:tr>
      <w:tr w:rsidR="00E045CC" w14:paraId="0DB6AD23" w14:textId="77777777" w:rsidTr="00E045CC">
        <w:tc>
          <w:tcPr>
            <w:tcW w:w="976" w:type="dxa"/>
            <w:tcBorders>
              <w:top w:val="nil"/>
              <w:left w:val="thinThickThinSmallGap" w:sz="24" w:space="0" w:color="auto"/>
              <w:bottom w:val="nil"/>
              <w:right w:val="single" w:sz="6" w:space="0" w:color="auto"/>
            </w:tcBorders>
          </w:tcPr>
          <w:p w14:paraId="610256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AF8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7D1C58" w14:textId="77777777" w:rsidR="00E045CC" w:rsidRDefault="00E045CC">
            <w:r>
              <w:t>C1-206462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B52180" w14:textId="77777777" w:rsidR="00E045CC" w:rsidRDefault="00E045CC">
            <w:pPr>
              <w:rPr>
                <w:rFonts w:cs="Arial"/>
              </w:rPr>
            </w:pPr>
            <w:r>
              <w:rPr>
                <w:rFonts w:cs="Arial"/>
              </w:rPr>
              <w:t>Align cause value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7D31A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BC871B" w14:textId="77777777" w:rsidR="00E045CC" w:rsidRDefault="00E045CC">
            <w:pPr>
              <w:rPr>
                <w:rFonts w:cs="Arial"/>
              </w:rPr>
            </w:pPr>
            <w:r>
              <w:rPr>
                <w:rFonts w:cs="Arial"/>
              </w:rPr>
              <w:t>CR 0128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97F990" w14:textId="77777777" w:rsidR="00E045CC" w:rsidRDefault="00E045CC">
            <w:pPr>
              <w:rPr>
                <w:rFonts w:cs="Arial"/>
              </w:rPr>
            </w:pPr>
            <w:r>
              <w:rPr>
                <w:rFonts w:cs="Arial"/>
              </w:rPr>
              <w:t xml:space="preserve">Agreed </w:t>
            </w:r>
          </w:p>
          <w:p w14:paraId="084DF297" w14:textId="77777777" w:rsidR="00E045CC" w:rsidRDefault="00E045CC">
            <w:pPr>
              <w:rPr>
                <w:rFonts w:cs="Arial"/>
              </w:rPr>
            </w:pPr>
            <w:r>
              <w:rPr>
                <w:rFonts w:cs="Arial"/>
              </w:rPr>
              <w:t>Revision of C1-206048</w:t>
            </w:r>
          </w:p>
          <w:p w14:paraId="31604633" w14:textId="77777777" w:rsidR="00E045CC" w:rsidRDefault="00E045CC"/>
          <w:p w14:paraId="5571E6F8" w14:textId="77777777" w:rsidR="00E045CC" w:rsidRDefault="00E045CC">
            <w:pPr>
              <w:rPr>
                <w:rFonts w:cs="Arial"/>
              </w:rPr>
            </w:pPr>
          </w:p>
        </w:tc>
      </w:tr>
      <w:tr w:rsidR="00E045CC" w14:paraId="0F196F1A" w14:textId="77777777" w:rsidTr="00E045CC">
        <w:tc>
          <w:tcPr>
            <w:tcW w:w="976" w:type="dxa"/>
            <w:tcBorders>
              <w:top w:val="nil"/>
              <w:left w:val="thinThickThinSmallGap" w:sz="24" w:space="0" w:color="auto"/>
              <w:bottom w:val="nil"/>
              <w:right w:val="single" w:sz="6" w:space="0" w:color="auto"/>
            </w:tcBorders>
          </w:tcPr>
          <w:p w14:paraId="341CC0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13BA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F386DF" w14:textId="77777777" w:rsidR="00E045CC" w:rsidRDefault="00E045CC">
            <w:r>
              <w:t>C1-206465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A89FEC4" w14:textId="77777777" w:rsidR="00E045CC" w:rsidRDefault="00E045CC">
            <w:pPr>
              <w:rPr>
                <w:rFonts w:cs="Arial"/>
              </w:rPr>
            </w:pPr>
            <w:r>
              <w:rPr>
                <w:rFonts w:cs="Arial"/>
              </w:rPr>
              <w:t>Add reference to 24.587 and 38.331 in V2X triggered PLMN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AFF724E"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D0F0A8" w14:textId="77777777" w:rsidR="00E045CC" w:rsidRDefault="00E045CC">
            <w:pPr>
              <w:rPr>
                <w:rFonts w:cs="Arial"/>
              </w:rPr>
            </w:pPr>
            <w:r>
              <w:rPr>
                <w:rFonts w:cs="Arial"/>
              </w:rPr>
              <w:t>CR 0620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AD1A18" w14:textId="77777777" w:rsidR="00E045CC" w:rsidRDefault="00E045CC">
            <w:pPr>
              <w:rPr>
                <w:rFonts w:cs="Arial"/>
              </w:rPr>
            </w:pPr>
            <w:r>
              <w:rPr>
                <w:rFonts w:cs="Arial"/>
              </w:rPr>
              <w:t xml:space="preserve">Agreed </w:t>
            </w:r>
          </w:p>
          <w:p w14:paraId="51CF0C58" w14:textId="77777777" w:rsidR="00E045CC" w:rsidRDefault="00E045CC">
            <w:pPr>
              <w:rPr>
                <w:rFonts w:cs="Arial"/>
              </w:rPr>
            </w:pPr>
          </w:p>
        </w:tc>
      </w:tr>
      <w:tr w:rsidR="00E045CC" w14:paraId="1FBA553E" w14:textId="77777777" w:rsidTr="00E045CC">
        <w:tc>
          <w:tcPr>
            <w:tcW w:w="976" w:type="dxa"/>
            <w:tcBorders>
              <w:top w:val="nil"/>
              <w:left w:val="thinThickThinSmallGap" w:sz="24" w:space="0" w:color="auto"/>
              <w:bottom w:val="nil"/>
              <w:right w:val="single" w:sz="6" w:space="0" w:color="auto"/>
            </w:tcBorders>
          </w:tcPr>
          <w:p w14:paraId="5DC7F7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B99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C9C9CA" w14:textId="77777777" w:rsidR="00E045CC" w:rsidRDefault="00E045CC">
            <w:r>
              <w:t>C1-206486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4F0772" w14:textId="77777777" w:rsidR="00E045CC" w:rsidRDefault="00E045CC">
            <w:pPr>
              <w:rPr>
                <w:rFonts w:cs="Arial"/>
              </w:rPr>
            </w:pPr>
            <w:r>
              <w:rPr>
                <w:rFonts w:cs="Arial"/>
              </w:rPr>
              <w:t>Update RAT selection rule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DDA20A"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9E3CC3" w14:textId="77777777" w:rsidR="00E045CC" w:rsidRDefault="00E045CC">
            <w:pPr>
              <w:rPr>
                <w:rFonts w:cs="Arial"/>
              </w:rPr>
            </w:pPr>
            <w:r>
              <w:rPr>
                <w:rFonts w:cs="Arial"/>
              </w:rPr>
              <w:t xml:space="preserve">CR 0021 </w:t>
            </w:r>
            <w:r>
              <w:rPr>
                <w:rFonts w:cs="Arial"/>
              </w:rPr>
              <w:lastRenderedPageBreak/>
              <w:t>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8DEA97" w14:textId="77777777" w:rsidR="00E045CC" w:rsidRDefault="00E045CC">
            <w:pPr>
              <w:rPr>
                <w:rFonts w:cs="Arial"/>
              </w:rPr>
            </w:pPr>
            <w:r>
              <w:rPr>
                <w:rFonts w:cs="Arial"/>
              </w:rPr>
              <w:lastRenderedPageBreak/>
              <w:t xml:space="preserve">Agreed </w:t>
            </w:r>
          </w:p>
          <w:p w14:paraId="7A6D9651" w14:textId="77777777" w:rsidR="00E045CC" w:rsidRDefault="00E045CC">
            <w:pPr>
              <w:rPr>
                <w:rFonts w:cs="Arial"/>
              </w:rPr>
            </w:pPr>
            <w:r>
              <w:rPr>
                <w:rFonts w:cs="Arial"/>
              </w:rPr>
              <w:t>Revision of C1-206045</w:t>
            </w:r>
          </w:p>
          <w:p w14:paraId="592C9E1B" w14:textId="77777777" w:rsidR="00E045CC" w:rsidRDefault="00E045CC">
            <w:pPr>
              <w:rPr>
                <w:rFonts w:cs="Arial"/>
              </w:rPr>
            </w:pPr>
          </w:p>
        </w:tc>
      </w:tr>
      <w:tr w:rsidR="00E045CC" w14:paraId="707F5CF3" w14:textId="77777777" w:rsidTr="00E045CC">
        <w:tc>
          <w:tcPr>
            <w:tcW w:w="976" w:type="dxa"/>
            <w:tcBorders>
              <w:top w:val="nil"/>
              <w:left w:val="thinThickThinSmallGap" w:sz="24" w:space="0" w:color="auto"/>
              <w:bottom w:val="nil"/>
              <w:right w:val="single" w:sz="6" w:space="0" w:color="auto"/>
            </w:tcBorders>
          </w:tcPr>
          <w:p w14:paraId="4A64E0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0272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7E47FCC" w14:textId="77777777" w:rsidR="00E045CC" w:rsidRDefault="00E045CC">
            <w:pPr>
              <w:rPr>
                <w:rFonts w:cs="Arial"/>
              </w:rPr>
            </w:pPr>
            <w:r>
              <w:t>C1-206492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078A74" w14:textId="77777777" w:rsidR="00E045CC" w:rsidRDefault="00E045CC">
            <w:pPr>
              <w:rPr>
                <w:rFonts w:cs="Arial"/>
              </w:rPr>
            </w:pPr>
            <w:r>
              <w:rPr>
                <w:rFonts w:cs="Arial"/>
              </w:rPr>
              <w:t>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5759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195F3A" w14:textId="77777777" w:rsidR="00E045CC" w:rsidRDefault="00E045CC">
            <w:pPr>
              <w:rPr>
                <w:rFonts w:cs="Arial"/>
              </w:rPr>
            </w:pPr>
            <w:r>
              <w:rPr>
                <w:rFonts w:cs="Arial"/>
              </w:rPr>
              <w:t>CR 0022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267122E" w14:textId="77777777" w:rsidR="00E045CC" w:rsidRDefault="00E045CC">
            <w:pPr>
              <w:rPr>
                <w:rFonts w:cs="Arial"/>
              </w:rPr>
            </w:pPr>
            <w:r>
              <w:rPr>
                <w:rFonts w:cs="Arial"/>
              </w:rPr>
              <w:t xml:space="preserve">Agreed </w:t>
            </w:r>
          </w:p>
          <w:p w14:paraId="27314DF2" w14:textId="77777777" w:rsidR="00E045CC" w:rsidRDefault="00E045CC">
            <w:pPr>
              <w:rPr>
                <w:rFonts w:cs="Arial"/>
              </w:rPr>
            </w:pPr>
            <w:r>
              <w:rPr>
                <w:rFonts w:cs="Arial"/>
              </w:rPr>
              <w:t>Revision of C1-206320</w:t>
            </w:r>
          </w:p>
          <w:p w14:paraId="29881196" w14:textId="77777777" w:rsidR="00E045CC" w:rsidRDefault="00E045CC">
            <w:pPr>
              <w:rPr>
                <w:rFonts w:cs="Arial"/>
              </w:rPr>
            </w:pPr>
          </w:p>
          <w:p w14:paraId="641764B5" w14:textId="77777777" w:rsidR="00E045CC" w:rsidRDefault="00E045CC">
            <w:pPr>
              <w:rPr>
                <w:rFonts w:cs="Arial"/>
              </w:rPr>
            </w:pPr>
          </w:p>
        </w:tc>
      </w:tr>
      <w:tr w:rsidR="00E045CC" w14:paraId="44C2FCD6" w14:textId="77777777" w:rsidTr="00E045CC">
        <w:tc>
          <w:tcPr>
            <w:tcW w:w="976" w:type="dxa"/>
            <w:tcBorders>
              <w:top w:val="nil"/>
              <w:left w:val="thinThickThinSmallGap" w:sz="24" w:space="0" w:color="auto"/>
              <w:bottom w:val="nil"/>
              <w:right w:val="single" w:sz="6" w:space="0" w:color="auto"/>
            </w:tcBorders>
          </w:tcPr>
          <w:p w14:paraId="611DD7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C7CE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AF9902" w14:textId="77777777" w:rsidR="00E045CC" w:rsidRDefault="00E045CC">
            <w:r>
              <w:t>C1-206539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8DB054" w14:textId="77777777" w:rsidR="00E045CC" w:rsidRDefault="00E045CC">
            <w:pPr>
              <w:rPr>
                <w:rFonts w:cs="Arial"/>
              </w:rPr>
            </w:pPr>
            <w:r>
              <w:rPr>
                <w:rFonts w:cs="Arial"/>
              </w:rPr>
              <w:t>Correction to PC5 unicast link establishment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2B24EBF"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D83D320" w14:textId="77777777" w:rsidR="00E045CC" w:rsidRDefault="00E045CC">
            <w:pPr>
              <w:rPr>
                <w:rFonts w:cs="Arial"/>
              </w:rPr>
            </w:pPr>
            <w:r>
              <w:rPr>
                <w:rFonts w:cs="Arial"/>
              </w:rPr>
              <w:t>CR 0141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472F04" w14:textId="77777777" w:rsidR="00E045CC" w:rsidRDefault="00E045CC">
            <w:pPr>
              <w:rPr>
                <w:rFonts w:cs="Arial"/>
              </w:rPr>
            </w:pPr>
            <w:r>
              <w:rPr>
                <w:rFonts w:cs="Arial"/>
              </w:rPr>
              <w:t xml:space="preserve">Agreed </w:t>
            </w:r>
          </w:p>
          <w:p w14:paraId="76E395B9" w14:textId="77777777" w:rsidR="00E045CC" w:rsidRDefault="00E045CC">
            <w:pPr>
              <w:rPr>
                <w:rFonts w:cs="Arial"/>
              </w:rPr>
            </w:pPr>
            <w:r>
              <w:rPr>
                <w:rFonts w:cs="Arial"/>
              </w:rPr>
              <w:t>Revision of C1-206367</w:t>
            </w:r>
          </w:p>
          <w:p w14:paraId="13F3E248" w14:textId="77777777" w:rsidR="00E045CC" w:rsidRDefault="00E045CC">
            <w:pPr>
              <w:rPr>
                <w:rFonts w:cs="Arial"/>
              </w:rPr>
            </w:pPr>
          </w:p>
          <w:p w14:paraId="0E3C923E" w14:textId="77777777" w:rsidR="00E045CC" w:rsidRDefault="00E045CC">
            <w:pPr>
              <w:rPr>
                <w:rFonts w:cs="Arial"/>
              </w:rPr>
            </w:pPr>
          </w:p>
        </w:tc>
      </w:tr>
      <w:tr w:rsidR="00E045CC" w14:paraId="185A3ADD" w14:textId="77777777" w:rsidTr="00E045CC">
        <w:tc>
          <w:tcPr>
            <w:tcW w:w="976" w:type="dxa"/>
            <w:tcBorders>
              <w:top w:val="nil"/>
              <w:left w:val="thinThickThinSmallGap" w:sz="24" w:space="0" w:color="auto"/>
              <w:bottom w:val="nil"/>
              <w:right w:val="single" w:sz="6" w:space="0" w:color="auto"/>
            </w:tcBorders>
          </w:tcPr>
          <w:p w14:paraId="076A6C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E233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D1B564" w14:textId="77777777" w:rsidR="00E045CC" w:rsidRDefault="00E045CC">
            <w:r>
              <w:t>C1-206540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0287CB7" w14:textId="77777777" w:rsidR="00E045CC" w:rsidRDefault="00E045CC">
            <w:pPr>
              <w:rPr>
                <w:rFonts w:cs="Arial"/>
              </w:rPr>
            </w:pPr>
            <w:r>
              <w:rPr>
                <w:rFonts w:cs="Arial"/>
              </w:rPr>
              <w:t>Add triggers to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456BF3"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4AF93B" w14:textId="77777777" w:rsidR="00E045CC" w:rsidRDefault="00E045CC">
            <w:pPr>
              <w:rPr>
                <w:rFonts w:cs="Arial"/>
              </w:rPr>
            </w:pPr>
            <w:r>
              <w:rPr>
                <w:rFonts w:cs="Arial"/>
              </w:rPr>
              <w:t>CR 0126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482FDC" w14:textId="77777777" w:rsidR="00E045CC" w:rsidRDefault="00E045CC">
            <w:pPr>
              <w:rPr>
                <w:rFonts w:cs="Arial"/>
              </w:rPr>
            </w:pPr>
            <w:r>
              <w:rPr>
                <w:rFonts w:cs="Arial"/>
              </w:rPr>
              <w:t xml:space="preserve">Agreed </w:t>
            </w:r>
          </w:p>
          <w:p w14:paraId="55610C8C" w14:textId="77777777" w:rsidR="00E045CC" w:rsidRDefault="00E045CC">
            <w:pPr>
              <w:rPr>
                <w:rFonts w:cs="Arial"/>
              </w:rPr>
            </w:pPr>
            <w:r>
              <w:rPr>
                <w:rFonts w:cs="Arial"/>
              </w:rPr>
              <w:t>Revision of C1-206460</w:t>
            </w:r>
          </w:p>
          <w:p w14:paraId="072B39FE" w14:textId="77777777" w:rsidR="00E045CC" w:rsidRDefault="00E045CC">
            <w:pPr>
              <w:rPr>
                <w:lang w:eastAsia="ko-KR"/>
              </w:rPr>
            </w:pPr>
          </w:p>
          <w:p w14:paraId="205C84AA" w14:textId="77777777" w:rsidR="00E045CC" w:rsidRDefault="00E045CC">
            <w:pPr>
              <w:rPr>
                <w:rFonts w:cs="Arial"/>
              </w:rPr>
            </w:pPr>
          </w:p>
        </w:tc>
      </w:tr>
      <w:tr w:rsidR="00E045CC" w14:paraId="269D7788" w14:textId="77777777" w:rsidTr="00E045CC">
        <w:tc>
          <w:tcPr>
            <w:tcW w:w="976" w:type="dxa"/>
            <w:tcBorders>
              <w:top w:val="nil"/>
              <w:left w:val="thinThickThinSmallGap" w:sz="24" w:space="0" w:color="auto"/>
              <w:bottom w:val="nil"/>
              <w:right w:val="single" w:sz="6" w:space="0" w:color="auto"/>
            </w:tcBorders>
          </w:tcPr>
          <w:p w14:paraId="5890E0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F767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4DE71E" w14:textId="77777777" w:rsidR="00E045CC" w:rsidRDefault="00E045CC">
            <w:r>
              <w:t>C1-206549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A84CE2" w14:textId="77777777" w:rsidR="00E045CC" w:rsidRDefault="00E045CC">
            <w:r>
              <w:rPr>
                <w:rFonts w:cs="Arial"/>
              </w:rPr>
              <w:t>Correction to the title of the UE that sends DIRECT LINK ESTABLISHMENT ACCEPT and some other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9A2B8E" w14:textId="77777777" w:rsidR="00E045CC" w:rsidRDefault="00E045CC">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985BBEE" w14:textId="77777777" w:rsidR="00E045CC" w:rsidRDefault="00E045CC">
            <w:r>
              <w:rPr>
                <w:rFonts w:cs="Arial"/>
              </w:rPr>
              <w:t>CR 0140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A876F08" w14:textId="77777777" w:rsidR="00E045CC" w:rsidRDefault="00E045CC">
            <w:pPr>
              <w:rPr>
                <w:rFonts w:eastAsia="Batang" w:cs="Arial"/>
                <w:lang w:eastAsia="ko-KR"/>
              </w:rPr>
            </w:pPr>
            <w:r>
              <w:rPr>
                <w:rFonts w:cs="Arial"/>
              </w:rPr>
              <w:t>Agreed</w:t>
            </w:r>
            <w:r>
              <w:rPr>
                <w:rFonts w:eastAsia="Batang" w:cs="Arial"/>
                <w:lang w:eastAsia="ko-KR"/>
              </w:rPr>
              <w:t xml:space="preserve"> </w:t>
            </w:r>
          </w:p>
          <w:p w14:paraId="28BB4A05" w14:textId="77777777" w:rsidR="00E045CC" w:rsidRDefault="00E045CC">
            <w:pPr>
              <w:rPr>
                <w:rFonts w:eastAsia="Batang" w:cs="Arial"/>
                <w:lang w:eastAsia="ko-KR"/>
              </w:rPr>
            </w:pPr>
            <w:r>
              <w:rPr>
                <w:rFonts w:eastAsia="Batang" w:cs="Arial"/>
                <w:lang w:eastAsia="ko-KR"/>
              </w:rPr>
              <w:t>Revision of C1-206359</w:t>
            </w:r>
          </w:p>
          <w:p w14:paraId="34135990" w14:textId="77777777" w:rsidR="00E045CC" w:rsidRDefault="00E045CC">
            <w:pPr>
              <w:rPr>
                <w:rFonts w:eastAsia="Batang" w:cs="Arial"/>
                <w:lang w:eastAsia="ko-KR"/>
              </w:rPr>
            </w:pPr>
          </w:p>
          <w:p w14:paraId="655FC88B" w14:textId="77777777" w:rsidR="00E045CC" w:rsidRDefault="00E045CC"/>
        </w:tc>
      </w:tr>
      <w:tr w:rsidR="00E045CC" w14:paraId="3C391B74" w14:textId="77777777" w:rsidTr="00E045CC">
        <w:tc>
          <w:tcPr>
            <w:tcW w:w="976" w:type="dxa"/>
            <w:tcBorders>
              <w:top w:val="nil"/>
              <w:left w:val="thinThickThinSmallGap" w:sz="24" w:space="0" w:color="auto"/>
              <w:bottom w:val="nil"/>
              <w:right w:val="single" w:sz="6" w:space="0" w:color="auto"/>
            </w:tcBorders>
          </w:tcPr>
          <w:p w14:paraId="01FF59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1E11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A3E51B" w14:textId="77777777" w:rsidR="00E045CC" w:rsidRDefault="00E045CC">
            <w:r>
              <w:t>C1-206558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992C60" w14:textId="77777777" w:rsidR="00E045CC" w:rsidRDefault="00E045CC">
            <w:r>
              <w:rPr>
                <w:rFonts w:cs="Arial"/>
              </w:rPr>
              <w:t>Correction on Direct SMCommand accept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484A78" w14:textId="77777777" w:rsidR="00E045CC" w:rsidRDefault="00E045CC">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5DD780" w14:textId="77777777" w:rsidR="00E045CC" w:rsidRDefault="00E045CC">
            <w:r>
              <w:rPr>
                <w:rFonts w:cs="Arial"/>
              </w:rPr>
              <w:t>CR 0121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2137B8" w14:textId="77777777" w:rsidR="00E045CC" w:rsidRDefault="00E045CC">
            <w:pPr>
              <w:rPr>
                <w:rFonts w:cs="Arial"/>
              </w:rPr>
            </w:pPr>
            <w:r>
              <w:rPr>
                <w:rFonts w:cs="Arial"/>
              </w:rPr>
              <w:t xml:space="preserve">Agreed </w:t>
            </w:r>
          </w:p>
          <w:p w14:paraId="01636F1B" w14:textId="77777777" w:rsidR="00E045CC" w:rsidRDefault="00E045CC">
            <w:pPr>
              <w:rPr>
                <w:rFonts w:cs="Arial"/>
              </w:rPr>
            </w:pPr>
            <w:r>
              <w:rPr>
                <w:rFonts w:cs="Arial"/>
              </w:rPr>
              <w:t>Revision of C1-205957</w:t>
            </w:r>
          </w:p>
          <w:p w14:paraId="5EAA0971" w14:textId="77777777" w:rsidR="00E045CC" w:rsidRDefault="00E045CC">
            <w:pPr>
              <w:overflowPunct/>
              <w:autoSpaceDE/>
              <w:adjustRightInd/>
            </w:pPr>
          </w:p>
        </w:tc>
      </w:tr>
      <w:tr w:rsidR="00E045CC" w14:paraId="5350F20D" w14:textId="77777777" w:rsidTr="00E045CC">
        <w:tc>
          <w:tcPr>
            <w:tcW w:w="976" w:type="dxa"/>
            <w:tcBorders>
              <w:top w:val="nil"/>
              <w:left w:val="thinThickThinSmallGap" w:sz="24" w:space="0" w:color="auto"/>
              <w:bottom w:val="nil"/>
              <w:right w:val="single" w:sz="6" w:space="0" w:color="auto"/>
            </w:tcBorders>
          </w:tcPr>
          <w:p w14:paraId="75DF09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7E73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61A9F19" w14:textId="77777777" w:rsidR="00E045CC" w:rsidRDefault="00E045CC">
            <w:r>
              <w:t>C1-206569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567685" w14:textId="77777777" w:rsidR="00E045CC" w:rsidRDefault="00E045CC">
            <w:pPr>
              <w:rPr>
                <w:rFonts w:cs="Arial"/>
              </w:rPr>
            </w:pPr>
            <w:r>
              <w:rPr>
                <w:rFonts w:cs="Arial"/>
              </w:rPr>
              <w:t>Updates to link ID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E0DB0A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3E8C2D" w14:textId="77777777" w:rsidR="00E045CC" w:rsidRDefault="00E045CC">
            <w:pPr>
              <w:rPr>
                <w:rFonts w:cs="Arial"/>
              </w:rPr>
            </w:pPr>
            <w:r>
              <w:rPr>
                <w:rFonts w:cs="Arial"/>
              </w:rPr>
              <w:t>CR 0116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452EB" w14:textId="77777777" w:rsidR="00E045CC" w:rsidRDefault="00E045CC">
            <w:pPr>
              <w:rPr>
                <w:rFonts w:cs="Arial"/>
              </w:rPr>
            </w:pPr>
            <w:r>
              <w:rPr>
                <w:rFonts w:cs="Arial"/>
              </w:rPr>
              <w:t xml:space="preserve">Agreed </w:t>
            </w:r>
          </w:p>
          <w:p w14:paraId="353DE088" w14:textId="77777777" w:rsidR="00E045CC" w:rsidRDefault="00E045CC">
            <w:pPr>
              <w:rPr>
                <w:rFonts w:cs="Arial"/>
              </w:rPr>
            </w:pPr>
            <w:r>
              <w:rPr>
                <w:rFonts w:cs="Arial"/>
              </w:rPr>
              <w:t>Revision of C1-205824</w:t>
            </w:r>
          </w:p>
          <w:p w14:paraId="21DB8F1C" w14:textId="77777777" w:rsidR="00E045CC" w:rsidRDefault="00E045CC"/>
          <w:p w14:paraId="7F0DE681" w14:textId="77777777" w:rsidR="00E045CC" w:rsidRDefault="00E045CC">
            <w:pPr>
              <w:rPr>
                <w:rFonts w:cs="Arial"/>
              </w:rPr>
            </w:pPr>
          </w:p>
        </w:tc>
      </w:tr>
      <w:tr w:rsidR="00E045CC" w14:paraId="7BB14F66" w14:textId="77777777" w:rsidTr="00E045CC">
        <w:tc>
          <w:tcPr>
            <w:tcW w:w="976" w:type="dxa"/>
            <w:tcBorders>
              <w:top w:val="nil"/>
              <w:left w:val="thinThickThinSmallGap" w:sz="24" w:space="0" w:color="auto"/>
              <w:bottom w:val="nil"/>
              <w:right w:val="single" w:sz="6" w:space="0" w:color="auto"/>
            </w:tcBorders>
          </w:tcPr>
          <w:p w14:paraId="6362BB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AEFC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0F0561" w14:textId="77777777" w:rsidR="00E045CC" w:rsidRDefault="00E045CC">
            <w:r>
              <w:t>C1-206570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44E1894" w14:textId="77777777" w:rsidR="00E045CC" w:rsidRDefault="00E045CC">
            <w:pPr>
              <w:rPr>
                <w:rFonts w:cs="Arial"/>
              </w:rPr>
            </w:pPr>
            <w:r>
              <w:rPr>
                <w:rFonts w:cs="Arial"/>
              </w:rPr>
              <w:t>T5010 confliction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311C467"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A866B3" w14:textId="77777777" w:rsidR="00E045CC" w:rsidRDefault="00E045CC">
            <w:pPr>
              <w:rPr>
                <w:rFonts w:cs="Arial"/>
              </w:rPr>
            </w:pPr>
            <w:r>
              <w:rPr>
                <w:rFonts w:cs="Arial"/>
              </w:rPr>
              <w:t>CR 0117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678E594" w14:textId="77777777" w:rsidR="00E045CC" w:rsidRDefault="00E045CC">
            <w:pPr>
              <w:rPr>
                <w:rFonts w:cs="Arial"/>
              </w:rPr>
            </w:pPr>
            <w:r>
              <w:rPr>
                <w:rFonts w:cs="Arial"/>
              </w:rPr>
              <w:t xml:space="preserve">Agreed </w:t>
            </w:r>
          </w:p>
          <w:p w14:paraId="670C1EAD" w14:textId="77777777" w:rsidR="00E045CC" w:rsidRDefault="00E045CC">
            <w:pPr>
              <w:rPr>
                <w:rFonts w:cs="Arial"/>
              </w:rPr>
            </w:pPr>
            <w:r>
              <w:rPr>
                <w:rFonts w:cs="Arial"/>
              </w:rPr>
              <w:t>Revision of C1-205825</w:t>
            </w:r>
          </w:p>
          <w:p w14:paraId="5701D0BA" w14:textId="77777777" w:rsidR="00E045CC" w:rsidRDefault="00E045CC">
            <w:pPr>
              <w:rPr>
                <w:rFonts w:cs="Arial"/>
              </w:rPr>
            </w:pPr>
          </w:p>
        </w:tc>
      </w:tr>
      <w:tr w:rsidR="00E045CC" w14:paraId="7726ADFD" w14:textId="77777777" w:rsidTr="00E045CC">
        <w:tc>
          <w:tcPr>
            <w:tcW w:w="976" w:type="dxa"/>
            <w:tcBorders>
              <w:top w:val="nil"/>
              <w:left w:val="thinThickThinSmallGap" w:sz="24" w:space="0" w:color="auto"/>
              <w:bottom w:val="nil"/>
              <w:right w:val="single" w:sz="6" w:space="0" w:color="auto"/>
            </w:tcBorders>
          </w:tcPr>
          <w:p w14:paraId="5C4008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91CC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67829D" w14:textId="77777777" w:rsidR="00E045CC" w:rsidRDefault="00E045CC">
            <w:r>
              <w:t>C1-206571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0A9DB9" w14:textId="77777777" w:rsidR="00E045CC" w:rsidRDefault="00E045CC">
            <w:pPr>
              <w:rPr>
                <w:rFonts w:cs="Arial"/>
              </w:rPr>
            </w:pPr>
            <w:r>
              <w:rPr>
                <w:rFonts w:cs="Arial"/>
              </w:rPr>
              <w:t>Add optinal IE descriptions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519022"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F133E99" w14:textId="77777777" w:rsidR="00E045CC" w:rsidRDefault="00E045CC">
            <w:pPr>
              <w:rPr>
                <w:rFonts w:cs="Arial"/>
              </w:rPr>
            </w:pPr>
            <w:r>
              <w:rPr>
                <w:rFonts w:cs="Arial"/>
              </w:rPr>
              <w:t>CR 0119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5529AE" w14:textId="77777777" w:rsidR="00E045CC" w:rsidRDefault="00E045CC">
            <w:pPr>
              <w:rPr>
                <w:rFonts w:cs="Arial"/>
              </w:rPr>
            </w:pPr>
            <w:r>
              <w:rPr>
                <w:rFonts w:cs="Arial"/>
              </w:rPr>
              <w:t xml:space="preserve">Agreed </w:t>
            </w:r>
          </w:p>
          <w:p w14:paraId="1E2CD799" w14:textId="77777777" w:rsidR="00E045CC" w:rsidRDefault="00E045CC">
            <w:pPr>
              <w:rPr>
                <w:rFonts w:cs="Arial"/>
              </w:rPr>
            </w:pPr>
            <w:r>
              <w:rPr>
                <w:rFonts w:cs="Arial"/>
              </w:rPr>
              <w:t>Revision of C1-205827</w:t>
            </w:r>
          </w:p>
          <w:p w14:paraId="3957C4D3" w14:textId="77777777" w:rsidR="00E045CC" w:rsidRDefault="00E045CC">
            <w:pPr>
              <w:rPr>
                <w:rFonts w:cs="Arial"/>
              </w:rPr>
            </w:pPr>
          </w:p>
        </w:tc>
      </w:tr>
      <w:tr w:rsidR="00E045CC" w14:paraId="205B1E55" w14:textId="77777777" w:rsidTr="00E045CC">
        <w:tc>
          <w:tcPr>
            <w:tcW w:w="976" w:type="dxa"/>
            <w:tcBorders>
              <w:top w:val="nil"/>
              <w:left w:val="thinThickThinSmallGap" w:sz="24" w:space="0" w:color="auto"/>
              <w:bottom w:val="nil"/>
              <w:right w:val="single" w:sz="6" w:space="0" w:color="auto"/>
            </w:tcBorders>
          </w:tcPr>
          <w:p w14:paraId="21EDAC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D47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870DDC" w14:textId="77777777" w:rsidR="00E045CC" w:rsidRDefault="00E045CC">
            <w:r>
              <w:t>C1-206572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2B7AB9" w14:textId="77777777" w:rsidR="00E045CC" w:rsidRDefault="00E045CC">
            <w:pPr>
              <w:rPr>
                <w:rFonts w:cs="Arial"/>
              </w:rPr>
            </w:pPr>
            <w:r>
              <w:rPr>
                <w:rFonts w:cs="Arial"/>
              </w:rPr>
              <w:t>Correction to the privacy handling for groupcast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10082F"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B16F260" w14:textId="77777777" w:rsidR="00E045CC" w:rsidRDefault="00E045CC">
            <w:pPr>
              <w:rPr>
                <w:rFonts w:cs="Arial"/>
              </w:rPr>
            </w:pPr>
            <w:r>
              <w:rPr>
                <w:rFonts w:cs="Arial"/>
              </w:rPr>
              <w:t>CR 0118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D3E17" w14:textId="77777777" w:rsidR="00E045CC" w:rsidRDefault="00E045CC">
            <w:pPr>
              <w:rPr>
                <w:rFonts w:cs="Arial"/>
              </w:rPr>
            </w:pPr>
            <w:r>
              <w:rPr>
                <w:rFonts w:cs="Arial"/>
              </w:rPr>
              <w:t xml:space="preserve">Agreed </w:t>
            </w:r>
          </w:p>
          <w:p w14:paraId="1623E3E1" w14:textId="77777777" w:rsidR="00E045CC" w:rsidRDefault="00E045CC">
            <w:pPr>
              <w:rPr>
                <w:rFonts w:cs="Arial"/>
              </w:rPr>
            </w:pPr>
            <w:r>
              <w:rPr>
                <w:rFonts w:cs="Arial"/>
              </w:rPr>
              <w:t>Revision of C1-205826</w:t>
            </w:r>
          </w:p>
          <w:p w14:paraId="79E9FB50" w14:textId="77777777" w:rsidR="00E045CC" w:rsidRDefault="00E045CC">
            <w:pPr>
              <w:rPr>
                <w:rFonts w:cs="Arial"/>
              </w:rPr>
            </w:pPr>
          </w:p>
        </w:tc>
      </w:tr>
      <w:tr w:rsidR="00E045CC" w14:paraId="409AF76E" w14:textId="77777777" w:rsidTr="00E045CC">
        <w:tc>
          <w:tcPr>
            <w:tcW w:w="976" w:type="dxa"/>
            <w:tcBorders>
              <w:top w:val="nil"/>
              <w:left w:val="thinThickThinSmallGap" w:sz="24" w:space="0" w:color="auto"/>
              <w:bottom w:val="nil"/>
              <w:right w:val="single" w:sz="6" w:space="0" w:color="auto"/>
            </w:tcBorders>
          </w:tcPr>
          <w:p w14:paraId="62A756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AE72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6A5D1A" w14:textId="77777777" w:rsidR="00E045CC" w:rsidRDefault="00E045CC">
            <w:pPr>
              <w:rPr>
                <w:rFonts w:cs="Arial"/>
              </w:rPr>
            </w:pPr>
            <w:r>
              <w:t>C1-206574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82A3C8" w14:textId="77777777" w:rsidR="00E045CC" w:rsidRDefault="00E045CC">
            <w:pPr>
              <w:rPr>
                <w:rFonts w:cs="Arial"/>
              </w:rPr>
            </w:pPr>
            <w:r>
              <w:rPr>
                <w:rFonts w:cs="Arial"/>
              </w:rPr>
              <w:t>Handling of validity timer for V2X policy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D21ABB"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3584123" w14:textId="77777777" w:rsidR="00E045CC" w:rsidRDefault="00E045CC">
            <w:pPr>
              <w:rPr>
                <w:rFonts w:cs="Arial"/>
              </w:rPr>
            </w:pPr>
            <w:r>
              <w:rPr>
                <w:rFonts w:cs="Arial"/>
              </w:rPr>
              <w:t>CR 0120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C7C750" w14:textId="77777777" w:rsidR="00E045CC" w:rsidRDefault="00E045CC">
            <w:pPr>
              <w:rPr>
                <w:rFonts w:cs="Arial"/>
              </w:rPr>
            </w:pPr>
            <w:r>
              <w:rPr>
                <w:rFonts w:cs="Arial"/>
              </w:rPr>
              <w:t xml:space="preserve">Agreed </w:t>
            </w:r>
          </w:p>
          <w:p w14:paraId="5A361B9B" w14:textId="77777777" w:rsidR="00E045CC" w:rsidRDefault="00E045CC">
            <w:pPr>
              <w:rPr>
                <w:rFonts w:cs="Arial"/>
              </w:rPr>
            </w:pPr>
            <w:r>
              <w:rPr>
                <w:rFonts w:cs="Arial"/>
              </w:rPr>
              <w:t>Revision of C1-205871</w:t>
            </w:r>
          </w:p>
          <w:p w14:paraId="68CDF773" w14:textId="77777777" w:rsidR="00E045CC" w:rsidRDefault="00E045CC">
            <w:pPr>
              <w:rPr>
                <w:rFonts w:cs="Arial"/>
              </w:rPr>
            </w:pPr>
          </w:p>
        </w:tc>
      </w:tr>
      <w:tr w:rsidR="00E045CC" w14:paraId="7EC3486B" w14:textId="77777777" w:rsidTr="00E045CC">
        <w:tc>
          <w:tcPr>
            <w:tcW w:w="976" w:type="dxa"/>
            <w:tcBorders>
              <w:top w:val="nil"/>
              <w:left w:val="thinThickThinSmallGap" w:sz="24" w:space="0" w:color="auto"/>
              <w:bottom w:val="nil"/>
              <w:right w:val="single" w:sz="6" w:space="0" w:color="auto"/>
            </w:tcBorders>
          </w:tcPr>
          <w:p w14:paraId="14130C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C342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2D307B9" w14:textId="77777777" w:rsidR="00E045CC" w:rsidRDefault="00E045CC">
            <w:pPr>
              <w:rPr>
                <w:rFonts w:cs="Arial"/>
              </w:rPr>
            </w:pPr>
            <w:r>
              <w:t>C1-206577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4DBFAD4" w14:textId="77777777" w:rsidR="00E045CC" w:rsidRDefault="00E045CC">
            <w:pPr>
              <w:rPr>
                <w:rFonts w:cs="Arial"/>
              </w:rPr>
            </w:pPr>
            <w:r>
              <w:rPr>
                <w:rFonts w:cs="Arial"/>
              </w:rPr>
              <w:t>V2X message family encoding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280D0"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8497B0" w14:textId="77777777" w:rsidR="00E045CC" w:rsidRDefault="00E045CC">
            <w:pPr>
              <w:rPr>
                <w:rFonts w:cs="Arial"/>
              </w:rPr>
            </w:pPr>
            <w:r>
              <w:rPr>
                <w:rFonts w:cs="Arial"/>
              </w:rPr>
              <w:t>CR 0132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BBF288" w14:textId="77777777" w:rsidR="00E045CC" w:rsidRDefault="00E045CC">
            <w:pPr>
              <w:rPr>
                <w:rFonts w:cs="Arial"/>
              </w:rPr>
            </w:pPr>
            <w:r>
              <w:rPr>
                <w:rFonts w:cs="Arial"/>
              </w:rPr>
              <w:t xml:space="preserve">Agreed </w:t>
            </w:r>
          </w:p>
          <w:p w14:paraId="24544312" w14:textId="77777777" w:rsidR="00E045CC" w:rsidRDefault="00E045CC">
            <w:pPr>
              <w:rPr>
                <w:rFonts w:cs="Arial"/>
              </w:rPr>
            </w:pPr>
            <w:r>
              <w:rPr>
                <w:rFonts w:cs="Arial"/>
              </w:rPr>
              <w:t>Revision of C1-206202</w:t>
            </w:r>
          </w:p>
          <w:p w14:paraId="4F9DC029" w14:textId="77777777" w:rsidR="00E045CC" w:rsidRDefault="00E045CC">
            <w:pPr>
              <w:rPr>
                <w:rFonts w:cs="Arial"/>
              </w:rPr>
            </w:pPr>
          </w:p>
          <w:p w14:paraId="71E1CEB1" w14:textId="77777777" w:rsidR="00E045CC" w:rsidRDefault="00E045CC">
            <w:pPr>
              <w:rPr>
                <w:rFonts w:cs="Arial"/>
              </w:rPr>
            </w:pPr>
          </w:p>
        </w:tc>
      </w:tr>
      <w:tr w:rsidR="00E045CC" w14:paraId="21A23360" w14:textId="77777777" w:rsidTr="00E045CC">
        <w:tc>
          <w:tcPr>
            <w:tcW w:w="976" w:type="dxa"/>
            <w:tcBorders>
              <w:top w:val="nil"/>
              <w:left w:val="thinThickThinSmallGap" w:sz="24" w:space="0" w:color="auto"/>
              <w:bottom w:val="nil"/>
              <w:right w:val="single" w:sz="6" w:space="0" w:color="auto"/>
            </w:tcBorders>
          </w:tcPr>
          <w:p w14:paraId="24BE35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0E7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FB258A" w14:textId="77777777" w:rsidR="00E045CC" w:rsidRDefault="00E045CC">
            <w:pPr>
              <w:rPr>
                <w:rFonts w:cs="Arial"/>
              </w:rPr>
            </w:pPr>
            <w:r>
              <w:t>C1-206578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DBFE38" w14:textId="77777777" w:rsidR="00E045CC" w:rsidRDefault="00E045CC">
            <w:pPr>
              <w:rPr>
                <w:rFonts w:cs="Arial"/>
              </w:rPr>
            </w:pPr>
            <w:r>
              <w:rPr>
                <w:rFonts w:cs="Arial"/>
              </w:rPr>
              <w:t>UE PC5 unicast signalling security negotiation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B47114"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2D1BA" w14:textId="77777777" w:rsidR="00E045CC" w:rsidRDefault="00E045CC">
            <w:pPr>
              <w:rPr>
                <w:rFonts w:cs="Arial"/>
              </w:rPr>
            </w:pPr>
            <w:r>
              <w:rPr>
                <w:rFonts w:cs="Arial"/>
              </w:rPr>
              <w:t>CR 0133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148EA9" w14:textId="77777777" w:rsidR="00E045CC" w:rsidRDefault="00E045CC">
            <w:pPr>
              <w:rPr>
                <w:rFonts w:cs="Arial"/>
              </w:rPr>
            </w:pPr>
            <w:r>
              <w:rPr>
                <w:rFonts w:cs="Arial"/>
              </w:rPr>
              <w:t xml:space="preserve">Agreed </w:t>
            </w:r>
          </w:p>
          <w:p w14:paraId="09B1A4D1" w14:textId="77777777" w:rsidR="00E045CC" w:rsidRDefault="00E045CC">
            <w:pPr>
              <w:rPr>
                <w:rFonts w:cs="Arial"/>
              </w:rPr>
            </w:pPr>
            <w:r>
              <w:rPr>
                <w:rFonts w:cs="Arial"/>
              </w:rPr>
              <w:t>Revision of C1-206203</w:t>
            </w:r>
          </w:p>
          <w:p w14:paraId="7F0C9AF9" w14:textId="77777777" w:rsidR="00E045CC" w:rsidRDefault="00E045CC">
            <w:pPr>
              <w:rPr>
                <w:rFonts w:cs="Arial"/>
              </w:rPr>
            </w:pPr>
          </w:p>
        </w:tc>
      </w:tr>
      <w:tr w:rsidR="00E045CC" w:rsidRPr="00282403" w14:paraId="6ABBCE71" w14:textId="77777777" w:rsidTr="00E045CC">
        <w:tc>
          <w:tcPr>
            <w:tcW w:w="976" w:type="dxa"/>
            <w:tcBorders>
              <w:top w:val="nil"/>
              <w:left w:val="thinThickThinSmallGap" w:sz="24" w:space="0" w:color="auto"/>
              <w:bottom w:val="nil"/>
              <w:right w:val="single" w:sz="6" w:space="0" w:color="auto"/>
            </w:tcBorders>
          </w:tcPr>
          <w:p w14:paraId="6699B9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6F26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2E116D" w14:textId="77777777" w:rsidR="00E045CC" w:rsidRDefault="00E045CC">
            <w:pPr>
              <w:rPr>
                <w:rFonts w:cs="Arial"/>
              </w:rPr>
            </w:pPr>
            <w:r>
              <w:t>C1-206584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B5F6A9A"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894DE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7EFE25"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EE8C01C" w14:textId="77777777" w:rsidR="00E045CC" w:rsidRDefault="00E045CC">
            <w:pPr>
              <w:rPr>
                <w:rFonts w:cs="Arial"/>
              </w:rPr>
            </w:pPr>
            <w:r>
              <w:rPr>
                <w:rFonts w:cs="Arial"/>
              </w:rPr>
              <w:t>Revised to C1-207367</w:t>
            </w:r>
          </w:p>
          <w:p w14:paraId="021ED6E1" w14:textId="77777777" w:rsidR="00E045CC" w:rsidRDefault="00E045CC">
            <w:pPr>
              <w:rPr>
                <w:rFonts w:cs="Arial"/>
              </w:rPr>
            </w:pPr>
          </w:p>
          <w:p w14:paraId="74262E02" w14:textId="77777777" w:rsidR="00E045CC" w:rsidRDefault="00E045CC">
            <w:pPr>
              <w:rPr>
                <w:rFonts w:cs="Arial"/>
              </w:rPr>
            </w:pPr>
            <w:r>
              <w:rPr>
                <w:rFonts w:cs="Arial"/>
              </w:rPr>
              <w:t xml:space="preserve">Agreed </w:t>
            </w:r>
          </w:p>
          <w:p w14:paraId="77BFEC60" w14:textId="77777777" w:rsidR="00E045CC" w:rsidRDefault="00E045CC">
            <w:pPr>
              <w:rPr>
                <w:rFonts w:cs="Arial"/>
              </w:rPr>
            </w:pPr>
            <w:r>
              <w:rPr>
                <w:rFonts w:cs="Arial"/>
              </w:rPr>
              <w:t>Revision of C1-206536</w:t>
            </w:r>
          </w:p>
          <w:p w14:paraId="18DC1424" w14:textId="77777777" w:rsidR="00E045CC" w:rsidRDefault="00E045CC">
            <w:pPr>
              <w:rPr>
                <w:rFonts w:cs="Arial"/>
              </w:rPr>
            </w:pPr>
          </w:p>
          <w:p w14:paraId="4DFD66E5" w14:textId="77777777" w:rsidR="00E045CC" w:rsidRDefault="00E045CC">
            <w:pPr>
              <w:rPr>
                <w:rFonts w:cs="Arial"/>
              </w:rPr>
            </w:pPr>
            <w:r>
              <w:rPr>
                <w:rFonts w:cs="Arial"/>
              </w:rPr>
              <w:t>-------------------------------------------------</w:t>
            </w:r>
          </w:p>
          <w:p w14:paraId="0D61336A" w14:textId="77777777" w:rsidR="00E045CC" w:rsidRDefault="00E045CC">
            <w:pPr>
              <w:rPr>
                <w:rFonts w:cs="Arial"/>
              </w:rPr>
            </w:pPr>
            <w:r>
              <w:rPr>
                <w:rFonts w:cs="Arial"/>
              </w:rPr>
              <w:t>Revision of C1-206382</w:t>
            </w:r>
          </w:p>
          <w:p w14:paraId="64FE2347" w14:textId="77777777" w:rsidR="00E045CC" w:rsidRDefault="00E045CC">
            <w:pPr>
              <w:rPr>
                <w:rFonts w:cs="Arial"/>
              </w:rPr>
            </w:pPr>
          </w:p>
          <w:p w14:paraId="049C365C" w14:textId="77777777" w:rsidR="00E045CC" w:rsidRDefault="00E045CC">
            <w:pPr>
              <w:rPr>
                <w:rFonts w:cs="Arial"/>
              </w:rPr>
            </w:pPr>
            <w:r>
              <w:rPr>
                <w:rFonts w:cs="Arial"/>
              </w:rPr>
              <w:t>----------------------------------------------------</w:t>
            </w:r>
          </w:p>
          <w:p w14:paraId="77DE198C" w14:textId="77777777" w:rsidR="00E045CC" w:rsidRDefault="00E045CC">
            <w:pPr>
              <w:rPr>
                <w:rFonts w:cs="Arial"/>
              </w:rPr>
            </w:pPr>
            <w:r>
              <w:rPr>
                <w:rFonts w:cs="Arial"/>
              </w:rPr>
              <w:t>Revision of C1-205553</w:t>
            </w:r>
          </w:p>
          <w:p w14:paraId="1E86FD8F" w14:textId="77777777" w:rsidR="00E045CC" w:rsidRDefault="00E045CC"/>
          <w:p w14:paraId="3BBA076E" w14:textId="77777777" w:rsidR="00E045CC" w:rsidRDefault="00E045CC">
            <w:pPr>
              <w:rPr>
                <w:rFonts w:cs="Arial"/>
              </w:rPr>
            </w:pPr>
          </w:p>
        </w:tc>
      </w:tr>
      <w:tr w:rsidR="00E045CC" w14:paraId="0B756D3B" w14:textId="77777777" w:rsidTr="00E045CC">
        <w:tc>
          <w:tcPr>
            <w:tcW w:w="976" w:type="dxa"/>
            <w:tcBorders>
              <w:top w:val="nil"/>
              <w:left w:val="thinThickThinSmallGap" w:sz="24" w:space="0" w:color="auto"/>
              <w:bottom w:val="nil"/>
              <w:right w:val="single" w:sz="6" w:space="0" w:color="auto"/>
            </w:tcBorders>
          </w:tcPr>
          <w:p w14:paraId="41EBA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F0F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06705EC" w14:textId="77777777" w:rsidR="00E045CC" w:rsidRDefault="00E045CC">
            <w:pPr>
              <w:rPr>
                <w:rFonts w:cs="Arial"/>
              </w:rPr>
            </w:pPr>
            <w:r>
              <w:t>C1-206664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5B33A8" w14:textId="77777777" w:rsidR="00E045CC" w:rsidRDefault="00E045CC">
            <w:pPr>
              <w:rPr>
                <w:rFonts w:cs="Arial"/>
              </w:rPr>
            </w:pPr>
            <w:r>
              <w:rPr>
                <w:rFonts w:cs="Arial"/>
              </w:rPr>
              <w:t>Target UE’s layer-2 ID replacement during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4D996DD" w14:textId="77777777" w:rsidR="00E045CC" w:rsidRDefault="00E045CC">
            <w:pPr>
              <w:rPr>
                <w:rFonts w:cs="Arial"/>
              </w:rPr>
            </w:pPr>
            <w:r>
              <w:rPr>
                <w:rFonts w:cs="Arial"/>
              </w:rPr>
              <w:t>CATT, 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A7D662B" w14:textId="77777777" w:rsidR="00E045CC" w:rsidRDefault="00E045CC">
            <w:pPr>
              <w:rPr>
                <w:rFonts w:cs="Arial"/>
              </w:rPr>
            </w:pPr>
            <w:r>
              <w:rPr>
                <w:rFonts w:cs="Arial"/>
              </w:rPr>
              <w:t>CR 0131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C536D8" w14:textId="77777777" w:rsidR="00E045CC" w:rsidRDefault="00E045CC">
            <w:pPr>
              <w:rPr>
                <w:rFonts w:cs="Arial"/>
              </w:rPr>
            </w:pPr>
            <w:r>
              <w:rPr>
                <w:rFonts w:cs="Arial"/>
              </w:rPr>
              <w:t xml:space="preserve">Agreed </w:t>
            </w:r>
          </w:p>
          <w:p w14:paraId="43D5D14A" w14:textId="77777777" w:rsidR="00E045CC" w:rsidRDefault="00E045CC">
            <w:pPr>
              <w:rPr>
                <w:rFonts w:cs="Arial"/>
              </w:rPr>
            </w:pPr>
            <w:r>
              <w:rPr>
                <w:rFonts w:cs="Arial"/>
              </w:rPr>
              <w:t>Revision of C1-206200</w:t>
            </w:r>
          </w:p>
          <w:p w14:paraId="7CCACF08" w14:textId="77777777" w:rsidR="00E045CC" w:rsidRDefault="00E045CC">
            <w:pPr>
              <w:rPr>
                <w:rFonts w:cs="Arial"/>
              </w:rPr>
            </w:pPr>
          </w:p>
        </w:tc>
      </w:tr>
      <w:tr w:rsidR="00E045CC" w14:paraId="355C3CAD" w14:textId="77777777" w:rsidTr="00E045CC">
        <w:tc>
          <w:tcPr>
            <w:tcW w:w="976" w:type="dxa"/>
            <w:tcBorders>
              <w:top w:val="nil"/>
              <w:left w:val="thinThickThinSmallGap" w:sz="24" w:space="0" w:color="auto"/>
              <w:bottom w:val="nil"/>
              <w:right w:val="single" w:sz="6" w:space="0" w:color="auto"/>
            </w:tcBorders>
          </w:tcPr>
          <w:p w14:paraId="32EC25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6F70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630B13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0A7C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E448F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4C957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0EDDB4" w14:textId="77777777" w:rsidR="00E045CC" w:rsidRDefault="00E045CC">
            <w:pPr>
              <w:rPr>
                <w:rFonts w:cs="Arial"/>
              </w:rPr>
            </w:pPr>
          </w:p>
        </w:tc>
      </w:tr>
      <w:tr w:rsidR="00E045CC" w14:paraId="695B238F" w14:textId="77777777" w:rsidTr="00E045CC">
        <w:tc>
          <w:tcPr>
            <w:tcW w:w="976" w:type="dxa"/>
            <w:tcBorders>
              <w:top w:val="nil"/>
              <w:left w:val="thinThickThinSmallGap" w:sz="24" w:space="0" w:color="auto"/>
              <w:bottom w:val="nil"/>
              <w:right w:val="single" w:sz="6" w:space="0" w:color="auto"/>
            </w:tcBorders>
          </w:tcPr>
          <w:p w14:paraId="2E907D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C60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3BC888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2CF5E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8717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3CB06A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ECAE90C" w14:textId="77777777" w:rsidR="00E045CC" w:rsidRDefault="00E045CC">
            <w:pPr>
              <w:rPr>
                <w:rFonts w:cs="Arial"/>
              </w:rPr>
            </w:pPr>
          </w:p>
        </w:tc>
      </w:tr>
      <w:tr w:rsidR="00E045CC" w14:paraId="1FF2A658" w14:textId="77777777" w:rsidTr="00E045CC">
        <w:tc>
          <w:tcPr>
            <w:tcW w:w="976" w:type="dxa"/>
            <w:tcBorders>
              <w:top w:val="nil"/>
              <w:left w:val="thinThickThinSmallGap" w:sz="24" w:space="0" w:color="auto"/>
              <w:bottom w:val="nil"/>
              <w:right w:val="single" w:sz="6" w:space="0" w:color="auto"/>
            </w:tcBorders>
          </w:tcPr>
          <w:p w14:paraId="687019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936E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0CD05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A12E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673C5B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274BE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3C0A123" w14:textId="77777777" w:rsidR="00E045CC" w:rsidRDefault="00E045CC">
            <w:pPr>
              <w:rPr>
                <w:rFonts w:cs="Arial"/>
              </w:rPr>
            </w:pPr>
          </w:p>
        </w:tc>
      </w:tr>
      <w:tr w:rsidR="00E045CC" w14:paraId="393E14D6" w14:textId="77777777" w:rsidTr="00E045CC">
        <w:tc>
          <w:tcPr>
            <w:tcW w:w="976" w:type="dxa"/>
            <w:tcBorders>
              <w:top w:val="nil"/>
              <w:left w:val="thinThickThinSmallGap" w:sz="24" w:space="0" w:color="auto"/>
              <w:bottom w:val="nil"/>
              <w:right w:val="single" w:sz="6" w:space="0" w:color="auto"/>
            </w:tcBorders>
          </w:tcPr>
          <w:p w14:paraId="3AE434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B6EF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02413B" w14:textId="37F87BEB" w:rsidR="00E045CC" w:rsidRDefault="005362A4">
            <w:pPr>
              <w:rPr>
                <w:rFonts w:cs="Arial"/>
              </w:rPr>
            </w:pPr>
            <w:hyperlink r:id="rId171" w:history="1">
              <w:r w:rsidR="00282403">
                <w:rPr>
                  <w:rStyle w:val="Hyperlink"/>
                </w:rPr>
                <w:t>C1-207075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8D2A88" w14:textId="77777777" w:rsidR="00E045CC" w:rsidRDefault="00E045CC">
            <w:pPr>
              <w:rPr>
                <w:rFonts w:cs="Arial"/>
              </w:rPr>
            </w:pPr>
            <w:r>
              <w:rPr>
                <w:rFonts w:cs="Arial"/>
              </w:rPr>
              <w:t>V2X service type and V2X service identifier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7A582CB" w14:textId="77777777" w:rsidR="00E045CC" w:rsidRDefault="00E045CC">
            <w:pPr>
              <w:rPr>
                <w:rFonts w:cs="Arial"/>
              </w:rPr>
            </w:pPr>
            <w:r>
              <w:rPr>
                <w:rFonts w:cs="Arial"/>
              </w:rPr>
              <w:t>Ericsson, CATT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9761FD" w14:textId="77777777" w:rsidR="00E045CC" w:rsidRDefault="00E045CC">
            <w:pPr>
              <w:rPr>
                <w:rFonts w:cs="Arial"/>
              </w:rPr>
            </w:pPr>
            <w:r>
              <w:rPr>
                <w:rFonts w:cs="Arial"/>
              </w:rPr>
              <w:t>CR 0136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970240" w14:textId="77777777" w:rsidR="00E045CC" w:rsidRDefault="00E045CC">
            <w:pPr>
              <w:rPr>
                <w:rFonts w:cs="Arial"/>
              </w:rPr>
            </w:pPr>
            <w:r>
              <w:rPr>
                <w:rFonts w:cs="Arial"/>
              </w:rPr>
              <w:t>Revision of C1-206319</w:t>
            </w:r>
          </w:p>
        </w:tc>
      </w:tr>
      <w:tr w:rsidR="00E045CC" w14:paraId="62B7ABEF" w14:textId="77777777" w:rsidTr="00E045CC">
        <w:tc>
          <w:tcPr>
            <w:tcW w:w="976" w:type="dxa"/>
            <w:tcBorders>
              <w:top w:val="nil"/>
              <w:left w:val="thinThickThinSmallGap" w:sz="24" w:space="0" w:color="auto"/>
              <w:bottom w:val="nil"/>
              <w:right w:val="single" w:sz="6" w:space="0" w:color="auto"/>
            </w:tcBorders>
          </w:tcPr>
          <w:p w14:paraId="1DB229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C83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79FED4" w14:textId="25275FEC" w:rsidR="00E045CC" w:rsidRDefault="005362A4">
            <w:pPr>
              <w:rPr>
                <w:rFonts w:cs="Arial"/>
              </w:rPr>
            </w:pPr>
            <w:hyperlink r:id="rId172" w:history="1">
              <w:r w:rsidR="00282403">
                <w:rPr>
                  <w:rStyle w:val="Hyperlink"/>
                </w:rPr>
                <w:t>C1-207090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31E0E2" w14:textId="77777777" w:rsidR="00E045CC" w:rsidRDefault="00E045CC">
            <w:pPr>
              <w:rPr>
                <w:rFonts w:cs="Arial"/>
              </w:rPr>
            </w:pPr>
            <w:r>
              <w:rPr>
                <w:rFonts w:cs="Arial"/>
              </w:rPr>
              <w:t>Correction to the timer expiry for the UE-requested V2X policy provisioning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8D1E16"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C7FF9E" w14:textId="77777777" w:rsidR="00E045CC" w:rsidRDefault="00E045CC">
            <w:pPr>
              <w:rPr>
                <w:rFonts w:cs="Arial"/>
              </w:rPr>
            </w:pPr>
            <w:r>
              <w:rPr>
                <w:rFonts w:cs="Arial"/>
              </w:rPr>
              <w:t>CR 0148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A63121" w14:textId="77777777" w:rsidR="00E045CC" w:rsidRDefault="00E045CC">
            <w:pPr>
              <w:rPr>
                <w:rFonts w:cs="Arial"/>
              </w:rPr>
            </w:pPr>
          </w:p>
        </w:tc>
      </w:tr>
      <w:tr w:rsidR="00E045CC" w14:paraId="7EB1A845" w14:textId="77777777" w:rsidTr="00E045CC">
        <w:tc>
          <w:tcPr>
            <w:tcW w:w="976" w:type="dxa"/>
            <w:tcBorders>
              <w:top w:val="nil"/>
              <w:left w:val="thinThickThinSmallGap" w:sz="24" w:space="0" w:color="auto"/>
              <w:bottom w:val="nil"/>
              <w:right w:val="single" w:sz="6" w:space="0" w:color="auto"/>
            </w:tcBorders>
          </w:tcPr>
          <w:p w14:paraId="3B4BCD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1F89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8BB72" w14:textId="0D90F7B7" w:rsidR="00E045CC" w:rsidRDefault="005362A4">
            <w:pPr>
              <w:rPr>
                <w:rFonts w:cs="Arial"/>
              </w:rPr>
            </w:pPr>
            <w:hyperlink r:id="rId173" w:history="1">
              <w:r w:rsidR="00282403">
                <w:rPr>
                  <w:rStyle w:val="Hyperlink"/>
                </w:rPr>
                <w:t>C1-207104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6BE6DF" w14:textId="77777777" w:rsidR="00E045CC" w:rsidRDefault="00E045CC">
            <w:pPr>
              <w:rPr>
                <w:rFonts w:cs="Arial"/>
              </w:rPr>
            </w:pPr>
            <w:r>
              <w:rPr>
                <w:rFonts w:cs="Arial"/>
              </w:rPr>
              <w:t>Add missing handling for receiving SMReject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84C66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C9C55" w14:textId="77777777" w:rsidR="00E045CC" w:rsidRDefault="00E045CC">
            <w:pPr>
              <w:rPr>
                <w:rFonts w:cs="Arial"/>
              </w:rPr>
            </w:pPr>
            <w:r>
              <w:rPr>
                <w:rFonts w:cs="Arial"/>
              </w:rPr>
              <w:t>CR 0149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C66230" w14:textId="77777777" w:rsidR="00E045CC" w:rsidRDefault="00E045CC">
            <w:pPr>
              <w:rPr>
                <w:rFonts w:cs="Arial"/>
              </w:rPr>
            </w:pPr>
          </w:p>
        </w:tc>
      </w:tr>
      <w:tr w:rsidR="00E045CC" w14:paraId="48B4BDC1" w14:textId="77777777" w:rsidTr="00E045CC">
        <w:tc>
          <w:tcPr>
            <w:tcW w:w="976" w:type="dxa"/>
            <w:tcBorders>
              <w:top w:val="nil"/>
              <w:left w:val="thinThickThinSmallGap" w:sz="24" w:space="0" w:color="auto"/>
              <w:bottom w:val="nil"/>
              <w:right w:val="single" w:sz="6" w:space="0" w:color="auto"/>
            </w:tcBorders>
          </w:tcPr>
          <w:p w14:paraId="009161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E4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3C35D7" w14:textId="0CD185A1" w:rsidR="00E045CC" w:rsidRDefault="005362A4">
            <w:pPr>
              <w:rPr>
                <w:rFonts w:cs="Arial"/>
              </w:rPr>
            </w:pPr>
            <w:hyperlink r:id="rId174" w:history="1">
              <w:r w:rsidR="00282403">
                <w:rPr>
                  <w:rStyle w:val="Hyperlink"/>
                </w:rPr>
                <w:t>C1-207127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EA54AB" w14:textId="77777777" w:rsidR="00E045CC" w:rsidRDefault="00E045CC">
            <w:pPr>
              <w:rPr>
                <w:rFonts w:cs="Arial"/>
              </w:rPr>
            </w:pPr>
            <w:r>
              <w:rPr>
                <w:rFonts w:cs="Arial"/>
              </w:rPr>
              <w:t>Updates to the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BEFC9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EDDA5F" w14:textId="77777777" w:rsidR="00E045CC" w:rsidRDefault="00E045CC">
            <w:pPr>
              <w:rPr>
                <w:rFonts w:cs="Arial"/>
              </w:rPr>
            </w:pPr>
            <w:r>
              <w:rPr>
                <w:rFonts w:cs="Arial"/>
              </w:rPr>
              <w:t>CR 0150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DF1EFD" w14:textId="77777777" w:rsidR="00E045CC" w:rsidRDefault="00E045CC">
            <w:pPr>
              <w:rPr>
                <w:rFonts w:cs="Arial"/>
              </w:rPr>
            </w:pPr>
          </w:p>
        </w:tc>
      </w:tr>
      <w:tr w:rsidR="00E045CC" w14:paraId="43873232" w14:textId="77777777" w:rsidTr="00E045CC">
        <w:tc>
          <w:tcPr>
            <w:tcW w:w="976" w:type="dxa"/>
            <w:tcBorders>
              <w:top w:val="nil"/>
              <w:left w:val="thinThickThinSmallGap" w:sz="24" w:space="0" w:color="auto"/>
              <w:bottom w:val="nil"/>
              <w:right w:val="single" w:sz="6" w:space="0" w:color="auto"/>
            </w:tcBorders>
          </w:tcPr>
          <w:p w14:paraId="58E07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B1056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2A327D" w14:textId="63ABB388" w:rsidR="00E045CC" w:rsidRDefault="005362A4">
            <w:pPr>
              <w:rPr>
                <w:rFonts w:cs="Arial"/>
              </w:rPr>
            </w:pPr>
            <w:hyperlink r:id="rId175" w:history="1">
              <w:r w:rsidR="00282403">
                <w:rPr>
                  <w:rStyle w:val="Hyperlink"/>
                </w:rPr>
                <w:t>C1-207128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DFC3F9" w14:textId="77777777" w:rsidR="00E045CC" w:rsidRDefault="00E045CC">
            <w:pPr>
              <w:rPr>
                <w:rFonts w:cs="Arial"/>
              </w:rPr>
            </w:pPr>
            <w:r>
              <w:rPr>
                <w:rFonts w:cs="Arial"/>
              </w:rPr>
              <w:t>Mismatched figure in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6DE3C5"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C8053D" w14:textId="77777777" w:rsidR="00E045CC" w:rsidRDefault="00E045CC">
            <w:pPr>
              <w:rPr>
                <w:rFonts w:cs="Arial"/>
              </w:rPr>
            </w:pPr>
            <w:r>
              <w:rPr>
                <w:rFonts w:cs="Arial"/>
              </w:rPr>
              <w:t>CR 0151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7DB49F" w14:textId="77777777" w:rsidR="00E045CC" w:rsidRDefault="00E045CC">
            <w:pPr>
              <w:rPr>
                <w:rFonts w:cs="Arial"/>
              </w:rPr>
            </w:pPr>
          </w:p>
        </w:tc>
      </w:tr>
      <w:tr w:rsidR="00E045CC" w14:paraId="1D5A9A2E" w14:textId="77777777" w:rsidTr="00E045CC">
        <w:tc>
          <w:tcPr>
            <w:tcW w:w="976" w:type="dxa"/>
            <w:tcBorders>
              <w:top w:val="nil"/>
              <w:left w:val="thinThickThinSmallGap" w:sz="24" w:space="0" w:color="auto"/>
              <w:bottom w:val="nil"/>
              <w:right w:val="single" w:sz="6" w:space="0" w:color="auto"/>
            </w:tcBorders>
          </w:tcPr>
          <w:p w14:paraId="349D7A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71BE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7FF97" w14:textId="63CE1565" w:rsidR="00E045CC" w:rsidRDefault="005362A4">
            <w:pPr>
              <w:rPr>
                <w:rFonts w:cs="Arial"/>
              </w:rPr>
            </w:pPr>
            <w:hyperlink r:id="rId176" w:history="1">
              <w:r w:rsidR="00282403">
                <w:rPr>
                  <w:rStyle w:val="Hyperlink"/>
                </w:rPr>
                <w:t>C1-207129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D53958" w14:textId="77777777" w:rsidR="00E045CC" w:rsidRDefault="00E045CC">
            <w:pPr>
              <w:rPr>
                <w:rFonts w:cs="Arial"/>
              </w:rPr>
            </w:pPr>
            <w:r>
              <w:rPr>
                <w:rFonts w:cs="Arial"/>
              </w:rPr>
              <w:t>Updates to the abnormal cases of the keep alive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05B79E"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461E94A" w14:textId="77777777" w:rsidR="00E045CC" w:rsidRDefault="00E045CC">
            <w:pPr>
              <w:rPr>
                <w:rFonts w:cs="Arial"/>
              </w:rPr>
            </w:pPr>
            <w:r>
              <w:rPr>
                <w:rFonts w:cs="Arial"/>
              </w:rPr>
              <w:t>CR 0152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3F7AE7" w14:textId="77777777" w:rsidR="00E045CC" w:rsidRDefault="00E045CC">
            <w:pPr>
              <w:rPr>
                <w:rFonts w:cs="Arial"/>
              </w:rPr>
            </w:pPr>
          </w:p>
        </w:tc>
      </w:tr>
      <w:tr w:rsidR="00E045CC" w14:paraId="20A9BFDB" w14:textId="77777777" w:rsidTr="00E045CC">
        <w:tc>
          <w:tcPr>
            <w:tcW w:w="976" w:type="dxa"/>
            <w:tcBorders>
              <w:top w:val="nil"/>
              <w:left w:val="thinThickThinSmallGap" w:sz="24" w:space="0" w:color="auto"/>
              <w:bottom w:val="nil"/>
              <w:right w:val="single" w:sz="6" w:space="0" w:color="auto"/>
            </w:tcBorders>
          </w:tcPr>
          <w:p w14:paraId="37D99B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687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2DCBA3" w14:textId="7FB28D83" w:rsidR="00E045CC" w:rsidRDefault="005362A4">
            <w:pPr>
              <w:rPr>
                <w:rFonts w:cs="Arial"/>
              </w:rPr>
            </w:pPr>
            <w:hyperlink r:id="rId177" w:history="1">
              <w:r w:rsidR="00282403">
                <w:rPr>
                  <w:rStyle w:val="Hyperlink"/>
                </w:rPr>
                <w:t>C1-207245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E9DCC4" w14:textId="77777777" w:rsidR="00E045CC" w:rsidRDefault="00E045CC">
            <w:pPr>
              <w:rPr>
                <w:rFonts w:cs="Arial"/>
              </w:rPr>
            </w:pPr>
            <w:r>
              <w:rPr>
                <w:rFonts w:cs="Arial"/>
              </w:rPr>
              <w:t>PC5 QoS flow context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C74005"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EFBA2F" w14:textId="77777777" w:rsidR="00E045CC" w:rsidRDefault="00E045CC">
            <w:pPr>
              <w:rPr>
                <w:rFonts w:cs="Arial"/>
              </w:rPr>
            </w:pPr>
            <w:r>
              <w:rPr>
                <w:rFonts w:cs="Arial"/>
              </w:rPr>
              <w:t>CR 0156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C68A06" w14:textId="77777777" w:rsidR="00E045CC" w:rsidRDefault="00E045CC">
            <w:pPr>
              <w:rPr>
                <w:rFonts w:cs="Arial"/>
              </w:rPr>
            </w:pPr>
          </w:p>
        </w:tc>
      </w:tr>
      <w:tr w:rsidR="00E045CC" w14:paraId="18D9CDC3" w14:textId="77777777" w:rsidTr="00E045CC">
        <w:tc>
          <w:tcPr>
            <w:tcW w:w="976" w:type="dxa"/>
            <w:tcBorders>
              <w:top w:val="nil"/>
              <w:left w:val="thinThickThinSmallGap" w:sz="24" w:space="0" w:color="auto"/>
              <w:bottom w:val="nil"/>
              <w:right w:val="single" w:sz="6" w:space="0" w:color="auto"/>
            </w:tcBorders>
          </w:tcPr>
          <w:p w14:paraId="2B31E67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315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42B13C" w14:textId="3AFE5418" w:rsidR="00E045CC" w:rsidRDefault="005362A4">
            <w:pPr>
              <w:rPr>
                <w:rFonts w:cs="Arial"/>
              </w:rPr>
            </w:pPr>
            <w:hyperlink r:id="rId178" w:history="1">
              <w:r w:rsidR="00282403">
                <w:rPr>
                  <w:rStyle w:val="Hyperlink"/>
                </w:rPr>
                <w:t>C1-207246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63785" w14:textId="77777777" w:rsidR="00E045CC" w:rsidRDefault="00E045CC">
            <w:pPr>
              <w:rPr>
                <w:rFonts w:cs="Arial"/>
              </w:rPr>
            </w:pPr>
            <w:r>
              <w:rPr>
                <w:rFonts w:cs="Arial"/>
              </w:rPr>
              <w:t>Some corrections on UE policies for V2X communication over PC5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DCB24C"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0E44E" w14:textId="77777777" w:rsidR="00E045CC" w:rsidRDefault="00E045CC">
            <w:pPr>
              <w:rPr>
                <w:rFonts w:cs="Arial"/>
              </w:rPr>
            </w:pPr>
            <w:r>
              <w:rPr>
                <w:rFonts w:cs="Arial"/>
              </w:rPr>
              <w:t>CR 0023 24.588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333DE2" w14:textId="77777777" w:rsidR="00E045CC" w:rsidRDefault="00E045CC">
            <w:pPr>
              <w:rPr>
                <w:rFonts w:cs="Arial"/>
              </w:rPr>
            </w:pPr>
          </w:p>
        </w:tc>
      </w:tr>
      <w:tr w:rsidR="00E045CC" w14:paraId="3D13323A" w14:textId="77777777" w:rsidTr="00E045CC">
        <w:tc>
          <w:tcPr>
            <w:tcW w:w="976" w:type="dxa"/>
            <w:tcBorders>
              <w:top w:val="nil"/>
              <w:left w:val="thinThickThinSmallGap" w:sz="24" w:space="0" w:color="auto"/>
              <w:bottom w:val="nil"/>
              <w:right w:val="single" w:sz="6" w:space="0" w:color="auto"/>
            </w:tcBorders>
          </w:tcPr>
          <w:p w14:paraId="76B77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5D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7DB479" w14:textId="38260D7A" w:rsidR="00E045CC" w:rsidRDefault="005362A4">
            <w:pPr>
              <w:rPr>
                <w:rFonts w:cs="Arial"/>
              </w:rPr>
            </w:pPr>
            <w:hyperlink r:id="rId179" w:history="1">
              <w:r w:rsidR="00282403">
                <w:rPr>
                  <w:rStyle w:val="Hyperlink"/>
                </w:rPr>
                <w:t>C1-207247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816BF0" w14:textId="77777777" w:rsidR="00E045CC" w:rsidRDefault="00E045CC">
            <w:pPr>
              <w:rPr>
                <w:rFonts w:cs="Arial"/>
              </w:rPr>
            </w:pPr>
            <w:r>
              <w:rPr>
                <w:rFonts w:cs="Arial"/>
              </w:rPr>
              <w:t>IP address information in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1691E7"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E84234" w14:textId="77777777" w:rsidR="00E045CC" w:rsidRDefault="00E045CC">
            <w:pPr>
              <w:rPr>
                <w:rFonts w:cs="Arial"/>
              </w:rPr>
            </w:pPr>
            <w:r>
              <w:rPr>
                <w:rFonts w:cs="Arial"/>
              </w:rPr>
              <w:t>CR 0157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0A553" w14:textId="77777777" w:rsidR="00E045CC" w:rsidRDefault="00E045CC">
            <w:pPr>
              <w:rPr>
                <w:rFonts w:cs="Arial"/>
              </w:rPr>
            </w:pPr>
          </w:p>
        </w:tc>
      </w:tr>
      <w:tr w:rsidR="00E045CC" w14:paraId="32C227D2" w14:textId="77777777" w:rsidTr="00E045CC">
        <w:tc>
          <w:tcPr>
            <w:tcW w:w="976" w:type="dxa"/>
            <w:tcBorders>
              <w:top w:val="nil"/>
              <w:left w:val="thinThickThinSmallGap" w:sz="24" w:space="0" w:color="auto"/>
              <w:bottom w:val="nil"/>
              <w:right w:val="single" w:sz="6" w:space="0" w:color="auto"/>
            </w:tcBorders>
          </w:tcPr>
          <w:p w14:paraId="247AA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CEFF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1D2AD7" w14:textId="0812FC6D" w:rsidR="00E045CC" w:rsidRDefault="005362A4">
            <w:pPr>
              <w:rPr>
                <w:rFonts w:cs="Arial"/>
              </w:rPr>
            </w:pPr>
            <w:hyperlink r:id="rId180" w:history="1">
              <w:r w:rsidR="00282403">
                <w:rPr>
                  <w:rStyle w:val="Hyperlink"/>
                </w:rPr>
                <w:t>C1-207248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013BE4" w14:textId="77777777" w:rsidR="00E045CC" w:rsidRDefault="00E045CC">
            <w:pPr>
              <w:rPr>
                <w:rFonts w:cs="Arial"/>
              </w:rPr>
            </w:pPr>
            <w:r>
              <w:rPr>
                <w:rFonts w:cs="Arial"/>
              </w:rPr>
              <w:t>PC5 unicast link establishment for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63861A"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1C58FB" w14:textId="77777777" w:rsidR="00E045CC" w:rsidRDefault="00E045CC">
            <w:pPr>
              <w:rPr>
                <w:rFonts w:cs="Arial"/>
              </w:rPr>
            </w:pPr>
            <w:r>
              <w:rPr>
                <w:rFonts w:cs="Arial"/>
              </w:rPr>
              <w:t>CR 0158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8E5E3E" w14:textId="77777777" w:rsidR="00E045CC" w:rsidRDefault="00E045CC">
            <w:pPr>
              <w:rPr>
                <w:rFonts w:cs="Arial"/>
              </w:rPr>
            </w:pPr>
          </w:p>
        </w:tc>
      </w:tr>
      <w:tr w:rsidR="00E045CC" w:rsidRPr="00282403" w14:paraId="705FF51F" w14:textId="77777777" w:rsidTr="00E045CC">
        <w:tc>
          <w:tcPr>
            <w:tcW w:w="976" w:type="dxa"/>
            <w:tcBorders>
              <w:top w:val="nil"/>
              <w:left w:val="thinThickThinSmallGap" w:sz="24" w:space="0" w:color="auto"/>
              <w:bottom w:val="nil"/>
              <w:right w:val="single" w:sz="6" w:space="0" w:color="auto"/>
            </w:tcBorders>
          </w:tcPr>
          <w:p w14:paraId="5D7E7F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DDE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BE9F1" w14:textId="4F898872" w:rsidR="00E045CC" w:rsidRDefault="005362A4">
            <w:pPr>
              <w:rPr>
                <w:rFonts w:cs="Arial"/>
              </w:rPr>
            </w:pPr>
            <w:hyperlink r:id="rId181" w:history="1">
              <w:r w:rsidR="00282403">
                <w:rPr>
                  <w:rStyle w:val="Hyperlink"/>
                </w:rPr>
                <w:t>C1-207249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5A9A83" w14:textId="77777777" w:rsidR="00E045CC" w:rsidRDefault="00E045CC">
            <w:pPr>
              <w:rPr>
                <w:rFonts w:cs="Arial"/>
              </w:rPr>
            </w:pPr>
            <w:r>
              <w:rPr>
                <w:rFonts w:cs="Arial"/>
              </w:rPr>
              <w:t>Update on the PC5 unicast link privacy timer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E69D3B" w14:textId="77777777" w:rsidR="00E045CC" w:rsidRDefault="00E045CC">
            <w:pPr>
              <w:rPr>
                <w:rFonts w:cs="Arial"/>
              </w:rPr>
            </w:pPr>
            <w:r>
              <w:rPr>
                <w:rFonts w:cs="Arial"/>
              </w:rPr>
              <w:t>CATT</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2AD433" w14:textId="77777777" w:rsidR="00E045CC" w:rsidRDefault="00E045CC">
            <w:pPr>
              <w:rPr>
                <w:rFonts w:cs="Arial"/>
              </w:rPr>
            </w:pPr>
            <w:r>
              <w:rPr>
                <w:rFonts w:cs="Arial"/>
              </w:rPr>
              <w:t>CR 0159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B745A" w14:textId="77777777" w:rsidR="00E045CC" w:rsidRDefault="00E045CC">
            <w:pPr>
              <w:rPr>
                <w:rFonts w:cs="Arial"/>
              </w:rPr>
            </w:pPr>
            <w:r>
              <w:rPr>
                <w:rFonts w:cs="Arial"/>
              </w:rPr>
              <w:t>MCC: wrong category on the cover sheet</w:t>
            </w:r>
          </w:p>
          <w:p w14:paraId="754B9A00" w14:textId="77777777" w:rsidR="00E045CC" w:rsidRDefault="00E045CC">
            <w:pPr>
              <w:rPr>
                <w:rFonts w:cs="Arial"/>
              </w:rPr>
            </w:pPr>
          </w:p>
        </w:tc>
      </w:tr>
      <w:tr w:rsidR="00E045CC" w14:paraId="66BB122F" w14:textId="77777777" w:rsidTr="00E045CC">
        <w:tc>
          <w:tcPr>
            <w:tcW w:w="976" w:type="dxa"/>
            <w:tcBorders>
              <w:top w:val="nil"/>
              <w:left w:val="thinThickThinSmallGap" w:sz="24" w:space="0" w:color="auto"/>
              <w:bottom w:val="nil"/>
              <w:right w:val="single" w:sz="6" w:space="0" w:color="auto"/>
            </w:tcBorders>
          </w:tcPr>
          <w:p w14:paraId="2C4BA1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85FD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51822C" w14:textId="033B6ED3" w:rsidR="00E045CC" w:rsidRDefault="005362A4">
            <w:pPr>
              <w:rPr>
                <w:rFonts w:cs="Arial"/>
              </w:rPr>
            </w:pPr>
            <w:hyperlink r:id="rId182" w:history="1">
              <w:r w:rsidR="00282403">
                <w:rPr>
                  <w:rStyle w:val="Hyperlink"/>
                </w:rPr>
                <w:t>C1-207363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FBD0FD" w14:textId="77777777" w:rsidR="00E045CC" w:rsidRDefault="00E045CC">
            <w:pPr>
              <w:rPr>
                <w:rFonts w:cs="Arial"/>
              </w:rPr>
            </w:pPr>
            <w:r>
              <w:rPr>
                <w:rFonts w:cs="Arial"/>
              </w:rPr>
              <w:t>Correction to abnormal case handling for PC5 unicast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8D4F41"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6462F" w14:textId="77777777" w:rsidR="00E045CC" w:rsidRDefault="00E045CC">
            <w:pPr>
              <w:rPr>
                <w:rFonts w:cs="Arial"/>
              </w:rPr>
            </w:pPr>
            <w:r>
              <w:rPr>
                <w:rFonts w:cs="Arial"/>
              </w:rPr>
              <w:t>CR 0139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5F3D2F" w14:textId="77777777" w:rsidR="00E045CC" w:rsidRDefault="00E045CC">
            <w:pPr>
              <w:rPr>
                <w:rFonts w:cs="Arial"/>
              </w:rPr>
            </w:pPr>
            <w:r>
              <w:rPr>
                <w:rFonts w:cs="Arial"/>
              </w:rPr>
              <w:t>Revision of C1-206356</w:t>
            </w:r>
          </w:p>
        </w:tc>
      </w:tr>
      <w:tr w:rsidR="00E045CC" w14:paraId="76751F10" w14:textId="77777777" w:rsidTr="00E045CC">
        <w:tc>
          <w:tcPr>
            <w:tcW w:w="976" w:type="dxa"/>
            <w:tcBorders>
              <w:top w:val="nil"/>
              <w:left w:val="thinThickThinSmallGap" w:sz="24" w:space="0" w:color="auto"/>
              <w:bottom w:val="nil"/>
              <w:right w:val="single" w:sz="6" w:space="0" w:color="auto"/>
            </w:tcBorders>
          </w:tcPr>
          <w:p w14:paraId="31B574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3BC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F2CBB" w14:textId="2D795B81" w:rsidR="00E045CC" w:rsidRDefault="005362A4">
            <w:pPr>
              <w:rPr>
                <w:rFonts w:cs="Arial"/>
              </w:rPr>
            </w:pPr>
            <w:hyperlink r:id="rId183" w:history="1">
              <w:r w:rsidR="00282403">
                <w:rPr>
                  <w:rStyle w:val="Hyperlink"/>
                </w:rPr>
                <w:t>C1-207367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3C4C5" w14:textId="77777777" w:rsidR="00E045CC" w:rsidRDefault="00E045CC">
            <w:pPr>
              <w:rPr>
                <w:rFonts w:cs="Arial"/>
              </w:rPr>
            </w:pPr>
            <w:r>
              <w:rPr>
                <w:rFonts w:cs="Arial"/>
              </w:rPr>
              <w:t>Updates to PC5 unicast link establishment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90944E"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964CE7" w14:textId="77777777" w:rsidR="00E045CC" w:rsidRDefault="00E045CC">
            <w:pPr>
              <w:rPr>
                <w:rFonts w:cs="Arial"/>
              </w:rPr>
            </w:pPr>
            <w:r>
              <w:rPr>
                <w:rFonts w:cs="Arial"/>
              </w:rPr>
              <w:t>CR 0095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110838" w14:textId="77777777" w:rsidR="00E045CC" w:rsidRDefault="00E045CC">
            <w:pPr>
              <w:rPr>
                <w:rFonts w:cs="Arial"/>
              </w:rPr>
            </w:pPr>
            <w:r>
              <w:rPr>
                <w:rFonts w:cs="Arial"/>
              </w:rPr>
              <w:t>Revision of C1-206584</w:t>
            </w:r>
          </w:p>
        </w:tc>
      </w:tr>
      <w:tr w:rsidR="00E045CC" w:rsidRPr="00282403" w14:paraId="4EC1AD62" w14:textId="77777777" w:rsidTr="00E045CC">
        <w:tc>
          <w:tcPr>
            <w:tcW w:w="976" w:type="dxa"/>
            <w:tcBorders>
              <w:top w:val="nil"/>
              <w:left w:val="thinThickThinSmallGap" w:sz="24" w:space="0" w:color="auto"/>
              <w:bottom w:val="nil"/>
              <w:right w:val="single" w:sz="6" w:space="0" w:color="auto"/>
            </w:tcBorders>
          </w:tcPr>
          <w:p w14:paraId="06359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EFEF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B9CF21" w14:textId="42B0830E" w:rsidR="00E045CC" w:rsidRDefault="005362A4">
            <w:pPr>
              <w:rPr>
                <w:rFonts w:cs="Arial"/>
              </w:rPr>
            </w:pPr>
            <w:hyperlink r:id="rId184" w:history="1">
              <w:r w:rsidR="00282403">
                <w:rPr>
                  <w:rStyle w:val="Hyperlink"/>
                </w:rPr>
                <w:t>C1-207375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4BE1E8" w14:textId="77777777" w:rsidR="00E045CC" w:rsidRDefault="00E045CC">
            <w:pPr>
              <w:rPr>
                <w:rFonts w:cs="Arial"/>
              </w:rPr>
            </w:pPr>
            <w:r>
              <w:rPr>
                <w:rFonts w:cs="Arial"/>
              </w:rPr>
              <w:t>Handling of abnormal scenario for PC5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264E9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A27B89" w14:textId="77777777" w:rsidR="00E045CC" w:rsidRDefault="00E045CC">
            <w:pPr>
              <w:rPr>
                <w:rFonts w:cs="Arial"/>
              </w:rPr>
            </w:pPr>
            <w:r>
              <w:rPr>
                <w:rFonts w:cs="Arial"/>
              </w:rPr>
              <w:t>CR 0161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69E779" w14:textId="77777777" w:rsidR="00E045CC" w:rsidRDefault="00E045CC">
            <w:pPr>
              <w:rPr>
                <w:rFonts w:ascii="Calibri" w:hAnsi="Calibri"/>
              </w:rPr>
            </w:pPr>
            <w:r>
              <w:rPr>
                <w:rFonts w:cs="Arial"/>
              </w:rPr>
              <w:t xml:space="preserve">MCC: </w:t>
            </w:r>
            <w:r>
              <w:t xml:space="preserve"> should be rev ‘-‘, not 0</w:t>
            </w:r>
          </w:p>
          <w:p w14:paraId="2DE1E958" w14:textId="77777777" w:rsidR="00E045CC" w:rsidRDefault="00E045CC">
            <w:pPr>
              <w:rPr>
                <w:rFonts w:cs="Arial"/>
              </w:rPr>
            </w:pPr>
          </w:p>
        </w:tc>
      </w:tr>
      <w:tr w:rsidR="00E045CC" w:rsidRPr="00282403" w14:paraId="6CE02DEE" w14:textId="77777777" w:rsidTr="00E045CC">
        <w:tc>
          <w:tcPr>
            <w:tcW w:w="976" w:type="dxa"/>
            <w:tcBorders>
              <w:top w:val="nil"/>
              <w:left w:val="thinThickThinSmallGap" w:sz="24" w:space="0" w:color="auto"/>
              <w:bottom w:val="nil"/>
              <w:right w:val="single" w:sz="6" w:space="0" w:color="auto"/>
            </w:tcBorders>
          </w:tcPr>
          <w:p w14:paraId="77256F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2CC4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7A69F1" w14:textId="240832D6" w:rsidR="00E045CC" w:rsidRDefault="005362A4">
            <w:pPr>
              <w:rPr>
                <w:rFonts w:cs="Arial"/>
              </w:rPr>
            </w:pPr>
            <w:hyperlink r:id="rId185" w:history="1">
              <w:r w:rsidR="00282403">
                <w:rPr>
                  <w:rStyle w:val="Hyperlink"/>
                </w:rPr>
                <w:t>C1-207381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F1281" w14:textId="77777777" w:rsidR="00E045CC" w:rsidRDefault="00E045CC">
            <w:pPr>
              <w:rPr>
                <w:rFonts w:cs="Arial"/>
              </w:rPr>
            </w:pPr>
            <w:r>
              <w:rPr>
                <w:rFonts w:cs="Arial"/>
              </w:rPr>
              <w:t>Correction on the Layer-2 ID used for PC5 unicast link release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B58B12"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A511D2" w14:textId="77777777" w:rsidR="00E045CC" w:rsidRDefault="00E045CC">
            <w:pPr>
              <w:rPr>
                <w:rFonts w:cs="Arial"/>
              </w:rPr>
            </w:pPr>
            <w:r>
              <w:rPr>
                <w:rFonts w:cs="Arial"/>
              </w:rPr>
              <w:t xml:space="preserve">CR 0162 </w:t>
            </w:r>
            <w:r>
              <w:rPr>
                <w:rFonts w:cs="Arial"/>
              </w:rPr>
              <w:lastRenderedPageBreak/>
              <w:t>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A98ECA" w14:textId="77777777" w:rsidR="00E045CC" w:rsidRDefault="00E045CC">
            <w:pPr>
              <w:rPr>
                <w:rFonts w:ascii="Calibri" w:hAnsi="Calibri"/>
              </w:rPr>
            </w:pPr>
            <w:r>
              <w:rPr>
                <w:rFonts w:cs="Arial"/>
              </w:rPr>
              <w:lastRenderedPageBreak/>
              <w:t xml:space="preserve">MCC: </w:t>
            </w:r>
            <w:r>
              <w:t xml:space="preserve"> should be rev ‘-‘, not 0</w:t>
            </w:r>
          </w:p>
          <w:p w14:paraId="00D7ABA3" w14:textId="77777777" w:rsidR="00E045CC" w:rsidRDefault="00E045CC">
            <w:pPr>
              <w:rPr>
                <w:rFonts w:cs="Arial"/>
              </w:rPr>
            </w:pPr>
          </w:p>
        </w:tc>
      </w:tr>
      <w:tr w:rsidR="00E045CC" w:rsidRPr="00282403" w14:paraId="22DFACAB" w14:textId="77777777" w:rsidTr="00E045CC">
        <w:tc>
          <w:tcPr>
            <w:tcW w:w="976" w:type="dxa"/>
            <w:tcBorders>
              <w:top w:val="nil"/>
              <w:left w:val="thinThickThinSmallGap" w:sz="24" w:space="0" w:color="auto"/>
              <w:bottom w:val="nil"/>
              <w:right w:val="single" w:sz="6" w:space="0" w:color="auto"/>
            </w:tcBorders>
          </w:tcPr>
          <w:p w14:paraId="6F4EF9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CB3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4B0E07" w14:textId="01B3FC54" w:rsidR="00E045CC" w:rsidRDefault="005362A4">
            <w:pPr>
              <w:rPr>
                <w:rFonts w:cs="Arial"/>
              </w:rPr>
            </w:pPr>
            <w:hyperlink r:id="rId186" w:history="1">
              <w:r w:rsidR="00282403">
                <w:rPr>
                  <w:rStyle w:val="Hyperlink"/>
                </w:rPr>
                <w:t>C1-207392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661FAC" w14:textId="77777777" w:rsidR="00E045CC" w:rsidRDefault="00E045CC">
            <w:pPr>
              <w:rPr>
                <w:rFonts w:cs="Arial"/>
              </w:rPr>
            </w:pPr>
            <w:r>
              <w:rPr>
                <w:rFonts w:cs="Arial"/>
              </w:rPr>
              <w:t>Handling of collision between PC5 link update and re-keying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D9F05C"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E6E252" w14:textId="77777777" w:rsidR="00E045CC" w:rsidRDefault="00E045CC">
            <w:pPr>
              <w:rPr>
                <w:rFonts w:cs="Arial"/>
              </w:rPr>
            </w:pPr>
            <w:r>
              <w:rPr>
                <w:rFonts w:cs="Arial"/>
              </w:rPr>
              <w:t>CR 0163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854905" w14:textId="77777777" w:rsidR="00E045CC" w:rsidRDefault="00E045CC">
            <w:pPr>
              <w:rPr>
                <w:rFonts w:ascii="Calibri" w:hAnsi="Calibri"/>
              </w:rPr>
            </w:pPr>
            <w:r>
              <w:rPr>
                <w:rFonts w:cs="Arial"/>
              </w:rPr>
              <w:t xml:space="preserve">MCC: </w:t>
            </w:r>
            <w:r>
              <w:t xml:space="preserve"> should be rev ‘-‘, not 0</w:t>
            </w:r>
          </w:p>
          <w:p w14:paraId="704F0780" w14:textId="77777777" w:rsidR="00E045CC" w:rsidRDefault="00E045CC">
            <w:pPr>
              <w:rPr>
                <w:rFonts w:cs="Arial"/>
              </w:rPr>
            </w:pPr>
          </w:p>
        </w:tc>
      </w:tr>
      <w:tr w:rsidR="00E045CC" w:rsidRPr="00282403" w14:paraId="17145B79" w14:textId="77777777" w:rsidTr="00E045CC">
        <w:tc>
          <w:tcPr>
            <w:tcW w:w="976" w:type="dxa"/>
            <w:tcBorders>
              <w:top w:val="nil"/>
              <w:left w:val="thinThickThinSmallGap" w:sz="24" w:space="0" w:color="auto"/>
              <w:bottom w:val="nil"/>
              <w:right w:val="single" w:sz="6" w:space="0" w:color="auto"/>
            </w:tcBorders>
          </w:tcPr>
          <w:p w14:paraId="79EFD6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A26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6462B9" w14:textId="1CD17E56" w:rsidR="00E045CC" w:rsidRDefault="005362A4">
            <w:pPr>
              <w:rPr>
                <w:rFonts w:cs="Arial"/>
              </w:rPr>
            </w:pPr>
            <w:hyperlink r:id="rId187" w:history="1">
              <w:r w:rsidR="00282403">
                <w:rPr>
                  <w:rStyle w:val="Hyperlink"/>
                </w:rPr>
                <w:t>C1-207394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2C44A7" w14:textId="77777777" w:rsidR="00E045CC" w:rsidRDefault="00E045CC">
            <w:pPr>
              <w:rPr>
                <w:rFonts w:cs="Arial"/>
              </w:rPr>
            </w:pPr>
            <w:r>
              <w:rPr>
                <w:rFonts w:cs="Arial"/>
              </w:rPr>
              <w:t>Correction on the Layer-2 ID used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279D5"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18BEF0" w14:textId="77777777" w:rsidR="00E045CC" w:rsidRDefault="00E045CC">
            <w:pPr>
              <w:rPr>
                <w:rFonts w:cs="Arial"/>
              </w:rPr>
            </w:pPr>
            <w:r>
              <w:rPr>
                <w:rFonts w:cs="Arial"/>
              </w:rPr>
              <w:t>CR 0164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61DFDE" w14:textId="77777777" w:rsidR="00E045CC" w:rsidRDefault="00E045CC">
            <w:pPr>
              <w:rPr>
                <w:rFonts w:ascii="Calibri" w:hAnsi="Calibri"/>
              </w:rPr>
            </w:pPr>
            <w:r>
              <w:rPr>
                <w:rFonts w:cs="Arial"/>
              </w:rPr>
              <w:t xml:space="preserve">MCC: </w:t>
            </w:r>
            <w:r>
              <w:t xml:space="preserve"> should be rev ‘-‘, not 0</w:t>
            </w:r>
          </w:p>
          <w:p w14:paraId="34D629F5" w14:textId="77777777" w:rsidR="00E045CC" w:rsidRDefault="00E045CC">
            <w:pPr>
              <w:rPr>
                <w:rFonts w:cs="Arial"/>
              </w:rPr>
            </w:pPr>
          </w:p>
        </w:tc>
      </w:tr>
      <w:tr w:rsidR="00E045CC" w:rsidRPr="00282403" w14:paraId="38533305" w14:textId="77777777" w:rsidTr="00E045CC">
        <w:tc>
          <w:tcPr>
            <w:tcW w:w="976" w:type="dxa"/>
            <w:tcBorders>
              <w:top w:val="nil"/>
              <w:left w:val="thinThickThinSmallGap" w:sz="24" w:space="0" w:color="auto"/>
              <w:bottom w:val="nil"/>
              <w:right w:val="single" w:sz="6" w:space="0" w:color="auto"/>
            </w:tcBorders>
          </w:tcPr>
          <w:p w14:paraId="0305DE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3BF1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BE0172" w14:textId="17CA1858" w:rsidR="00E045CC" w:rsidRDefault="005362A4">
            <w:pPr>
              <w:rPr>
                <w:rFonts w:cs="Arial"/>
              </w:rPr>
            </w:pPr>
            <w:hyperlink r:id="rId188" w:history="1">
              <w:r w:rsidR="00282403">
                <w:rPr>
                  <w:rStyle w:val="Hyperlink"/>
                </w:rPr>
                <w:t>C1-207402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4A6128" w14:textId="77777777" w:rsidR="00E045CC" w:rsidRDefault="00E045CC">
            <w:pPr>
              <w:rPr>
                <w:rFonts w:cs="Arial"/>
              </w:rPr>
            </w:pPr>
            <w:r>
              <w:rPr>
                <w:rFonts w:cs="Arial"/>
              </w:rPr>
              <w:t>Adding missing case for PC4 unicast link release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E275B"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B89038" w14:textId="77777777" w:rsidR="00E045CC" w:rsidRDefault="00E045CC">
            <w:pPr>
              <w:rPr>
                <w:rFonts w:cs="Arial"/>
              </w:rPr>
            </w:pPr>
            <w:r>
              <w:rPr>
                <w:rFonts w:cs="Arial"/>
              </w:rPr>
              <w:t>CR 0165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819D18" w14:textId="77777777" w:rsidR="00E045CC" w:rsidRDefault="00E045CC">
            <w:pPr>
              <w:rPr>
                <w:rFonts w:ascii="Calibri" w:hAnsi="Calibri"/>
              </w:rPr>
            </w:pPr>
            <w:r>
              <w:rPr>
                <w:rFonts w:cs="Arial"/>
              </w:rPr>
              <w:t xml:space="preserve">MCC: </w:t>
            </w:r>
            <w:r>
              <w:t xml:space="preserve"> should be rev ‘-‘, not 0</w:t>
            </w:r>
          </w:p>
          <w:p w14:paraId="3D747903" w14:textId="77777777" w:rsidR="00E045CC" w:rsidRDefault="00E045CC">
            <w:pPr>
              <w:rPr>
                <w:rFonts w:cs="Arial"/>
              </w:rPr>
            </w:pPr>
          </w:p>
        </w:tc>
      </w:tr>
      <w:tr w:rsidR="00E045CC" w:rsidRPr="00282403" w14:paraId="6B851DAE" w14:textId="77777777" w:rsidTr="00E045CC">
        <w:tc>
          <w:tcPr>
            <w:tcW w:w="976" w:type="dxa"/>
            <w:tcBorders>
              <w:top w:val="nil"/>
              <w:left w:val="thinThickThinSmallGap" w:sz="24" w:space="0" w:color="auto"/>
              <w:bottom w:val="nil"/>
              <w:right w:val="single" w:sz="6" w:space="0" w:color="auto"/>
            </w:tcBorders>
          </w:tcPr>
          <w:p w14:paraId="6AD912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B5B6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271D0C" w14:textId="54523F2E" w:rsidR="00E045CC" w:rsidRDefault="005362A4">
            <w:pPr>
              <w:rPr>
                <w:rFonts w:cs="Arial"/>
              </w:rPr>
            </w:pPr>
            <w:hyperlink r:id="rId189" w:history="1">
              <w:r w:rsidR="00282403">
                <w:rPr>
                  <w:rStyle w:val="Hyperlink"/>
                </w:rPr>
                <w:t>C1-207414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2394F" w14:textId="77777777" w:rsidR="00E045CC" w:rsidRDefault="00E045CC">
            <w:pPr>
              <w:rPr>
                <w:rFonts w:cs="Arial"/>
              </w:rPr>
            </w:pPr>
            <w:r>
              <w:rPr>
                <w:rFonts w:cs="Arial"/>
              </w:rPr>
              <w:t>Addition of abnormal case handling for PC5 unicast link identifier update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AD97BD"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A31A3C" w14:textId="77777777" w:rsidR="00E045CC" w:rsidRDefault="00E045CC">
            <w:pPr>
              <w:rPr>
                <w:rFonts w:cs="Arial"/>
              </w:rPr>
            </w:pPr>
            <w:r>
              <w:rPr>
                <w:rFonts w:cs="Arial"/>
              </w:rPr>
              <w:t>CR 0166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322AEA" w14:textId="77777777" w:rsidR="00E045CC" w:rsidRDefault="00E045CC">
            <w:pPr>
              <w:rPr>
                <w:rFonts w:ascii="Calibri" w:hAnsi="Calibri"/>
              </w:rPr>
            </w:pPr>
            <w:r>
              <w:rPr>
                <w:rFonts w:cs="Arial"/>
              </w:rPr>
              <w:t xml:space="preserve">MCC: </w:t>
            </w:r>
            <w:r>
              <w:t xml:space="preserve"> should be rev ‘-‘, not 0</w:t>
            </w:r>
          </w:p>
          <w:p w14:paraId="66A538E9" w14:textId="77777777" w:rsidR="00E045CC" w:rsidRDefault="00E045CC">
            <w:pPr>
              <w:rPr>
                <w:rFonts w:cs="Arial"/>
              </w:rPr>
            </w:pPr>
          </w:p>
        </w:tc>
      </w:tr>
      <w:tr w:rsidR="00E045CC" w14:paraId="12E2CE8A" w14:textId="77777777" w:rsidTr="00E045CC">
        <w:tc>
          <w:tcPr>
            <w:tcW w:w="976" w:type="dxa"/>
            <w:tcBorders>
              <w:top w:val="nil"/>
              <w:left w:val="thinThickThinSmallGap" w:sz="24" w:space="0" w:color="auto"/>
              <w:bottom w:val="nil"/>
              <w:right w:val="single" w:sz="6" w:space="0" w:color="auto"/>
            </w:tcBorders>
          </w:tcPr>
          <w:p w14:paraId="6CD090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4A14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066D15" w14:textId="2B9622CD" w:rsidR="00E045CC" w:rsidRDefault="005362A4">
            <w:pPr>
              <w:rPr>
                <w:rFonts w:cs="Arial"/>
              </w:rPr>
            </w:pPr>
            <w:hyperlink r:id="rId190" w:history="1">
              <w:r w:rsidR="00282403">
                <w:rPr>
                  <w:rStyle w:val="Hyperlink"/>
                </w:rPr>
                <w:t>C1-207468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939D7D" w14:textId="77777777" w:rsidR="00E045CC" w:rsidRDefault="00E045CC">
            <w:pPr>
              <w:rPr>
                <w:rFonts w:cs="Arial"/>
              </w:rPr>
            </w:pPr>
            <w:r>
              <w:rPr>
                <w:rFonts w:cs="Arial"/>
              </w:rPr>
              <w:t>Discussion on the re-keying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D9CBF"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435182" w14:textId="77777777" w:rsidR="00E045CC" w:rsidRDefault="00E045CC">
            <w:pPr>
              <w:rPr>
                <w:rFonts w:cs="Arial"/>
              </w:rPr>
            </w:pPr>
            <w:r>
              <w:rPr>
                <w:rFonts w:cs="Arial"/>
              </w:rPr>
              <w:t>discussion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9AC775" w14:textId="77777777" w:rsidR="00E045CC" w:rsidRDefault="00E045CC">
            <w:pPr>
              <w:rPr>
                <w:rFonts w:cs="Arial"/>
              </w:rPr>
            </w:pPr>
          </w:p>
        </w:tc>
      </w:tr>
      <w:tr w:rsidR="00E045CC" w14:paraId="3B550B21" w14:textId="77777777" w:rsidTr="00E045CC">
        <w:tc>
          <w:tcPr>
            <w:tcW w:w="976" w:type="dxa"/>
            <w:tcBorders>
              <w:top w:val="nil"/>
              <w:left w:val="thinThickThinSmallGap" w:sz="24" w:space="0" w:color="auto"/>
              <w:bottom w:val="nil"/>
              <w:right w:val="single" w:sz="6" w:space="0" w:color="auto"/>
            </w:tcBorders>
          </w:tcPr>
          <w:p w14:paraId="221A418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4F9C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D2AFBE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50F8C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8A85C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3A801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04ADD" w14:textId="77777777" w:rsidR="00E045CC" w:rsidRDefault="00E045CC">
            <w:pPr>
              <w:rPr>
                <w:rFonts w:cs="Arial"/>
              </w:rPr>
            </w:pPr>
          </w:p>
        </w:tc>
      </w:tr>
      <w:tr w:rsidR="00E045CC" w14:paraId="08D7997F" w14:textId="77777777" w:rsidTr="00E045CC">
        <w:tc>
          <w:tcPr>
            <w:tcW w:w="976" w:type="dxa"/>
            <w:tcBorders>
              <w:top w:val="nil"/>
              <w:left w:val="thinThickThinSmallGap" w:sz="24" w:space="0" w:color="auto"/>
              <w:bottom w:val="nil"/>
              <w:right w:val="single" w:sz="6" w:space="0" w:color="auto"/>
            </w:tcBorders>
          </w:tcPr>
          <w:p w14:paraId="4898BAC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42D4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D9CC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A8FC658"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78B928F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72653D1B"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30E629A0" w14:textId="77777777" w:rsidR="00E045CC" w:rsidRDefault="00E045CC"/>
        </w:tc>
      </w:tr>
      <w:tr w:rsidR="00E045CC" w14:paraId="403C7CAD" w14:textId="77777777" w:rsidTr="00E045CC">
        <w:tc>
          <w:tcPr>
            <w:tcW w:w="976" w:type="dxa"/>
            <w:tcBorders>
              <w:top w:val="nil"/>
              <w:left w:val="thinThickThinSmallGap" w:sz="24" w:space="0" w:color="auto"/>
              <w:bottom w:val="nil"/>
              <w:right w:val="single" w:sz="6" w:space="0" w:color="auto"/>
            </w:tcBorders>
          </w:tcPr>
          <w:p w14:paraId="522863B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866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463B4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65C5A6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003D0F8"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4D74877F"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A7EDEF8" w14:textId="77777777" w:rsidR="00E045CC" w:rsidRDefault="00E045CC"/>
        </w:tc>
      </w:tr>
      <w:tr w:rsidR="00E045CC" w14:paraId="4428CAA4" w14:textId="77777777" w:rsidTr="00E045CC">
        <w:tc>
          <w:tcPr>
            <w:tcW w:w="976" w:type="dxa"/>
            <w:tcBorders>
              <w:top w:val="nil"/>
              <w:left w:val="thinThickThinSmallGap" w:sz="24" w:space="0" w:color="auto"/>
              <w:bottom w:val="nil"/>
              <w:right w:val="single" w:sz="6" w:space="0" w:color="auto"/>
            </w:tcBorders>
          </w:tcPr>
          <w:p w14:paraId="6B87D5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1A96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0F0ADE"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7420F0D0"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tcPr>
          <w:p w14:paraId="2EC359AB" w14:textId="77777777" w:rsidR="00E045CC" w:rsidRDefault="00E045CC"/>
        </w:tc>
        <w:tc>
          <w:tcPr>
            <w:tcW w:w="826" w:type="dxa"/>
            <w:tcBorders>
              <w:top w:val="single" w:sz="4" w:space="0" w:color="auto"/>
              <w:left w:val="single" w:sz="6" w:space="0" w:color="auto"/>
              <w:bottom w:val="single" w:sz="4" w:space="0" w:color="auto"/>
              <w:right w:val="single" w:sz="6" w:space="0" w:color="auto"/>
            </w:tcBorders>
          </w:tcPr>
          <w:p w14:paraId="1753C393" w14:textId="77777777" w:rsidR="00E045CC" w:rsidRDefault="00E045CC"/>
        </w:tc>
        <w:tc>
          <w:tcPr>
            <w:tcW w:w="4565" w:type="dxa"/>
            <w:gridSpan w:val="2"/>
            <w:tcBorders>
              <w:top w:val="single" w:sz="4" w:space="0" w:color="auto"/>
              <w:left w:val="single" w:sz="6" w:space="0" w:color="auto"/>
              <w:bottom w:val="single" w:sz="4" w:space="0" w:color="auto"/>
              <w:right w:val="thinThickThinSmallGap" w:sz="24" w:space="0" w:color="auto"/>
            </w:tcBorders>
          </w:tcPr>
          <w:p w14:paraId="038298B3" w14:textId="77777777" w:rsidR="00E045CC" w:rsidRDefault="00E045CC"/>
        </w:tc>
      </w:tr>
      <w:tr w:rsidR="00E045CC" w14:paraId="397019B5" w14:textId="77777777" w:rsidTr="00E045CC">
        <w:tc>
          <w:tcPr>
            <w:tcW w:w="976" w:type="dxa"/>
            <w:tcBorders>
              <w:top w:val="nil"/>
              <w:left w:val="thinThickThinSmallGap" w:sz="24" w:space="0" w:color="auto"/>
              <w:bottom w:val="nil"/>
              <w:right w:val="single" w:sz="6" w:space="0" w:color="auto"/>
            </w:tcBorders>
          </w:tcPr>
          <w:p w14:paraId="6BF2D7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455F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6B7D0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A8E6A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EA5CF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095C1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1DE1E6" w14:textId="77777777" w:rsidR="00E045CC" w:rsidRDefault="00E045CC">
            <w:pPr>
              <w:rPr>
                <w:rFonts w:cs="Arial"/>
              </w:rPr>
            </w:pPr>
          </w:p>
        </w:tc>
      </w:tr>
      <w:tr w:rsidR="00E045CC" w14:paraId="530AD4CF" w14:textId="77777777" w:rsidTr="00E045CC">
        <w:tc>
          <w:tcPr>
            <w:tcW w:w="976" w:type="dxa"/>
            <w:tcBorders>
              <w:top w:val="nil"/>
              <w:left w:val="thinThickThinSmallGap" w:sz="24" w:space="0" w:color="auto"/>
              <w:bottom w:val="nil"/>
              <w:right w:val="single" w:sz="6" w:space="0" w:color="auto"/>
            </w:tcBorders>
          </w:tcPr>
          <w:p w14:paraId="1C9716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59A0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6B8D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325B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E779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23FC72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C76217" w14:textId="77777777" w:rsidR="00E045CC" w:rsidRDefault="00E045CC">
            <w:pPr>
              <w:rPr>
                <w:rFonts w:cs="Arial"/>
              </w:rPr>
            </w:pPr>
          </w:p>
        </w:tc>
      </w:tr>
      <w:tr w:rsidR="00E045CC" w14:paraId="5B5178C6" w14:textId="77777777" w:rsidTr="00E045CC">
        <w:tc>
          <w:tcPr>
            <w:tcW w:w="976" w:type="dxa"/>
            <w:tcBorders>
              <w:top w:val="nil"/>
              <w:left w:val="thinThickThinSmallGap" w:sz="24" w:space="0" w:color="auto"/>
              <w:bottom w:val="nil"/>
              <w:right w:val="single" w:sz="6" w:space="0" w:color="auto"/>
            </w:tcBorders>
          </w:tcPr>
          <w:p w14:paraId="6192FB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D43D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481B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52DE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CF270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17FF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A9C75A" w14:textId="77777777" w:rsidR="00E045CC" w:rsidRDefault="00E045CC">
            <w:pPr>
              <w:rPr>
                <w:rFonts w:cs="Arial"/>
              </w:rPr>
            </w:pPr>
          </w:p>
        </w:tc>
      </w:tr>
      <w:tr w:rsidR="00E045CC" w:rsidRPr="00282403" w14:paraId="35FA0AE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F931CC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C481EC" w14:textId="77777777" w:rsidR="00E045CC" w:rsidRDefault="00E045CC">
            <w:pPr>
              <w:rPr>
                <w:rFonts w:cs="Arial"/>
              </w:rPr>
            </w:pPr>
            <w:r>
              <w:t>RACS (CT4 lead)</w:t>
            </w:r>
          </w:p>
        </w:tc>
        <w:tc>
          <w:tcPr>
            <w:tcW w:w="1088" w:type="dxa"/>
            <w:tcBorders>
              <w:top w:val="single" w:sz="4" w:space="0" w:color="auto"/>
              <w:left w:val="single" w:sz="6" w:space="0" w:color="auto"/>
              <w:bottom w:val="single" w:sz="4" w:space="0" w:color="auto"/>
              <w:right w:val="single" w:sz="6" w:space="0" w:color="auto"/>
            </w:tcBorders>
          </w:tcPr>
          <w:p w14:paraId="72B8FCF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CDA5D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55EEFD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22AA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AF2A85E" w14:textId="77777777" w:rsidR="00E045CC" w:rsidRDefault="00E045CC">
            <w:r>
              <w:t>CT aspects of optimizations on UE radio capability signalling</w:t>
            </w:r>
          </w:p>
          <w:p w14:paraId="3A31F1D8" w14:textId="77777777" w:rsidR="00E045CC" w:rsidRDefault="00E045CC"/>
          <w:p w14:paraId="2917C130" w14:textId="77777777" w:rsidR="00E045CC" w:rsidRDefault="00E045CC">
            <w:pPr>
              <w:rPr>
                <w:szCs w:val="16"/>
              </w:rPr>
            </w:pPr>
          </w:p>
          <w:p w14:paraId="0F5B207D" w14:textId="77777777" w:rsidR="00E045CC" w:rsidRDefault="00E045CC">
            <w:pPr>
              <w:rPr>
                <w:rFonts w:cs="Arial"/>
              </w:rPr>
            </w:pPr>
          </w:p>
        </w:tc>
      </w:tr>
      <w:tr w:rsidR="00E045CC" w14:paraId="6B47F76E" w14:textId="77777777" w:rsidTr="00E045CC">
        <w:tc>
          <w:tcPr>
            <w:tcW w:w="976" w:type="dxa"/>
            <w:tcBorders>
              <w:top w:val="nil"/>
              <w:left w:val="thinThickThinSmallGap" w:sz="24" w:space="0" w:color="auto"/>
              <w:bottom w:val="nil"/>
              <w:right w:val="single" w:sz="6" w:space="0" w:color="auto"/>
            </w:tcBorders>
          </w:tcPr>
          <w:p w14:paraId="548192F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0E7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9FD4349" w14:textId="1333B3CE" w:rsidR="00E045CC" w:rsidRDefault="00E045CC">
            <w:r w:rsidRPr="00BA311C">
              <w:t>C1-206644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40B3478"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CE8974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FFE3F8" w14:textId="77777777" w:rsidR="00E045CC" w:rsidRDefault="00E045CC">
            <w:pPr>
              <w:rPr>
                <w:rFonts w:cs="Arial"/>
              </w:rPr>
            </w:pPr>
            <w:r>
              <w:rPr>
                <w:rFonts w:cs="Arial"/>
              </w:rPr>
              <w:t>CR 3466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D979E3" w14:textId="77777777" w:rsidR="00E045CC" w:rsidRDefault="00E045CC">
            <w:pPr>
              <w:rPr>
                <w:rFonts w:cs="Arial"/>
              </w:rPr>
            </w:pPr>
            <w:r>
              <w:rPr>
                <w:rFonts w:cs="Arial"/>
              </w:rPr>
              <w:t>Agreed</w:t>
            </w:r>
          </w:p>
          <w:p w14:paraId="0225B650" w14:textId="77777777" w:rsidR="00E045CC" w:rsidRDefault="00E045CC">
            <w:pPr>
              <w:rPr>
                <w:rFonts w:cs="Arial"/>
              </w:rPr>
            </w:pPr>
          </w:p>
          <w:p w14:paraId="7BCFBB0E" w14:textId="77777777" w:rsidR="00E045CC" w:rsidRDefault="00E045CC">
            <w:pPr>
              <w:rPr>
                <w:rFonts w:cs="Arial"/>
              </w:rPr>
            </w:pPr>
          </w:p>
        </w:tc>
      </w:tr>
      <w:tr w:rsidR="00E045CC" w14:paraId="47570E1A" w14:textId="77777777" w:rsidTr="00E045CC">
        <w:tc>
          <w:tcPr>
            <w:tcW w:w="976" w:type="dxa"/>
            <w:tcBorders>
              <w:top w:val="nil"/>
              <w:left w:val="thinThickThinSmallGap" w:sz="24" w:space="0" w:color="auto"/>
              <w:bottom w:val="nil"/>
              <w:right w:val="single" w:sz="6" w:space="0" w:color="auto"/>
            </w:tcBorders>
          </w:tcPr>
          <w:p w14:paraId="42EC24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49F7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8B4FD9E" w14:textId="3D37C528" w:rsidR="00E045CC" w:rsidRDefault="00E045CC">
            <w:r w:rsidRPr="00BA311C">
              <w:t>C1-206642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72776E" w14:textId="77777777" w:rsidR="00E045CC" w:rsidRDefault="00E045CC">
            <w:pPr>
              <w:rPr>
                <w:rFonts w:cs="Arial"/>
              </w:rPr>
            </w:pPr>
            <w:r>
              <w:rPr>
                <w:rFonts w:cs="Arial"/>
              </w:rPr>
              <w:t>Correction On Referrenced Subclause of UE Radio Capability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C996A"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766B45" w14:textId="77777777" w:rsidR="00E045CC" w:rsidRDefault="00E045CC">
            <w:pPr>
              <w:rPr>
                <w:rFonts w:cs="Arial"/>
              </w:rPr>
            </w:pPr>
            <w:r>
              <w:rPr>
                <w:rFonts w:cs="Arial"/>
              </w:rPr>
              <w:t>CR 3441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FE2842" w14:textId="77777777" w:rsidR="00E045CC" w:rsidRDefault="00E045CC">
            <w:pPr>
              <w:rPr>
                <w:rFonts w:eastAsia="Batang" w:cs="Arial"/>
                <w:lang w:eastAsia="ko-KR"/>
              </w:rPr>
            </w:pPr>
            <w:r>
              <w:rPr>
                <w:rFonts w:eastAsia="Batang" w:cs="Arial"/>
                <w:lang w:eastAsia="ko-KR"/>
              </w:rPr>
              <w:t>Agreed</w:t>
            </w:r>
          </w:p>
          <w:p w14:paraId="655B3EEC" w14:textId="77777777" w:rsidR="00E045CC" w:rsidRDefault="00E045CC">
            <w:pPr>
              <w:rPr>
                <w:rFonts w:eastAsia="Batang" w:cs="Arial"/>
                <w:lang w:eastAsia="ko-KR"/>
              </w:rPr>
            </w:pPr>
          </w:p>
          <w:p w14:paraId="7889C07E" w14:textId="77777777" w:rsidR="00E045CC" w:rsidRDefault="00E045CC">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57AA9D08" w14:textId="77777777" w:rsidR="00E045CC" w:rsidRDefault="00E045CC"/>
        </w:tc>
      </w:tr>
      <w:tr w:rsidR="00E045CC" w14:paraId="09F24D14" w14:textId="77777777" w:rsidTr="00E045CC">
        <w:tc>
          <w:tcPr>
            <w:tcW w:w="976" w:type="dxa"/>
            <w:tcBorders>
              <w:top w:val="nil"/>
              <w:left w:val="thinThickThinSmallGap" w:sz="24" w:space="0" w:color="auto"/>
              <w:bottom w:val="nil"/>
              <w:right w:val="single" w:sz="6" w:space="0" w:color="auto"/>
            </w:tcBorders>
          </w:tcPr>
          <w:p w14:paraId="71C4DF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B571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E2EBB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79F8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D1C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4218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ACD84A" w14:textId="77777777" w:rsidR="00E045CC" w:rsidRDefault="00E045CC"/>
        </w:tc>
      </w:tr>
      <w:tr w:rsidR="00E045CC" w14:paraId="69447D5F" w14:textId="77777777" w:rsidTr="00E045CC">
        <w:tc>
          <w:tcPr>
            <w:tcW w:w="976" w:type="dxa"/>
            <w:tcBorders>
              <w:top w:val="nil"/>
              <w:left w:val="thinThickThinSmallGap" w:sz="24" w:space="0" w:color="auto"/>
              <w:bottom w:val="nil"/>
              <w:right w:val="single" w:sz="6" w:space="0" w:color="auto"/>
            </w:tcBorders>
          </w:tcPr>
          <w:p w14:paraId="2F83A2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01B9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5346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27CD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30653C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4C999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B9AF5" w14:textId="77777777" w:rsidR="00E045CC" w:rsidRDefault="00E045CC"/>
        </w:tc>
      </w:tr>
      <w:tr w:rsidR="00E045CC" w14:paraId="2D0EEE9A" w14:textId="77777777" w:rsidTr="00E045CC">
        <w:tc>
          <w:tcPr>
            <w:tcW w:w="976" w:type="dxa"/>
            <w:tcBorders>
              <w:top w:val="nil"/>
              <w:left w:val="thinThickThinSmallGap" w:sz="24" w:space="0" w:color="auto"/>
              <w:bottom w:val="nil"/>
              <w:right w:val="single" w:sz="6" w:space="0" w:color="auto"/>
            </w:tcBorders>
          </w:tcPr>
          <w:p w14:paraId="038A93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4C8E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01AB0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50A9F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38982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69CD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09FBD5" w14:textId="77777777" w:rsidR="00E045CC" w:rsidRDefault="00E045CC"/>
        </w:tc>
      </w:tr>
      <w:tr w:rsidR="00E045CC" w14:paraId="6EC248CE" w14:textId="77777777" w:rsidTr="00E045CC">
        <w:tc>
          <w:tcPr>
            <w:tcW w:w="976" w:type="dxa"/>
            <w:tcBorders>
              <w:top w:val="nil"/>
              <w:left w:val="thinThickThinSmallGap" w:sz="24" w:space="0" w:color="auto"/>
              <w:bottom w:val="nil"/>
              <w:right w:val="single" w:sz="6" w:space="0" w:color="auto"/>
            </w:tcBorders>
          </w:tcPr>
          <w:p w14:paraId="30E443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069F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10417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AD1FB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A792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BA16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EFD4C4" w14:textId="77777777" w:rsidR="00E045CC" w:rsidRDefault="00E045CC"/>
        </w:tc>
      </w:tr>
      <w:tr w:rsidR="00E045CC" w:rsidRPr="00282403" w14:paraId="68A5210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E6FEC5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CB8A6C" w14:textId="77777777" w:rsidR="00E045CC" w:rsidRDefault="00E045CC">
            <w:pPr>
              <w:rPr>
                <w:rFonts w:cs="Arial"/>
              </w:rPr>
            </w:pPr>
            <w:r>
              <w:t>5G_SRVCC (CT4 lead)</w:t>
            </w:r>
          </w:p>
        </w:tc>
        <w:tc>
          <w:tcPr>
            <w:tcW w:w="1088" w:type="dxa"/>
            <w:tcBorders>
              <w:top w:val="single" w:sz="4" w:space="0" w:color="auto"/>
              <w:left w:val="single" w:sz="6" w:space="0" w:color="auto"/>
              <w:bottom w:val="single" w:sz="4" w:space="0" w:color="auto"/>
              <w:right w:val="single" w:sz="6" w:space="0" w:color="auto"/>
            </w:tcBorders>
          </w:tcPr>
          <w:p w14:paraId="198A148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421080"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E7FE4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B759D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A38E423" w14:textId="77777777" w:rsidR="00E045CC" w:rsidRDefault="00E045CC">
            <w:pPr>
              <w:rPr>
                <w:szCs w:val="16"/>
              </w:rPr>
            </w:pPr>
            <w:r>
              <w:t>CT aspects of single radio voice continuity from 5GS to 3G</w:t>
            </w:r>
            <w:r>
              <w:rPr>
                <w:rFonts w:eastAsia="Batang" w:cs="Arial"/>
                <w:color w:val="000000"/>
                <w:lang w:eastAsia="ko-KR"/>
              </w:rPr>
              <w:br/>
            </w:r>
          </w:p>
          <w:p w14:paraId="73951EC1" w14:textId="77777777" w:rsidR="00E045CC" w:rsidRDefault="00E045CC">
            <w:pPr>
              <w:rPr>
                <w:rFonts w:cs="Arial"/>
              </w:rPr>
            </w:pPr>
          </w:p>
          <w:p w14:paraId="3AC9BEAF" w14:textId="77777777" w:rsidR="00E045CC" w:rsidRDefault="00E045CC">
            <w:pPr>
              <w:rPr>
                <w:rFonts w:cs="Arial"/>
              </w:rPr>
            </w:pPr>
          </w:p>
        </w:tc>
      </w:tr>
      <w:tr w:rsidR="00E045CC" w:rsidRPr="00282403" w14:paraId="6C2EBF77" w14:textId="77777777" w:rsidTr="00E045CC">
        <w:tc>
          <w:tcPr>
            <w:tcW w:w="976" w:type="dxa"/>
            <w:tcBorders>
              <w:top w:val="nil"/>
              <w:left w:val="thinThickThinSmallGap" w:sz="24" w:space="0" w:color="auto"/>
              <w:bottom w:val="nil"/>
              <w:right w:val="single" w:sz="6" w:space="0" w:color="auto"/>
            </w:tcBorders>
          </w:tcPr>
          <w:p w14:paraId="21F1F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5CF3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077F5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D83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A8FC9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EF335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991DF41" w14:textId="77777777" w:rsidR="00E045CC" w:rsidRDefault="00E045CC">
            <w:pPr>
              <w:rPr>
                <w:rFonts w:cs="Arial"/>
              </w:rPr>
            </w:pPr>
          </w:p>
        </w:tc>
      </w:tr>
      <w:tr w:rsidR="00E045CC" w:rsidRPr="00282403" w14:paraId="516A8474" w14:textId="77777777" w:rsidTr="00E045CC">
        <w:tc>
          <w:tcPr>
            <w:tcW w:w="976" w:type="dxa"/>
            <w:tcBorders>
              <w:top w:val="nil"/>
              <w:left w:val="thinThickThinSmallGap" w:sz="24" w:space="0" w:color="auto"/>
              <w:bottom w:val="nil"/>
              <w:right w:val="single" w:sz="6" w:space="0" w:color="auto"/>
            </w:tcBorders>
          </w:tcPr>
          <w:p w14:paraId="587426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E2A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E8EDC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F76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0865B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3444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275813" w14:textId="77777777" w:rsidR="00E045CC" w:rsidRDefault="00E045CC">
            <w:pPr>
              <w:rPr>
                <w:rFonts w:cs="Arial"/>
              </w:rPr>
            </w:pPr>
          </w:p>
        </w:tc>
      </w:tr>
      <w:tr w:rsidR="00E045CC" w:rsidRPr="00282403" w14:paraId="763D2068" w14:textId="77777777" w:rsidTr="00E045CC">
        <w:tc>
          <w:tcPr>
            <w:tcW w:w="976" w:type="dxa"/>
            <w:tcBorders>
              <w:top w:val="nil"/>
              <w:left w:val="thinThickThinSmallGap" w:sz="24" w:space="0" w:color="auto"/>
              <w:bottom w:val="nil"/>
              <w:right w:val="single" w:sz="6" w:space="0" w:color="auto"/>
            </w:tcBorders>
          </w:tcPr>
          <w:p w14:paraId="7E682E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D783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ECE9D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D4001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13B55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D21902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BA4A439" w14:textId="77777777" w:rsidR="00E045CC" w:rsidRDefault="00E045CC">
            <w:pPr>
              <w:rPr>
                <w:rFonts w:cs="Arial"/>
              </w:rPr>
            </w:pPr>
          </w:p>
        </w:tc>
      </w:tr>
      <w:tr w:rsidR="00E045CC" w:rsidRPr="00282403" w14:paraId="03437E33" w14:textId="77777777" w:rsidTr="00E045CC">
        <w:tc>
          <w:tcPr>
            <w:tcW w:w="976" w:type="dxa"/>
            <w:tcBorders>
              <w:top w:val="nil"/>
              <w:left w:val="thinThickThinSmallGap" w:sz="24" w:space="0" w:color="auto"/>
              <w:bottom w:val="nil"/>
              <w:right w:val="single" w:sz="6" w:space="0" w:color="auto"/>
            </w:tcBorders>
          </w:tcPr>
          <w:p w14:paraId="22111F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FDFC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F6B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6DD76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3ED107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89E5A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DF88CEF" w14:textId="77777777" w:rsidR="00E045CC" w:rsidRDefault="00E045CC">
            <w:pPr>
              <w:rPr>
                <w:rFonts w:cs="Arial"/>
              </w:rPr>
            </w:pPr>
          </w:p>
        </w:tc>
      </w:tr>
      <w:tr w:rsidR="00E045CC" w:rsidRPr="00282403" w14:paraId="6DDF9254" w14:textId="77777777" w:rsidTr="00E045CC">
        <w:tc>
          <w:tcPr>
            <w:tcW w:w="976" w:type="dxa"/>
            <w:tcBorders>
              <w:top w:val="nil"/>
              <w:left w:val="thinThickThinSmallGap" w:sz="24" w:space="0" w:color="auto"/>
              <w:bottom w:val="nil"/>
              <w:right w:val="single" w:sz="6" w:space="0" w:color="auto"/>
            </w:tcBorders>
          </w:tcPr>
          <w:p w14:paraId="4F4D28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060C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225D0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70D1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9DEC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82A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FFA165" w14:textId="77777777" w:rsidR="00E045CC" w:rsidRDefault="00E045CC">
            <w:pPr>
              <w:rPr>
                <w:rFonts w:cs="Arial"/>
              </w:rPr>
            </w:pPr>
          </w:p>
        </w:tc>
      </w:tr>
      <w:tr w:rsidR="00E045CC" w:rsidRPr="00282403" w14:paraId="44889E6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FD9D4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0874A8B" w14:textId="77777777" w:rsidR="00E045CC" w:rsidRDefault="00E045CC">
            <w:pPr>
              <w:rPr>
                <w:rFonts w:cs="Arial"/>
              </w:rPr>
            </w:pPr>
            <w:r>
              <w:t>xBDT (CT3 lead)</w:t>
            </w:r>
          </w:p>
        </w:tc>
        <w:tc>
          <w:tcPr>
            <w:tcW w:w="1088" w:type="dxa"/>
            <w:tcBorders>
              <w:top w:val="single" w:sz="4" w:space="0" w:color="auto"/>
              <w:left w:val="single" w:sz="6" w:space="0" w:color="auto"/>
              <w:bottom w:val="single" w:sz="4" w:space="0" w:color="auto"/>
              <w:right w:val="single" w:sz="6" w:space="0" w:color="auto"/>
            </w:tcBorders>
          </w:tcPr>
          <w:p w14:paraId="61436E3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E91FC1"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7474359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9397D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D891F3C" w14:textId="77777777" w:rsidR="00E045CC" w:rsidRDefault="00E045CC">
            <w:pPr>
              <w:rPr>
                <w:szCs w:val="16"/>
              </w:rPr>
            </w:pPr>
            <w:r>
              <w:rPr>
                <w:szCs w:val="16"/>
              </w:rPr>
              <w:t>CT aspects on 5GS Transfer of Policies for Background Data</w:t>
            </w:r>
          </w:p>
          <w:p w14:paraId="30800AFA" w14:textId="77777777" w:rsidR="00E045CC" w:rsidRDefault="00E045CC">
            <w:pPr>
              <w:rPr>
                <w:szCs w:val="16"/>
              </w:rPr>
            </w:pPr>
          </w:p>
          <w:p w14:paraId="3B31EBEB" w14:textId="77777777" w:rsidR="00E045CC" w:rsidRDefault="00E045CC">
            <w:pPr>
              <w:rPr>
                <w:rFonts w:cs="Arial"/>
              </w:rPr>
            </w:pPr>
          </w:p>
          <w:p w14:paraId="05345AB6" w14:textId="77777777" w:rsidR="00E045CC" w:rsidRDefault="00E045CC">
            <w:pPr>
              <w:rPr>
                <w:rFonts w:cs="Arial"/>
              </w:rPr>
            </w:pPr>
          </w:p>
        </w:tc>
      </w:tr>
      <w:tr w:rsidR="00E045CC" w:rsidRPr="00282403" w14:paraId="2A7A2EC0" w14:textId="77777777" w:rsidTr="00E045CC">
        <w:tc>
          <w:tcPr>
            <w:tcW w:w="976" w:type="dxa"/>
            <w:tcBorders>
              <w:top w:val="nil"/>
              <w:left w:val="thinThickThinSmallGap" w:sz="24" w:space="0" w:color="auto"/>
              <w:bottom w:val="nil"/>
              <w:right w:val="single" w:sz="6" w:space="0" w:color="auto"/>
            </w:tcBorders>
          </w:tcPr>
          <w:p w14:paraId="4831CEA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D1B2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B831E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15E7CD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0E871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4B2E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F5351E9" w14:textId="77777777" w:rsidR="00E045CC" w:rsidRDefault="00E045CC">
            <w:pPr>
              <w:rPr>
                <w:rFonts w:cs="Arial"/>
              </w:rPr>
            </w:pPr>
          </w:p>
        </w:tc>
      </w:tr>
      <w:tr w:rsidR="00E045CC" w:rsidRPr="00282403" w14:paraId="3BF14C49" w14:textId="77777777" w:rsidTr="00E045CC">
        <w:tc>
          <w:tcPr>
            <w:tcW w:w="976" w:type="dxa"/>
            <w:tcBorders>
              <w:top w:val="nil"/>
              <w:left w:val="thinThickThinSmallGap" w:sz="24" w:space="0" w:color="auto"/>
              <w:bottom w:val="nil"/>
              <w:right w:val="single" w:sz="6" w:space="0" w:color="auto"/>
            </w:tcBorders>
          </w:tcPr>
          <w:p w14:paraId="2C6048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7DA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20BA3A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90E3F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8864A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ED4EB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F1D125" w14:textId="77777777" w:rsidR="00E045CC" w:rsidRDefault="00E045CC">
            <w:pPr>
              <w:rPr>
                <w:rFonts w:cs="Arial"/>
              </w:rPr>
            </w:pPr>
          </w:p>
        </w:tc>
      </w:tr>
      <w:tr w:rsidR="00E045CC" w:rsidRPr="00282403" w14:paraId="743C73E0" w14:textId="77777777" w:rsidTr="00E045CC">
        <w:tc>
          <w:tcPr>
            <w:tcW w:w="976" w:type="dxa"/>
            <w:tcBorders>
              <w:top w:val="nil"/>
              <w:left w:val="thinThickThinSmallGap" w:sz="24" w:space="0" w:color="auto"/>
              <w:bottom w:val="nil"/>
              <w:right w:val="single" w:sz="6" w:space="0" w:color="auto"/>
            </w:tcBorders>
          </w:tcPr>
          <w:p w14:paraId="330870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438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3AB06C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33025F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2D192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2A84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3A1B76" w14:textId="77777777" w:rsidR="00E045CC" w:rsidRDefault="00E045CC">
            <w:pPr>
              <w:rPr>
                <w:rFonts w:cs="Arial"/>
              </w:rPr>
            </w:pPr>
          </w:p>
        </w:tc>
      </w:tr>
      <w:tr w:rsidR="00E045CC" w:rsidRPr="00282403" w14:paraId="5229D4B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E365BE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66F71D3" w14:textId="77777777" w:rsidR="00E045CC" w:rsidRDefault="00E045CC">
            <w:pPr>
              <w:rPr>
                <w:rFonts w:cs="Arial"/>
              </w:rPr>
            </w:pPr>
            <w:r>
              <w:t>IAB-CT (CT4 lead)</w:t>
            </w:r>
          </w:p>
        </w:tc>
        <w:tc>
          <w:tcPr>
            <w:tcW w:w="1088" w:type="dxa"/>
            <w:tcBorders>
              <w:top w:val="single" w:sz="4" w:space="0" w:color="auto"/>
              <w:left w:val="single" w:sz="6" w:space="0" w:color="auto"/>
              <w:bottom w:val="single" w:sz="4" w:space="0" w:color="auto"/>
              <w:right w:val="single" w:sz="6" w:space="0" w:color="auto"/>
            </w:tcBorders>
          </w:tcPr>
          <w:p w14:paraId="4C6E702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D0C94E"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3BC77F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F84FD4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F53866" w14:textId="77777777" w:rsidR="00E045CC" w:rsidRDefault="00E045CC">
            <w:pPr>
              <w:rPr>
                <w:szCs w:val="16"/>
              </w:rPr>
            </w:pPr>
            <w:r>
              <w:t>CT aspects of support for integrated access and backhaul (IAB)</w:t>
            </w:r>
          </w:p>
          <w:p w14:paraId="69819677" w14:textId="77777777" w:rsidR="00E045CC" w:rsidRDefault="00E045CC">
            <w:pPr>
              <w:rPr>
                <w:szCs w:val="16"/>
              </w:rPr>
            </w:pPr>
          </w:p>
          <w:p w14:paraId="2B764546" w14:textId="77777777" w:rsidR="00E045CC" w:rsidRDefault="00E045CC">
            <w:pPr>
              <w:rPr>
                <w:rFonts w:cs="Arial"/>
              </w:rPr>
            </w:pPr>
          </w:p>
          <w:p w14:paraId="734C5370" w14:textId="77777777" w:rsidR="00E045CC" w:rsidRDefault="00E045CC">
            <w:pPr>
              <w:rPr>
                <w:rFonts w:cs="Arial"/>
              </w:rPr>
            </w:pPr>
          </w:p>
        </w:tc>
      </w:tr>
      <w:tr w:rsidR="00E045CC" w:rsidRPr="00282403" w14:paraId="61A3AB18" w14:textId="77777777" w:rsidTr="00E045CC">
        <w:tc>
          <w:tcPr>
            <w:tcW w:w="976" w:type="dxa"/>
            <w:tcBorders>
              <w:top w:val="nil"/>
              <w:left w:val="thinThickThinSmallGap" w:sz="24" w:space="0" w:color="auto"/>
              <w:bottom w:val="nil"/>
              <w:right w:val="single" w:sz="6" w:space="0" w:color="auto"/>
            </w:tcBorders>
          </w:tcPr>
          <w:p w14:paraId="29D15E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114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1F517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C8480E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519C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FDC3D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30E3E6" w14:textId="77777777" w:rsidR="00E045CC" w:rsidRDefault="00E045CC">
            <w:pPr>
              <w:rPr>
                <w:rFonts w:cs="Arial"/>
              </w:rPr>
            </w:pPr>
          </w:p>
        </w:tc>
      </w:tr>
      <w:tr w:rsidR="00E045CC" w:rsidRPr="00282403" w14:paraId="3DFBE05D" w14:textId="77777777" w:rsidTr="00E045CC">
        <w:tc>
          <w:tcPr>
            <w:tcW w:w="976" w:type="dxa"/>
            <w:tcBorders>
              <w:top w:val="nil"/>
              <w:left w:val="thinThickThinSmallGap" w:sz="24" w:space="0" w:color="auto"/>
              <w:bottom w:val="nil"/>
              <w:right w:val="single" w:sz="6" w:space="0" w:color="auto"/>
            </w:tcBorders>
          </w:tcPr>
          <w:p w14:paraId="5EE7AE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2EB9E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9F8E4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229A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9F55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1B197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11FBF6" w14:textId="77777777" w:rsidR="00E045CC" w:rsidRDefault="00E045CC">
            <w:pPr>
              <w:rPr>
                <w:rFonts w:cs="Arial"/>
              </w:rPr>
            </w:pPr>
          </w:p>
        </w:tc>
      </w:tr>
      <w:tr w:rsidR="00E045CC" w:rsidRPr="00282403" w14:paraId="6DB485E1" w14:textId="77777777" w:rsidTr="00E045CC">
        <w:tc>
          <w:tcPr>
            <w:tcW w:w="976" w:type="dxa"/>
            <w:tcBorders>
              <w:top w:val="nil"/>
              <w:left w:val="thinThickThinSmallGap" w:sz="24" w:space="0" w:color="auto"/>
              <w:bottom w:val="nil"/>
              <w:right w:val="single" w:sz="6" w:space="0" w:color="auto"/>
            </w:tcBorders>
          </w:tcPr>
          <w:p w14:paraId="02DB1B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A82A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0B2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8B90B3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EF15A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1F03C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E1E900" w14:textId="77777777" w:rsidR="00E045CC" w:rsidRDefault="00E045CC">
            <w:pPr>
              <w:rPr>
                <w:rFonts w:cs="Arial"/>
              </w:rPr>
            </w:pPr>
          </w:p>
        </w:tc>
      </w:tr>
      <w:tr w:rsidR="00E045CC" w:rsidRPr="00282403" w14:paraId="4B6F52C9" w14:textId="77777777" w:rsidTr="00E045CC">
        <w:tc>
          <w:tcPr>
            <w:tcW w:w="976" w:type="dxa"/>
            <w:tcBorders>
              <w:top w:val="nil"/>
              <w:left w:val="thinThickThinSmallGap" w:sz="24" w:space="0" w:color="auto"/>
              <w:bottom w:val="nil"/>
              <w:right w:val="single" w:sz="6" w:space="0" w:color="auto"/>
            </w:tcBorders>
          </w:tcPr>
          <w:p w14:paraId="41810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74C0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0620D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2771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49D7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4D3A9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246CD0" w14:textId="77777777" w:rsidR="00E045CC" w:rsidRDefault="00E045CC">
            <w:pPr>
              <w:rPr>
                <w:rFonts w:cs="Arial"/>
              </w:rPr>
            </w:pPr>
          </w:p>
        </w:tc>
      </w:tr>
      <w:tr w:rsidR="00E045CC" w:rsidRPr="00282403" w14:paraId="530033C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C7C02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223C83F" w14:textId="77777777" w:rsidR="00E045CC" w:rsidRDefault="00E045CC">
            <w:pPr>
              <w:rPr>
                <w:rFonts w:cs="Arial"/>
              </w:rPr>
            </w:pPr>
            <w:r>
              <w:t>5GS_OTAF (CT4 lead)</w:t>
            </w:r>
          </w:p>
        </w:tc>
        <w:tc>
          <w:tcPr>
            <w:tcW w:w="1088" w:type="dxa"/>
            <w:tcBorders>
              <w:top w:val="single" w:sz="4" w:space="0" w:color="auto"/>
              <w:left w:val="single" w:sz="6" w:space="0" w:color="auto"/>
              <w:bottom w:val="single" w:sz="4" w:space="0" w:color="auto"/>
              <w:right w:val="single" w:sz="6" w:space="0" w:color="auto"/>
            </w:tcBorders>
          </w:tcPr>
          <w:p w14:paraId="61C613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E8A2AD"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25B57E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ED1EBF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551A60" w14:textId="77777777" w:rsidR="00E045CC" w:rsidRDefault="00E045CC">
            <w:pPr>
              <w:rPr>
                <w:szCs w:val="16"/>
              </w:rPr>
            </w:pPr>
            <w:r>
              <w:t>5GS Enhanced support of OTA mechanism for UICC configuration parameter update</w:t>
            </w:r>
          </w:p>
          <w:p w14:paraId="59E19397" w14:textId="77777777" w:rsidR="00E045CC" w:rsidRDefault="00E045CC">
            <w:pPr>
              <w:rPr>
                <w:szCs w:val="16"/>
              </w:rPr>
            </w:pPr>
          </w:p>
          <w:p w14:paraId="3DE7E2F8" w14:textId="77777777" w:rsidR="00E045CC" w:rsidRDefault="00E045CC">
            <w:pPr>
              <w:rPr>
                <w:rFonts w:cs="Arial"/>
              </w:rPr>
            </w:pPr>
          </w:p>
          <w:p w14:paraId="03FB1924" w14:textId="77777777" w:rsidR="00E045CC" w:rsidRDefault="00E045CC">
            <w:pPr>
              <w:rPr>
                <w:rFonts w:cs="Arial"/>
              </w:rPr>
            </w:pPr>
          </w:p>
        </w:tc>
      </w:tr>
      <w:tr w:rsidR="00E045CC" w:rsidRPr="00282403" w14:paraId="3613BBF3" w14:textId="77777777" w:rsidTr="00E045CC">
        <w:tc>
          <w:tcPr>
            <w:tcW w:w="976" w:type="dxa"/>
            <w:tcBorders>
              <w:top w:val="nil"/>
              <w:left w:val="thinThickThinSmallGap" w:sz="24" w:space="0" w:color="auto"/>
              <w:bottom w:val="nil"/>
              <w:right w:val="single" w:sz="6" w:space="0" w:color="auto"/>
            </w:tcBorders>
          </w:tcPr>
          <w:p w14:paraId="49CF07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607C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8D10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B375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A61AB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5B27E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217CCAD" w14:textId="77777777" w:rsidR="00E045CC" w:rsidRDefault="00E045CC">
            <w:pPr>
              <w:rPr>
                <w:rFonts w:cs="Arial"/>
              </w:rPr>
            </w:pPr>
          </w:p>
        </w:tc>
      </w:tr>
      <w:tr w:rsidR="00E045CC" w:rsidRPr="00282403" w14:paraId="2364BFA3" w14:textId="77777777" w:rsidTr="00E045CC">
        <w:tc>
          <w:tcPr>
            <w:tcW w:w="976" w:type="dxa"/>
            <w:tcBorders>
              <w:top w:val="nil"/>
              <w:left w:val="thinThickThinSmallGap" w:sz="24" w:space="0" w:color="auto"/>
              <w:bottom w:val="nil"/>
              <w:right w:val="single" w:sz="6" w:space="0" w:color="auto"/>
            </w:tcBorders>
          </w:tcPr>
          <w:p w14:paraId="2E1E2E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99F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9C303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F23E9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58F35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7B1B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DDDC99" w14:textId="77777777" w:rsidR="00E045CC" w:rsidRDefault="00E045CC">
            <w:pPr>
              <w:rPr>
                <w:rFonts w:cs="Arial"/>
              </w:rPr>
            </w:pPr>
          </w:p>
        </w:tc>
      </w:tr>
      <w:tr w:rsidR="00E045CC" w:rsidRPr="00282403" w14:paraId="1F750C65" w14:textId="77777777" w:rsidTr="00E045CC">
        <w:tc>
          <w:tcPr>
            <w:tcW w:w="976" w:type="dxa"/>
            <w:tcBorders>
              <w:top w:val="nil"/>
              <w:left w:val="thinThickThinSmallGap" w:sz="24" w:space="0" w:color="auto"/>
              <w:bottom w:val="nil"/>
              <w:right w:val="single" w:sz="6" w:space="0" w:color="auto"/>
            </w:tcBorders>
          </w:tcPr>
          <w:p w14:paraId="6B1892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594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EC2DC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A45F0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DF9B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C2A6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8C53BC" w14:textId="77777777" w:rsidR="00E045CC" w:rsidRDefault="00E045CC">
            <w:pPr>
              <w:rPr>
                <w:rFonts w:cs="Arial"/>
              </w:rPr>
            </w:pPr>
          </w:p>
        </w:tc>
      </w:tr>
      <w:tr w:rsidR="00E045CC" w:rsidRPr="00282403" w14:paraId="6C6869C8" w14:textId="77777777" w:rsidTr="00E045CC">
        <w:tc>
          <w:tcPr>
            <w:tcW w:w="976" w:type="dxa"/>
            <w:tcBorders>
              <w:top w:val="nil"/>
              <w:left w:val="thinThickThinSmallGap" w:sz="24" w:space="0" w:color="auto"/>
              <w:bottom w:val="nil"/>
              <w:right w:val="single" w:sz="6" w:space="0" w:color="auto"/>
            </w:tcBorders>
          </w:tcPr>
          <w:p w14:paraId="686941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212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4E8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77990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363C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B3DD2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387EE2" w14:textId="77777777" w:rsidR="00E045CC" w:rsidRDefault="00E045CC">
            <w:pPr>
              <w:rPr>
                <w:rFonts w:cs="Arial"/>
              </w:rPr>
            </w:pPr>
          </w:p>
        </w:tc>
      </w:tr>
      <w:tr w:rsidR="00E045CC" w:rsidRPr="00282403" w14:paraId="7DA85B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CAF1B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AC1795" w14:textId="77777777" w:rsidR="00E045CC" w:rsidRDefault="00E045CC">
            <w:pPr>
              <w:rPr>
                <w:rFonts w:cs="Arial"/>
              </w:rPr>
            </w:pPr>
            <w:r>
              <w:t>5G_URLLC (CT4 lead)</w:t>
            </w:r>
          </w:p>
        </w:tc>
        <w:tc>
          <w:tcPr>
            <w:tcW w:w="1088" w:type="dxa"/>
            <w:tcBorders>
              <w:top w:val="single" w:sz="4" w:space="0" w:color="auto"/>
              <w:left w:val="single" w:sz="6" w:space="0" w:color="auto"/>
              <w:bottom w:val="single" w:sz="4" w:space="0" w:color="auto"/>
              <w:right w:val="single" w:sz="6" w:space="0" w:color="auto"/>
            </w:tcBorders>
          </w:tcPr>
          <w:p w14:paraId="391192B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3612F3"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F81F56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AF62E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712701" w14:textId="77777777" w:rsidR="00E045CC" w:rsidRDefault="00E045CC">
            <w:pPr>
              <w:rPr>
                <w:szCs w:val="16"/>
              </w:rPr>
            </w:pPr>
            <w:r>
              <w:t>CT aspects of CT Aspects of 5G URLLC</w:t>
            </w:r>
          </w:p>
          <w:p w14:paraId="55F24653" w14:textId="77777777" w:rsidR="00E045CC" w:rsidRDefault="00E045CC">
            <w:pPr>
              <w:rPr>
                <w:szCs w:val="16"/>
              </w:rPr>
            </w:pPr>
          </w:p>
          <w:p w14:paraId="4A80CCD2" w14:textId="77777777" w:rsidR="00E045CC" w:rsidRDefault="00E045CC">
            <w:pPr>
              <w:rPr>
                <w:szCs w:val="16"/>
              </w:rPr>
            </w:pPr>
          </w:p>
          <w:p w14:paraId="4A3E78FE" w14:textId="77777777" w:rsidR="00E045CC" w:rsidRDefault="00E045CC">
            <w:pPr>
              <w:rPr>
                <w:rFonts w:cs="Arial"/>
              </w:rPr>
            </w:pPr>
          </w:p>
          <w:p w14:paraId="59B486E8" w14:textId="77777777" w:rsidR="00E045CC" w:rsidRDefault="00E045CC">
            <w:pPr>
              <w:rPr>
                <w:rFonts w:cs="Arial"/>
              </w:rPr>
            </w:pPr>
          </w:p>
        </w:tc>
      </w:tr>
      <w:tr w:rsidR="00E045CC" w:rsidRPr="00282403" w14:paraId="3C89F36B" w14:textId="77777777" w:rsidTr="00E045CC">
        <w:tc>
          <w:tcPr>
            <w:tcW w:w="976" w:type="dxa"/>
            <w:tcBorders>
              <w:top w:val="nil"/>
              <w:left w:val="thinThickThinSmallGap" w:sz="24" w:space="0" w:color="auto"/>
              <w:bottom w:val="nil"/>
              <w:right w:val="single" w:sz="6" w:space="0" w:color="auto"/>
            </w:tcBorders>
          </w:tcPr>
          <w:p w14:paraId="3EDB97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57B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F64EAD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2D9C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B8A7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1DF3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0DC6A1" w14:textId="77777777" w:rsidR="00E045CC" w:rsidRDefault="00E045CC">
            <w:pPr>
              <w:rPr>
                <w:rFonts w:cs="Arial"/>
              </w:rPr>
            </w:pPr>
          </w:p>
        </w:tc>
      </w:tr>
      <w:tr w:rsidR="00E045CC" w:rsidRPr="00282403" w14:paraId="40426F43" w14:textId="77777777" w:rsidTr="00E045CC">
        <w:tc>
          <w:tcPr>
            <w:tcW w:w="976" w:type="dxa"/>
            <w:tcBorders>
              <w:top w:val="nil"/>
              <w:left w:val="thinThickThinSmallGap" w:sz="24" w:space="0" w:color="auto"/>
              <w:bottom w:val="nil"/>
              <w:right w:val="single" w:sz="6" w:space="0" w:color="auto"/>
            </w:tcBorders>
          </w:tcPr>
          <w:p w14:paraId="134C1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033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BAC3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E149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7DC68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B20F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07E0A8" w14:textId="77777777" w:rsidR="00E045CC" w:rsidRDefault="00E045CC">
            <w:pPr>
              <w:rPr>
                <w:rFonts w:cs="Arial"/>
              </w:rPr>
            </w:pPr>
          </w:p>
        </w:tc>
      </w:tr>
      <w:tr w:rsidR="00E045CC" w:rsidRPr="00282403" w14:paraId="4BC52807" w14:textId="77777777" w:rsidTr="00E045CC">
        <w:tc>
          <w:tcPr>
            <w:tcW w:w="976" w:type="dxa"/>
            <w:tcBorders>
              <w:top w:val="nil"/>
              <w:left w:val="thinThickThinSmallGap" w:sz="24" w:space="0" w:color="auto"/>
              <w:bottom w:val="nil"/>
              <w:right w:val="single" w:sz="6" w:space="0" w:color="auto"/>
            </w:tcBorders>
          </w:tcPr>
          <w:p w14:paraId="4FB33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1948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78C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AC3D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B03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D355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A7D1617" w14:textId="77777777" w:rsidR="00E045CC" w:rsidRDefault="00E045CC">
            <w:pPr>
              <w:rPr>
                <w:rFonts w:cs="Arial"/>
              </w:rPr>
            </w:pPr>
          </w:p>
        </w:tc>
      </w:tr>
      <w:tr w:rsidR="00E045CC" w:rsidRPr="00282403" w14:paraId="7FA14A0E" w14:textId="77777777" w:rsidTr="00E045CC">
        <w:tc>
          <w:tcPr>
            <w:tcW w:w="976" w:type="dxa"/>
            <w:tcBorders>
              <w:top w:val="nil"/>
              <w:left w:val="thinThickThinSmallGap" w:sz="24" w:space="0" w:color="auto"/>
              <w:bottom w:val="nil"/>
              <w:right w:val="single" w:sz="6" w:space="0" w:color="auto"/>
            </w:tcBorders>
          </w:tcPr>
          <w:p w14:paraId="659D6CC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6419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45E21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E005F4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532FF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563A0B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18AC92" w14:textId="77777777" w:rsidR="00E045CC" w:rsidRDefault="00E045CC">
            <w:pPr>
              <w:rPr>
                <w:rFonts w:cs="Arial"/>
              </w:rPr>
            </w:pPr>
          </w:p>
        </w:tc>
      </w:tr>
      <w:tr w:rsidR="00E045CC" w:rsidRPr="00282403" w14:paraId="49274F0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A3064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E35A4B2" w14:textId="77777777" w:rsidR="00E045CC" w:rsidRDefault="00E045CC">
            <w:pPr>
              <w:rPr>
                <w:rFonts w:cs="Arial"/>
              </w:rPr>
            </w:pPr>
            <w:r>
              <w:t>SEAL</w:t>
            </w:r>
          </w:p>
        </w:tc>
        <w:tc>
          <w:tcPr>
            <w:tcW w:w="1088" w:type="dxa"/>
            <w:tcBorders>
              <w:top w:val="single" w:sz="4" w:space="0" w:color="auto"/>
              <w:left w:val="single" w:sz="6" w:space="0" w:color="auto"/>
              <w:bottom w:val="single" w:sz="4" w:space="0" w:color="auto"/>
              <w:right w:val="single" w:sz="6" w:space="0" w:color="auto"/>
            </w:tcBorders>
          </w:tcPr>
          <w:p w14:paraId="5AFC09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20AD5A3" w14:textId="77777777" w:rsidR="00E045CC" w:rsidRDefault="00E045CC">
            <w:pPr>
              <w:rPr>
                <w:rFonts w:cs="Arial"/>
              </w:rPr>
            </w:pPr>
            <w:r>
              <w:rPr>
                <w:rFonts w:eastAsia="Calibri" w:cs="Arial"/>
                <w:color w:val="000000"/>
                <w:highlight w:val="yellow"/>
              </w:rPr>
              <w:t>Lena – Breakout</w:t>
            </w:r>
          </w:p>
        </w:tc>
        <w:tc>
          <w:tcPr>
            <w:tcW w:w="1767" w:type="dxa"/>
            <w:tcBorders>
              <w:top w:val="single" w:sz="4" w:space="0" w:color="auto"/>
              <w:left w:val="single" w:sz="6" w:space="0" w:color="auto"/>
              <w:bottom w:val="single" w:sz="4" w:space="0" w:color="auto"/>
              <w:right w:val="single" w:sz="6" w:space="0" w:color="auto"/>
            </w:tcBorders>
          </w:tcPr>
          <w:p w14:paraId="44B287C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0F0A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128EFE" w14:textId="77777777" w:rsidR="00E045CC" w:rsidRDefault="00E045CC">
            <w:pPr>
              <w:rPr>
                <w:szCs w:val="16"/>
              </w:rPr>
            </w:pPr>
            <w:r>
              <w:t xml:space="preserve">CT aspects of </w:t>
            </w:r>
            <w:bookmarkStart w:id="179" w:name="_Hlk23769176"/>
            <w:r>
              <w:t>Service Enabler Architecture Layer for Verticals</w:t>
            </w:r>
            <w:bookmarkEnd w:id="179"/>
          </w:p>
          <w:p w14:paraId="5F046C7B" w14:textId="77777777" w:rsidR="00E045CC" w:rsidRDefault="00E045CC">
            <w:pPr>
              <w:rPr>
                <w:szCs w:val="16"/>
              </w:rPr>
            </w:pPr>
          </w:p>
          <w:p w14:paraId="47C28C17" w14:textId="77777777" w:rsidR="00E045CC" w:rsidRDefault="00E045CC">
            <w:pPr>
              <w:rPr>
                <w:szCs w:val="16"/>
              </w:rPr>
            </w:pPr>
          </w:p>
          <w:p w14:paraId="0D852D4B" w14:textId="77777777" w:rsidR="00E045CC" w:rsidRDefault="00E045CC">
            <w:pPr>
              <w:rPr>
                <w:rFonts w:cs="Arial"/>
              </w:rPr>
            </w:pPr>
          </w:p>
        </w:tc>
      </w:tr>
      <w:tr w:rsidR="00E045CC" w14:paraId="1B2224AC" w14:textId="77777777" w:rsidTr="00E045CC">
        <w:tc>
          <w:tcPr>
            <w:tcW w:w="976" w:type="dxa"/>
            <w:tcBorders>
              <w:top w:val="nil"/>
              <w:left w:val="thinThickThinSmallGap" w:sz="24" w:space="0" w:color="auto"/>
              <w:bottom w:val="nil"/>
              <w:right w:val="single" w:sz="6" w:space="0" w:color="auto"/>
            </w:tcBorders>
          </w:tcPr>
          <w:p w14:paraId="041026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962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2F729C" w14:textId="763847EE" w:rsidR="00E045CC" w:rsidRDefault="00E045CC">
            <w:pPr>
              <w:rPr>
                <w:rFonts w:cs="Arial"/>
              </w:rPr>
            </w:pPr>
            <w:r w:rsidRPr="00BA311C">
              <w:t>C1-205988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4CA901" w14:textId="77777777" w:rsidR="00E045CC" w:rsidRDefault="00E045CC">
            <w:pPr>
              <w:rPr>
                <w:rFonts w:cs="Arial"/>
              </w:rPr>
            </w:pPr>
            <w:r>
              <w:rPr>
                <w:rFonts w:cs="Arial"/>
              </w:rPr>
              <w:t>Remove the protection type in the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FC7F81"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6B4402C" w14:textId="77777777" w:rsidR="00E045CC" w:rsidRDefault="00E045CC">
            <w:pPr>
              <w:rPr>
                <w:rFonts w:cs="Arial"/>
              </w:rPr>
            </w:pPr>
            <w:r>
              <w:rPr>
                <w:rFonts w:cs="Arial"/>
              </w:rPr>
              <w:t>CR 0005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0E9653" w14:textId="77777777" w:rsidR="00E045CC" w:rsidRDefault="00E045CC">
            <w:pPr>
              <w:rPr>
                <w:rFonts w:cs="Arial"/>
              </w:rPr>
            </w:pPr>
            <w:r>
              <w:rPr>
                <w:rFonts w:cs="Arial"/>
              </w:rPr>
              <w:t>Agreed</w:t>
            </w:r>
          </w:p>
          <w:p w14:paraId="66A9CCC9" w14:textId="77777777" w:rsidR="00E045CC" w:rsidRDefault="00E045CC">
            <w:pPr>
              <w:rPr>
                <w:rFonts w:ascii="Calibri" w:hAnsi="Calibri"/>
                <w:color w:val="1F497D"/>
                <w:sz w:val="21"/>
                <w:szCs w:val="21"/>
                <w:lang w:val="en-US" w:eastAsia="zh-CN"/>
              </w:rPr>
            </w:pPr>
          </w:p>
        </w:tc>
      </w:tr>
      <w:tr w:rsidR="00E045CC" w14:paraId="3920EA20" w14:textId="77777777" w:rsidTr="00E045CC">
        <w:tc>
          <w:tcPr>
            <w:tcW w:w="976" w:type="dxa"/>
            <w:tcBorders>
              <w:top w:val="nil"/>
              <w:left w:val="thinThickThinSmallGap" w:sz="24" w:space="0" w:color="auto"/>
              <w:bottom w:val="nil"/>
              <w:right w:val="single" w:sz="6" w:space="0" w:color="auto"/>
            </w:tcBorders>
          </w:tcPr>
          <w:p w14:paraId="07E592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2AA0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5D9EAE" w14:textId="0A9CC41A" w:rsidR="00E045CC" w:rsidRDefault="00E045CC">
            <w:pPr>
              <w:rPr>
                <w:rFonts w:cs="Arial"/>
              </w:rPr>
            </w:pPr>
            <w:r w:rsidRPr="00BA311C">
              <w:t>C1-206284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9D5D2B" w14:textId="77777777" w:rsidR="00E045CC" w:rsidRDefault="00E045CC">
            <w:pPr>
              <w:rPr>
                <w:rFonts w:cs="Arial"/>
              </w:rPr>
            </w:pPr>
            <w:r>
              <w:rPr>
                <w:rFonts w:cs="Arial"/>
              </w:rPr>
              <w:t>Corrections to group creation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0BF9F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803253" w14:textId="77777777" w:rsidR="00E045CC" w:rsidRDefault="00E045CC">
            <w:pPr>
              <w:rPr>
                <w:rFonts w:cs="Arial"/>
              </w:rPr>
            </w:pPr>
            <w:r>
              <w:rPr>
                <w:rFonts w:cs="Arial"/>
              </w:rPr>
              <w:t>CR 0009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0174E3B" w14:textId="77777777" w:rsidR="00E045CC" w:rsidRDefault="00E045CC">
            <w:pPr>
              <w:rPr>
                <w:rFonts w:ascii="Calibri" w:hAnsi="Calibri"/>
                <w:color w:val="1F497D"/>
                <w:sz w:val="21"/>
                <w:szCs w:val="21"/>
                <w:lang w:val="en-US" w:eastAsia="zh-CN"/>
              </w:rPr>
            </w:pPr>
            <w:r>
              <w:rPr>
                <w:rFonts w:cs="Arial"/>
              </w:rPr>
              <w:t>Agreed</w:t>
            </w:r>
          </w:p>
        </w:tc>
      </w:tr>
      <w:tr w:rsidR="00E045CC" w14:paraId="36203818" w14:textId="77777777" w:rsidTr="00E045CC">
        <w:tc>
          <w:tcPr>
            <w:tcW w:w="976" w:type="dxa"/>
            <w:tcBorders>
              <w:top w:val="nil"/>
              <w:left w:val="thinThickThinSmallGap" w:sz="24" w:space="0" w:color="auto"/>
              <w:bottom w:val="nil"/>
              <w:right w:val="single" w:sz="6" w:space="0" w:color="auto"/>
            </w:tcBorders>
          </w:tcPr>
          <w:p w14:paraId="3EC2AC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5D09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53D3118" w14:textId="328902D1" w:rsidR="00E045CC" w:rsidRDefault="00E045CC">
            <w:pPr>
              <w:rPr>
                <w:rFonts w:cs="Arial"/>
              </w:rPr>
            </w:pPr>
            <w:r w:rsidRPr="00BA311C">
              <w:t>C1-206286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791264F" w14:textId="77777777" w:rsidR="00E045CC" w:rsidRDefault="00E045CC">
            <w:pPr>
              <w:rPr>
                <w:rFonts w:cs="Arial"/>
              </w:rPr>
            </w:pPr>
            <w:r>
              <w:rPr>
                <w:rFonts w:cs="Arial"/>
              </w:rPr>
              <w:t>Corrections to group modification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776E3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ECBA200" w14:textId="77777777" w:rsidR="00E045CC" w:rsidRDefault="00E045CC">
            <w:pPr>
              <w:rPr>
                <w:rFonts w:cs="Arial"/>
              </w:rPr>
            </w:pPr>
            <w:r>
              <w:rPr>
                <w:rFonts w:cs="Arial"/>
              </w:rPr>
              <w:t>CR 0011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05129D11" w14:textId="77777777" w:rsidR="00E045CC" w:rsidRDefault="00E045CC">
            <w:pPr>
              <w:rPr>
                <w:rFonts w:ascii="Calibri" w:hAnsi="Calibri"/>
                <w:color w:val="1F497D"/>
                <w:sz w:val="21"/>
                <w:szCs w:val="21"/>
                <w:lang w:val="en-US" w:eastAsia="zh-CN"/>
              </w:rPr>
            </w:pPr>
            <w:r>
              <w:rPr>
                <w:rFonts w:cs="Arial"/>
              </w:rPr>
              <w:t>Agreed</w:t>
            </w:r>
          </w:p>
        </w:tc>
      </w:tr>
      <w:tr w:rsidR="00E045CC" w14:paraId="45C9C4F8" w14:textId="77777777" w:rsidTr="00E045CC">
        <w:tc>
          <w:tcPr>
            <w:tcW w:w="976" w:type="dxa"/>
            <w:tcBorders>
              <w:top w:val="nil"/>
              <w:left w:val="thinThickThinSmallGap" w:sz="24" w:space="0" w:color="auto"/>
              <w:bottom w:val="nil"/>
              <w:right w:val="single" w:sz="6" w:space="0" w:color="auto"/>
            </w:tcBorders>
          </w:tcPr>
          <w:p w14:paraId="0D14BCE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A07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54E20C" w14:textId="77777777" w:rsidR="00E045CC" w:rsidRDefault="00E045CC">
            <w:r>
              <w:t>C1-206580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70E391" w14:textId="77777777" w:rsidR="00E045CC" w:rsidRDefault="00E045CC">
            <w:pPr>
              <w:rPr>
                <w:rFonts w:cs="Arial"/>
              </w:rPr>
            </w:pPr>
            <w:r>
              <w:rPr>
                <w:rFonts w:cs="Arial"/>
              </w:rPr>
              <w:t>Correct location trigger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6D6F93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024382F" w14:textId="77777777" w:rsidR="00E045CC" w:rsidRDefault="00E045CC">
            <w:pPr>
              <w:rPr>
                <w:rFonts w:cs="Arial"/>
              </w:rPr>
            </w:pPr>
            <w:r>
              <w:rPr>
                <w:rFonts w:cs="Arial"/>
              </w:rPr>
              <w:t>CR 0031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8C1E57" w14:textId="77777777" w:rsidR="00E045CC" w:rsidRDefault="00E045CC">
            <w:pPr>
              <w:overflowPunct/>
              <w:autoSpaceDE/>
              <w:adjustRightInd/>
              <w:jc w:val="both"/>
              <w:rPr>
                <w:lang w:eastAsia="zh-CN"/>
              </w:rPr>
            </w:pPr>
            <w:r>
              <w:rPr>
                <w:rFonts w:cs="Arial"/>
              </w:rPr>
              <w:t>Agreed</w:t>
            </w:r>
            <w:r>
              <w:rPr>
                <w:lang w:eastAsia="zh-CN"/>
              </w:rPr>
              <w:t xml:space="preserve"> </w:t>
            </w:r>
          </w:p>
          <w:p w14:paraId="3274E372" w14:textId="77777777" w:rsidR="00E045CC" w:rsidRDefault="00E045CC">
            <w:pPr>
              <w:overflowPunct/>
              <w:autoSpaceDE/>
              <w:adjustRightInd/>
              <w:jc w:val="both"/>
              <w:rPr>
                <w:lang w:eastAsia="zh-CN"/>
              </w:rPr>
            </w:pPr>
            <w:r>
              <w:rPr>
                <w:lang w:eastAsia="zh-CN"/>
              </w:rPr>
              <w:t>Revision of C1-206283</w:t>
            </w:r>
          </w:p>
          <w:p w14:paraId="49465F5C" w14:textId="77777777" w:rsidR="00E045CC" w:rsidRDefault="00E045CC">
            <w:pPr>
              <w:overflowPunct/>
              <w:autoSpaceDE/>
              <w:adjustRightInd/>
              <w:jc w:val="both"/>
              <w:rPr>
                <w:lang w:eastAsia="zh-CN"/>
              </w:rPr>
            </w:pPr>
          </w:p>
          <w:p w14:paraId="2BC5292F" w14:textId="77777777" w:rsidR="00E045CC" w:rsidRDefault="00E045CC">
            <w:pPr>
              <w:rPr>
                <w:rFonts w:cs="Arial"/>
              </w:rPr>
            </w:pPr>
          </w:p>
        </w:tc>
      </w:tr>
      <w:tr w:rsidR="00E045CC" w:rsidRPr="00282403" w14:paraId="02BD76C4" w14:textId="77777777" w:rsidTr="00E045CC">
        <w:tc>
          <w:tcPr>
            <w:tcW w:w="976" w:type="dxa"/>
            <w:tcBorders>
              <w:top w:val="nil"/>
              <w:left w:val="thinThickThinSmallGap" w:sz="24" w:space="0" w:color="auto"/>
              <w:bottom w:val="nil"/>
              <w:right w:val="single" w:sz="6" w:space="0" w:color="auto"/>
            </w:tcBorders>
          </w:tcPr>
          <w:p w14:paraId="6896303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C48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0E4FC9" w14:textId="77777777" w:rsidR="00E045CC" w:rsidRDefault="00E045CC">
            <w:r>
              <w:t>C1-206581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717C662"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227AD0"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CE55E8"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DC25EAD" w14:textId="77777777" w:rsidR="00E045CC" w:rsidRDefault="00E045CC">
            <w:pPr>
              <w:overflowPunct/>
              <w:autoSpaceDE/>
              <w:adjustRightInd/>
              <w:jc w:val="both"/>
              <w:rPr>
                <w:rFonts w:cs="Arial"/>
              </w:rPr>
            </w:pPr>
            <w:r>
              <w:rPr>
                <w:rFonts w:cs="Arial"/>
              </w:rPr>
              <w:t>Revised to C1-207291</w:t>
            </w:r>
          </w:p>
          <w:p w14:paraId="54B6F1EE" w14:textId="77777777" w:rsidR="00E045CC" w:rsidRDefault="00E045CC">
            <w:pPr>
              <w:overflowPunct/>
              <w:autoSpaceDE/>
              <w:adjustRightInd/>
              <w:jc w:val="both"/>
              <w:rPr>
                <w:rFonts w:cs="Arial"/>
              </w:rPr>
            </w:pPr>
          </w:p>
          <w:p w14:paraId="096C24A3" w14:textId="77777777" w:rsidR="00E045CC" w:rsidRDefault="00E045CC">
            <w:pPr>
              <w:overflowPunct/>
              <w:autoSpaceDE/>
              <w:adjustRightInd/>
              <w:jc w:val="both"/>
              <w:rPr>
                <w:lang w:eastAsia="zh-CN"/>
              </w:rPr>
            </w:pPr>
            <w:r>
              <w:rPr>
                <w:rFonts w:cs="Arial"/>
              </w:rPr>
              <w:t>Agreed</w:t>
            </w:r>
            <w:r>
              <w:rPr>
                <w:lang w:eastAsia="zh-CN"/>
              </w:rPr>
              <w:t xml:space="preserve"> </w:t>
            </w:r>
          </w:p>
          <w:p w14:paraId="14C62748" w14:textId="77777777" w:rsidR="00E045CC" w:rsidRDefault="00E045CC">
            <w:pPr>
              <w:overflowPunct/>
              <w:autoSpaceDE/>
              <w:adjustRightInd/>
              <w:jc w:val="both"/>
              <w:rPr>
                <w:lang w:eastAsia="zh-CN"/>
              </w:rPr>
            </w:pPr>
            <w:r>
              <w:rPr>
                <w:lang w:eastAsia="zh-CN"/>
              </w:rPr>
              <w:t>Revision of C1-206285</w:t>
            </w:r>
          </w:p>
          <w:p w14:paraId="10DDB320" w14:textId="77777777" w:rsidR="00E045CC" w:rsidRDefault="00E045CC">
            <w:pPr>
              <w:overflowPunct/>
              <w:autoSpaceDE/>
              <w:adjustRightInd/>
              <w:jc w:val="both"/>
              <w:rPr>
                <w:lang w:eastAsia="zh-CN"/>
              </w:rPr>
            </w:pPr>
          </w:p>
          <w:p w14:paraId="242D8E6B" w14:textId="77777777" w:rsidR="00E045CC" w:rsidRDefault="00E045CC">
            <w:pPr>
              <w:overflowPunct/>
              <w:autoSpaceDE/>
              <w:adjustRightInd/>
              <w:jc w:val="both"/>
              <w:rPr>
                <w:rFonts w:cs="Arial"/>
              </w:rPr>
            </w:pPr>
          </w:p>
        </w:tc>
      </w:tr>
      <w:tr w:rsidR="00E045CC" w14:paraId="21207C40" w14:textId="77777777" w:rsidTr="00E045CC">
        <w:tc>
          <w:tcPr>
            <w:tcW w:w="976" w:type="dxa"/>
            <w:tcBorders>
              <w:top w:val="nil"/>
              <w:left w:val="thinThickThinSmallGap" w:sz="24" w:space="0" w:color="auto"/>
              <w:bottom w:val="nil"/>
              <w:right w:val="single" w:sz="6" w:space="0" w:color="auto"/>
            </w:tcBorders>
          </w:tcPr>
          <w:p w14:paraId="3981F327" w14:textId="77777777" w:rsidR="00E045CC" w:rsidRDefault="00E045CC">
            <w:pPr>
              <w:rPr>
                <w:rFonts w:cs="Arial"/>
              </w:rPr>
            </w:pPr>
            <w:bookmarkStart w:id="180" w:name="_Hlk55566885"/>
          </w:p>
        </w:tc>
        <w:tc>
          <w:tcPr>
            <w:tcW w:w="1317" w:type="dxa"/>
            <w:gridSpan w:val="2"/>
            <w:tcBorders>
              <w:top w:val="nil"/>
              <w:left w:val="single" w:sz="6" w:space="0" w:color="auto"/>
              <w:bottom w:val="nil"/>
              <w:right w:val="single" w:sz="6" w:space="0" w:color="auto"/>
            </w:tcBorders>
          </w:tcPr>
          <w:p w14:paraId="4959F0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A70B8E3" w14:textId="77777777" w:rsidR="00E045CC" w:rsidRDefault="00E045CC">
            <w:bookmarkStart w:id="181" w:name="_Hlk55884776"/>
            <w:r>
              <w:t>C1-206602</w:t>
            </w:r>
            <w:bookmarkEnd w:id="181"/>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71ADFC" w14:textId="77777777" w:rsidR="00E045CC" w:rsidRDefault="00E045CC">
            <w:pPr>
              <w:rPr>
                <w:rFonts w:cs="Arial"/>
              </w:rPr>
            </w:pPr>
            <w:r>
              <w:rPr>
                <w:rFonts w:cs="Arial"/>
              </w:rPr>
              <w:t>Add the XML schema of identity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2C8E5D"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5E5C55"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08D47C" w14:textId="77777777" w:rsidR="00E045CC" w:rsidRDefault="00E045CC">
            <w:pPr>
              <w:rPr>
                <w:rFonts w:cs="Arial"/>
                <w:b/>
                <w:bCs/>
              </w:rPr>
            </w:pPr>
            <w:r>
              <w:rPr>
                <w:rFonts w:cs="Arial"/>
                <w:b/>
                <w:bCs/>
              </w:rPr>
              <w:t>Needs a revision to correct the rev counter</w:t>
            </w:r>
          </w:p>
          <w:p w14:paraId="4DCC8E4F" w14:textId="77777777" w:rsidR="00E045CC" w:rsidRDefault="00E045CC">
            <w:pPr>
              <w:rPr>
                <w:rFonts w:cs="Arial"/>
              </w:rPr>
            </w:pPr>
            <w:r>
              <w:rPr>
                <w:rFonts w:cs="Arial"/>
              </w:rPr>
              <w:t xml:space="preserve">Agreed </w:t>
            </w:r>
          </w:p>
          <w:p w14:paraId="3B7C50CE" w14:textId="77777777" w:rsidR="00E045CC" w:rsidRDefault="00E045CC">
            <w:pPr>
              <w:rPr>
                <w:rFonts w:cs="Arial"/>
              </w:rPr>
            </w:pPr>
            <w:r>
              <w:rPr>
                <w:rFonts w:cs="Arial"/>
              </w:rPr>
              <w:t>Revision of C1-205986</w:t>
            </w:r>
          </w:p>
          <w:p w14:paraId="2B34BC17" w14:textId="77777777" w:rsidR="00E045CC" w:rsidRDefault="00E045CC">
            <w:pPr>
              <w:overflowPunct/>
              <w:autoSpaceDE/>
              <w:adjustRightInd/>
              <w:rPr>
                <w:rFonts w:cs="Arial"/>
              </w:rPr>
            </w:pPr>
          </w:p>
        </w:tc>
        <w:bookmarkEnd w:id="180"/>
      </w:tr>
      <w:tr w:rsidR="00E045CC" w14:paraId="601110DB" w14:textId="77777777" w:rsidTr="00E045CC">
        <w:tc>
          <w:tcPr>
            <w:tcW w:w="976" w:type="dxa"/>
            <w:tcBorders>
              <w:top w:val="nil"/>
              <w:left w:val="thinThickThinSmallGap" w:sz="24" w:space="0" w:color="auto"/>
              <w:bottom w:val="nil"/>
              <w:right w:val="single" w:sz="6" w:space="0" w:color="auto"/>
            </w:tcBorders>
          </w:tcPr>
          <w:p w14:paraId="764B58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7EAC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DBC68F1" w14:textId="77777777" w:rsidR="00E045CC" w:rsidRDefault="00E045CC">
            <w:pPr>
              <w:rPr>
                <w:rFonts w:cs="Arial"/>
              </w:rPr>
            </w:pPr>
            <w:r>
              <w:t>C1-206603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12E0E1" w14:textId="77777777" w:rsidR="00E045CC" w:rsidRDefault="00E045CC">
            <w:pPr>
              <w:rPr>
                <w:rFonts w:cs="Arial"/>
              </w:rPr>
            </w:pPr>
            <w:r>
              <w:rPr>
                <w:rFonts w:cs="Arial"/>
              </w:rPr>
              <w:t>Update to the client-triggered or VAL server-triggered location reporting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F4A1758"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86E4B54" w14:textId="77777777" w:rsidR="00E045CC" w:rsidRDefault="00E045CC">
            <w:pPr>
              <w:rPr>
                <w:rFonts w:cs="Arial"/>
              </w:rPr>
            </w:pPr>
            <w:r>
              <w:rPr>
                <w:rFonts w:cs="Arial"/>
              </w:rPr>
              <w:t>CR 0029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4CD6D8" w14:textId="77777777" w:rsidR="00E045CC" w:rsidRDefault="00E045CC">
            <w:pPr>
              <w:rPr>
                <w:rFonts w:cs="Arial"/>
              </w:rPr>
            </w:pPr>
            <w:r>
              <w:rPr>
                <w:rFonts w:cs="Arial"/>
              </w:rPr>
              <w:t xml:space="preserve">Agreed </w:t>
            </w:r>
          </w:p>
          <w:p w14:paraId="30DAE3BA" w14:textId="77777777" w:rsidR="00E045CC" w:rsidRDefault="00E045CC">
            <w:pPr>
              <w:rPr>
                <w:rFonts w:cs="Arial"/>
              </w:rPr>
            </w:pPr>
            <w:r>
              <w:rPr>
                <w:rFonts w:cs="Arial"/>
              </w:rPr>
              <w:t>Revision of C1-205987</w:t>
            </w:r>
          </w:p>
          <w:p w14:paraId="585F2671" w14:textId="77777777" w:rsidR="00E045CC" w:rsidRDefault="00E045CC">
            <w:pPr>
              <w:rPr>
                <w:rFonts w:cs="Arial"/>
              </w:rPr>
            </w:pPr>
          </w:p>
          <w:p w14:paraId="5552AF04" w14:textId="77777777" w:rsidR="00E045CC" w:rsidRDefault="00E045CC">
            <w:pPr>
              <w:rPr>
                <w:rFonts w:ascii="Calibri" w:hAnsi="Calibri"/>
                <w:color w:val="1F497D"/>
                <w:sz w:val="21"/>
                <w:szCs w:val="21"/>
                <w:lang w:val="en-US" w:eastAsia="zh-CN"/>
              </w:rPr>
            </w:pPr>
          </w:p>
        </w:tc>
      </w:tr>
      <w:tr w:rsidR="00E045CC" w14:paraId="437D1E4E" w14:textId="77777777" w:rsidTr="00E045CC">
        <w:tc>
          <w:tcPr>
            <w:tcW w:w="976" w:type="dxa"/>
            <w:tcBorders>
              <w:top w:val="nil"/>
              <w:left w:val="thinThickThinSmallGap" w:sz="24" w:space="0" w:color="auto"/>
              <w:bottom w:val="nil"/>
              <w:right w:val="single" w:sz="6" w:space="0" w:color="auto"/>
            </w:tcBorders>
          </w:tcPr>
          <w:p w14:paraId="09C08A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952F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461FA9" w14:textId="77777777" w:rsidR="00E045CC" w:rsidRDefault="00E045CC">
            <w:pPr>
              <w:rPr>
                <w:rFonts w:cs="Arial"/>
              </w:rPr>
            </w:pPr>
            <w:r>
              <w:t>C1-206669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393DF6" w14:textId="77777777" w:rsidR="00E045CC" w:rsidRDefault="00E045CC">
            <w:pPr>
              <w:rPr>
                <w:rFonts w:cs="Arial"/>
              </w:rPr>
            </w:pPr>
            <w:r>
              <w:rPr>
                <w:rFonts w:cs="Arial"/>
              </w:rPr>
              <w:t>Correction of SNRM-C requirements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0AB640"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FE6B59" w14:textId="77777777" w:rsidR="00E045CC" w:rsidRDefault="00E045CC">
            <w:pPr>
              <w:rPr>
                <w:rFonts w:cs="Arial"/>
              </w:rPr>
            </w:pPr>
            <w:r>
              <w:rPr>
                <w:rFonts w:cs="Arial"/>
              </w:rPr>
              <w:t>CR 0006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6914B7" w14:textId="77777777" w:rsidR="00E045CC" w:rsidRDefault="00E045CC">
            <w:pPr>
              <w:overflowPunct/>
              <w:autoSpaceDE/>
              <w:adjustRightInd/>
              <w:jc w:val="both"/>
              <w:rPr>
                <w:lang w:eastAsia="zh-CN"/>
              </w:rPr>
            </w:pPr>
            <w:r>
              <w:rPr>
                <w:rFonts w:cs="Arial"/>
              </w:rPr>
              <w:t>Agreed</w:t>
            </w:r>
            <w:r>
              <w:rPr>
                <w:lang w:eastAsia="zh-CN"/>
              </w:rPr>
              <w:t xml:space="preserve"> </w:t>
            </w:r>
          </w:p>
          <w:p w14:paraId="664CA0B9" w14:textId="77777777" w:rsidR="00E045CC" w:rsidRDefault="00E045CC">
            <w:pPr>
              <w:overflowPunct/>
              <w:autoSpaceDE/>
              <w:adjustRightInd/>
              <w:jc w:val="both"/>
              <w:rPr>
                <w:lang w:eastAsia="zh-CN"/>
              </w:rPr>
            </w:pPr>
            <w:r>
              <w:rPr>
                <w:lang w:eastAsia="zh-CN"/>
              </w:rPr>
              <w:t>Revision of C1-206278</w:t>
            </w:r>
          </w:p>
          <w:p w14:paraId="24BEB6F2" w14:textId="77777777" w:rsidR="00E045CC" w:rsidRDefault="00E045CC">
            <w:pPr>
              <w:overflowPunct/>
              <w:autoSpaceDE/>
              <w:adjustRightInd/>
              <w:jc w:val="both"/>
              <w:rPr>
                <w:rFonts w:ascii="Calibri" w:hAnsi="Calibri"/>
                <w:color w:val="1F497D"/>
                <w:sz w:val="21"/>
                <w:szCs w:val="21"/>
                <w:lang w:val="en-US" w:eastAsia="zh-CN"/>
              </w:rPr>
            </w:pPr>
          </w:p>
        </w:tc>
      </w:tr>
      <w:tr w:rsidR="00E045CC" w14:paraId="48B46A42" w14:textId="77777777" w:rsidTr="00E045CC">
        <w:tc>
          <w:tcPr>
            <w:tcW w:w="976" w:type="dxa"/>
            <w:tcBorders>
              <w:top w:val="nil"/>
              <w:left w:val="thinThickThinSmallGap" w:sz="24" w:space="0" w:color="auto"/>
              <w:bottom w:val="nil"/>
              <w:right w:val="single" w:sz="6" w:space="0" w:color="auto"/>
            </w:tcBorders>
          </w:tcPr>
          <w:p w14:paraId="32007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65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A3A0EA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521E3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95F4C7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804B16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7162C76" w14:textId="77777777" w:rsidR="00E045CC" w:rsidRDefault="00E045CC">
            <w:pPr>
              <w:overflowPunct/>
              <w:autoSpaceDE/>
              <w:adjustRightInd/>
              <w:jc w:val="both"/>
              <w:rPr>
                <w:rFonts w:cs="Arial"/>
              </w:rPr>
            </w:pPr>
          </w:p>
        </w:tc>
      </w:tr>
      <w:tr w:rsidR="00E045CC" w14:paraId="6D5F139F" w14:textId="77777777" w:rsidTr="00E045CC">
        <w:tc>
          <w:tcPr>
            <w:tcW w:w="976" w:type="dxa"/>
            <w:tcBorders>
              <w:top w:val="nil"/>
              <w:left w:val="thinThickThinSmallGap" w:sz="24" w:space="0" w:color="auto"/>
              <w:bottom w:val="nil"/>
              <w:right w:val="single" w:sz="6" w:space="0" w:color="auto"/>
            </w:tcBorders>
          </w:tcPr>
          <w:p w14:paraId="4C5D33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7D5C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A55A39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27080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0F37A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7B317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957966" w14:textId="77777777" w:rsidR="00E045CC" w:rsidRDefault="00E045CC">
            <w:pPr>
              <w:overflowPunct/>
              <w:autoSpaceDE/>
              <w:adjustRightInd/>
              <w:jc w:val="both"/>
              <w:rPr>
                <w:rFonts w:cs="Arial"/>
              </w:rPr>
            </w:pPr>
          </w:p>
        </w:tc>
      </w:tr>
      <w:tr w:rsidR="00E045CC" w14:paraId="536ADC07" w14:textId="77777777" w:rsidTr="00E045CC">
        <w:tc>
          <w:tcPr>
            <w:tcW w:w="976" w:type="dxa"/>
            <w:tcBorders>
              <w:top w:val="nil"/>
              <w:left w:val="thinThickThinSmallGap" w:sz="24" w:space="0" w:color="auto"/>
              <w:bottom w:val="nil"/>
              <w:right w:val="single" w:sz="6" w:space="0" w:color="auto"/>
            </w:tcBorders>
          </w:tcPr>
          <w:p w14:paraId="7380A5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4FCC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5779F7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92D49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96514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5CDCC6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2667D9" w14:textId="77777777" w:rsidR="00E045CC" w:rsidRDefault="00E045CC">
            <w:pPr>
              <w:overflowPunct/>
              <w:autoSpaceDE/>
              <w:adjustRightInd/>
              <w:jc w:val="both"/>
              <w:rPr>
                <w:rFonts w:cs="Arial"/>
              </w:rPr>
            </w:pPr>
          </w:p>
        </w:tc>
      </w:tr>
      <w:tr w:rsidR="00E045CC" w:rsidRPr="00282403" w14:paraId="6FEB0FF0" w14:textId="77777777" w:rsidTr="00E045CC">
        <w:tc>
          <w:tcPr>
            <w:tcW w:w="976" w:type="dxa"/>
            <w:tcBorders>
              <w:top w:val="nil"/>
              <w:left w:val="thinThickThinSmallGap" w:sz="24" w:space="0" w:color="auto"/>
              <w:bottom w:val="nil"/>
              <w:right w:val="single" w:sz="6" w:space="0" w:color="auto"/>
            </w:tcBorders>
          </w:tcPr>
          <w:p w14:paraId="4587DD79" w14:textId="77777777" w:rsidR="00E045CC" w:rsidRDefault="00E045CC">
            <w:pPr>
              <w:rPr>
                <w:rFonts w:cs="Arial"/>
              </w:rPr>
            </w:pPr>
            <w:bookmarkStart w:id="182" w:name="_Hlk55566903"/>
          </w:p>
        </w:tc>
        <w:tc>
          <w:tcPr>
            <w:tcW w:w="1317" w:type="dxa"/>
            <w:gridSpan w:val="2"/>
            <w:tcBorders>
              <w:top w:val="nil"/>
              <w:left w:val="single" w:sz="6" w:space="0" w:color="auto"/>
              <w:bottom w:val="nil"/>
              <w:right w:val="single" w:sz="6" w:space="0" w:color="auto"/>
            </w:tcBorders>
          </w:tcPr>
          <w:p w14:paraId="0848382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9E4DA3" w14:textId="77777777" w:rsidR="00E045CC" w:rsidRDefault="00E045CC">
            <w:pPr>
              <w:rPr>
                <w:rFonts w:cs="Arial"/>
              </w:rPr>
            </w:pPr>
            <w:r>
              <w:rPr>
                <w:rFonts w:cs="Arial"/>
              </w:rPr>
              <w:t>C1-207252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154586"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C190152"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545FE3" w14:textId="77777777" w:rsidR="00E045CC" w:rsidRDefault="00E045CC">
            <w:pPr>
              <w:rPr>
                <w:rFonts w:cs="Arial"/>
              </w:rPr>
            </w:pPr>
            <w:r>
              <w:rPr>
                <w:rFonts w:cs="Arial"/>
              </w:rPr>
              <w:t>CR 0028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EF4AAD" w14:textId="77777777" w:rsidR="00E045CC" w:rsidRDefault="00E045CC">
            <w:pPr>
              <w:rPr>
                <w:rFonts w:cs="Arial"/>
              </w:rPr>
            </w:pPr>
            <w:r>
              <w:rPr>
                <w:rFonts w:cs="Arial"/>
              </w:rPr>
              <w:t>Withdrawn</w:t>
            </w:r>
          </w:p>
          <w:p w14:paraId="4010A611" w14:textId="77777777" w:rsidR="00E045CC" w:rsidRDefault="00E045CC">
            <w:pPr>
              <w:rPr>
                <w:rFonts w:cs="Arial"/>
              </w:rPr>
            </w:pPr>
            <w:r>
              <w:rPr>
                <w:rFonts w:cs="Arial"/>
              </w:rPr>
              <w:t>Tdoc resrved by mistake</w:t>
            </w:r>
          </w:p>
          <w:p w14:paraId="59BF9E22" w14:textId="77777777" w:rsidR="00E045CC" w:rsidRDefault="00E045CC">
            <w:pPr>
              <w:rPr>
                <w:rFonts w:cs="Arial"/>
              </w:rPr>
            </w:pPr>
          </w:p>
          <w:p w14:paraId="272274E4" w14:textId="77777777" w:rsidR="00E045CC" w:rsidRDefault="00E045CC">
            <w:pPr>
              <w:rPr>
                <w:rFonts w:cs="Arial"/>
              </w:rPr>
            </w:pPr>
            <w:r>
              <w:rPr>
                <w:rFonts w:cs="Arial"/>
              </w:rPr>
              <w:t>Revision of C1-205986</w:t>
            </w:r>
          </w:p>
        </w:tc>
        <w:bookmarkEnd w:id="182"/>
      </w:tr>
      <w:tr w:rsidR="00E045CC" w14:paraId="2BF266AF" w14:textId="77777777" w:rsidTr="00E045CC">
        <w:tc>
          <w:tcPr>
            <w:tcW w:w="976" w:type="dxa"/>
            <w:tcBorders>
              <w:top w:val="nil"/>
              <w:left w:val="thinThickThinSmallGap" w:sz="24" w:space="0" w:color="auto"/>
              <w:bottom w:val="nil"/>
              <w:right w:val="single" w:sz="6" w:space="0" w:color="auto"/>
            </w:tcBorders>
          </w:tcPr>
          <w:p w14:paraId="27CF64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4E3A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1C3C08" w14:textId="22349E42" w:rsidR="00E045CC" w:rsidRDefault="005362A4">
            <w:pPr>
              <w:rPr>
                <w:rFonts w:cs="Arial"/>
              </w:rPr>
            </w:pPr>
            <w:hyperlink r:id="rId191" w:history="1">
              <w:r w:rsidR="00282403">
                <w:rPr>
                  <w:rStyle w:val="Hyperlink"/>
                </w:rPr>
                <w:t>C1-207257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37AF8A" w14:textId="77777777" w:rsidR="00E045CC" w:rsidRDefault="00E045CC">
            <w:pPr>
              <w:rPr>
                <w:rFonts w:cs="Arial"/>
              </w:rPr>
            </w:pPr>
            <w:r>
              <w:rPr>
                <w:rFonts w:cs="Arial"/>
              </w:rPr>
              <w:t>Update to event-triggered location information notification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55F030" w14:textId="77777777" w:rsidR="00E045CC" w:rsidRDefault="00E045CC">
            <w:pPr>
              <w:rPr>
                <w:rFonts w:cs="Arial"/>
              </w:rPr>
            </w:pPr>
            <w:r>
              <w:rPr>
                <w:rFonts w:cs="Arial"/>
              </w:rPr>
              <w:t>Huawei, HiSilicon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EC3DF9" w14:textId="77777777" w:rsidR="00E045CC" w:rsidRDefault="00E045CC">
            <w:pPr>
              <w:rPr>
                <w:rFonts w:cs="Arial"/>
              </w:rPr>
            </w:pPr>
            <w:r>
              <w:rPr>
                <w:rFonts w:cs="Arial"/>
              </w:rPr>
              <w:t>CR 0032 24.545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0125FD0" w14:textId="77777777" w:rsidR="00E045CC" w:rsidRDefault="00E045CC">
            <w:pPr>
              <w:rPr>
                <w:rFonts w:cs="Arial"/>
              </w:rPr>
            </w:pPr>
          </w:p>
        </w:tc>
      </w:tr>
      <w:tr w:rsidR="00E045CC" w14:paraId="462C842E" w14:textId="77777777" w:rsidTr="00E045CC">
        <w:tc>
          <w:tcPr>
            <w:tcW w:w="976" w:type="dxa"/>
            <w:tcBorders>
              <w:top w:val="nil"/>
              <w:left w:val="thinThickThinSmallGap" w:sz="24" w:space="0" w:color="auto"/>
              <w:bottom w:val="nil"/>
              <w:right w:val="single" w:sz="6" w:space="0" w:color="auto"/>
            </w:tcBorders>
          </w:tcPr>
          <w:p w14:paraId="0D5A2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088D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3A625F" w14:textId="6A24A3EC" w:rsidR="00E045CC" w:rsidRDefault="005362A4">
            <w:pPr>
              <w:rPr>
                <w:rFonts w:cs="Arial"/>
              </w:rPr>
            </w:pPr>
            <w:hyperlink r:id="rId192" w:history="1">
              <w:r w:rsidR="00282403">
                <w:rPr>
                  <w:rStyle w:val="Hyperlink"/>
                </w:rPr>
                <w:t>C1-207290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DC87BD" w14:textId="77777777" w:rsidR="00E045CC" w:rsidRDefault="00E045CC">
            <w:pPr>
              <w:rPr>
                <w:rFonts w:cs="Arial"/>
              </w:rPr>
            </w:pPr>
            <w:r>
              <w:rPr>
                <w:rFonts w:cs="Arial"/>
              </w:rPr>
              <w:t>Updates to configure VAL group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504476"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5F44CD" w14:textId="77777777" w:rsidR="00E045CC" w:rsidRDefault="00E045CC">
            <w:pPr>
              <w:rPr>
                <w:rFonts w:cs="Arial"/>
              </w:rPr>
            </w:pPr>
            <w:r>
              <w:rPr>
                <w:rFonts w:cs="Arial"/>
              </w:rPr>
              <w:t>CR 0012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DDF2F76" w14:textId="77777777" w:rsidR="00E045CC" w:rsidRDefault="00E045CC">
            <w:pPr>
              <w:rPr>
                <w:rFonts w:cs="Arial"/>
              </w:rPr>
            </w:pPr>
          </w:p>
        </w:tc>
      </w:tr>
      <w:tr w:rsidR="00E045CC" w14:paraId="5E748CE3" w14:textId="77777777" w:rsidTr="00E045CC">
        <w:tc>
          <w:tcPr>
            <w:tcW w:w="976" w:type="dxa"/>
            <w:tcBorders>
              <w:top w:val="nil"/>
              <w:left w:val="thinThickThinSmallGap" w:sz="24" w:space="0" w:color="auto"/>
              <w:bottom w:val="nil"/>
              <w:right w:val="single" w:sz="6" w:space="0" w:color="auto"/>
            </w:tcBorders>
          </w:tcPr>
          <w:p w14:paraId="34D7A9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7C8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464E77" w14:textId="4365B3F8" w:rsidR="00E045CC" w:rsidRDefault="005362A4">
            <w:pPr>
              <w:rPr>
                <w:rFonts w:cs="Arial"/>
              </w:rPr>
            </w:pPr>
            <w:hyperlink r:id="rId193" w:history="1">
              <w:r w:rsidR="00282403">
                <w:rPr>
                  <w:rStyle w:val="Hyperlink"/>
                </w:rPr>
                <w:t>C1-207291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3D169B" w14:textId="77777777" w:rsidR="00E045CC" w:rsidRDefault="00E045CC">
            <w:pPr>
              <w:rPr>
                <w:rFonts w:cs="Arial"/>
              </w:rPr>
            </w:pPr>
            <w:r>
              <w:rPr>
                <w:rFonts w:cs="Arial"/>
              </w:rPr>
              <w:t>Adding Identity List notification and corrections to group announcement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8F6F4"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469C6B" w14:textId="77777777" w:rsidR="00E045CC" w:rsidRDefault="00E045CC">
            <w:pPr>
              <w:rPr>
                <w:rFonts w:cs="Arial"/>
              </w:rPr>
            </w:pPr>
            <w:r>
              <w:rPr>
                <w:rFonts w:cs="Arial"/>
              </w:rPr>
              <w:t>CR 0010 24.544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EBB467" w14:textId="77777777" w:rsidR="00E045CC" w:rsidRDefault="00E045CC">
            <w:pPr>
              <w:rPr>
                <w:rFonts w:cs="Arial"/>
              </w:rPr>
            </w:pPr>
            <w:r>
              <w:rPr>
                <w:rFonts w:cs="Arial"/>
              </w:rPr>
              <w:t>Revision of C1-206581</w:t>
            </w:r>
          </w:p>
        </w:tc>
      </w:tr>
      <w:tr w:rsidR="00E045CC" w14:paraId="4156760D" w14:textId="77777777" w:rsidTr="00E045CC">
        <w:tc>
          <w:tcPr>
            <w:tcW w:w="976" w:type="dxa"/>
            <w:tcBorders>
              <w:top w:val="nil"/>
              <w:left w:val="thinThickThinSmallGap" w:sz="24" w:space="0" w:color="auto"/>
              <w:bottom w:val="nil"/>
              <w:right w:val="single" w:sz="6" w:space="0" w:color="auto"/>
            </w:tcBorders>
          </w:tcPr>
          <w:p w14:paraId="384DC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59EE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6ED64C" w14:textId="1E08CDE8" w:rsidR="00E045CC" w:rsidRDefault="005362A4">
            <w:pPr>
              <w:rPr>
                <w:rFonts w:cs="Arial"/>
              </w:rPr>
            </w:pPr>
            <w:hyperlink r:id="rId194" w:history="1">
              <w:r w:rsidR="00282403">
                <w:rPr>
                  <w:rStyle w:val="Hyperlink"/>
                </w:rPr>
                <w:t>C1-207462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1FE02C" w14:textId="77777777" w:rsidR="00E045CC" w:rsidRDefault="00E045CC">
            <w:pPr>
              <w:rPr>
                <w:rFonts w:cs="Arial"/>
              </w:rPr>
            </w:pPr>
            <w:r>
              <w:rPr>
                <w:rFonts w:cs="Arial"/>
              </w:rPr>
              <w:t>Stage 3 resource management procedure overlap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E7EB86"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43511E" w14:textId="77777777" w:rsidR="00E045CC" w:rsidRDefault="00E045CC">
            <w:pPr>
              <w:rPr>
                <w:rFonts w:cs="Arial"/>
              </w:rPr>
            </w:pPr>
            <w:r>
              <w:rPr>
                <w:rFonts w:cs="Arial"/>
              </w:rPr>
              <w:t>CR 0007 24.548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38BB2C8" w14:textId="77777777" w:rsidR="00E045CC" w:rsidRDefault="00E045CC">
            <w:pPr>
              <w:rPr>
                <w:rFonts w:cs="Arial"/>
              </w:rPr>
            </w:pPr>
            <w:r>
              <w:rPr>
                <w:rFonts w:cs="Arial"/>
              </w:rPr>
              <w:t>Revision of C1-206280</w:t>
            </w:r>
          </w:p>
        </w:tc>
      </w:tr>
      <w:tr w:rsidR="00E045CC" w14:paraId="786C05AE" w14:textId="77777777" w:rsidTr="00E045CC">
        <w:tc>
          <w:tcPr>
            <w:tcW w:w="976" w:type="dxa"/>
            <w:tcBorders>
              <w:top w:val="nil"/>
              <w:left w:val="thinThickThinSmallGap" w:sz="24" w:space="0" w:color="auto"/>
              <w:bottom w:val="nil"/>
              <w:right w:val="single" w:sz="6" w:space="0" w:color="auto"/>
            </w:tcBorders>
          </w:tcPr>
          <w:p w14:paraId="2CFBB0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BF7C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2AF0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5EB1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8D200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6ED35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AF7D70" w14:textId="77777777" w:rsidR="00E045CC" w:rsidRDefault="00E045CC">
            <w:pPr>
              <w:rPr>
                <w:rFonts w:cs="Arial"/>
              </w:rPr>
            </w:pPr>
          </w:p>
        </w:tc>
      </w:tr>
      <w:tr w:rsidR="00E045CC" w14:paraId="45A5384C" w14:textId="77777777" w:rsidTr="00E045CC">
        <w:tc>
          <w:tcPr>
            <w:tcW w:w="976" w:type="dxa"/>
            <w:tcBorders>
              <w:top w:val="nil"/>
              <w:left w:val="thinThickThinSmallGap" w:sz="24" w:space="0" w:color="auto"/>
              <w:bottom w:val="nil"/>
              <w:right w:val="single" w:sz="6" w:space="0" w:color="auto"/>
            </w:tcBorders>
          </w:tcPr>
          <w:p w14:paraId="6322D5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101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F7D6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B6A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7362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8912C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5B825F" w14:textId="77777777" w:rsidR="00E045CC" w:rsidRDefault="00E045CC">
            <w:pPr>
              <w:rPr>
                <w:rFonts w:cs="Arial"/>
              </w:rPr>
            </w:pPr>
          </w:p>
        </w:tc>
      </w:tr>
      <w:tr w:rsidR="00E045CC" w14:paraId="063FCF2B" w14:textId="77777777" w:rsidTr="00E045CC">
        <w:tc>
          <w:tcPr>
            <w:tcW w:w="976" w:type="dxa"/>
            <w:tcBorders>
              <w:top w:val="nil"/>
              <w:left w:val="thinThickThinSmallGap" w:sz="24" w:space="0" w:color="auto"/>
              <w:bottom w:val="nil"/>
              <w:right w:val="single" w:sz="6" w:space="0" w:color="auto"/>
            </w:tcBorders>
          </w:tcPr>
          <w:p w14:paraId="6E6DA7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CE4EA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AB8C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3110C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5E6B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79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006C1" w14:textId="77777777" w:rsidR="00E045CC" w:rsidRDefault="00E045CC">
            <w:pPr>
              <w:rPr>
                <w:rFonts w:cs="Arial"/>
              </w:rPr>
            </w:pPr>
          </w:p>
        </w:tc>
      </w:tr>
      <w:tr w:rsidR="00E045CC" w14:paraId="614A1AB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8FB48C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B252323" w14:textId="77777777" w:rsidR="00E045CC" w:rsidRDefault="00E045CC">
            <w:pPr>
              <w:rPr>
                <w:rFonts w:cs="Arial"/>
              </w:rPr>
            </w:pPr>
            <w:r>
              <w:rPr>
                <w:rFonts w:cs="Arial"/>
              </w:rPr>
              <w:t>Other Rel-16 non-IMS issues</w:t>
            </w:r>
          </w:p>
        </w:tc>
        <w:tc>
          <w:tcPr>
            <w:tcW w:w="1088" w:type="dxa"/>
            <w:tcBorders>
              <w:top w:val="single" w:sz="4" w:space="0" w:color="auto"/>
              <w:left w:val="single" w:sz="6" w:space="0" w:color="auto"/>
              <w:bottom w:val="single" w:sz="4" w:space="0" w:color="auto"/>
              <w:right w:val="single" w:sz="6" w:space="0" w:color="auto"/>
            </w:tcBorders>
          </w:tcPr>
          <w:p w14:paraId="1AC1CB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7B492BA" w14:textId="77777777" w:rsidR="00E045CC" w:rsidRDefault="00E045CC">
            <w:pPr>
              <w:rPr>
                <w:rFonts w:cs="Arial"/>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56DAAD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3F8F3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066D32E" w14:textId="77777777" w:rsidR="00E045CC" w:rsidRDefault="00E045CC">
            <w:pPr>
              <w:rPr>
                <w:rFonts w:eastAsia="Batang" w:cs="Arial"/>
                <w:color w:val="000000"/>
                <w:lang w:eastAsia="ko-KR"/>
              </w:rPr>
            </w:pPr>
            <w:r>
              <w:rPr>
                <w:rFonts w:eastAsia="Batang" w:cs="Arial"/>
                <w:color w:val="000000"/>
                <w:lang w:eastAsia="ko-KR"/>
              </w:rPr>
              <w:t>Other Rel-16 non-IMS topics</w:t>
            </w:r>
          </w:p>
          <w:p w14:paraId="73C05224" w14:textId="77777777" w:rsidR="00E045CC" w:rsidRDefault="00E045CC">
            <w:pPr>
              <w:rPr>
                <w:rFonts w:eastAsia="Batang" w:cs="Arial"/>
                <w:color w:val="000000"/>
                <w:lang w:eastAsia="ko-KR"/>
              </w:rPr>
            </w:pPr>
          </w:p>
          <w:p w14:paraId="341C2564" w14:textId="77777777" w:rsidR="00E045CC" w:rsidRDefault="00E045CC">
            <w:pPr>
              <w:rPr>
                <w:szCs w:val="16"/>
              </w:rPr>
            </w:pPr>
          </w:p>
          <w:p w14:paraId="36D33FFA" w14:textId="77777777" w:rsidR="00E045CC" w:rsidRDefault="00E045CC">
            <w:pPr>
              <w:rPr>
                <w:rFonts w:cs="Arial"/>
                <w:b/>
                <w:bCs/>
              </w:rPr>
            </w:pPr>
          </w:p>
        </w:tc>
      </w:tr>
      <w:tr w:rsidR="00E045CC" w14:paraId="41ADEAD3" w14:textId="77777777" w:rsidTr="00E045CC">
        <w:tc>
          <w:tcPr>
            <w:tcW w:w="976" w:type="dxa"/>
            <w:tcBorders>
              <w:top w:val="nil"/>
              <w:left w:val="thinThickThinSmallGap" w:sz="24" w:space="0" w:color="auto"/>
              <w:bottom w:val="nil"/>
              <w:right w:val="single" w:sz="6" w:space="0" w:color="auto"/>
            </w:tcBorders>
          </w:tcPr>
          <w:p w14:paraId="72EF772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BA23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02F261" w14:textId="15E34AD2" w:rsidR="00E045CC" w:rsidRDefault="00E045CC">
            <w:pPr>
              <w:rPr>
                <w:rFonts w:cs="Arial"/>
              </w:rPr>
            </w:pPr>
            <w:r w:rsidRPr="00BA311C">
              <w:t>C1-206080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954CB"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D6DCC4"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EE03021" w14:textId="77777777" w:rsidR="00E045CC" w:rsidRDefault="00E045CC">
            <w:pPr>
              <w:rPr>
                <w:rFonts w:cs="Arial"/>
              </w:rPr>
            </w:pPr>
            <w:r>
              <w:rPr>
                <w:rFonts w:cs="Arial"/>
              </w:rPr>
              <w:t>CR 3446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9A35587" w14:textId="77777777" w:rsidR="00E045CC" w:rsidRDefault="00E045CC">
            <w:pPr>
              <w:rPr>
                <w:rFonts w:eastAsia="Batang" w:cs="Arial"/>
                <w:lang w:eastAsia="ko-KR"/>
              </w:rPr>
            </w:pPr>
            <w:r>
              <w:rPr>
                <w:rFonts w:eastAsia="Batang" w:cs="Arial"/>
                <w:lang w:eastAsia="ko-KR"/>
              </w:rPr>
              <w:t>Agreed</w:t>
            </w:r>
          </w:p>
          <w:p w14:paraId="6A14F954" w14:textId="77777777" w:rsidR="00E045CC" w:rsidRDefault="00E045CC">
            <w:pPr>
              <w:rPr>
                <w:rFonts w:eastAsia="Batang" w:cs="Arial"/>
                <w:lang w:eastAsia="ko-KR"/>
              </w:rPr>
            </w:pPr>
          </w:p>
        </w:tc>
      </w:tr>
      <w:tr w:rsidR="00E045CC" w14:paraId="5F57F904" w14:textId="77777777" w:rsidTr="00E045CC">
        <w:tc>
          <w:tcPr>
            <w:tcW w:w="976" w:type="dxa"/>
            <w:tcBorders>
              <w:top w:val="nil"/>
              <w:left w:val="thinThickThinSmallGap" w:sz="24" w:space="0" w:color="auto"/>
              <w:bottom w:val="nil"/>
              <w:right w:val="single" w:sz="6" w:space="0" w:color="auto"/>
            </w:tcBorders>
          </w:tcPr>
          <w:p w14:paraId="48167C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AB02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885AD2E" w14:textId="3ACBD418" w:rsidR="00E045CC" w:rsidRDefault="00E045CC">
            <w:pPr>
              <w:rPr>
                <w:rFonts w:cs="Arial"/>
              </w:rPr>
            </w:pPr>
            <w:r w:rsidRPr="00BA311C">
              <w:t>C1-206081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194ED" w14:textId="77777777" w:rsidR="00E045CC" w:rsidRDefault="00E045CC">
            <w:pPr>
              <w:rPr>
                <w:rFonts w:cs="Arial"/>
              </w:rPr>
            </w:pPr>
            <w:r>
              <w:rPr>
                <w:rFonts w:cs="Arial"/>
              </w:rPr>
              <w:t>Correction on IE coding for DRX parameter in NB-S1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CB326D" w14:textId="77777777" w:rsidR="00E045CC" w:rsidRDefault="00E045CC">
            <w:pPr>
              <w:rPr>
                <w:rFonts w:cs="Arial"/>
              </w:rPr>
            </w:pPr>
            <w:r>
              <w:rPr>
                <w:rFonts w:cs="Arial"/>
              </w:rPr>
              <w:t>Huawei, HiSilicon, InterDigital/Lin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5A297C" w14:textId="77777777" w:rsidR="00E045CC" w:rsidRDefault="00E045CC">
            <w:pPr>
              <w:rPr>
                <w:rFonts w:cs="Arial"/>
              </w:rPr>
            </w:pPr>
            <w:r>
              <w:rPr>
                <w:rFonts w:cs="Arial"/>
              </w:rPr>
              <w:t>CR 3447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F64222" w14:textId="77777777" w:rsidR="00E045CC" w:rsidRDefault="00E045CC">
            <w:pPr>
              <w:rPr>
                <w:rFonts w:eastAsia="Batang" w:cs="Arial"/>
                <w:lang w:eastAsia="ko-KR"/>
              </w:rPr>
            </w:pPr>
            <w:r>
              <w:rPr>
                <w:rFonts w:eastAsia="Batang" w:cs="Arial"/>
                <w:lang w:eastAsia="ko-KR"/>
              </w:rPr>
              <w:t>Agreed</w:t>
            </w:r>
          </w:p>
          <w:p w14:paraId="1853BBCA" w14:textId="77777777" w:rsidR="00E045CC" w:rsidRDefault="00E045CC">
            <w:pPr>
              <w:rPr>
                <w:rFonts w:eastAsia="Batang" w:cs="Arial"/>
                <w:lang w:eastAsia="ko-KR"/>
              </w:rPr>
            </w:pPr>
          </w:p>
        </w:tc>
      </w:tr>
      <w:tr w:rsidR="00E045CC" w14:paraId="58C713F7" w14:textId="77777777" w:rsidTr="00E045CC">
        <w:tc>
          <w:tcPr>
            <w:tcW w:w="976" w:type="dxa"/>
            <w:tcBorders>
              <w:top w:val="nil"/>
              <w:left w:val="thinThickThinSmallGap" w:sz="24" w:space="0" w:color="auto"/>
              <w:bottom w:val="nil"/>
              <w:right w:val="single" w:sz="6" w:space="0" w:color="auto"/>
            </w:tcBorders>
          </w:tcPr>
          <w:p w14:paraId="4CF8F6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27BD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A06155" w14:textId="2F8FE069" w:rsidR="00E045CC" w:rsidRDefault="00E045CC">
            <w:pPr>
              <w:rPr>
                <w:rFonts w:cs="Arial"/>
              </w:rPr>
            </w:pPr>
            <w:r w:rsidRPr="00BA311C">
              <w:t>C1-206291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C2C4CF" w14:textId="77777777" w:rsidR="00E045CC" w:rsidRDefault="00E045CC">
            <w:pPr>
              <w:rPr>
                <w:rFonts w:cs="Arial"/>
              </w:rPr>
            </w:pPr>
            <w:r>
              <w:rPr>
                <w:rFonts w:cs="Arial"/>
              </w:rPr>
              <w:t xml:space="preserve">Correcting hanging text and other errors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050540" w14:textId="77777777" w:rsidR="00E045CC" w:rsidRDefault="00E045CC">
            <w:pPr>
              <w:rPr>
                <w:rFonts w:cs="Arial"/>
              </w:rPr>
            </w:pPr>
            <w:r>
              <w:rPr>
                <w:rFonts w:cs="Arial"/>
              </w:rPr>
              <w:t>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7501A" w14:textId="77777777" w:rsidR="00E045CC" w:rsidRDefault="00E045CC">
            <w:pPr>
              <w:rPr>
                <w:rFonts w:cs="Arial"/>
              </w:rPr>
            </w:pPr>
            <w:r>
              <w:rPr>
                <w:rFonts w:cs="Arial"/>
              </w:rPr>
              <w:t>CR 0026 24.250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B8C5D9" w14:textId="77777777" w:rsidR="00E045CC" w:rsidRDefault="00E045CC">
            <w:pPr>
              <w:rPr>
                <w:rFonts w:eastAsia="Batang" w:cs="Arial"/>
                <w:lang w:eastAsia="ko-KR"/>
              </w:rPr>
            </w:pPr>
            <w:r>
              <w:rPr>
                <w:rFonts w:eastAsia="Batang" w:cs="Arial"/>
                <w:lang w:eastAsia="ko-KR"/>
              </w:rPr>
              <w:t>Agreed</w:t>
            </w:r>
          </w:p>
          <w:p w14:paraId="1A8AC57D" w14:textId="77777777" w:rsidR="00E045CC" w:rsidRDefault="00E045CC">
            <w:pPr>
              <w:rPr>
                <w:rFonts w:eastAsia="Batang" w:cs="Arial"/>
                <w:lang w:eastAsia="ko-KR"/>
              </w:rPr>
            </w:pPr>
          </w:p>
        </w:tc>
      </w:tr>
      <w:tr w:rsidR="00E045CC" w14:paraId="2D4E0314" w14:textId="77777777" w:rsidTr="00E045CC">
        <w:tc>
          <w:tcPr>
            <w:tcW w:w="976" w:type="dxa"/>
            <w:tcBorders>
              <w:top w:val="nil"/>
              <w:left w:val="thinThickThinSmallGap" w:sz="24" w:space="0" w:color="auto"/>
              <w:bottom w:val="nil"/>
              <w:right w:val="single" w:sz="6" w:space="0" w:color="auto"/>
            </w:tcBorders>
          </w:tcPr>
          <w:p w14:paraId="6855D67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11E7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F68961" w14:textId="77777777" w:rsidR="00E045CC" w:rsidRDefault="00E045CC">
            <w:pPr>
              <w:rPr>
                <w:rFonts w:cs="Arial"/>
              </w:rPr>
            </w:pPr>
            <w:r>
              <w:t>C1-206454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0102E9"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BD99916"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D29ECF" w14:textId="77777777" w:rsidR="00E045CC" w:rsidRDefault="00E045CC">
            <w:pPr>
              <w:rPr>
                <w:rFonts w:cs="Arial"/>
              </w:rPr>
            </w:pPr>
            <w:r>
              <w:rPr>
                <w:rFonts w:cs="Arial"/>
              </w:rPr>
              <w:t>CR 2615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C233F6B" w14:textId="77777777" w:rsidR="00E045CC" w:rsidRDefault="00E045CC">
            <w:pPr>
              <w:rPr>
                <w:rFonts w:cs="Arial"/>
                <w:color w:val="000000"/>
              </w:rPr>
            </w:pPr>
            <w:r>
              <w:rPr>
                <w:rFonts w:cs="Arial"/>
                <w:color w:val="000000"/>
              </w:rPr>
              <w:t>Agreed</w:t>
            </w:r>
          </w:p>
          <w:p w14:paraId="1F44CC02" w14:textId="77777777" w:rsidR="00E045CC" w:rsidRDefault="00E045CC">
            <w:pPr>
              <w:rPr>
                <w:rFonts w:cs="Arial"/>
                <w:color w:val="000000"/>
              </w:rPr>
            </w:pPr>
            <w:ins w:id="183" w:author="Nokia-pre126" w:date="2020-10-20T09:04:00Z">
              <w:r>
                <w:rPr>
                  <w:rFonts w:cs="Arial"/>
                  <w:color w:val="000000"/>
                </w:rPr>
                <w:t>Revision of C1-205817</w:t>
              </w:r>
            </w:ins>
          </w:p>
          <w:p w14:paraId="2D531E01" w14:textId="77777777" w:rsidR="00E045CC" w:rsidRDefault="00E045CC">
            <w:pPr>
              <w:rPr>
                <w:rFonts w:cs="Arial"/>
                <w:color w:val="000000"/>
              </w:rPr>
            </w:pPr>
          </w:p>
          <w:p w14:paraId="68B2C575" w14:textId="77777777" w:rsidR="00E045CC" w:rsidRDefault="00E045CC">
            <w:pPr>
              <w:rPr>
                <w:rFonts w:eastAsia="Batang" w:cs="Arial"/>
                <w:lang w:eastAsia="ko-KR"/>
              </w:rPr>
            </w:pPr>
          </w:p>
        </w:tc>
      </w:tr>
      <w:tr w:rsidR="00E045CC" w14:paraId="5B6C25DC" w14:textId="77777777" w:rsidTr="00E045CC">
        <w:tc>
          <w:tcPr>
            <w:tcW w:w="976" w:type="dxa"/>
            <w:tcBorders>
              <w:top w:val="nil"/>
              <w:left w:val="thinThickThinSmallGap" w:sz="24" w:space="0" w:color="auto"/>
              <w:bottom w:val="nil"/>
              <w:right w:val="single" w:sz="6" w:space="0" w:color="auto"/>
            </w:tcBorders>
          </w:tcPr>
          <w:p w14:paraId="24D8ED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1B72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F186E7" w14:textId="77777777" w:rsidR="00E045CC" w:rsidRDefault="00E045CC">
            <w:pPr>
              <w:rPr>
                <w:rFonts w:cs="Arial"/>
              </w:rPr>
            </w:pPr>
            <w:r>
              <w:t>C1-206453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D10D08" w14:textId="77777777" w:rsidR="00E045CC" w:rsidRDefault="00E045CC">
            <w:pPr>
              <w:rPr>
                <w:rFonts w:cs="Arial"/>
              </w:rPr>
            </w:pPr>
            <w:r>
              <w:rPr>
                <w:rFonts w:cs="Arial"/>
              </w:rPr>
              <w:t>Alignment of User Plane Integrity Protection description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EDBFD4" w14:textId="77777777" w:rsidR="00E045CC" w:rsidRDefault="00E045CC">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E4EC46" w14:textId="77777777" w:rsidR="00E045CC" w:rsidRDefault="00E045CC">
            <w:pPr>
              <w:rPr>
                <w:rFonts w:cs="Arial"/>
              </w:rPr>
            </w:pPr>
            <w:r>
              <w:rPr>
                <w:rFonts w:cs="Arial"/>
              </w:rPr>
              <w:t>CR 2614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492579" w14:textId="77777777" w:rsidR="00E045CC" w:rsidRDefault="00E045CC">
            <w:pPr>
              <w:rPr>
                <w:lang w:val="en-US"/>
              </w:rPr>
            </w:pPr>
            <w:r>
              <w:rPr>
                <w:lang w:val="en-US"/>
              </w:rPr>
              <w:t>Agreed</w:t>
            </w:r>
          </w:p>
          <w:p w14:paraId="6F2F9076" w14:textId="77777777" w:rsidR="00E045CC" w:rsidRDefault="00E045CC">
            <w:pPr>
              <w:rPr>
                <w:lang w:val="en-US"/>
              </w:rPr>
            </w:pPr>
            <w:ins w:id="184" w:author="Nokia-pre126" w:date="2020-10-20T09:04:00Z">
              <w:r>
                <w:rPr>
                  <w:lang w:val="en-US"/>
                </w:rPr>
                <w:t>Revision of C1-205816</w:t>
              </w:r>
            </w:ins>
          </w:p>
          <w:p w14:paraId="0EC5E24D" w14:textId="77777777" w:rsidR="00E045CC" w:rsidRDefault="00E045CC">
            <w:pPr>
              <w:rPr>
                <w:lang w:val="en-US"/>
              </w:rPr>
            </w:pPr>
          </w:p>
          <w:p w14:paraId="588758F2" w14:textId="77777777" w:rsidR="00E045CC" w:rsidRDefault="00E045CC">
            <w:pPr>
              <w:rPr>
                <w:rFonts w:eastAsia="Batang" w:cs="Arial"/>
                <w:lang w:eastAsia="ko-KR"/>
              </w:rPr>
            </w:pPr>
          </w:p>
        </w:tc>
      </w:tr>
      <w:tr w:rsidR="00E045CC" w14:paraId="7825641C" w14:textId="77777777" w:rsidTr="00E045CC">
        <w:tc>
          <w:tcPr>
            <w:tcW w:w="976" w:type="dxa"/>
            <w:tcBorders>
              <w:top w:val="nil"/>
              <w:left w:val="thinThickThinSmallGap" w:sz="24" w:space="0" w:color="auto"/>
              <w:bottom w:val="nil"/>
              <w:right w:val="single" w:sz="6" w:space="0" w:color="auto"/>
            </w:tcBorders>
          </w:tcPr>
          <w:p w14:paraId="5EF562F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E30CE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72CBF7" w14:textId="77777777" w:rsidR="00E045CC" w:rsidRDefault="00E045CC">
            <w:pPr>
              <w:rPr>
                <w:rFonts w:cs="Arial"/>
              </w:rPr>
            </w:pPr>
            <w:r>
              <w:t>C1-206721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7989A"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876059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C0594D" w14:textId="77777777" w:rsidR="00E045CC" w:rsidRDefault="00E045CC">
            <w:pPr>
              <w:rPr>
                <w:rFonts w:cs="Arial"/>
              </w:rPr>
            </w:pPr>
            <w:r>
              <w:rPr>
                <w:rFonts w:cs="Arial"/>
              </w:rPr>
              <w:t>CR 3448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2ED6C9" w14:textId="77777777" w:rsidR="00E045CC" w:rsidRDefault="00E045CC">
            <w:pPr>
              <w:rPr>
                <w:lang w:val="en-US"/>
              </w:rPr>
            </w:pPr>
            <w:r>
              <w:rPr>
                <w:lang w:val="en-US"/>
              </w:rPr>
              <w:t>Agreed</w:t>
            </w:r>
          </w:p>
          <w:p w14:paraId="07F2A182" w14:textId="77777777" w:rsidR="00E045CC" w:rsidRDefault="00E045CC">
            <w:pPr>
              <w:rPr>
                <w:lang w:val="en-US"/>
              </w:rPr>
            </w:pPr>
            <w:ins w:id="185" w:author="Nokia-pre126" w:date="2020-10-22T14:24:00Z">
              <w:r>
                <w:rPr>
                  <w:lang w:val="en-US"/>
                </w:rPr>
                <w:t>Revision of C1-206082</w:t>
              </w:r>
            </w:ins>
          </w:p>
          <w:p w14:paraId="022AAC75" w14:textId="77777777" w:rsidR="00E045CC" w:rsidRDefault="00E045CC">
            <w:pPr>
              <w:rPr>
                <w:lang w:val="en-US"/>
              </w:rPr>
            </w:pPr>
          </w:p>
          <w:p w14:paraId="3A26A8C5" w14:textId="77777777" w:rsidR="00E045CC" w:rsidRDefault="00E045CC">
            <w:pPr>
              <w:rPr>
                <w:rFonts w:eastAsia="Batang" w:cs="Arial"/>
                <w:lang w:eastAsia="ko-KR"/>
              </w:rPr>
            </w:pPr>
          </w:p>
        </w:tc>
      </w:tr>
      <w:tr w:rsidR="00E045CC" w14:paraId="53C38CC8" w14:textId="77777777" w:rsidTr="00E045CC">
        <w:tc>
          <w:tcPr>
            <w:tcW w:w="976" w:type="dxa"/>
            <w:tcBorders>
              <w:top w:val="nil"/>
              <w:left w:val="thinThickThinSmallGap" w:sz="24" w:space="0" w:color="auto"/>
              <w:bottom w:val="nil"/>
              <w:right w:val="single" w:sz="6" w:space="0" w:color="auto"/>
            </w:tcBorders>
          </w:tcPr>
          <w:p w14:paraId="4D7E6F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7ACA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FBF9404" w14:textId="625FFDD9" w:rsidR="00E045CC" w:rsidRDefault="00E045CC">
            <w:pPr>
              <w:rPr>
                <w:rFonts w:cs="Arial"/>
              </w:rPr>
            </w:pPr>
            <w:r w:rsidRPr="00BA311C">
              <w:t>C1-206722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39E2682" w14:textId="77777777" w:rsidR="00E045CC" w:rsidRDefault="00E045CC">
            <w:pPr>
              <w:rPr>
                <w:rFonts w:cs="Arial"/>
              </w:rPr>
            </w:pPr>
            <w:r>
              <w:rPr>
                <w:rFonts w:cs="Arial"/>
              </w:rPr>
              <w:t>Providing undefined IEIs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3826E3"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38AE41" w14:textId="77777777" w:rsidR="00E045CC" w:rsidRDefault="00E045CC">
            <w:pPr>
              <w:rPr>
                <w:rFonts w:cs="Arial"/>
              </w:rPr>
            </w:pPr>
            <w:r>
              <w:rPr>
                <w:rFonts w:cs="Arial"/>
              </w:rPr>
              <w:t>CR 3449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81BAA6" w14:textId="77777777" w:rsidR="00E045CC" w:rsidRDefault="00E045CC">
            <w:pPr>
              <w:rPr>
                <w:lang w:val="en-US"/>
              </w:rPr>
            </w:pPr>
            <w:r>
              <w:rPr>
                <w:lang w:val="en-US"/>
              </w:rPr>
              <w:t>Agreed</w:t>
            </w:r>
          </w:p>
          <w:p w14:paraId="66E22D45" w14:textId="77777777" w:rsidR="00E045CC" w:rsidRDefault="00E045CC">
            <w:pPr>
              <w:rPr>
                <w:lang w:val="en-US"/>
              </w:rPr>
            </w:pPr>
          </w:p>
          <w:p w14:paraId="0DEFAE66" w14:textId="77777777" w:rsidR="00E045CC" w:rsidRDefault="00E045CC">
            <w:pPr>
              <w:rPr>
                <w:lang w:val="en-US"/>
              </w:rPr>
            </w:pPr>
            <w:ins w:id="186" w:author="Nokia-pre126" w:date="2020-10-22T14:24:00Z">
              <w:r>
                <w:rPr>
                  <w:lang w:val="en-US"/>
                </w:rPr>
                <w:t>Revision of C1-20608</w:t>
              </w:r>
            </w:ins>
            <w:r>
              <w:rPr>
                <w:lang w:val="en-US"/>
              </w:rPr>
              <w:t>3</w:t>
            </w:r>
          </w:p>
          <w:p w14:paraId="3F023BF9" w14:textId="77777777" w:rsidR="00E045CC" w:rsidRDefault="00E045CC">
            <w:pPr>
              <w:rPr>
                <w:rFonts w:eastAsia="Batang" w:cs="Arial"/>
                <w:lang w:eastAsia="ko-KR"/>
              </w:rPr>
            </w:pPr>
          </w:p>
        </w:tc>
      </w:tr>
      <w:tr w:rsidR="00E045CC" w14:paraId="46D93C5A" w14:textId="77777777" w:rsidTr="00E045CC">
        <w:tc>
          <w:tcPr>
            <w:tcW w:w="976" w:type="dxa"/>
            <w:tcBorders>
              <w:top w:val="nil"/>
              <w:left w:val="thinThickThinSmallGap" w:sz="24" w:space="0" w:color="auto"/>
              <w:bottom w:val="nil"/>
              <w:right w:val="single" w:sz="6" w:space="0" w:color="auto"/>
            </w:tcBorders>
          </w:tcPr>
          <w:p w14:paraId="0FFCBF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F1C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B9E483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458B3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0F9EA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B3D0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35CB6AF" w14:textId="77777777" w:rsidR="00E045CC" w:rsidRDefault="00E045CC">
            <w:pPr>
              <w:rPr>
                <w:lang w:val="en-US"/>
              </w:rPr>
            </w:pPr>
          </w:p>
        </w:tc>
      </w:tr>
      <w:tr w:rsidR="00E045CC" w14:paraId="607F6D62" w14:textId="77777777" w:rsidTr="00E045CC">
        <w:tc>
          <w:tcPr>
            <w:tcW w:w="976" w:type="dxa"/>
            <w:tcBorders>
              <w:top w:val="nil"/>
              <w:left w:val="thinThickThinSmallGap" w:sz="24" w:space="0" w:color="auto"/>
              <w:bottom w:val="nil"/>
              <w:right w:val="single" w:sz="6" w:space="0" w:color="auto"/>
            </w:tcBorders>
          </w:tcPr>
          <w:p w14:paraId="16ED2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18DF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302A2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CE70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5B78BD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D7CD5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9092FE7" w14:textId="77777777" w:rsidR="00E045CC" w:rsidRDefault="00E045CC">
            <w:pPr>
              <w:rPr>
                <w:lang w:val="en-US"/>
              </w:rPr>
            </w:pPr>
          </w:p>
        </w:tc>
      </w:tr>
      <w:tr w:rsidR="00E045CC" w14:paraId="0513AB9E" w14:textId="77777777" w:rsidTr="00E045CC">
        <w:tc>
          <w:tcPr>
            <w:tcW w:w="976" w:type="dxa"/>
            <w:tcBorders>
              <w:top w:val="nil"/>
              <w:left w:val="thinThickThinSmallGap" w:sz="24" w:space="0" w:color="auto"/>
              <w:bottom w:val="nil"/>
              <w:right w:val="single" w:sz="6" w:space="0" w:color="auto"/>
            </w:tcBorders>
          </w:tcPr>
          <w:p w14:paraId="139438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5594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61DB1E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C3EDC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29B6F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08F8C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33D6335" w14:textId="77777777" w:rsidR="00E045CC" w:rsidRDefault="00E045CC">
            <w:pPr>
              <w:rPr>
                <w:lang w:val="en-US"/>
              </w:rPr>
            </w:pPr>
          </w:p>
        </w:tc>
      </w:tr>
      <w:tr w:rsidR="00E045CC" w14:paraId="2429428B" w14:textId="77777777" w:rsidTr="00E045CC">
        <w:tc>
          <w:tcPr>
            <w:tcW w:w="976" w:type="dxa"/>
            <w:tcBorders>
              <w:top w:val="nil"/>
              <w:left w:val="thinThickThinSmallGap" w:sz="24" w:space="0" w:color="auto"/>
              <w:bottom w:val="nil"/>
              <w:right w:val="single" w:sz="6" w:space="0" w:color="auto"/>
            </w:tcBorders>
          </w:tcPr>
          <w:p w14:paraId="5EAB8B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0792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8CC93E" w14:textId="01DF2FD6" w:rsidR="00E045CC" w:rsidRDefault="005362A4">
            <w:pPr>
              <w:rPr>
                <w:rFonts w:cs="Arial"/>
              </w:rPr>
            </w:pPr>
            <w:hyperlink r:id="rId195" w:history="1">
              <w:r w:rsidR="00282403">
                <w:rPr>
                  <w:rStyle w:val="Hyperlink"/>
                </w:rPr>
                <w:t>C1-207088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110999" w14:textId="77777777" w:rsidR="00E045CC" w:rsidRDefault="00E045CC">
            <w:pPr>
              <w:rPr>
                <w:rFonts w:cs="Arial"/>
              </w:rPr>
            </w:pPr>
            <w:r>
              <w:rPr>
                <w:rFonts w:cs="Arial"/>
              </w:rPr>
              <w:t>Updates due to ProSe signalling messages sent over the PC3 or PC5 interfaces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A9DD4B" w14:textId="77777777" w:rsidR="00E045CC" w:rsidRDefault="00E045CC">
            <w:pPr>
              <w:rPr>
                <w:rFonts w:cs="Arial"/>
              </w:rPr>
            </w:pPr>
            <w:r>
              <w:rPr>
                <w:rFonts w:cs="Arial"/>
              </w:rPr>
              <w:t>Huawei, HiSilicon, Nokia, Nokia Shanghai Bell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9B4E40" w14:textId="77777777" w:rsidR="00E045CC" w:rsidRDefault="00E045CC">
            <w:pPr>
              <w:rPr>
                <w:rFonts w:cs="Arial"/>
              </w:rPr>
            </w:pPr>
            <w:r>
              <w:rPr>
                <w:rFonts w:cs="Arial"/>
              </w:rPr>
              <w:t>CR 0138 24.007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5F372" w14:textId="77777777" w:rsidR="00E045CC" w:rsidRDefault="00E045CC">
            <w:pPr>
              <w:rPr>
                <w:rFonts w:eastAsia="Batang" w:cs="Arial"/>
                <w:lang w:eastAsia="ko-KR"/>
              </w:rPr>
            </w:pPr>
          </w:p>
        </w:tc>
      </w:tr>
      <w:tr w:rsidR="00E045CC" w14:paraId="2565C5EE" w14:textId="77777777" w:rsidTr="00E045CC">
        <w:tc>
          <w:tcPr>
            <w:tcW w:w="976" w:type="dxa"/>
            <w:tcBorders>
              <w:top w:val="nil"/>
              <w:left w:val="thinThickThinSmallGap" w:sz="24" w:space="0" w:color="auto"/>
              <w:bottom w:val="nil"/>
              <w:right w:val="single" w:sz="6" w:space="0" w:color="auto"/>
            </w:tcBorders>
          </w:tcPr>
          <w:p w14:paraId="5DEA98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D8F8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D47420" w14:textId="0DEA0CB1" w:rsidR="00E045CC" w:rsidRDefault="005362A4">
            <w:pPr>
              <w:rPr>
                <w:rFonts w:cs="Arial"/>
              </w:rPr>
            </w:pPr>
            <w:hyperlink r:id="rId196" w:history="1">
              <w:r w:rsidR="00282403">
                <w:rPr>
                  <w:rStyle w:val="Hyperlink"/>
                </w:rPr>
                <w:t>C1-207106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77B947" w14:textId="77777777" w:rsidR="00E045CC" w:rsidRDefault="00E045CC">
            <w:pPr>
              <w:rPr>
                <w:rFonts w:cs="Arial"/>
              </w:rPr>
            </w:pPr>
            <w:r>
              <w:rPr>
                <w:rFonts w:cs="Arial"/>
              </w:rPr>
              <w:t>Correction of AT commands for exchange of bit rate recommendation and bit rate recommendation queries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0BC7D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FE3E14" w14:textId="77777777" w:rsidR="00E045CC" w:rsidRDefault="00E045CC">
            <w:pPr>
              <w:rPr>
                <w:rFonts w:cs="Arial"/>
              </w:rPr>
            </w:pPr>
            <w:r>
              <w:rPr>
                <w:rFonts w:cs="Arial"/>
              </w:rPr>
              <w:t>CR 0706 27.007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A036DF" w14:textId="77777777" w:rsidR="00E045CC" w:rsidRDefault="00E045CC">
            <w:pPr>
              <w:rPr>
                <w:rFonts w:eastAsia="Batang" w:cs="Arial"/>
                <w:lang w:eastAsia="ko-KR"/>
              </w:rPr>
            </w:pPr>
          </w:p>
        </w:tc>
      </w:tr>
      <w:tr w:rsidR="00E045CC" w:rsidRPr="00282403" w14:paraId="2A5C0E65" w14:textId="77777777" w:rsidTr="00E045CC">
        <w:tc>
          <w:tcPr>
            <w:tcW w:w="976" w:type="dxa"/>
            <w:tcBorders>
              <w:top w:val="nil"/>
              <w:left w:val="thinThickThinSmallGap" w:sz="24" w:space="0" w:color="auto"/>
              <w:bottom w:val="nil"/>
              <w:right w:val="single" w:sz="6" w:space="0" w:color="auto"/>
            </w:tcBorders>
          </w:tcPr>
          <w:p w14:paraId="4C6708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C8F23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3020B97" w14:textId="16CEF68E" w:rsidR="00E045CC" w:rsidRDefault="005362A4">
            <w:hyperlink r:id="rId197" w:history="1">
              <w:r w:rsidR="00282403">
                <w:rPr>
                  <w:rStyle w:val="Hyperlink"/>
                </w:rPr>
                <w:t>C1-207370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837C3E"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F422EF1"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90F93EB" w14:textId="77777777" w:rsidR="00E045CC" w:rsidRDefault="00E045CC">
            <w:pPr>
              <w:rPr>
                <w:rFonts w:cs="Arial"/>
              </w:rPr>
            </w:pPr>
            <w:r>
              <w:rPr>
                <w:rFonts w:cs="Arial"/>
              </w:rPr>
              <w:t>CR 2919 24.501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AA52FA" w14:textId="77777777" w:rsidR="00E045CC" w:rsidRDefault="00E045CC">
            <w:pPr>
              <w:rPr>
                <w:rFonts w:cs="Arial"/>
                <w:color w:val="000000"/>
                <w:lang w:val="en-US"/>
              </w:rPr>
            </w:pPr>
            <w:r>
              <w:rPr>
                <w:rFonts w:cs="Arial"/>
                <w:color w:val="000000"/>
                <w:lang w:val="en-US"/>
              </w:rPr>
              <w:t>Withdrawn</w:t>
            </w:r>
          </w:p>
          <w:p w14:paraId="723DE190" w14:textId="77777777" w:rsidR="00E045CC" w:rsidRDefault="00E045CC">
            <w:pPr>
              <w:rPr>
                <w:rFonts w:cs="Arial"/>
                <w:color w:val="000000"/>
                <w:lang w:val="en-US"/>
              </w:rPr>
            </w:pPr>
            <w:r>
              <w:rPr>
                <w:rFonts w:cs="Arial"/>
                <w:color w:val="000000"/>
                <w:lang w:val="en-US"/>
              </w:rPr>
              <w:t>New numbers for 24.301 requested</w:t>
            </w:r>
          </w:p>
          <w:p w14:paraId="4B03399D" w14:textId="77777777" w:rsidR="00E045CC" w:rsidRDefault="00E045CC">
            <w:pPr>
              <w:rPr>
                <w:rFonts w:cs="Arial"/>
                <w:color w:val="000000"/>
                <w:lang w:val="en-US"/>
              </w:rPr>
            </w:pPr>
          </w:p>
          <w:p w14:paraId="55C60FE1"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w:t>
            </w:r>
          </w:p>
        </w:tc>
      </w:tr>
      <w:tr w:rsidR="00E045CC" w:rsidRPr="00282403" w14:paraId="554815C3" w14:textId="77777777" w:rsidTr="00E045CC">
        <w:tc>
          <w:tcPr>
            <w:tcW w:w="976" w:type="dxa"/>
            <w:tcBorders>
              <w:top w:val="nil"/>
              <w:left w:val="thinThickThinSmallGap" w:sz="24" w:space="0" w:color="auto"/>
              <w:bottom w:val="nil"/>
              <w:right w:val="single" w:sz="6" w:space="0" w:color="auto"/>
            </w:tcBorders>
          </w:tcPr>
          <w:p w14:paraId="28A10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E998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395FD0D" w14:textId="0DCCB042" w:rsidR="00E045CC" w:rsidRDefault="005362A4">
            <w:hyperlink r:id="rId198" w:history="1">
              <w:r w:rsidR="00282403">
                <w:rPr>
                  <w:rStyle w:val="Hyperlink"/>
                </w:rPr>
                <w:t>C1-207371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C19CCDD"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D51EE9"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F0FCEAC" w14:textId="77777777" w:rsidR="00E045CC" w:rsidRDefault="00E045CC">
            <w:pPr>
              <w:rPr>
                <w:rFonts w:cs="Arial"/>
              </w:rPr>
            </w:pPr>
            <w:r>
              <w:rPr>
                <w:rFonts w:cs="Arial"/>
              </w:rPr>
              <w:t>CR 2920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788A40" w14:textId="77777777" w:rsidR="00E045CC" w:rsidRDefault="00E045CC">
            <w:pPr>
              <w:rPr>
                <w:rFonts w:cs="Arial"/>
                <w:color w:val="000000"/>
                <w:lang w:val="en-US"/>
              </w:rPr>
            </w:pPr>
            <w:r>
              <w:rPr>
                <w:rFonts w:cs="Arial"/>
                <w:color w:val="000000"/>
                <w:lang w:val="en-US"/>
              </w:rPr>
              <w:t>Withdrawn</w:t>
            </w:r>
          </w:p>
          <w:p w14:paraId="375CBD6D" w14:textId="77777777" w:rsidR="00E045CC" w:rsidRDefault="00E045CC">
            <w:pPr>
              <w:rPr>
                <w:rFonts w:cs="Arial"/>
                <w:color w:val="000000"/>
                <w:lang w:val="en-US"/>
              </w:rPr>
            </w:pPr>
            <w:r>
              <w:rPr>
                <w:rFonts w:cs="Arial"/>
                <w:color w:val="000000"/>
                <w:lang w:val="en-US"/>
              </w:rPr>
              <w:t>New numbers for 24.301 requested</w:t>
            </w:r>
          </w:p>
          <w:p w14:paraId="7BDBC1F4" w14:textId="77777777" w:rsidR="00E045CC" w:rsidRDefault="00E045CC">
            <w:pPr>
              <w:rPr>
                <w:rFonts w:cs="Arial"/>
                <w:color w:val="000000"/>
                <w:lang w:val="en-US"/>
              </w:rPr>
            </w:pPr>
          </w:p>
          <w:p w14:paraId="38ACB928" w14:textId="77777777" w:rsidR="00E045CC" w:rsidRDefault="00E045CC">
            <w:pPr>
              <w:rPr>
                <w:rFonts w:cs="Arial"/>
                <w:color w:val="000000"/>
                <w:lang w:val="en-US"/>
              </w:rPr>
            </w:pPr>
            <w:r>
              <w:rPr>
                <w:rFonts w:cs="Arial"/>
                <w:color w:val="000000"/>
                <w:lang w:val="en-US"/>
              </w:rPr>
              <w:t xml:space="preserve">MCC: </w:t>
            </w:r>
            <w:r>
              <w:t>requested against 24.501, provided as 24.301 -&gt; intended for 301, new numbers needed</w:t>
            </w:r>
          </w:p>
        </w:tc>
      </w:tr>
      <w:tr w:rsidR="00E045CC" w14:paraId="2B4EDE87" w14:textId="77777777" w:rsidTr="00E045CC">
        <w:tc>
          <w:tcPr>
            <w:tcW w:w="976" w:type="dxa"/>
            <w:tcBorders>
              <w:top w:val="nil"/>
              <w:left w:val="thinThickThinSmallGap" w:sz="24" w:space="0" w:color="auto"/>
              <w:bottom w:val="nil"/>
              <w:right w:val="single" w:sz="6" w:space="0" w:color="auto"/>
            </w:tcBorders>
          </w:tcPr>
          <w:p w14:paraId="4977B8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F583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B7CD2B" w14:textId="5970ED2B" w:rsidR="00E045CC" w:rsidRDefault="005362A4">
            <w:hyperlink r:id="rId199" w:history="1">
              <w:r w:rsidR="00282403">
                <w:rPr>
                  <w:rStyle w:val="Hyperlink"/>
                </w:rPr>
                <w:t>C1-207480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6AB95"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D315F7A"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897D3" w14:textId="77777777" w:rsidR="00E045CC" w:rsidRDefault="00E045CC">
            <w:pPr>
              <w:rPr>
                <w:rFonts w:cs="Arial"/>
              </w:rPr>
            </w:pPr>
            <w:r>
              <w:rPr>
                <w:rFonts w:cs="Arial"/>
              </w:rPr>
              <w:t>CR 3478 24.301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553E96" w14:textId="77777777" w:rsidR="00E045CC" w:rsidRDefault="00E045CC">
            <w:pPr>
              <w:rPr>
                <w:rFonts w:cs="Arial"/>
                <w:color w:val="000000"/>
                <w:lang w:val="en-US"/>
              </w:rPr>
            </w:pPr>
            <w:r>
              <w:rPr>
                <w:rFonts w:cs="Arial"/>
                <w:color w:val="000000"/>
                <w:lang w:val="en-US"/>
              </w:rPr>
              <w:t xml:space="preserve">Shifted from </w:t>
            </w:r>
            <w:r>
              <w:t>16.2.4.1</w:t>
            </w:r>
          </w:p>
        </w:tc>
      </w:tr>
      <w:tr w:rsidR="00E045CC" w14:paraId="3D0560C3" w14:textId="77777777" w:rsidTr="00E045CC">
        <w:tc>
          <w:tcPr>
            <w:tcW w:w="976" w:type="dxa"/>
            <w:tcBorders>
              <w:top w:val="nil"/>
              <w:left w:val="thinThickThinSmallGap" w:sz="24" w:space="0" w:color="auto"/>
              <w:bottom w:val="nil"/>
              <w:right w:val="single" w:sz="6" w:space="0" w:color="auto"/>
            </w:tcBorders>
          </w:tcPr>
          <w:p w14:paraId="0BBBB9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BC0E47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0A729D" w14:textId="578DB0A7" w:rsidR="00E045CC" w:rsidRDefault="005362A4">
            <w:hyperlink r:id="rId200" w:history="1">
              <w:r w:rsidR="00282403">
                <w:rPr>
                  <w:rStyle w:val="Hyperlink"/>
                </w:rPr>
                <w:t>C1-207481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DBDDC2" w14:textId="77777777" w:rsidR="00E045CC" w:rsidRDefault="00E045CC">
            <w:pPr>
              <w:rPr>
                <w:rFonts w:cs="Arial"/>
                <w:lang w:val="en-US"/>
              </w:rPr>
            </w:pPr>
            <w:r>
              <w:rPr>
                <w:rFonts w:cs="Arial"/>
                <w:lang w:val="en-US"/>
              </w:rPr>
              <w:t>Corrections to inter-system handover with emergency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ED72488" w14:textId="77777777" w:rsidR="00E045CC" w:rsidRDefault="00E045CC">
            <w:pPr>
              <w:rPr>
                <w:rFonts w:cs="Arial"/>
                <w:lang w:val="en-US"/>
              </w:rPr>
            </w:pPr>
            <w:r>
              <w:rPr>
                <w:rFonts w:cs="Arial"/>
                <w:lang w:val="en-US"/>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A15312" w14:textId="77777777" w:rsidR="00E045CC" w:rsidRDefault="00E045CC">
            <w:pPr>
              <w:rPr>
                <w:rFonts w:cs="Arial"/>
              </w:rPr>
            </w:pPr>
            <w:r>
              <w:rPr>
                <w:rFonts w:cs="Arial"/>
              </w:rPr>
              <w:t xml:space="preserve">CR 3479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FC8EF6" w14:textId="77777777" w:rsidR="00E045CC" w:rsidRDefault="00E045CC">
            <w:pPr>
              <w:rPr>
                <w:rFonts w:cs="Arial"/>
                <w:color w:val="000000"/>
                <w:lang w:val="en-US"/>
              </w:rPr>
            </w:pPr>
            <w:r>
              <w:rPr>
                <w:rFonts w:cs="Arial"/>
                <w:color w:val="000000"/>
                <w:lang w:val="en-US"/>
              </w:rPr>
              <w:lastRenderedPageBreak/>
              <w:t xml:space="preserve">Shifted from </w:t>
            </w:r>
            <w:r>
              <w:t>16.2.4.1</w:t>
            </w:r>
          </w:p>
        </w:tc>
      </w:tr>
      <w:tr w:rsidR="00E045CC" w14:paraId="60AE13BB" w14:textId="77777777" w:rsidTr="00E045CC">
        <w:tc>
          <w:tcPr>
            <w:tcW w:w="976" w:type="dxa"/>
            <w:tcBorders>
              <w:top w:val="nil"/>
              <w:left w:val="thinThickThinSmallGap" w:sz="24" w:space="0" w:color="auto"/>
              <w:bottom w:val="nil"/>
              <w:right w:val="single" w:sz="6" w:space="0" w:color="auto"/>
            </w:tcBorders>
          </w:tcPr>
          <w:p w14:paraId="125DFA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341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715EA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0ED43D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3F91A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4C38A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CAE2AD6" w14:textId="77777777" w:rsidR="00E045CC" w:rsidRDefault="00E045CC">
            <w:pPr>
              <w:rPr>
                <w:rFonts w:eastAsia="Batang" w:cs="Arial"/>
                <w:lang w:eastAsia="ko-KR"/>
              </w:rPr>
            </w:pPr>
          </w:p>
        </w:tc>
      </w:tr>
      <w:tr w:rsidR="00E045CC" w14:paraId="40A676E1" w14:textId="77777777" w:rsidTr="00E045CC">
        <w:tc>
          <w:tcPr>
            <w:tcW w:w="976" w:type="dxa"/>
            <w:tcBorders>
              <w:top w:val="nil"/>
              <w:left w:val="thinThickThinSmallGap" w:sz="24" w:space="0" w:color="auto"/>
              <w:bottom w:val="nil"/>
              <w:right w:val="single" w:sz="6" w:space="0" w:color="auto"/>
            </w:tcBorders>
          </w:tcPr>
          <w:p w14:paraId="1137CB6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83A3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27718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93C3A0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68B69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D5096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7AADB29" w14:textId="77777777" w:rsidR="00E045CC" w:rsidRDefault="00E045CC">
            <w:pPr>
              <w:rPr>
                <w:rFonts w:eastAsia="Batang" w:cs="Arial"/>
                <w:lang w:eastAsia="ko-KR"/>
              </w:rPr>
            </w:pPr>
          </w:p>
        </w:tc>
      </w:tr>
      <w:tr w:rsidR="00E045CC" w14:paraId="28A75FBA" w14:textId="77777777" w:rsidTr="00E045CC">
        <w:tc>
          <w:tcPr>
            <w:tcW w:w="976" w:type="dxa"/>
            <w:tcBorders>
              <w:top w:val="nil"/>
              <w:left w:val="thinThickThinSmallGap" w:sz="24" w:space="0" w:color="auto"/>
              <w:bottom w:val="nil"/>
              <w:right w:val="single" w:sz="6" w:space="0" w:color="auto"/>
            </w:tcBorders>
          </w:tcPr>
          <w:p w14:paraId="4D2B7E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9D78D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C3152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3B3411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79585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E387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636A00F" w14:textId="77777777" w:rsidR="00E045CC" w:rsidRDefault="00E045CC">
            <w:pPr>
              <w:rPr>
                <w:rFonts w:eastAsia="Batang" w:cs="Arial"/>
                <w:lang w:eastAsia="ko-KR"/>
              </w:rPr>
            </w:pPr>
          </w:p>
        </w:tc>
      </w:tr>
      <w:tr w:rsidR="00E045CC" w14:paraId="4A6EBA40" w14:textId="77777777" w:rsidTr="00E045CC">
        <w:tc>
          <w:tcPr>
            <w:tcW w:w="976" w:type="dxa"/>
            <w:tcBorders>
              <w:top w:val="nil"/>
              <w:left w:val="thinThickThinSmallGap" w:sz="24" w:space="0" w:color="auto"/>
              <w:bottom w:val="nil"/>
              <w:right w:val="single" w:sz="6" w:space="0" w:color="auto"/>
            </w:tcBorders>
          </w:tcPr>
          <w:p w14:paraId="38103B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BC5BE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1DE2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1F766E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76698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2BACFB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BF3C07" w14:textId="77777777" w:rsidR="00E045CC" w:rsidRDefault="00E045CC">
            <w:pPr>
              <w:rPr>
                <w:rFonts w:eastAsia="Batang" w:cs="Arial"/>
                <w:lang w:eastAsia="ko-KR"/>
              </w:rPr>
            </w:pPr>
          </w:p>
        </w:tc>
      </w:tr>
      <w:tr w:rsidR="00E045CC" w14:paraId="0457E4D5" w14:textId="77777777" w:rsidTr="00E045CC">
        <w:tc>
          <w:tcPr>
            <w:tcW w:w="976" w:type="dxa"/>
            <w:tcBorders>
              <w:top w:val="nil"/>
              <w:left w:val="thinThickThinSmallGap" w:sz="24" w:space="0" w:color="auto"/>
              <w:bottom w:val="nil"/>
              <w:right w:val="single" w:sz="6" w:space="0" w:color="auto"/>
            </w:tcBorders>
          </w:tcPr>
          <w:p w14:paraId="14EBFD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70645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EC62CC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3B1B47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36482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1FEE40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A7EFA5F" w14:textId="77777777" w:rsidR="00E045CC" w:rsidRDefault="00E045CC">
            <w:pPr>
              <w:rPr>
                <w:rFonts w:eastAsia="Batang" w:cs="Arial"/>
                <w:lang w:eastAsia="ko-KR"/>
              </w:rPr>
            </w:pPr>
          </w:p>
        </w:tc>
      </w:tr>
      <w:tr w:rsidR="00E045CC" w14:paraId="392ED61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AF27C72"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39CFCAE"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38965BD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DABD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DC5DFB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B2491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FC235A" w14:textId="77777777" w:rsidR="00E045CC" w:rsidRDefault="00E045CC">
            <w:pPr>
              <w:rPr>
                <w:rFonts w:eastAsia="Batang" w:cs="Arial"/>
                <w:b/>
                <w:bCs/>
                <w:color w:val="FF0000"/>
                <w:lang w:eastAsia="ko-KR"/>
              </w:rPr>
            </w:pPr>
          </w:p>
          <w:p w14:paraId="77E4EE49" w14:textId="77777777" w:rsidR="00E045CC" w:rsidRDefault="00E045CC">
            <w:pPr>
              <w:rPr>
                <w:rFonts w:eastAsia="Batang" w:cs="Arial"/>
                <w:b/>
                <w:bCs/>
                <w:color w:val="FF0000"/>
                <w:lang w:eastAsia="ko-KR"/>
              </w:rPr>
            </w:pPr>
            <w:r>
              <w:rPr>
                <w:rFonts w:eastAsia="Batang" w:cs="Arial"/>
                <w:b/>
                <w:bCs/>
                <w:color w:val="FF0000"/>
                <w:lang w:eastAsia="ko-KR"/>
              </w:rPr>
              <w:t>All work items complete</w:t>
            </w:r>
          </w:p>
          <w:p w14:paraId="2496685F" w14:textId="77777777" w:rsidR="00E045CC" w:rsidRDefault="00E045CC">
            <w:pPr>
              <w:rPr>
                <w:rFonts w:eastAsia="Batang" w:cs="Arial"/>
                <w:lang w:eastAsia="ko-KR"/>
              </w:rPr>
            </w:pPr>
          </w:p>
        </w:tc>
      </w:tr>
      <w:tr w:rsidR="00E045CC" w:rsidRPr="00282403" w14:paraId="5F3B937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4D8C29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AAE1391" w14:textId="77777777" w:rsidR="00E045CC" w:rsidRDefault="00E045CC">
            <w:pPr>
              <w:rPr>
                <w:rFonts w:cs="Arial"/>
                <w:color w:val="000000"/>
              </w:rPr>
            </w:pPr>
            <w:r>
              <w:rPr>
                <w:rFonts w:cs="Arial"/>
                <w:color w:val="000000"/>
              </w:rPr>
              <w:t>MCCI_CT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316D0E"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18196"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45269F"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E74E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7A9E33F" w14:textId="77777777" w:rsidR="00E045CC" w:rsidRDefault="00E045CC">
            <w:pPr>
              <w:rPr>
                <w:rFonts w:cs="Arial"/>
                <w:color w:val="000000"/>
              </w:rPr>
            </w:pPr>
            <w:r>
              <w:rPr>
                <w:rFonts w:cs="Arial"/>
                <w:color w:val="000000"/>
              </w:rPr>
              <w:t>Mission Critical Communication Interworking with Land Mobile Radio Systems</w:t>
            </w:r>
          </w:p>
          <w:p w14:paraId="2B7FCD44" w14:textId="77777777" w:rsidR="00E045CC" w:rsidRDefault="00E045CC">
            <w:pPr>
              <w:rPr>
                <w:rFonts w:cs="Arial"/>
                <w:color w:val="000000"/>
              </w:rPr>
            </w:pPr>
          </w:p>
          <w:p w14:paraId="60F27A53" w14:textId="77777777" w:rsidR="00E045CC" w:rsidRDefault="00E045CC">
            <w:pPr>
              <w:rPr>
                <w:szCs w:val="16"/>
              </w:rPr>
            </w:pPr>
          </w:p>
          <w:p w14:paraId="514BAD13" w14:textId="77777777" w:rsidR="00E045CC" w:rsidRDefault="00E045CC">
            <w:pPr>
              <w:rPr>
                <w:rFonts w:cs="Arial"/>
                <w:color w:val="000000"/>
              </w:rPr>
            </w:pPr>
          </w:p>
        </w:tc>
      </w:tr>
      <w:tr w:rsidR="00E045CC" w14:paraId="022DC57A" w14:textId="77777777" w:rsidTr="00E045CC">
        <w:tc>
          <w:tcPr>
            <w:tcW w:w="976" w:type="dxa"/>
            <w:tcBorders>
              <w:top w:val="nil"/>
              <w:left w:val="thinThickThinSmallGap" w:sz="24" w:space="0" w:color="auto"/>
              <w:bottom w:val="nil"/>
              <w:right w:val="single" w:sz="6" w:space="0" w:color="auto"/>
            </w:tcBorders>
          </w:tcPr>
          <w:p w14:paraId="0B94DC6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D725C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D1AB33" w14:textId="04CA2263" w:rsidR="00E045CC" w:rsidRDefault="00E045CC">
            <w:pPr>
              <w:overflowPunct/>
              <w:autoSpaceDE/>
              <w:adjustRightInd/>
              <w:rPr>
                <w:rFonts w:cs="Arial"/>
                <w:lang w:val="en-US"/>
              </w:rPr>
            </w:pPr>
            <w:r w:rsidRPr="00BA311C">
              <w:t>C1-206500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A17DD3"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64C74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3D5DB5" w14:textId="77777777" w:rsidR="00E045CC" w:rsidRDefault="00E045CC">
            <w:pPr>
              <w:rPr>
                <w:rFonts w:cs="Arial"/>
              </w:rPr>
            </w:pPr>
            <w:r>
              <w:rPr>
                <w:rFonts w:cs="Arial"/>
              </w:rPr>
              <w:t>CR 0007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A40D913" w14:textId="77777777" w:rsidR="00E045CC" w:rsidRDefault="00E045CC">
            <w:pPr>
              <w:rPr>
                <w:rFonts w:cs="Arial"/>
              </w:rPr>
            </w:pPr>
            <w:r>
              <w:rPr>
                <w:rFonts w:cs="Arial"/>
              </w:rPr>
              <w:t>Agreed</w:t>
            </w:r>
          </w:p>
          <w:p w14:paraId="74D46C17" w14:textId="77777777" w:rsidR="00E045CC" w:rsidRDefault="00E045CC">
            <w:pPr>
              <w:rPr>
                <w:rFonts w:eastAsia="Batang" w:cs="Arial"/>
                <w:lang w:eastAsia="ko-KR"/>
              </w:rPr>
            </w:pPr>
            <w:ins w:id="187" w:author="Ericsson j in CT1#126e" w:date="2020-10-21T20:39:00Z">
              <w:r>
                <w:rPr>
                  <w:noProof/>
                </w:rPr>
                <w:t>Revision of C1-206376</w:t>
              </w:r>
            </w:ins>
            <w:r>
              <w:rPr>
                <w:rFonts w:eastAsia="Batang" w:cs="Arial"/>
                <w:lang w:eastAsia="ko-KR"/>
              </w:rPr>
              <w:t xml:space="preserve"> </w:t>
            </w:r>
          </w:p>
          <w:p w14:paraId="1443A56B" w14:textId="77777777" w:rsidR="00E045CC" w:rsidRDefault="00E045CC">
            <w:pPr>
              <w:rPr>
                <w:rFonts w:eastAsia="Batang" w:cs="Arial"/>
                <w:lang w:eastAsia="ko-KR"/>
              </w:rPr>
            </w:pPr>
          </w:p>
        </w:tc>
      </w:tr>
      <w:tr w:rsidR="00E045CC" w14:paraId="7B2532B5" w14:textId="77777777" w:rsidTr="00E045CC">
        <w:tc>
          <w:tcPr>
            <w:tcW w:w="976" w:type="dxa"/>
            <w:tcBorders>
              <w:top w:val="nil"/>
              <w:left w:val="thinThickThinSmallGap" w:sz="24" w:space="0" w:color="auto"/>
              <w:bottom w:val="nil"/>
              <w:right w:val="single" w:sz="6" w:space="0" w:color="auto"/>
            </w:tcBorders>
          </w:tcPr>
          <w:p w14:paraId="30FD97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A48D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D71EA2" w14:textId="68376138" w:rsidR="00E045CC" w:rsidRDefault="00E045CC">
            <w:pPr>
              <w:rPr>
                <w:rFonts w:cs="Arial"/>
                <w:color w:val="000000"/>
              </w:rPr>
            </w:pPr>
            <w:r w:rsidRPr="00BA311C">
              <w:t>C1-206501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BF0079" w14:textId="77777777" w:rsidR="00E045CC" w:rsidRDefault="00E045CC">
            <w:pPr>
              <w:rPr>
                <w:rFonts w:cs="Arial"/>
              </w:rPr>
            </w:pPr>
            <w:r>
              <w:rPr>
                <w:rFonts w:cs="Arial"/>
              </w:rPr>
              <w:t>Identifying LMR type in MCData SDS interworking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781F0B5"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FC25EC" w14:textId="77777777" w:rsidR="00E045CC" w:rsidRDefault="00E045CC">
            <w:pPr>
              <w:rPr>
                <w:rFonts w:cs="Arial"/>
                <w:color w:val="000000"/>
              </w:rPr>
            </w:pPr>
            <w:r>
              <w:rPr>
                <w:rFonts w:cs="Arial"/>
                <w:color w:val="000000"/>
              </w:rPr>
              <w:t>CR 0006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47A43A" w14:textId="77777777" w:rsidR="00E045CC" w:rsidRDefault="00E045CC">
            <w:pPr>
              <w:rPr>
                <w:rFonts w:cs="Arial"/>
              </w:rPr>
            </w:pPr>
            <w:r>
              <w:rPr>
                <w:rFonts w:cs="Arial"/>
              </w:rPr>
              <w:t>Agreed</w:t>
            </w:r>
          </w:p>
          <w:p w14:paraId="59742893" w14:textId="77777777" w:rsidR="00E045CC" w:rsidRDefault="00E045CC">
            <w:pPr>
              <w:rPr>
                <w:rFonts w:eastAsia="Batang" w:cs="Arial"/>
                <w:lang w:eastAsia="ko-KR"/>
              </w:rPr>
            </w:pPr>
            <w:ins w:id="188" w:author="Ericsson j in CT1#126e" w:date="2020-10-21T20:36:00Z">
              <w:r>
                <w:rPr>
                  <w:rFonts w:eastAsia="Batang" w:cs="Arial"/>
                  <w:lang w:eastAsia="ko-KR"/>
                </w:rPr>
                <w:t>Revision of C1-206374</w:t>
              </w:r>
            </w:ins>
            <w:r>
              <w:rPr>
                <w:rFonts w:eastAsia="Batang" w:cs="Arial"/>
                <w:lang w:eastAsia="ko-KR"/>
              </w:rPr>
              <w:t xml:space="preserve"> </w:t>
            </w:r>
          </w:p>
          <w:p w14:paraId="584571A2" w14:textId="77777777" w:rsidR="00E045CC" w:rsidRDefault="00E045CC">
            <w:pPr>
              <w:rPr>
                <w:rFonts w:eastAsia="Batang" w:cs="Arial"/>
                <w:lang w:eastAsia="ko-KR"/>
              </w:rPr>
            </w:pPr>
          </w:p>
        </w:tc>
      </w:tr>
      <w:tr w:rsidR="00E045CC" w14:paraId="48749148" w14:textId="77777777" w:rsidTr="00E045CC">
        <w:tc>
          <w:tcPr>
            <w:tcW w:w="976" w:type="dxa"/>
            <w:tcBorders>
              <w:top w:val="nil"/>
              <w:left w:val="thinThickThinSmallGap" w:sz="24" w:space="0" w:color="auto"/>
              <w:bottom w:val="nil"/>
              <w:right w:val="single" w:sz="6" w:space="0" w:color="auto"/>
            </w:tcBorders>
          </w:tcPr>
          <w:p w14:paraId="5D17484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3DD0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B78458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0F9A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1B310C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D98706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C1CD06D" w14:textId="77777777" w:rsidR="00E045CC" w:rsidRDefault="00E045CC">
            <w:pPr>
              <w:rPr>
                <w:rFonts w:cs="Arial"/>
              </w:rPr>
            </w:pPr>
          </w:p>
        </w:tc>
      </w:tr>
      <w:tr w:rsidR="00E045CC" w14:paraId="5BF18A2E" w14:textId="77777777" w:rsidTr="00E045CC">
        <w:tc>
          <w:tcPr>
            <w:tcW w:w="976" w:type="dxa"/>
            <w:tcBorders>
              <w:top w:val="nil"/>
              <w:left w:val="thinThickThinSmallGap" w:sz="24" w:space="0" w:color="auto"/>
              <w:bottom w:val="nil"/>
              <w:right w:val="single" w:sz="6" w:space="0" w:color="auto"/>
            </w:tcBorders>
          </w:tcPr>
          <w:p w14:paraId="3AF64D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5BF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FB37B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3A46D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16715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6065B3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CE518B4" w14:textId="77777777" w:rsidR="00E045CC" w:rsidRDefault="00E045CC">
            <w:pPr>
              <w:rPr>
                <w:rFonts w:cs="Arial"/>
              </w:rPr>
            </w:pPr>
          </w:p>
        </w:tc>
      </w:tr>
      <w:tr w:rsidR="00E045CC" w14:paraId="45DB8B5C" w14:textId="77777777" w:rsidTr="00E045CC">
        <w:tc>
          <w:tcPr>
            <w:tcW w:w="976" w:type="dxa"/>
            <w:tcBorders>
              <w:top w:val="nil"/>
              <w:left w:val="thinThickThinSmallGap" w:sz="24" w:space="0" w:color="auto"/>
              <w:bottom w:val="nil"/>
              <w:right w:val="single" w:sz="6" w:space="0" w:color="auto"/>
            </w:tcBorders>
          </w:tcPr>
          <w:p w14:paraId="5C4EE9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70A2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1FA8EA"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F9FEF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BB85F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60E0ED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45C5952" w14:textId="77777777" w:rsidR="00E045CC" w:rsidRDefault="00E045CC">
            <w:pPr>
              <w:rPr>
                <w:rFonts w:cs="Arial"/>
              </w:rPr>
            </w:pPr>
          </w:p>
        </w:tc>
      </w:tr>
      <w:tr w:rsidR="00E045CC" w14:paraId="448AE349" w14:textId="77777777" w:rsidTr="00E045CC">
        <w:tc>
          <w:tcPr>
            <w:tcW w:w="976" w:type="dxa"/>
            <w:tcBorders>
              <w:top w:val="nil"/>
              <w:left w:val="thinThickThinSmallGap" w:sz="24" w:space="0" w:color="auto"/>
              <w:bottom w:val="nil"/>
              <w:right w:val="single" w:sz="6" w:space="0" w:color="auto"/>
            </w:tcBorders>
          </w:tcPr>
          <w:p w14:paraId="127E29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178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EDB16F" w14:textId="4BA9DB69" w:rsidR="00E045CC" w:rsidRDefault="005362A4">
            <w:pPr>
              <w:rPr>
                <w:rFonts w:cs="Arial"/>
                <w:color w:val="000000"/>
              </w:rPr>
            </w:pPr>
            <w:hyperlink r:id="rId201" w:history="1">
              <w:r w:rsidR="00282403">
                <w:rPr>
                  <w:rStyle w:val="Hyperlink"/>
                </w:rPr>
                <w:t>C1-207009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BCE363" w14:textId="77777777" w:rsidR="00E045CC" w:rsidRDefault="00E045CC">
            <w:pPr>
              <w:rPr>
                <w:rFonts w:cs="Arial"/>
              </w:rPr>
            </w:pPr>
            <w:r>
              <w:rPr>
                <w:rFonts w:cs="Arial"/>
              </w:rPr>
              <w:t xml:space="preserve">Inter-SD message payload format alignment across domains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C34AA"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2D4694" w14:textId="77777777" w:rsidR="00E045CC" w:rsidRDefault="00E045CC">
            <w:pPr>
              <w:rPr>
                <w:rFonts w:cs="Arial"/>
                <w:color w:val="000000"/>
              </w:rPr>
            </w:pPr>
            <w:r>
              <w:rPr>
                <w:rFonts w:cs="Arial"/>
                <w:color w:val="000000"/>
              </w:rPr>
              <w:t>CR 0011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F9A064" w14:textId="77777777" w:rsidR="00E045CC" w:rsidRDefault="00E045CC">
            <w:pPr>
              <w:rPr>
                <w:rFonts w:eastAsia="Batang" w:cs="Arial"/>
                <w:lang w:eastAsia="ko-KR"/>
              </w:rPr>
            </w:pPr>
          </w:p>
        </w:tc>
      </w:tr>
      <w:tr w:rsidR="00E045CC" w14:paraId="17A4A86B" w14:textId="77777777" w:rsidTr="00E045CC">
        <w:tc>
          <w:tcPr>
            <w:tcW w:w="976" w:type="dxa"/>
            <w:tcBorders>
              <w:top w:val="nil"/>
              <w:left w:val="thinThickThinSmallGap" w:sz="24" w:space="0" w:color="auto"/>
              <w:bottom w:val="nil"/>
              <w:right w:val="single" w:sz="6" w:space="0" w:color="auto"/>
            </w:tcBorders>
          </w:tcPr>
          <w:p w14:paraId="1F3E41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7257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87AF57" w14:textId="26459EE4" w:rsidR="00E045CC" w:rsidRDefault="005362A4">
            <w:pPr>
              <w:rPr>
                <w:rFonts w:cs="Arial"/>
                <w:color w:val="000000"/>
              </w:rPr>
            </w:pPr>
            <w:hyperlink r:id="rId202" w:history="1">
              <w:r w:rsidR="00282403">
                <w:rPr>
                  <w:rStyle w:val="Hyperlink"/>
                </w:rPr>
                <w:t>C1-207010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E93D1" w14:textId="77777777" w:rsidR="00E045CC" w:rsidRDefault="00E045CC">
            <w:pPr>
              <w:rPr>
                <w:rFonts w:cs="Arial"/>
              </w:rPr>
            </w:pPr>
            <w:r>
              <w:rPr>
                <w:rFonts w:cs="Arial"/>
              </w:rPr>
              <w:t>Inter-SD message payload format alignment across domains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59926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51DB86" w14:textId="77777777" w:rsidR="00E045CC" w:rsidRDefault="00E045CC">
            <w:pPr>
              <w:rPr>
                <w:rFonts w:cs="Arial"/>
                <w:color w:val="000000"/>
              </w:rPr>
            </w:pPr>
            <w:r>
              <w:rPr>
                <w:rFonts w:cs="Arial"/>
                <w:color w:val="000000"/>
              </w:rPr>
              <w:t>CR 0012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5F6B4F" w14:textId="77777777" w:rsidR="00E045CC" w:rsidRDefault="00E045CC">
            <w:pPr>
              <w:rPr>
                <w:rFonts w:eastAsia="Batang" w:cs="Arial"/>
                <w:lang w:eastAsia="ko-KR"/>
              </w:rPr>
            </w:pPr>
          </w:p>
        </w:tc>
      </w:tr>
      <w:tr w:rsidR="00E045CC" w14:paraId="26292C04" w14:textId="77777777" w:rsidTr="00E045CC">
        <w:tc>
          <w:tcPr>
            <w:tcW w:w="976" w:type="dxa"/>
            <w:tcBorders>
              <w:top w:val="nil"/>
              <w:left w:val="thinThickThinSmallGap" w:sz="24" w:space="0" w:color="auto"/>
              <w:bottom w:val="nil"/>
              <w:right w:val="single" w:sz="6" w:space="0" w:color="auto"/>
            </w:tcBorders>
          </w:tcPr>
          <w:p w14:paraId="22DDC7F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C55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44681" w14:textId="3A4690ED" w:rsidR="00E045CC" w:rsidRDefault="005362A4">
            <w:pPr>
              <w:rPr>
                <w:rFonts w:cs="Arial"/>
                <w:color w:val="000000"/>
              </w:rPr>
            </w:pPr>
            <w:hyperlink r:id="rId203" w:history="1">
              <w:r w:rsidR="00282403">
                <w:rPr>
                  <w:rStyle w:val="Hyperlink"/>
                </w:rPr>
                <w:t>C1-207197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91A312" w14:textId="77777777" w:rsidR="00E045CC" w:rsidRDefault="00E045CC">
            <w:pPr>
              <w:rPr>
                <w:rFonts w:cs="Arial"/>
              </w:rPr>
            </w:pPr>
            <w:r>
              <w:rPr>
                <w:rFonts w:cs="Arial"/>
              </w:rPr>
              <w:t>Remove EN in Annex B.1 R16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29CC12"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86A2E9" w14:textId="77777777" w:rsidR="00E045CC" w:rsidRDefault="00E045CC">
            <w:pPr>
              <w:rPr>
                <w:rFonts w:cs="Arial"/>
                <w:color w:val="000000"/>
              </w:rPr>
            </w:pPr>
            <w:r>
              <w:rPr>
                <w:rFonts w:cs="Arial"/>
                <w:color w:val="000000"/>
              </w:rPr>
              <w:t>CR 0013 29.379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248C5A" w14:textId="77777777" w:rsidR="00E045CC" w:rsidRDefault="00E045CC">
            <w:pPr>
              <w:rPr>
                <w:rFonts w:eastAsia="Batang" w:cs="Arial"/>
                <w:lang w:eastAsia="ko-KR"/>
              </w:rPr>
            </w:pPr>
          </w:p>
        </w:tc>
      </w:tr>
      <w:tr w:rsidR="00E045CC" w14:paraId="11ABCBFE" w14:textId="77777777" w:rsidTr="00E045CC">
        <w:tc>
          <w:tcPr>
            <w:tcW w:w="976" w:type="dxa"/>
            <w:tcBorders>
              <w:top w:val="nil"/>
              <w:left w:val="thinThickThinSmallGap" w:sz="24" w:space="0" w:color="auto"/>
              <w:bottom w:val="nil"/>
              <w:right w:val="single" w:sz="6" w:space="0" w:color="auto"/>
            </w:tcBorders>
          </w:tcPr>
          <w:p w14:paraId="148A6E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C562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71FEA3" w14:textId="15D2CCB1" w:rsidR="00E045CC" w:rsidRDefault="005362A4">
            <w:pPr>
              <w:rPr>
                <w:rFonts w:cs="Arial"/>
                <w:color w:val="000000"/>
              </w:rPr>
            </w:pPr>
            <w:hyperlink r:id="rId204" w:history="1">
              <w:r w:rsidR="00282403">
                <w:rPr>
                  <w:rStyle w:val="Hyperlink"/>
                </w:rPr>
                <w:t>C1-207198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427E72" w14:textId="77777777" w:rsidR="00E045CC" w:rsidRDefault="00E045CC">
            <w:pPr>
              <w:rPr>
                <w:rFonts w:cs="Arial"/>
              </w:rPr>
            </w:pPr>
            <w:r>
              <w:rPr>
                <w:rFonts w:cs="Arial"/>
              </w:rPr>
              <w:t>Remove EN in Annex B.1 R17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F99CF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07FA2F" w14:textId="77777777" w:rsidR="00E045CC" w:rsidRDefault="00E045CC">
            <w:pPr>
              <w:rPr>
                <w:rFonts w:cs="Arial"/>
                <w:color w:val="000000"/>
              </w:rPr>
            </w:pPr>
            <w:r>
              <w:rPr>
                <w:rFonts w:cs="Arial"/>
                <w:color w:val="000000"/>
              </w:rPr>
              <w:t>CR 0014 29.379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515D57B" w14:textId="77777777" w:rsidR="00E045CC" w:rsidRDefault="00E045CC">
            <w:pPr>
              <w:rPr>
                <w:rFonts w:eastAsia="Batang" w:cs="Arial"/>
                <w:lang w:eastAsia="ko-KR"/>
              </w:rPr>
            </w:pPr>
          </w:p>
        </w:tc>
      </w:tr>
      <w:tr w:rsidR="00E045CC" w14:paraId="6DCD15CB" w14:textId="77777777" w:rsidTr="00E045CC">
        <w:tc>
          <w:tcPr>
            <w:tcW w:w="976" w:type="dxa"/>
            <w:tcBorders>
              <w:top w:val="nil"/>
              <w:left w:val="thinThickThinSmallGap" w:sz="24" w:space="0" w:color="auto"/>
              <w:bottom w:val="nil"/>
              <w:right w:val="single" w:sz="6" w:space="0" w:color="auto"/>
            </w:tcBorders>
          </w:tcPr>
          <w:p w14:paraId="06BD8FD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44DA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98A587E" w14:textId="77777777" w:rsidR="00E045CC" w:rsidRDefault="00E045CC">
            <w:pPr>
              <w:rPr>
                <w:rFonts w:cs="Arial"/>
                <w:color w:val="000000"/>
              </w:rPr>
            </w:pPr>
            <w:r>
              <w:rPr>
                <w:rFonts w:cs="Arial"/>
                <w:color w:val="000000"/>
              </w:rPr>
              <w:t>C1-207477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B719CD6" w14:textId="77777777" w:rsidR="00E045CC" w:rsidRDefault="00E045CC">
            <w:pPr>
              <w:rPr>
                <w:rFonts w:cs="Arial"/>
              </w:rPr>
            </w:pPr>
            <w:r>
              <w:rPr>
                <w:rFonts w:cs="Arial"/>
              </w:rPr>
              <w:t>Security clarifications for Interworking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209A8706"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33ABD61" w14:textId="77777777" w:rsidR="00E045CC" w:rsidRDefault="00E045CC">
            <w:pPr>
              <w:rPr>
                <w:rFonts w:cs="Arial"/>
                <w:color w:val="000000"/>
              </w:rPr>
            </w:pPr>
            <w:r>
              <w:rPr>
                <w:rFonts w:cs="Arial"/>
                <w:color w:val="000000"/>
              </w:rPr>
              <w:t>CR 0012 29.582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802806" w14:textId="77777777" w:rsidR="00E045CC" w:rsidRDefault="00E045CC">
            <w:pPr>
              <w:rPr>
                <w:rFonts w:eastAsia="Batang" w:cs="Arial"/>
                <w:lang w:eastAsia="ko-KR"/>
              </w:rPr>
            </w:pPr>
            <w:r>
              <w:rPr>
                <w:rFonts w:eastAsia="Batang" w:cs="Arial"/>
                <w:lang w:eastAsia="ko-KR"/>
              </w:rPr>
              <w:t>Withdrawn</w:t>
            </w:r>
          </w:p>
          <w:p w14:paraId="528C5CB3" w14:textId="77777777" w:rsidR="00E045CC" w:rsidRDefault="00E045CC">
            <w:pPr>
              <w:rPr>
                <w:rFonts w:eastAsia="Batang" w:cs="Arial"/>
                <w:lang w:eastAsia="ko-KR"/>
              </w:rPr>
            </w:pPr>
          </w:p>
        </w:tc>
      </w:tr>
      <w:tr w:rsidR="00E045CC" w14:paraId="703D65B0" w14:textId="77777777" w:rsidTr="00E045CC">
        <w:tc>
          <w:tcPr>
            <w:tcW w:w="976" w:type="dxa"/>
            <w:tcBorders>
              <w:top w:val="nil"/>
              <w:left w:val="thinThickThinSmallGap" w:sz="24" w:space="0" w:color="auto"/>
              <w:bottom w:val="nil"/>
              <w:right w:val="single" w:sz="6" w:space="0" w:color="auto"/>
            </w:tcBorders>
          </w:tcPr>
          <w:p w14:paraId="6FC9F3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9403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6602F9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0DB99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9505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FF372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CF4390C" w14:textId="77777777" w:rsidR="00E045CC" w:rsidRDefault="00E045CC">
            <w:pPr>
              <w:rPr>
                <w:rFonts w:eastAsia="Batang" w:cs="Arial"/>
                <w:lang w:eastAsia="ko-KR"/>
              </w:rPr>
            </w:pPr>
          </w:p>
        </w:tc>
      </w:tr>
      <w:tr w:rsidR="00E045CC" w14:paraId="0CA7832F" w14:textId="77777777" w:rsidTr="00E045CC">
        <w:tc>
          <w:tcPr>
            <w:tcW w:w="976" w:type="dxa"/>
            <w:tcBorders>
              <w:top w:val="nil"/>
              <w:left w:val="thinThickThinSmallGap" w:sz="24" w:space="0" w:color="auto"/>
              <w:bottom w:val="nil"/>
              <w:right w:val="single" w:sz="6" w:space="0" w:color="auto"/>
            </w:tcBorders>
          </w:tcPr>
          <w:p w14:paraId="7E72F3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E797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AE01D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88A9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CFF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315E05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4BD142" w14:textId="77777777" w:rsidR="00E045CC" w:rsidRDefault="00E045CC">
            <w:pPr>
              <w:rPr>
                <w:rFonts w:eastAsia="Batang" w:cs="Arial"/>
                <w:lang w:eastAsia="ko-KR"/>
              </w:rPr>
            </w:pPr>
          </w:p>
        </w:tc>
      </w:tr>
      <w:tr w:rsidR="00E045CC" w14:paraId="354FAED1" w14:textId="77777777" w:rsidTr="00E045CC">
        <w:tc>
          <w:tcPr>
            <w:tcW w:w="976" w:type="dxa"/>
            <w:tcBorders>
              <w:top w:val="nil"/>
              <w:left w:val="thinThickThinSmallGap" w:sz="24" w:space="0" w:color="auto"/>
              <w:bottom w:val="nil"/>
              <w:right w:val="single" w:sz="6" w:space="0" w:color="auto"/>
            </w:tcBorders>
          </w:tcPr>
          <w:p w14:paraId="11604A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0427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781E6B"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33D02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5C452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7B074F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835B3A" w14:textId="77777777" w:rsidR="00E045CC" w:rsidRDefault="00E045CC">
            <w:pPr>
              <w:rPr>
                <w:rFonts w:eastAsia="Batang" w:cs="Arial"/>
                <w:lang w:eastAsia="ko-KR"/>
              </w:rPr>
            </w:pPr>
          </w:p>
        </w:tc>
      </w:tr>
      <w:tr w:rsidR="00E045CC" w14:paraId="5A15A3D9" w14:textId="77777777" w:rsidTr="00E045CC">
        <w:tc>
          <w:tcPr>
            <w:tcW w:w="976" w:type="dxa"/>
            <w:tcBorders>
              <w:top w:val="nil"/>
              <w:left w:val="thinThickThinSmallGap" w:sz="24" w:space="0" w:color="auto"/>
              <w:bottom w:val="nil"/>
              <w:right w:val="single" w:sz="6" w:space="0" w:color="auto"/>
            </w:tcBorders>
          </w:tcPr>
          <w:p w14:paraId="4CF24D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89D15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2FADB8"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286C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9E578C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568AE9"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BDDB8" w14:textId="77777777" w:rsidR="00E045CC" w:rsidRDefault="00E045CC">
            <w:pPr>
              <w:rPr>
                <w:rFonts w:eastAsia="Batang" w:cs="Arial"/>
                <w:lang w:eastAsia="ko-KR"/>
              </w:rPr>
            </w:pPr>
          </w:p>
        </w:tc>
      </w:tr>
      <w:tr w:rsidR="00E045CC" w14:paraId="1EC35BCE" w14:textId="77777777" w:rsidTr="00E045CC">
        <w:tc>
          <w:tcPr>
            <w:tcW w:w="976" w:type="dxa"/>
            <w:tcBorders>
              <w:top w:val="nil"/>
              <w:left w:val="thinThickThinSmallGap" w:sz="24" w:space="0" w:color="auto"/>
              <w:bottom w:val="nil"/>
              <w:right w:val="single" w:sz="6" w:space="0" w:color="auto"/>
            </w:tcBorders>
          </w:tcPr>
          <w:p w14:paraId="0B3BAB0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1CF4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D4EFC2" w14:textId="77777777" w:rsidR="00E045CC" w:rsidRDefault="00E045CC">
            <w:pPr>
              <w:rPr>
                <w:rFonts w:cs="Arial"/>
                <w:color w:val="00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3FED1C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C178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6333173"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FCBBF3" w14:textId="77777777" w:rsidR="00E045CC" w:rsidRDefault="00E045CC">
            <w:pPr>
              <w:rPr>
                <w:rFonts w:eastAsia="Batang" w:cs="Arial"/>
                <w:lang w:eastAsia="ko-KR"/>
              </w:rPr>
            </w:pPr>
          </w:p>
        </w:tc>
      </w:tr>
      <w:tr w:rsidR="00E045CC" w:rsidRPr="00282403" w14:paraId="02847DF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7A5B17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A972FCD" w14:textId="77777777" w:rsidR="00E045CC" w:rsidRDefault="00E045CC">
            <w:pPr>
              <w:rPr>
                <w:rFonts w:cs="Arial"/>
              </w:rPr>
            </w:pPr>
            <w:r>
              <w:rPr>
                <w:rFonts w:cs="Arial"/>
                <w:color w:val="000000"/>
              </w:rPr>
              <w:t>MCProtoc16</w:t>
            </w:r>
          </w:p>
        </w:tc>
        <w:tc>
          <w:tcPr>
            <w:tcW w:w="1088" w:type="dxa"/>
            <w:tcBorders>
              <w:top w:val="single" w:sz="4" w:space="0" w:color="auto"/>
              <w:left w:val="single" w:sz="6" w:space="0" w:color="auto"/>
              <w:bottom w:val="single" w:sz="4" w:space="0" w:color="auto"/>
              <w:right w:val="single" w:sz="6" w:space="0" w:color="auto"/>
            </w:tcBorders>
          </w:tcPr>
          <w:p w14:paraId="55119D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FC38DF6"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C29E8B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D17FD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22EA6C" w14:textId="77777777" w:rsidR="00E045CC" w:rsidRDefault="00E045CC">
            <w:pPr>
              <w:rPr>
                <w:rFonts w:cs="Arial"/>
                <w:color w:val="000000"/>
              </w:rPr>
            </w:pPr>
            <w:bookmarkStart w:id="189" w:name="OLE_LINK1"/>
            <w:bookmarkStart w:id="190" w:name="OLE_LINK2"/>
            <w:r>
              <w:rPr>
                <w:rFonts w:cs="Arial"/>
              </w:rPr>
              <w:t xml:space="preserve">Protocol enhancements for </w:t>
            </w:r>
            <w:r>
              <w:rPr>
                <w:rFonts w:eastAsia="MS Mincho" w:cs="Arial"/>
              </w:rPr>
              <w:t xml:space="preserve">Mission Critical </w:t>
            </w:r>
            <w:bookmarkEnd w:id="189"/>
            <w:bookmarkEnd w:id="190"/>
            <w:r>
              <w:rPr>
                <w:rFonts w:eastAsia="MS Mincho" w:cs="Arial"/>
              </w:rPr>
              <w:t>Services</w:t>
            </w:r>
            <w:r>
              <w:rPr>
                <w:rFonts w:cs="Arial"/>
                <w:color w:val="000000"/>
              </w:rPr>
              <w:t xml:space="preserve"> for Rel-16</w:t>
            </w:r>
          </w:p>
          <w:p w14:paraId="2488005C" w14:textId="77777777" w:rsidR="00E045CC" w:rsidRDefault="00E045CC">
            <w:pPr>
              <w:rPr>
                <w:rFonts w:cs="Arial"/>
                <w:color w:val="000000"/>
              </w:rPr>
            </w:pPr>
          </w:p>
          <w:p w14:paraId="10829C12" w14:textId="77777777" w:rsidR="00E045CC" w:rsidRDefault="00E045CC">
            <w:pPr>
              <w:rPr>
                <w:rFonts w:eastAsia="MS Mincho" w:cs="Arial"/>
              </w:rPr>
            </w:pPr>
          </w:p>
          <w:p w14:paraId="7DAA1F6C" w14:textId="77777777" w:rsidR="00E045CC" w:rsidRDefault="00E045CC">
            <w:pPr>
              <w:rPr>
                <w:rFonts w:eastAsia="Batang" w:cs="Arial"/>
                <w:lang w:eastAsia="ko-KR"/>
              </w:rPr>
            </w:pPr>
          </w:p>
        </w:tc>
      </w:tr>
      <w:tr w:rsidR="00E045CC" w14:paraId="1D50793C" w14:textId="77777777" w:rsidTr="00E045CC">
        <w:tc>
          <w:tcPr>
            <w:tcW w:w="976" w:type="dxa"/>
            <w:tcBorders>
              <w:top w:val="nil"/>
              <w:left w:val="thinThickThinSmallGap" w:sz="24" w:space="0" w:color="auto"/>
              <w:bottom w:val="nil"/>
              <w:right w:val="single" w:sz="6" w:space="0" w:color="auto"/>
            </w:tcBorders>
          </w:tcPr>
          <w:p w14:paraId="2FE1B0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DA9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9B7E8" w14:textId="7CF9CAE2" w:rsidR="00E045CC" w:rsidRDefault="00E045CC">
            <w:r w:rsidRPr="00BA311C">
              <w:t>C1-206468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012377" w14:textId="77777777" w:rsidR="00E045CC" w:rsidRDefault="00E045CC">
            <w:pPr>
              <w:rPr>
                <w:rFonts w:cs="Arial"/>
              </w:rPr>
            </w:pPr>
            <w:r>
              <w:rPr>
                <w:rFonts w:cs="Arial"/>
              </w:rPr>
              <w:t>Correct 9.2.2.2.3 p-id-fa to p-id R16</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BA487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57B254D" w14:textId="77777777" w:rsidR="00E045CC" w:rsidRDefault="00E045CC">
            <w:pPr>
              <w:rPr>
                <w:rFonts w:cs="Arial"/>
                <w:color w:val="000000"/>
              </w:rPr>
            </w:pPr>
            <w:r>
              <w:rPr>
                <w:rFonts w:cs="Arial"/>
                <w:color w:val="000000"/>
              </w:rPr>
              <w:t>CR 0645 24.379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52AF31" w14:textId="77777777" w:rsidR="00E045CC" w:rsidRDefault="00E045CC">
            <w:pPr>
              <w:rPr>
                <w:rFonts w:cs="Arial"/>
              </w:rPr>
            </w:pPr>
            <w:r>
              <w:rPr>
                <w:rFonts w:cs="Arial"/>
              </w:rPr>
              <w:t>Agreed</w:t>
            </w:r>
          </w:p>
          <w:p w14:paraId="5F17C8AA" w14:textId="77777777" w:rsidR="00E045CC" w:rsidRDefault="00E045CC">
            <w:pPr>
              <w:rPr>
                <w:rFonts w:eastAsia="Batang" w:cs="Arial"/>
                <w:lang w:eastAsia="ko-KR"/>
              </w:rPr>
            </w:pPr>
            <w:ins w:id="191" w:author="Ericsson j in CT1#126e" w:date="2020-10-20T19:45:00Z">
              <w:r>
                <w:rPr>
                  <w:rFonts w:eastAsia="Batang" w:cs="Arial"/>
                  <w:lang w:eastAsia="ko-KR"/>
                </w:rPr>
                <w:t>Revision of C1-206104</w:t>
              </w:r>
            </w:ins>
          </w:p>
          <w:p w14:paraId="2E7A1A52" w14:textId="77777777" w:rsidR="00E045CC" w:rsidRDefault="00E045CC">
            <w:pPr>
              <w:rPr>
                <w:rFonts w:eastAsia="Batang" w:cs="Arial"/>
                <w:lang w:eastAsia="ko-KR"/>
              </w:rPr>
            </w:pPr>
          </w:p>
        </w:tc>
      </w:tr>
      <w:tr w:rsidR="00E045CC" w14:paraId="464BB78B" w14:textId="77777777" w:rsidTr="00E045CC">
        <w:tc>
          <w:tcPr>
            <w:tcW w:w="976" w:type="dxa"/>
            <w:tcBorders>
              <w:top w:val="nil"/>
              <w:left w:val="thinThickThinSmallGap" w:sz="24" w:space="0" w:color="auto"/>
              <w:bottom w:val="nil"/>
              <w:right w:val="single" w:sz="6" w:space="0" w:color="auto"/>
            </w:tcBorders>
          </w:tcPr>
          <w:p w14:paraId="3347A42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7220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B5E32E5" w14:textId="31577672" w:rsidR="00E045CC" w:rsidRDefault="00E045CC">
            <w:r w:rsidRPr="00BA311C">
              <w:t>C1-206469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D3654A" w14:textId="77777777" w:rsidR="00E045CC" w:rsidRDefault="00E045CC">
            <w:pPr>
              <w:rPr>
                <w:rFonts w:cs="Arial"/>
              </w:rPr>
            </w:pPr>
            <w:r>
              <w:rPr>
                <w:rFonts w:cs="Arial"/>
              </w:rPr>
              <w:t>Correct 9.2.2.2.3 p-id-fa to p-id R17</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E1A98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0FA6E" w14:textId="77777777" w:rsidR="00E045CC" w:rsidRDefault="00E045CC">
            <w:pPr>
              <w:rPr>
                <w:rFonts w:cs="Arial"/>
                <w:color w:val="000000"/>
              </w:rPr>
            </w:pPr>
            <w:r>
              <w:rPr>
                <w:rFonts w:cs="Arial"/>
                <w:color w:val="000000"/>
              </w:rPr>
              <w:t>CR 0646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0420C2" w14:textId="77777777" w:rsidR="00E045CC" w:rsidRDefault="00E045CC">
            <w:pPr>
              <w:rPr>
                <w:rFonts w:cs="Arial"/>
              </w:rPr>
            </w:pPr>
            <w:r>
              <w:rPr>
                <w:rFonts w:cs="Arial"/>
              </w:rPr>
              <w:t>Agreed</w:t>
            </w:r>
          </w:p>
          <w:p w14:paraId="4E69814D" w14:textId="77777777" w:rsidR="00E045CC" w:rsidRDefault="00E045CC">
            <w:pPr>
              <w:rPr>
                <w:rFonts w:eastAsia="Batang" w:cs="Arial"/>
                <w:lang w:eastAsia="ko-KR"/>
              </w:rPr>
            </w:pPr>
            <w:ins w:id="192" w:author="Ericsson j in CT1#126e" w:date="2020-10-20T19:47:00Z">
              <w:r>
                <w:rPr>
                  <w:rFonts w:eastAsia="Batang" w:cs="Arial"/>
                  <w:lang w:eastAsia="ko-KR"/>
                </w:rPr>
                <w:t>Revision of C1-206105</w:t>
              </w:r>
            </w:ins>
          </w:p>
          <w:p w14:paraId="4092441C" w14:textId="77777777" w:rsidR="00E045CC" w:rsidRDefault="00E045CC">
            <w:pPr>
              <w:rPr>
                <w:rFonts w:eastAsia="Batang" w:cs="Arial"/>
                <w:lang w:eastAsia="ko-KR"/>
              </w:rPr>
            </w:pPr>
          </w:p>
        </w:tc>
      </w:tr>
      <w:tr w:rsidR="00E045CC" w14:paraId="72159B5F" w14:textId="77777777" w:rsidTr="00E045CC">
        <w:tc>
          <w:tcPr>
            <w:tcW w:w="976" w:type="dxa"/>
            <w:tcBorders>
              <w:top w:val="nil"/>
              <w:left w:val="thinThickThinSmallGap" w:sz="24" w:space="0" w:color="auto"/>
              <w:bottom w:val="nil"/>
              <w:right w:val="single" w:sz="6" w:space="0" w:color="auto"/>
            </w:tcBorders>
          </w:tcPr>
          <w:p w14:paraId="61CD33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8C8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3ECBF" w14:textId="3D5D0944" w:rsidR="00E045CC" w:rsidRDefault="00E045CC">
            <w:r w:rsidRPr="00BA311C">
              <w:t>C1-206470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4E3573" w14:textId="77777777" w:rsidR="00E045CC" w:rsidRDefault="00E045CC">
            <w:pPr>
              <w:rPr>
                <w:rFonts w:cs="Arial"/>
              </w:rPr>
            </w:pPr>
            <w:r>
              <w:rPr>
                <w:rFonts w:cs="Arial"/>
              </w:rPr>
              <w:t>Correct edits in MCPTT user profile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65635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A16715" w14:textId="77777777" w:rsidR="00E045CC" w:rsidRDefault="00E045CC">
            <w:pPr>
              <w:rPr>
                <w:rFonts w:cs="Arial"/>
                <w:color w:val="000000"/>
              </w:rPr>
            </w:pPr>
            <w:r>
              <w:rPr>
                <w:rFonts w:cs="Arial"/>
                <w:color w:val="000000"/>
              </w:rPr>
              <w:t>CR 0154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FC8657" w14:textId="77777777" w:rsidR="00E045CC" w:rsidRDefault="00E045CC">
            <w:pPr>
              <w:rPr>
                <w:rFonts w:cs="Arial"/>
              </w:rPr>
            </w:pPr>
            <w:r>
              <w:rPr>
                <w:rFonts w:cs="Arial"/>
              </w:rPr>
              <w:t>Agreed</w:t>
            </w:r>
          </w:p>
          <w:p w14:paraId="6ABA9F27" w14:textId="77777777" w:rsidR="00E045CC" w:rsidRDefault="00E045CC">
            <w:pPr>
              <w:rPr>
                <w:rFonts w:eastAsia="Batang" w:cs="Arial"/>
                <w:lang w:eastAsia="ko-KR"/>
              </w:rPr>
            </w:pPr>
            <w:ins w:id="193" w:author="Ericsson j in CT1#126e" w:date="2020-10-20T19:48:00Z">
              <w:r>
                <w:rPr>
                  <w:rFonts w:eastAsia="Batang" w:cs="Arial"/>
                  <w:lang w:eastAsia="ko-KR"/>
                </w:rPr>
                <w:t>Revision of C1-206107</w:t>
              </w:r>
            </w:ins>
          </w:p>
          <w:p w14:paraId="14789C6C" w14:textId="77777777" w:rsidR="00E045CC" w:rsidRDefault="00E045CC">
            <w:pPr>
              <w:rPr>
                <w:rFonts w:eastAsia="Batang" w:cs="Arial"/>
                <w:lang w:eastAsia="ko-KR"/>
              </w:rPr>
            </w:pPr>
          </w:p>
        </w:tc>
      </w:tr>
      <w:tr w:rsidR="00E045CC" w14:paraId="17695517" w14:textId="77777777" w:rsidTr="00E045CC">
        <w:tc>
          <w:tcPr>
            <w:tcW w:w="976" w:type="dxa"/>
            <w:tcBorders>
              <w:top w:val="nil"/>
              <w:left w:val="thinThickThinSmallGap" w:sz="24" w:space="0" w:color="auto"/>
              <w:bottom w:val="nil"/>
              <w:right w:val="single" w:sz="6" w:space="0" w:color="auto"/>
            </w:tcBorders>
          </w:tcPr>
          <w:p w14:paraId="41F677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3DF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7D074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tcPr>
          <w:p w14:paraId="008DA28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4A136E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7C3897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7E82B6" w14:textId="77777777" w:rsidR="00E045CC" w:rsidRDefault="00E045CC">
            <w:pPr>
              <w:rPr>
                <w:rFonts w:eastAsia="Batang" w:cs="Arial"/>
                <w:lang w:eastAsia="ko-KR"/>
              </w:rPr>
            </w:pPr>
          </w:p>
        </w:tc>
      </w:tr>
      <w:tr w:rsidR="00E045CC" w14:paraId="4CC9B6A6" w14:textId="77777777" w:rsidTr="00E045CC">
        <w:tc>
          <w:tcPr>
            <w:tcW w:w="976" w:type="dxa"/>
            <w:tcBorders>
              <w:top w:val="nil"/>
              <w:left w:val="thinThickThinSmallGap" w:sz="24" w:space="0" w:color="auto"/>
              <w:bottom w:val="nil"/>
              <w:right w:val="single" w:sz="6" w:space="0" w:color="auto"/>
            </w:tcBorders>
          </w:tcPr>
          <w:p w14:paraId="3EF20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E02C5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12083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D1A3B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832B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6381722"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DC4180" w14:textId="77777777" w:rsidR="00E045CC" w:rsidRDefault="00E045CC">
            <w:pPr>
              <w:rPr>
                <w:rFonts w:eastAsia="Batang" w:cs="Arial"/>
                <w:lang w:eastAsia="ko-KR"/>
              </w:rPr>
            </w:pPr>
          </w:p>
        </w:tc>
      </w:tr>
      <w:tr w:rsidR="00E045CC" w14:paraId="71A1CCFC" w14:textId="77777777" w:rsidTr="00E045CC">
        <w:tc>
          <w:tcPr>
            <w:tcW w:w="976" w:type="dxa"/>
            <w:tcBorders>
              <w:top w:val="nil"/>
              <w:left w:val="thinThickThinSmallGap" w:sz="24" w:space="0" w:color="auto"/>
              <w:bottom w:val="nil"/>
              <w:right w:val="single" w:sz="6" w:space="0" w:color="auto"/>
            </w:tcBorders>
          </w:tcPr>
          <w:p w14:paraId="7170CE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B0E5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67A1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9B021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ACC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2C67B6"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93AEB3" w14:textId="77777777" w:rsidR="00E045CC" w:rsidRDefault="00E045CC">
            <w:pPr>
              <w:rPr>
                <w:rFonts w:eastAsia="Batang" w:cs="Arial"/>
                <w:lang w:eastAsia="ko-KR"/>
              </w:rPr>
            </w:pPr>
          </w:p>
        </w:tc>
      </w:tr>
      <w:tr w:rsidR="00E045CC" w14:paraId="69AA0541" w14:textId="77777777" w:rsidTr="00E045CC">
        <w:tc>
          <w:tcPr>
            <w:tcW w:w="976" w:type="dxa"/>
            <w:tcBorders>
              <w:top w:val="nil"/>
              <w:left w:val="thinThickThinSmallGap" w:sz="24" w:space="0" w:color="auto"/>
              <w:bottom w:val="nil"/>
              <w:right w:val="single" w:sz="6" w:space="0" w:color="auto"/>
            </w:tcBorders>
          </w:tcPr>
          <w:p w14:paraId="6741D6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BECB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885E7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9D03F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AE544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E31190"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2593F6" w14:textId="77777777" w:rsidR="00E045CC" w:rsidRDefault="00E045CC">
            <w:pPr>
              <w:rPr>
                <w:rFonts w:eastAsia="Batang" w:cs="Arial"/>
                <w:lang w:eastAsia="ko-KR"/>
              </w:rPr>
            </w:pPr>
          </w:p>
        </w:tc>
      </w:tr>
      <w:tr w:rsidR="00E045CC" w14:paraId="261A9115" w14:textId="77777777" w:rsidTr="00E045CC">
        <w:tc>
          <w:tcPr>
            <w:tcW w:w="976" w:type="dxa"/>
            <w:tcBorders>
              <w:top w:val="nil"/>
              <w:left w:val="thinThickThinSmallGap" w:sz="24" w:space="0" w:color="auto"/>
              <w:bottom w:val="nil"/>
              <w:right w:val="single" w:sz="6" w:space="0" w:color="auto"/>
            </w:tcBorders>
          </w:tcPr>
          <w:p w14:paraId="3A9873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A6A7E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583E71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46251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09D03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98617F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53135B" w14:textId="77777777" w:rsidR="00E045CC" w:rsidRDefault="00E045CC">
            <w:pPr>
              <w:rPr>
                <w:rFonts w:eastAsia="Batang" w:cs="Arial"/>
                <w:lang w:eastAsia="ko-KR"/>
              </w:rPr>
            </w:pPr>
          </w:p>
        </w:tc>
      </w:tr>
      <w:tr w:rsidR="00E045CC" w14:paraId="1CEB325B" w14:textId="77777777" w:rsidTr="00E045CC">
        <w:tc>
          <w:tcPr>
            <w:tcW w:w="976" w:type="dxa"/>
            <w:tcBorders>
              <w:top w:val="nil"/>
              <w:left w:val="thinThickThinSmallGap" w:sz="24" w:space="0" w:color="auto"/>
              <w:bottom w:val="nil"/>
              <w:right w:val="single" w:sz="6" w:space="0" w:color="auto"/>
            </w:tcBorders>
          </w:tcPr>
          <w:p w14:paraId="643C92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C8F6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29C9D24"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4553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CB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3224E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8BE7068" w14:textId="77777777" w:rsidR="00E045CC" w:rsidRDefault="00E045CC">
            <w:pPr>
              <w:rPr>
                <w:rFonts w:eastAsia="Batang" w:cs="Arial"/>
                <w:lang w:eastAsia="ko-KR"/>
              </w:rPr>
            </w:pPr>
          </w:p>
        </w:tc>
      </w:tr>
      <w:tr w:rsidR="00E045CC" w14:paraId="7CAA0228" w14:textId="77777777" w:rsidTr="00E045CC">
        <w:tc>
          <w:tcPr>
            <w:tcW w:w="976" w:type="dxa"/>
            <w:tcBorders>
              <w:top w:val="nil"/>
              <w:left w:val="thinThickThinSmallGap" w:sz="24" w:space="0" w:color="auto"/>
              <w:bottom w:val="nil"/>
              <w:right w:val="single" w:sz="6" w:space="0" w:color="auto"/>
            </w:tcBorders>
          </w:tcPr>
          <w:p w14:paraId="05F79F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FA4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27D60D5"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EF8990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129C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FB31B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B00483" w14:textId="77777777" w:rsidR="00E045CC" w:rsidRDefault="00E045CC">
            <w:pPr>
              <w:rPr>
                <w:rFonts w:eastAsia="Batang" w:cs="Arial"/>
                <w:lang w:eastAsia="ko-KR"/>
              </w:rPr>
            </w:pPr>
          </w:p>
        </w:tc>
      </w:tr>
      <w:tr w:rsidR="00E045CC" w14:paraId="55B0EE9E"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1C06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6DE08DB" w14:textId="77777777" w:rsidR="00E045CC" w:rsidRDefault="00E045CC">
            <w:pPr>
              <w:rPr>
                <w:rFonts w:cs="Arial"/>
              </w:rPr>
            </w:pPr>
            <w:r>
              <w:rPr>
                <w:rFonts w:cs="Arial"/>
                <w:color w:val="000000"/>
              </w:rPr>
              <w:t>MuD</w:t>
            </w:r>
          </w:p>
        </w:tc>
        <w:tc>
          <w:tcPr>
            <w:tcW w:w="1088" w:type="dxa"/>
            <w:tcBorders>
              <w:top w:val="single" w:sz="4" w:space="0" w:color="auto"/>
              <w:left w:val="single" w:sz="6" w:space="0" w:color="auto"/>
              <w:bottom w:val="single" w:sz="4" w:space="0" w:color="auto"/>
              <w:right w:val="single" w:sz="6" w:space="0" w:color="auto"/>
            </w:tcBorders>
          </w:tcPr>
          <w:p w14:paraId="2F06753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CB15D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B11E4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8658A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8DA557" w14:textId="77777777" w:rsidR="00E045CC" w:rsidRDefault="00E045CC">
            <w:pPr>
              <w:rPr>
                <w:rFonts w:cs="Arial"/>
              </w:rPr>
            </w:pPr>
            <w:r>
              <w:rPr>
                <w:rFonts w:cs="Arial"/>
              </w:rPr>
              <w:t>Multi-device and multi-identity</w:t>
            </w:r>
          </w:p>
          <w:p w14:paraId="570CDF15" w14:textId="77777777" w:rsidR="00E045CC" w:rsidRDefault="00E045CC">
            <w:pPr>
              <w:rPr>
                <w:rFonts w:cs="Arial"/>
                <w:color w:val="000000"/>
              </w:rPr>
            </w:pPr>
          </w:p>
          <w:p w14:paraId="23D718B9" w14:textId="77777777" w:rsidR="00E045CC" w:rsidRDefault="00E045CC">
            <w:pPr>
              <w:rPr>
                <w:szCs w:val="16"/>
              </w:rPr>
            </w:pPr>
          </w:p>
          <w:p w14:paraId="0DDC40DC" w14:textId="77777777" w:rsidR="00E045CC" w:rsidRDefault="00E045CC">
            <w:pPr>
              <w:rPr>
                <w:rFonts w:eastAsia="Batang" w:cs="Arial"/>
                <w:lang w:eastAsia="ko-KR"/>
              </w:rPr>
            </w:pPr>
          </w:p>
        </w:tc>
      </w:tr>
      <w:tr w:rsidR="00E045CC" w14:paraId="60FD78E1" w14:textId="77777777" w:rsidTr="00E045CC">
        <w:tc>
          <w:tcPr>
            <w:tcW w:w="976" w:type="dxa"/>
            <w:tcBorders>
              <w:top w:val="nil"/>
              <w:left w:val="thinThickThinSmallGap" w:sz="24" w:space="0" w:color="auto"/>
              <w:bottom w:val="nil"/>
              <w:right w:val="single" w:sz="6" w:space="0" w:color="auto"/>
            </w:tcBorders>
          </w:tcPr>
          <w:p w14:paraId="7FBF14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577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6CFD50" w14:textId="3E9611BE" w:rsidR="00E045CC" w:rsidRDefault="005362A4">
            <w:pPr>
              <w:rPr>
                <w:rFonts w:cs="Arial"/>
              </w:rPr>
            </w:pPr>
            <w:hyperlink r:id="rId205" w:history="1">
              <w:r w:rsidR="00282403">
                <w:rPr>
                  <w:rStyle w:val="Hyperlink"/>
                </w:rPr>
                <w:t>C1-207024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3EB3D7"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86076A"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D72BDA" w14:textId="77777777" w:rsidR="00E045CC" w:rsidRDefault="00E045CC">
            <w:pPr>
              <w:rPr>
                <w:rFonts w:cs="Arial"/>
              </w:rPr>
            </w:pPr>
            <w:r>
              <w:rPr>
                <w:rFonts w:cs="Arial"/>
              </w:rPr>
              <w:t>CR 6456 24.229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EBA0278" w14:textId="77777777" w:rsidR="00E045CC" w:rsidRDefault="00E045CC">
            <w:pPr>
              <w:rPr>
                <w:rFonts w:eastAsia="Batang" w:cs="Arial"/>
                <w:lang w:eastAsia="ko-KR"/>
              </w:rPr>
            </w:pPr>
          </w:p>
        </w:tc>
      </w:tr>
      <w:tr w:rsidR="00E045CC" w14:paraId="07E47017" w14:textId="77777777" w:rsidTr="00E045CC">
        <w:tc>
          <w:tcPr>
            <w:tcW w:w="976" w:type="dxa"/>
            <w:tcBorders>
              <w:top w:val="nil"/>
              <w:left w:val="thinThickThinSmallGap" w:sz="24" w:space="0" w:color="auto"/>
              <w:bottom w:val="nil"/>
              <w:right w:val="single" w:sz="6" w:space="0" w:color="auto"/>
            </w:tcBorders>
          </w:tcPr>
          <w:p w14:paraId="77132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D59CF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F273BC" w14:textId="194D2C93" w:rsidR="00E045CC" w:rsidRDefault="005362A4">
            <w:pPr>
              <w:rPr>
                <w:rFonts w:cs="Arial"/>
              </w:rPr>
            </w:pPr>
            <w:hyperlink r:id="rId206" w:history="1">
              <w:r w:rsidR="00282403">
                <w:rPr>
                  <w:rStyle w:val="Hyperlink"/>
                </w:rPr>
                <w:t>C1-207025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4ED741" w14:textId="77777777" w:rsidR="00E045CC" w:rsidRDefault="00E045CC">
            <w:pPr>
              <w:rPr>
                <w:rFonts w:cs="Arial"/>
              </w:rPr>
            </w:pPr>
            <w:r>
              <w:rPr>
                <w:rFonts w:cs="Arial"/>
              </w:rPr>
              <w:t>Additional-Identity header field, IANA registered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A497E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54B97" w14:textId="77777777" w:rsidR="00E045CC" w:rsidRDefault="00E045CC">
            <w:pPr>
              <w:rPr>
                <w:rFonts w:cs="Arial"/>
              </w:rPr>
            </w:pPr>
            <w:r>
              <w:rPr>
                <w:rFonts w:cs="Arial"/>
              </w:rPr>
              <w:t xml:space="preserve">CR 6457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11E0A8" w14:textId="77777777" w:rsidR="00E045CC" w:rsidRDefault="00E045CC">
            <w:pPr>
              <w:rPr>
                <w:rFonts w:eastAsia="Batang" w:cs="Arial"/>
                <w:lang w:eastAsia="ko-KR"/>
              </w:rPr>
            </w:pPr>
          </w:p>
        </w:tc>
      </w:tr>
      <w:tr w:rsidR="00E045CC" w14:paraId="14A507CE" w14:textId="77777777" w:rsidTr="00E045CC">
        <w:tc>
          <w:tcPr>
            <w:tcW w:w="976" w:type="dxa"/>
            <w:tcBorders>
              <w:top w:val="nil"/>
              <w:left w:val="thinThickThinSmallGap" w:sz="24" w:space="0" w:color="auto"/>
              <w:bottom w:val="nil"/>
              <w:right w:val="single" w:sz="6" w:space="0" w:color="auto"/>
            </w:tcBorders>
          </w:tcPr>
          <w:p w14:paraId="61ACDA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51D5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78FEE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D77E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0F1A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89970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73843E" w14:textId="77777777" w:rsidR="00E045CC" w:rsidRDefault="00E045CC">
            <w:pPr>
              <w:rPr>
                <w:rFonts w:eastAsia="Batang" w:cs="Arial"/>
                <w:lang w:eastAsia="ko-KR"/>
              </w:rPr>
            </w:pPr>
          </w:p>
        </w:tc>
      </w:tr>
      <w:tr w:rsidR="00E045CC" w14:paraId="69902D97" w14:textId="77777777" w:rsidTr="00E045CC">
        <w:tc>
          <w:tcPr>
            <w:tcW w:w="976" w:type="dxa"/>
            <w:tcBorders>
              <w:top w:val="nil"/>
              <w:left w:val="thinThickThinSmallGap" w:sz="24" w:space="0" w:color="auto"/>
              <w:bottom w:val="nil"/>
              <w:right w:val="single" w:sz="6" w:space="0" w:color="auto"/>
            </w:tcBorders>
          </w:tcPr>
          <w:p w14:paraId="1A2936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0AED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35209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130B1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4060C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25173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4F79807" w14:textId="77777777" w:rsidR="00E045CC" w:rsidRDefault="00E045CC">
            <w:pPr>
              <w:rPr>
                <w:rFonts w:eastAsia="Batang" w:cs="Arial"/>
                <w:lang w:eastAsia="ko-KR"/>
              </w:rPr>
            </w:pPr>
          </w:p>
        </w:tc>
      </w:tr>
      <w:tr w:rsidR="00E045CC" w14:paraId="2B0CC905" w14:textId="77777777" w:rsidTr="00E045CC">
        <w:tc>
          <w:tcPr>
            <w:tcW w:w="976" w:type="dxa"/>
            <w:tcBorders>
              <w:top w:val="nil"/>
              <w:left w:val="thinThickThinSmallGap" w:sz="24" w:space="0" w:color="auto"/>
              <w:bottom w:val="nil"/>
              <w:right w:val="single" w:sz="6" w:space="0" w:color="auto"/>
            </w:tcBorders>
          </w:tcPr>
          <w:p w14:paraId="5B31ED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5EB9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E03FCA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01529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CB1B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DF3FF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9108D5" w14:textId="77777777" w:rsidR="00E045CC" w:rsidRDefault="00E045CC">
            <w:pPr>
              <w:rPr>
                <w:rFonts w:eastAsia="Batang" w:cs="Arial"/>
                <w:lang w:eastAsia="ko-KR"/>
              </w:rPr>
            </w:pPr>
          </w:p>
        </w:tc>
      </w:tr>
      <w:tr w:rsidR="00E045CC" w14:paraId="708A6587" w14:textId="77777777" w:rsidTr="00E045CC">
        <w:tc>
          <w:tcPr>
            <w:tcW w:w="976" w:type="dxa"/>
            <w:tcBorders>
              <w:top w:val="nil"/>
              <w:left w:val="thinThickThinSmallGap" w:sz="24" w:space="0" w:color="auto"/>
              <w:bottom w:val="nil"/>
              <w:right w:val="single" w:sz="6" w:space="0" w:color="auto"/>
            </w:tcBorders>
          </w:tcPr>
          <w:p w14:paraId="24887F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E5B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098E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775F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790682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F7EC1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292558" w14:textId="77777777" w:rsidR="00E045CC" w:rsidRDefault="00E045CC">
            <w:pPr>
              <w:rPr>
                <w:rFonts w:eastAsia="Batang" w:cs="Arial"/>
                <w:lang w:eastAsia="ko-KR"/>
              </w:rPr>
            </w:pPr>
          </w:p>
        </w:tc>
      </w:tr>
      <w:tr w:rsidR="00E045CC" w:rsidRPr="00282403" w14:paraId="0128737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865CD9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48D539A" w14:textId="77777777" w:rsidR="00E045CC" w:rsidRDefault="00E045CC">
            <w:pPr>
              <w:rPr>
                <w:rFonts w:cs="Arial"/>
              </w:rPr>
            </w:pPr>
            <w:r>
              <w:rPr>
                <w:rFonts w:cs="Arial"/>
                <w:color w:val="000000"/>
              </w:rPr>
              <w:t>IMSProtoc16</w:t>
            </w:r>
          </w:p>
        </w:tc>
        <w:tc>
          <w:tcPr>
            <w:tcW w:w="1088" w:type="dxa"/>
            <w:tcBorders>
              <w:top w:val="single" w:sz="4" w:space="0" w:color="auto"/>
              <w:left w:val="single" w:sz="6" w:space="0" w:color="auto"/>
              <w:bottom w:val="single" w:sz="4" w:space="0" w:color="auto"/>
              <w:right w:val="single" w:sz="6" w:space="0" w:color="auto"/>
            </w:tcBorders>
          </w:tcPr>
          <w:p w14:paraId="7CCD1FC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49C1A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C9811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EB993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9613AEE" w14:textId="77777777" w:rsidR="00E045CC" w:rsidRDefault="00E045CC">
            <w:pPr>
              <w:rPr>
                <w:rFonts w:cs="Arial"/>
                <w:color w:val="000000"/>
              </w:rPr>
            </w:pPr>
            <w:r>
              <w:rPr>
                <w:rFonts w:cs="Arial"/>
                <w:color w:val="000000"/>
              </w:rPr>
              <w:t>IMS Stage-3 IETF Protocol Alignment for Rel-16</w:t>
            </w:r>
          </w:p>
          <w:p w14:paraId="421E8A9D" w14:textId="77777777" w:rsidR="00E045CC" w:rsidRDefault="00E045CC">
            <w:pPr>
              <w:rPr>
                <w:szCs w:val="16"/>
              </w:rPr>
            </w:pPr>
          </w:p>
          <w:p w14:paraId="28B86DD2" w14:textId="77777777" w:rsidR="00E045CC" w:rsidRDefault="00E045CC">
            <w:pPr>
              <w:rPr>
                <w:rFonts w:cs="Arial"/>
                <w:color w:val="000000"/>
              </w:rPr>
            </w:pPr>
          </w:p>
          <w:p w14:paraId="4659E163" w14:textId="77777777" w:rsidR="00E045CC" w:rsidRDefault="00E045CC">
            <w:pPr>
              <w:rPr>
                <w:rFonts w:eastAsia="Batang" w:cs="Arial"/>
                <w:lang w:eastAsia="ko-KR"/>
              </w:rPr>
            </w:pPr>
          </w:p>
        </w:tc>
      </w:tr>
      <w:tr w:rsidR="00E045CC" w:rsidRPr="00282403" w14:paraId="1B6C961E" w14:textId="77777777" w:rsidTr="00E045CC">
        <w:tc>
          <w:tcPr>
            <w:tcW w:w="976" w:type="dxa"/>
            <w:tcBorders>
              <w:top w:val="nil"/>
              <w:left w:val="thinThickThinSmallGap" w:sz="24" w:space="0" w:color="auto"/>
              <w:bottom w:val="nil"/>
              <w:right w:val="single" w:sz="6" w:space="0" w:color="auto"/>
            </w:tcBorders>
          </w:tcPr>
          <w:p w14:paraId="07E2C1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12E0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4A392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020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9B8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4AD5D3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DF026C" w14:textId="77777777" w:rsidR="00E045CC" w:rsidRDefault="00E045CC">
            <w:pPr>
              <w:rPr>
                <w:rFonts w:eastAsia="Batang" w:cs="Arial"/>
                <w:lang w:eastAsia="ko-KR"/>
              </w:rPr>
            </w:pPr>
          </w:p>
        </w:tc>
      </w:tr>
      <w:tr w:rsidR="00E045CC" w:rsidRPr="00282403" w14:paraId="5376B875" w14:textId="77777777" w:rsidTr="00E045CC">
        <w:tc>
          <w:tcPr>
            <w:tcW w:w="976" w:type="dxa"/>
            <w:tcBorders>
              <w:top w:val="nil"/>
              <w:left w:val="thinThickThinSmallGap" w:sz="24" w:space="0" w:color="auto"/>
              <w:bottom w:val="nil"/>
              <w:right w:val="single" w:sz="6" w:space="0" w:color="auto"/>
            </w:tcBorders>
          </w:tcPr>
          <w:p w14:paraId="2FC7CF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8F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E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8370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A8BB1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2E28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D780D8" w14:textId="77777777" w:rsidR="00E045CC" w:rsidRDefault="00E045CC">
            <w:pPr>
              <w:rPr>
                <w:rFonts w:eastAsia="Batang" w:cs="Arial"/>
                <w:lang w:eastAsia="ko-KR"/>
              </w:rPr>
            </w:pPr>
          </w:p>
        </w:tc>
      </w:tr>
      <w:tr w:rsidR="00E045CC" w:rsidRPr="00282403" w14:paraId="79A9D070" w14:textId="77777777" w:rsidTr="00E045CC">
        <w:tc>
          <w:tcPr>
            <w:tcW w:w="976" w:type="dxa"/>
            <w:tcBorders>
              <w:top w:val="nil"/>
              <w:left w:val="thinThickThinSmallGap" w:sz="24" w:space="0" w:color="auto"/>
              <w:bottom w:val="nil"/>
              <w:right w:val="single" w:sz="6" w:space="0" w:color="auto"/>
            </w:tcBorders>
          </w:tcPr>
          <w:p w14:paraId="0C8F4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B69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322D8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0A3F1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DF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FEC8C0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5A723" w14:textId="77777777" w:rsidR="00E045CC" w:rsidRDefault="00E045CC">
            <w:pPr>
              <w:rPr>
                <w:rFonts w:eastAsia="Batang" w:cs="Arial"/>
                <w:lang w:eastAsia="ko-KR"/>
              </w:rPr>
            </w:pPr>
          </w:p>
        </w:tc>
      </w:tr>
      <w:tr w:rsidR="00E045CC" w:rsidRPr="00282403" w14:paraId="2B4393EB" w14:textId="77777777" w:rsidTr="00E045CC">
        <w:tc>
          <w:tcPr>
            <w:tcW w:w="976" w:type="dxa"/>
            <w:tcBorders>
              <w:top w:val="nil"/>
              <w:left w:val="thinThickThinSmallGap" w:sz="24" w:space="0" w:color="auto"/>
              <w:bottom w:val="nil"/>
              <w:right w:val="single" w:sz="6" w:space="0" w:color="auto"/>
            </w:tcBorders>
          </w:tcPr>
          <w:p w14:paraId="02AE5A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012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9A9FF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8B5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26933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FAB0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45B3D18" w14:textId="77777777" w:rsidR="00E045CC" w:rsidRDefault="00E045CC">
            <w:pPr>
              <w:rPr>
                <w:rFonts w:eastAsia="Batang" w:cs="Arial"/>
                <w:lang w:eastAsia="ko-KR"/>
              </w:rPr>
            </w:pPr>
          </w:p>
        </w:tc>
      </w:tr>
      <w:tr w:rsidR="00E045CC" w:rsidRPr="00282403" w14:paraId="5F83B1FA" w14:textId="77777777" w:rsidTr="00E045CC">
        <w:tc>
          <w:tcPr>
            <w:tcW w:w="976" w:type="dxa"/>
            <w:tcBorders>
              <w:top w:val="nil"/>
              <w:left w:val="thinThickThinSmallGap" w:sz="24" w:space="0" w:color="auto"/>
              <w:bottom w:val="nil"/>
              <w:right w:val="single" w:sz="6" w:space="0" w:color="auto"/>
            </w:tcBorders>
          </w:tcPr>
          <w:p w14:paraId="5A8E5B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65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C08B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6707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A353E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ED7D9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BE2AFC" w14:textId="77777777" w:rsidR="00E045CC" w:rsidRDefault="00E045CC">
            <w:pPr>
              <w:rPr>
                <w:rFonts w:eastAsia="Batang" w:cs="Arial"/>
                <w:lang w:eastAsia="ko-KR"/>
              </w:rPr>
            </w:pPr>
          </w:p>
        </w:tc>
      </w:tr>
      <w:tr w:rsidR="00E045CC" w14:paraId="530031B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A4FB90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F795EDD" w14:textId="77777777" w:rsidR="00E045CC" w:rsidRDefault="00E045CC">
            <w:pPr>
              <w:rPr>
                <w:rFonts w:cs="Arial"/>
              </w:rPr>
            </w:pPr>
            <w:r>
              <w:rPr>
                <w:rFonts w:cs="Arial"/>
                <w:color w:val="000000"/>
              </w:rPr>
              <w:t>void</w:t>
            </w:r>
          </w:p>
        </w:tc>
        <w:tc>
          <w:tcPr>
            <w:tcW w:w="1088" w:type="dxa"/>
            <w:tcBorders>
              <w:top w:val="single" w:sz="4" w:space="0" w:color="auto"/>
              <w:left w:val="single" w:sz="6" w:space="0" w:color="auto"/>
              <w:bottom w:val="single" w:sz="4" w:space="0" w:color="auto"/>
              <w:right w:val="single" w:sz="6" w:space="0" w:color="auto"/>
            </w:tcBorders>
          </w:tcPr>
          <w:p w14:paraId="2E3915A9"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F00B1E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8B6165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C846B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15B620" w14:textId="77777777" w:rsidR="00E045CC" w:rsidRDefault="00E045CC">
            <w:pPr>
              <w:rPr>
                <w:szCs w:val="16"/>
              </w:rPr>
            </w:pPr>
          </w:p>
          <w:p w14:paraId="3EF8D034" w14:textId="77777777" w:rsidR="00E045CC" w:rsidRDefault="00E045CC">
            <w:pPr>
              <w:rPr>
                <w:rFonts w:cs="Arial"/>
                <w:color w:val="000000"/>
                <w:lang w:val="en-US"/>
              </w:rPr>
            </w:pPr>
          </w:p>
          <w:p w14:paraId="6A5827EA" w14:textId="77777777" w:rsidR="00E045CC" w:rsidRDefault="00E045CC">
            <w:pPr>
              <w:rPr>
                <w:rFonts w:eastAsia="Batang" w:cs="Arial"/>
                <w:lang w:eastAsia="ko-KR"/>
              </w:rPr>
            </w:pPr>
          </w:p>
        </w:tc>
      </w:tr>
      <w:tr w:rsidR="00E045CC" w14:paraId="7D4896B4" w14:textId="77777777" w:rsidTr="00E045CC">
        <w:tc>
          <w:tcPr>
            <w:tcW w:w="976" w:type="dxa"/>
            <w:tcBorders>
              <w:top w:val="nil"/>
              <w:left w:val="thinThickThinSmallGap" w:sz="24" w:space="0" w:color="auto"/>
              <w:bottom w:val="nil"/>
              <w:right w:val="single" w:sz="6" w:space="0" w:color="auto"/>
            </w:tcBorders>
          </w:tcPr>
          <w:p w14:paraId="498047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3FC894" w14:textId="77777777" w:rsidR="00E045CC" w:rsidRDefault="00E045CC">
            <w:pPr>
              <w:rPr>
                <w:rFonts w:cs="Arial"/>
                <w:color w:val="000000"/>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FEBC44"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896921"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92C42B"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7C93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E3DA0A4" w14:textId="77777777" w:rsidR="00E045CC" w:rsidRDefault="00E045CC">
            <w:pPr>
              <w:rPr>
                <w:rFonts w:cs="Arial"/>
                <w:color w:val="000000"/>
              </w:rPr>
            </w:pPr>
          </w:p>
        </w:tc>
      </w:tr>
      <w:tr w:rsidR="00E045CC" w14:paraId="5259E2F6" w14:textId="77777777" w:rsidTr="00E045CC">
        <w:tc>
          <w:tcPr>
            <w:tcW w:w="976" w:type="dxa"/>
            <w:tcBorders>
              <w:top w:val="nil"/>
              <w:left w:val="thinThickThinSmallGap" w:sz="24" w:space="0" w:color="auto"/>
              <w:bottom w:val="nil"/>
              <w:right w:val="single" w:sz="6" w:space="0" w:color="auto"/>
            </w:tcBorders>
          </w:tcPr>
          <w:p w14:paraId="64CA83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23DF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3412F9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CAF59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33C7D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2B5899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6C1477" w14:textId="77777777" w:rsidR="00E045CC" w:rsidRDefault="00E045CC">
            <w:pPr>
              <w:rPr>
                <w:rFonts w:eastAsia="Batang" w:cs="Arial"/>
                <w:lang w:eastAsia="ko-KR"/>
              </w:rPr>
            </w:pPr>
          </w:p>
        </w:tc>
      </w:tr>
      <w:tr w:rsidR="00E045CC" w14:paraId="5D91ABBB" w14:textId="77777777" w:rsidTr="00E045CC">
        <w:tc>
          <w:tcPr>
            <w:tcW w:w="976" w:type="dxa"/>
            <w:tcBorders>
              <w:top w:val="nil"/>
              <w:left w:val="thinThickThinSmallGap" w:sz="24" w:space="0" w:color="auto"/>
              <w:bottom w:val="nil"/>
              <w:right w:val="single" w:sz="6" w:space="0" w:color="auto"/>
            </w:tcBorders>
          </w:tcPr>
          <w:p w14:paraId="5D64C7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33C1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93AF5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6BB1E2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37FE3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4D6D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175C19E" w14:textId="77777777" w:rsidR="00E045CC" w:rsidRDefault="00E045CC">
            <w:pPr>
              <w:rPr>
                <w:rFonts w:eastAsia="Batang" w:cs="Arial"/>
                <w:lang w:eastAsia="ko-KR"/>
              </w:rPr>
            </w:pPr>
          </w:p>
        </w:tc>
      </w:tr>
      <w:tr w:rsidR="00E045CC" w14:paraId="2D019AC6" w14:textId="77777777" w:rsidTr="00E045CC">
        <w:tc>
          <w:tcPr>
            <w:tcW w:w="976" w:type="dxa"/>
            <w:tcBorders>
              <w:top w:val="nil"/>
              <w:left w:val="thinThickThinSmallGap" w:sz="24" w:space="0" w:color="auto"/>
              <w:bottom w:val="nil"/>
              <w:right w:val="single" w:sz="6" w:space="0" w:color="auto"/>
            </w:tcBorders>
          </w:tcPr>
          <w:p w14:paraId="3875FC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73E6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66B6D1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4410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35F0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4C91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776F9D" w14:textId="77777777" w:rsidR="00E045CC" w:rsidRDefault="00E045CC">
            <w:pPr>
              <w:rPr>
                <w:rFonts w:eastAsia="Batang" w:cs="Arial"/>
                <w:lang w:eastAsia="ko-KR"/>
              </w:rPr>
            </w:pPr>
          </w:p>
        </w:tc>
      </w:tr>
      <w:tr w:rsidR="00E045CC" w14:paraId="73312E06" w14:textId="77777777" w:rsidTr="00E045CC">
        <w:tc>
          <w:tcPr>
            <w:tcW w:w="976" w:type="dxa"/>
            <w:tcBorders>
              <w:top w:val="nil"/>
              <w:left w:val="thinThickThinSmallGap" w:sz="24" w:space="0" w:color="auto"/>
              <w:bottom w:val="nil"/>
              <w:right w:val="single" w:sz="6" w:space="0" w:color="auto"/>
            </w:tcBorders>
          </w:tcPr>
          <w:p w14:paraId="319B7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F2966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7FCB0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9D73F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766DB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5C256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812C58B" w14:textId="77777777" w:rsidR="00E045CC" w:rsidRDefault="00E045CC">
            <w:pPr>
              <w:rPr>
                <w:rFonts w:eastAsia="Batang" w:cs="Arial"/>
                <w:lang w:eastAsia="ko-KR"/>
              </w:rPr>
            </w:pPr>
          </w:p>
        </w:tc>
      </w:tr>
      <w:tr w:rsidR="00E045CC" w14:paraId="5B9B8E5D" w14:textId="77777777" w:rsidTr="00E045CC">
        <w:tc>
          <w:tcPr>
            <w:tcW w:w="976" w:type="dxa"/>
            <w:tcBorders>
              <w:top w:val="nil"/>
              <w:left w:val="thinThickThinSmallGap" w:sz="24" w:space="0" w:color="auto"/>
              <w:bottom w:val="nil"/>
              <w:right w:val="single" w:sz="6" w:space="0" w:color="auto"/>
            </w:tcBorders>
          </w:tcPr>
          <w:p w14:paraId="40BF95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A7295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E8B1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DF0B0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5AD8B5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C72320" w14:textId="77777777" w:rsidR="00E045CC" w:rsidRDefault="00E045CC">
            <w:pPr>
              <w:rPr>
                <w:rFonts w:cs="Arial"/>
              </w:rPr>
            </w:pPr>
          </w:p>
        </w:tc>
      </w:tr>
      <w:tr w:rsidR="00E045CC" w:rsidRPr="00282403" w14:paraId="0361FBD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9B17CD8"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90F5C5D" w14:textId="77777777" w:rsidR="00E045CC" w:rsidRDefault="00E045CC">
            <w:pPr>
              <w:rPr>
                <w:rFonts w:cs="Arial"/>
              </w:rPr>
            </w:pPr>
            <w:r>
              <w:rPr>
                <w:lang w:val="fr-FR"/>
              </w:rPr>
              <w:t>e</w:t>
            </w:r>
            <w:r>
              <w:rPr>
                <w:bCs/>
                <w:lang w:val="fr-FR"/>
              </w:rPr>
              <w:t>MCData2</w:t>
            </w:r>
          </w:p>
        </w:tc>
        <w:tc>
          <w:tcPr>
            <w:tcW w:w="1088" w:type="dxa"/>
            <w:tcBorders>
              <w:top w:val="single" w:sz="4" w:space="0" w:color="auto"/>
              <w:left w:val="single" w:sz="6" w:space="0" w:color="auto"/>
              <w:bottom w:val="single" w:sz="4" w:space="0" w:color="auto"/>
              <w:right w:val="single" w:sz="6" w:space="0" w:color="auto"/>
            </w:tcBorders>
          </w:tcPr>
          <w:p w14:paraId="4D5712D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07B48CE"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34A4DA3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54E9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941B1C" w14:textId="77777777" w:rsidR="00E045CC" w:rsidRDefault="00E045CC">
            <w:r>
              <w:t>CT aspects of Enhancements to Functional architecture and information flows for Mission Critical Data</w:t>
            </w:r>
          </w:p>
          <w:p w14:paraId="5BE0D58A" w14:textId="77777777" w:rsidR="00E045CC" w:rsidRDefault="00E045CC">
            <w:pPr>
              <w:rPr>
                <w:szCs w:val="16"/>
              </w:rPr>
            </w:pPr>
          </w:p>
          <w:p w14:paraId="5B6CFD33" w14:textId="77777777" w:rsidR="00E045CC" w:rsidRDefault="00E045CC">
            <w:pPr>
              <w:rPr>
                <w:rFonts w:cs="Arial"/>
              </w:rPr>
            </w:pPr>
          </w:p>
          <w:p w14:paraId="7F3A8735" w14:textId="77777777" w:rsidR="00E045CC" w:rsidRDefault="00E045CC">
            <w:pPr>
              <w:rPr>
                <w:rFonts w:cs="Arial"/>
              </w:rPr>
            </w:pPr>
          </w:p>
        </w:tc>
      </w:tr>
      <w:tr w:rsidR="00E045CC" w:rsidRPr="00282403" w14:paraId="3382C09F" w14:textId="77777777" w:rsidTr="00E045CC">
        <w:tc>
          <w:tcPr>
            <w:tcW w:w="976" w:type="dxa"/>
            <w:tcBorders>
              <w:top w:val="nil"/>
              <w:left w:val="thinThickThinSmallGap" w:sz="24" w:space="0" w:color="auto"/>
              <w:bottom w:val="nil"/>
              <w:right w:val="single" w:sz="6" w:space="0" w:color="auto"/>
            </w:tcBorders>
          </w:tcPr>
          <w:p w14:paraId="6107E7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40B6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8A57A2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F4C127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6D597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D01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F956C5" w14:textId="77777777" w:rsidR="00E045CC" w:rsidRDefault="00E045CC">
            <w:pPr>
              <w:rPr>
                <w:rFonts w:cs="Arial"/>
              </w:rPr>
            </w:pPr>
          </w:p>
        </w:tc>
      </w:tr>
      <w:tr w:rsidR="00E045CC" w:rsidRPr="00282403" w14:paraId="655DB523" w14:textId="77777777" w:rsidTr="00E045CC">
        <w:tc>
          <w:tcPr>
            <w:tcW w:w="976" w:type="dxa"/>
            <w:tcBorders>
              <w:top w:val="nil"/>
              <w:left w:val="thinThickThinSmallGap" w:sz="24" w:space="0" w:color="auto"/>
              <w:bottom w:val="nil"/>
              <w:right w:val="single" w:sz="6" w:space="0" w:color="auto"/>
            </w:tcBorders>
          </w:tcPr>
          <w:p w14:paraId="3A2473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3793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BCD37D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E3603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EFBB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05B2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A33CBB" w14:textId="77777777" w:rsidR="00E045CC" w:rsidRDefault="00E045CC">
            <w:pPr>
              <w:rPr>
                <w:rFonts w:cs="Arial"/>
              </w:rPr>
            </w:pPr>
          </w:p>
        </w:tc>
      </w:tr>
      <w:tr w:rsidR="00E045CC" w:rsidRPr="00282403" w14:paraId="5802383F" w14:textId="77777777" w:rsidTr="00E045CC">
        <w:tc>
          <w:tcPr>
            <w:tcW w:w="976" w:type="dxa"/>
            <w:tcBorders>
              <w:top w:val="nil"/>
              <w:left w:val="thinThickThinSmallGap" w:sz="24" w:space="0" w:color="auto"/>
              <w:bottom w:val="nil"/>
              <w:right w:val="single" w:sz="6" w:space="0" w:color="auto"/>
            </w:tcBorders>
          </w:tcPr>
          <w:p w14:paraId="56FAEC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4D4D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A96FC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A335E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FBEEE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AD2CB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DB8821" w14:textId="77777777" w:rsidR="00E045CC" w:rsidRDefault="00E045CC">
            <w:pPr>
              <w:rPr>
                <w:rFonts w:eastAsia="Batang" w:cs="Arial"/>
                <w:lang w:eastAsia="ko-KR"/>
              </w:rPr>
            </w:pPr>
          </w:p>
        </w:tc>
      </w:tr>
      <w:tr w:rsidR="00E045CC" w:rsidRPr="00282403" w14:paraId="714532D2" w14:textId="77777777" w:rsidTr="00E045CC">
        <w:tc>
          <w:tcPr>
            <w:tcW w:w="976" w:type="dxa"/>
            <w:tcBorders>
              <w:top w:val="nil"/>
              <w:left w:val="thinThickThinSmallGap" w:sz="24" w:space="0" w:color="auto"/>
              <w:bottom w:val="nil"/>
              <w:right w:val="single" w:sz="6" w:space="0" w:color="auto"/>
            </w:tcBorders>
          </w:tcPr>
          <w:p w14:paraId="6834B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92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085AB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88C8D8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31F0B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12A11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B9B442" w14:textId="77777777" w:rsidR="00E045CC" w:rsidRDefault="00E045CC">
            <w:pPr>
              <w:rPr>
                <w:rFonts w:eastAsia="Batang" w:cs="Arial"/>
                <w:lang w:eastAsia="ko-KR"/>
              </w:rPr>
            </w:pPr>
          </w:p>
        </w:tc>
      </w:tr>
      <w:tr w:rsidR="00E045CC" w:rsidRPr="00282403" w14:paraId="01B7B8EA" w14:textId="77777777" w:rsidTr="00E045CC">
        <w:tc>
          <w:tcPr>
            <w:tcW w:w="976" w:type="dxa"/>
            <w:tcBorders>
              <w:top w:val="nil"/>
              <w:left w:val="thinThickThinSmallGap" w:sz="24" w:space="0" w:color="auto"/>
              <w:bottom w:val="nil"/>
              <w:right w:val="single" w:sz="6" w:space="0" w:color="auto"/>
            </w:tcBorders>
          </w:tcPr>
          <w:p w14:paraId="06BBA3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724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6E32A9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E563F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3963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A9603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DDCABE" w14:textId="77777777" w:rsidR="00E045CC" w:rsidRDefault="00E045CC">
            <w:pPr>
              <w:rPr>
                <w:rFonts w:eastAsia="Batang" w:cs="Arial"/>
                <w:lang w:eastAsia="ko-KR"/>
              </w:rPr>
            </w:pPr>
          </w:p>
        </w:tc>
      </w:tr>
      <w:tr w:rsidR="00E045CC" w:rsidRPr="00282403" w14:paraId="1A6C359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03D8CF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4560D7E" w14:textId="77777777" w:rsidR="00E045CC" w:rsidRDefault="00E045CC">
            <w:pPr>
              <w:rPr>
                <w:rFonts w:cs="Arial"/>
              </w:rPr>
            </w:pPr>
            <w:r>
              <w:t>E2E_DELAY (CT4)</w:t>
            </w:r>
          </w:p>
        </w:tc>
        <w:tc>
          <w:tcPr>
            <w:tcW w:w="1088" w:type="dxa"/>
            <w:tcBorders>
              <w:top w:val="single" w:sz="4" w:space="0" w:color="auto"/>
              <w:left w:val="single" w:sz="6" w:space="0" w:color="auto"/>
              <w:bottom w:val="single" w:sz="4" w:space="0" w:color="auto"/>
              <w:right w:val="single" w:sz="6" w:space="0" w:color="auto"/>
            </w:tcBorders>
          </w:tcPr>
          <w:p w14:paraId="04506DDE"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C9391BA"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644A49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0E96E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292D8" w14:textId="77777777" w:rsidR="00E045CC" w:rsidRDefault="00E045CC">
            <w:r>
              <w:t>CT Aspects of Media Handling for RAN Delay Budget Reporting in MTSI</w:t>
            </w:r>
          </w:p>
          <w:p w14:paraId="3D3864C6" w14:textId="77777777" w:rsidR="00E045CC" w:rsidRDefault="00E045CC">
            <w:pPr>
              <w:rPr>
                <w:rFonts w:eastAsia="Batang" w:cs="Arial"/>
                <w:color w:val="000000"/>
                <w:lang w:eastAsia="ko-KR"/>
              </w:rPr>
            </w:pPr>
          </w:p>
          <w:p w14:paraId="377EE6E2" w14:textId="77777777" w:rsidR="00E045CC" w:rsidRDefault="00E045CC">
            <w:pPr>
              <w:rPr>
                <w:rFonts w:cs="Arial"/>
              </w:rPr>
            </w:pPr>
          </w:p>
        </w:tc>
      </w:tr>
      <w:tr w:rsidR="00E045CC" w:rsidRPr="00282403" w14:paraId="0A148050" w14:textId="77777777" w:rsidTr="00E045CC">
        <w:tc>
          <w:tcPr>
            <w:tcW w:w="976" w:type="dxa"/>
            <w:tcBorders>
              <w:top w:val="nil"/>
              <w:left w:val="thinThickThinSmallGap" w:sz="24" w:space="0" w:color="auto"/>
              <w:bottom w:val="nil"/>
              <w:right w:val="single" w:sz="6" w:space="0" w:color="auto"/>
            </w:tcBorders>
          </w:tcPr>
          <w:p w14:paraId="44515C6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5337F0"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5951B" w14:textId="77777777" w:rsidR="00E045CC" w:rsidRDefault="00E045CC">
            <w:pPr>
              <w:overflowPunct/>
              <w:autoSpaceDE/>
              <w:adjustRightInd/>
              <w:rPr>
                <w:rFonts w:cs="Arial"/>
                <w:lang w:val="nb-NO"/>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C85F9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AEC5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EA3A6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CF7050" w14:textId="77777777" w:rsidR="00E045CC" w:rsidRDefault="00E045CC">
            <w:pPr>
              <w:rPr>
                <w:rFonts w:cs="Arial"/>
                <w:color w:val="000000"/>
              </w:rPr>
            </w:pPr>
          </w:p>
        </w:tc>
      </w:tr>
      <w:tr w:rsidR="00E045CC" w:rsidRPr="00282403" w14:paraId="1972D5B3" w14:textId="77777777" w:rsidTr="00E045CC">
        <w:tc>
          <w:tcPr>
            <w:tcW w:w="976" w:type="dxa"/>
            <w:tcBorders>
              <w:top w:val="nil"/>
              <w:left w:val="thinThickThinSmallGap" w:sz="24" w:space="0" w:color="auto"/>
              <w:bottom w:val="nil"/>
              <w:right w:val="single" w:sz="6" w:space="0" w:color="auto"/>
            </w:tcBorders>
          </w:tcPr>
          <w:p w14:paraId="4F8B28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AF9C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421C444"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7359D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A497D2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053B71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A38004" w14:textId="77777777" w:rsidR="00E045CC" w:rsidRDefault="00E045CC">
            <w:pPr>
              <w:rPr>
                <w:rFonts w:cs="Arial"/>
              </w:rPr>
            </w:pPr>
          </w:p>
        </w:tc>
      </w:tr>
      <w:tr w:rsidR="00E045CC" w:rsidRPr="00282403" w14:paraId="7F597C72" w14:textId="77777777" w:rsidTr="00E045CC">
        <w:tc>
          <w:tcPr>
            <w:tcW w:w="976" w:type="dxa"/>
            <w:tcBorders>
              <w:top w:val="nil"/>
              <w:left w:val="thinThickThinSmallGap" w:sz="24" w:space="0" w:color="auto"/>
              <w:bottom w:val="nil"/>
              <w:right w:val="single" w:sz="6" w:space="0" w:color="auto"/>
            </w:tcBorders>
          </w:tcPr>
          <w:p w14:paraId="657CE9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38E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8FD3F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3C3CD2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9A3096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C3D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C276EF" w14:textId="77777777" w:rsidR="00E045CC" w:rsidRDefault="00E045CC">
            <w:pPr>
              <w:rPr>
                <w:rFonts w:cs="Arial"/>
              </w:rPr>
            </w:pPr>
          </w:p>
        </w:tc>
      </w:tr>
      <w:tr w:rsidR="00E045CC" w:rsidRPr="00282403" w14:paraId="2EF6250F" w14:textId="77777777" w:rsidTr="00E045CC">
        <w:tc>
          <w:tcPr>
            <w:tcW w:w="976" w:type="dxa"/>
            <w:tcBorders>
              <w:top w:val="nil"/>
              <w:left w:val="thinThickThinSmallGap" w:sz="24" w:space="0" w:color="auto"/>
              <w:bottom w:val="nil"/>
              <w:right w:val="single" w:sz="6" w:space="0" w:color="auto"/>
            </w:tcBorders>
          </w:tcPr>
          <w:p w14:paraId="270828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06F0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3B85BD"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86906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B5DC8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E4D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78A247" w14:textId="77777777" w:rsidR="00E045CC" w:rsidRDefault="00E045CC">
            <w:pPr>
              <w:rPr>
                <w:rFonts w:cs="Arial"/>
              </w:rPr>
            </w:pPr>
          </w:p>
        </w:tc>
      </w:tr>
      <w:tr w:rsidR="00E045CC" w:rsidRPr="00282403" w14:paraId="798A4B2A" w14:textId="77777777" w:rsidTr="00E045CC">
        <w:tc>
          <w:tcPr>
            <w:tcW w:w="976" w:type="dxa"/>
            <w:tcBorders>
              <w:top w:val="nil"/>
              <w:left w:val="thinThickThinSmallGap" w:sz="24" w:space="0" w:color="auto"/>
              <w:bottom w:val="nil"/>
              <w:right w:val="single" w:sz="6" w:space="0" w:color="auto"/>
            </w:tcBorders>
          </w:tcPr>
          <w:p w14:paraId="33F86AD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26CC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77B450B"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14A82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832B3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1CE6E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D2AED7" w14:textId="77777777" w:rsidR="00E045CC" w:rsidRDefault="00E045CC">
            <w:pPr>
              <w:rPr>
                <w:rFonts w:cs="Arial"/>
              </w:rPr>
            </w:pPr>
          </w:p>
        </w:tc>
      </w:tr>
      <w:tr w:rsidR="00E045CC" w14:paraId="66FF933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9727B06"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7E67D41" w14:textId="77777777" w:rsidR="00E045CC" w:rsidRDefault="00E045CC">
            <w:pPr>
              <w:rPr>
                <w:rFonts w:cs="Arial"/>
              </w:rPr>
            </w:pPr>
            <w:r>
              <w:t>VBCLTE (CT3 lead)</w:t>
            </w:r>
          </w:p>
        </w:tc>
        <w:tc>
          <w:tcPr>
            <w:tcW w:w="1088" w:type="dxa"/>
            <w:tcBorders>
              <w:top w:val="single" w:sz="4" w:space="0" w:color="auto"/>
              <w:left w:val="single" w:sz="6" w:space="0" w:color="auto"/>
              <w:bottom w:val="single" w:sz="4" w:space="0" w:color="auto"/>
              <w:right w:val="single" w:sz="6" w:space="0" w:color="auto"/>
            </w:tcBorders>
          </w:tcPr>
          <w:p w14:paraId="70600BE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FB6000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742BD54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0A2ACC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BCA7AE7" w14:textId="77777777" w:rsidR="00E045CC" w:rsidRDefault="00E045CC">
            <w:pPr>
              <w:rPr>
                <w:szCs w:val="16"/>
              </w:rPr>
            </w:pPr>
            <w:r>
              <w:rPr>
                <w:szCs w:val="16"/>
              </w:rPr>
              <w:t>Volume Based Charging Aspects for VoLTE CT</w:t>
            </w:r>
          </w:p>
          <w:p w14:paraId="71D99D06" w14:textId="77777777" w:rsidR="00E045CC" w:rsidRDefault="00E045CC">
            <w:pPr>
              <w:rPr>
                <w:szCs w:val="16"/>
              </w:rPr>
            </w:pPr>
            <w:r>
              <w:rPr>
                <w:szCs w:val="16"/>
              </w:rPr>
              <w:t>(CT1 no longer impacted)</w:t>
            </w:r>
          </w:p>
          <w:p w14:paraId="4469D65B" w14:textId="77777777" w:rsidR="00E045CC" w:rsidRDefault="00E045CC">
            <w:pPr>
              <w:rPr>
                <w:rFonts w:cs="Arial"/>
              </w:rPr>
            </w:pPr>
          </w:p>
          <w:p w14:paraId="2B513F8B" w14:textId="77777777" w:rsidR="00E045CC" w:rsidRDefault="00E045CC">
            <w:pPr>
              <w:rPr>
                <w:rFonts w:cs="Arial"/>
              </w:rPr>
            </w:pPr>
          </w:p>
        </w:tc>
      </w:tr>
      <w:tr w:rsidR="00E045CC" w14:paraId="3A2AB258" w14:textId="77777777" w:rsidTr="00E045CC">
        <w:tc>
          <w:tcPr>
            <w:tcW w:w="976" w:type="dxa"/>
            <w:tcBorders>
              <w:top w:val="nil"/>
              <w:left w:val="thinThickThinSmallGap" w:sz="24" w:space="0" w:color="auto"/>
              <w:bottom w:val="nil"/>
              <w:right w:val="single" w:sz="6" w:space="0" w:color="auto"/>
            </w:tcBorders>
          </w:tcPr>
          <w:p w14:paraId="75BF3E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D47EA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70C1780"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EE57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3AE061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2B7DE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D8A3546" w14:textId="77777777" w:rsidR="00E045CC" w:rsidRDefault="00E045CC">
            <w:pPr>
              <w:rPr>
                <w:rFonts w:cs="Arial"/>
              </w:rPr>
            </w:pPr>
          </w:p>
        </w:tc>
      </w:tr>
      <w:tr w:rsidR="00E045CC" w14:paraId="27A98E21" w14:textId="77777777" w:rsidTr="00E045CC">
        <w:tc>
          <w:tcPr>
            <w:tcW w:w="976" w:type="dxa"/>
            <w:tcBorders>
              <w:top w:val="nil"/>
              <w:left w:val="thinThickThinSmallGap" w:sz="24" w:space="0" w:color="auto"/>
              <w:bottom w:val="nil"/>
              <w:right w:val="single" w:sz="6" w:space="0" w:color="auto"/>
            </w:tcBorders>
          </w:tcPr>
          <w:p w14:paraId="1308B3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E6DDD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DA8D66"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6F76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763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286F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84FC79B" w14:textId="77777777" w:rsidR="00E045CC" w:rsidRDefault="00E045CC">
            <w:pPr>
              <w:rPr>
                <w:rFonts w:cs="Arial"/>
              </w:rPr>
            </w:pPr>
          </w:p>
        </w:tc>
      </w:tr>
      <w:tr w:rsidR="00E045CC" w14:paraId="25FA424D" w14:textId="77777777" w:rsidTr="00E045CC">
        <w:tc>
          <w:tcPr>
            <w:tcW w:w="976" w:type="dxa"/>
            <w:tcBorders>
              <w:top w:val="nil"/>
              <w:left w:val="thinThickThinSmallGap" w:sz="24" w:space="0" w:color="auto"/>
              <w:bottom w:val="nil"/>
              <w:right w:val="single" w:sz="6" w:space="0" w:color="auto"/>
            </w:tcBorders>
          </w:tcPr>
          <w:p w14:paraId="2EBE55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6E468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990A43"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2B637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9480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0959B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C29C7D" w14:textId="77777777" w:rsidR="00E045CC" w:rsidRDefault="00E045CC">
            <w:pPr>
              <w:rPr>
                <w:rFonts w:cs="Arial"/>
              </w:rPr>
            </w:pPr>
          </w:p>
        </w:tc>
      </w:tr>
      <w:tr w:rsidR="00E045CC" w14:paraId="3BD05ED8" w14:textId="77777777" w:rsidTr="00E045CC">
        <w:tc>
          <w:tcPr>
            <w:tcW w:w="976" w:type="dxa"/>
            <w:tcBorders>
              <w:top w:val="nil"/>
              <w:left w:val="thinThickThinSmallGap" w:sz="24" w:space="0" w:color="auto"/>
              <w:bottom w:val="nil"/>
              <w:right w:val="single" w:sz="6" w:space="0" w:color="auto"/>
            </w:tcBorders>
          </w:tcPr>
          <w:p w14:paraId="0CCE44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17D2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F6E4B1"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B01B1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0D05F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7A9E9A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C75BC95" w14:textId="77777777" w:rsidR="00E045CC" w:rsidRDefault="00E045CC">
            <w:pPr>
              <w:rPr>
                <w:rFonts w:cs="Arial"/>
              </w:rPr>
            </w:pPr>
          </w:p>
        </w:tc>
      </w:tr>
      <w:tr w:rsidR="00E045CC" w14:paraId="6EEBC694" w14:textId="77777777" w:rsidTr="00E045CC">
        <w:tc>
          <w:tcPr>
            <w:tcW w:w="976" w:type="dxa"/>
            <w:tcBorders>
              <w:top w:val="nil"/>
              <w:left w:val="thinThickThinSmallGap" w:sz="24" w:space="0" w:color="auto"/>
              <w:bottom w:val="nil"/>
              <w:right w:val="single" w:sz="6" w:space="0" w:color="auto"/>
            </w:tcBorders>
          </w:tcPr>
          <w:p w14:paraId="43D35F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06AC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07F40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2A1E9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4E463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8C8B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833097" w14:textId="77777777" w:rsidR="00E045CC" w:rsidRDefault="00E045CC">
            <w:pPr>
              <w:rPr>
                <w:rFonts w:cs="Arial"/>
              </w:rPr>
            </w:pPr>
          </w:p>
        </w:tc>
      </w:tr>
      <w:tr w:rsidR="00E045CC" w:rsidRPr="00282403" w14:paraId="3A7FD32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62DFEA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D8FDD56" w14:textId="77777777" w:rsidR="00E045CC" w:rsidRDefault="00E045CC">
            <w:pPr>
              <w:rPr>
                <w:rFonts w:cs="Arial"/>
              </w:rPr>
            </w:pPr>
            <w:bookmarkStart w:id="194" w:name="_Hlk42085262"/>
            <w:r>
              <w:t>ISAT-MO-WITHDRAW</w:t>
            </w:r>
            <w:bookmarkEnd w:id="194"/>
          </w:p>
        </w:tc>
        <w:tc>
          <w:tcPr>
            <w:tcW w:w="1088" w:type="dxa"/>
            <w:tcBorders>
              <w:top w:val="single" w:sz="4" w:space="0" w:color="auto"/>
              <w:left w:val="single" w:sz="6" w:space="0" w:color="auto"/>
              <w:bottom w:val="single" w:sz="4" w:space="0" w:color="auto"/>
              <w:right w:val="single" w:sz="6" w:space="0" w:color="auto"/>
            </w:tcBorders>
          </w:tcPr>
          <w:p w14:paraId="632ADF5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EC70829"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3490FAE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8F5C92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833C712" w14:textId="77777777" w:rsidR="00E045CC" w:rsidRDefault="00E045CC">
            <w:pPr>
              <w:rPr>
                <w:szCs w:val="16"/>
              </w:rPr>
            </w:pPr>
            <w:r>
              <w:rPr>
                <w:szCs w:val="16"/>
              </w:rPr>
              <w:t>Withdrawal of TS 24.323 from Rel-11, Rel-12, Rel-13</w:t>
            </w:r>
          </w:p>
          <w:p w14:paraId="0568E3D2" w14:textId="77777777" w:rsidR="00E045CC" w:rsidRDefault="00E045CC"/>
          <w:p w14:paraId="23F8A072" w14:textId="77777777" w:rsidR="00E045CC" w:rsidRDefault="00E045CC">
            <w:r>
              <w:t>No CRs needed, listed for the sake of completeness</w:t>
            </w:r>
          </w:p>
          <w:p w14:paraId="142FEEE3" w14:textId="77777777" w:rsidR="00E045CC" w:rsidRDefault="00E045CC"/>
          <w:p w14:paraId="0DEC3A28" w14:textId="77777777" w:rsidR="00E045CC" w:rsidRDefault="00E045CC">
            <w:pPr>
              <w:rPr>
                <w:rFonts w:cs="Arial"/>
              </w:rPr>
            </w:pPr>
          </w:p>
        </w:tc>
      </w:tr>
      <w:tr w:rsidR="00E045CC" w:rsidRPr="00282403" w14:paraId="21C60CD8" w14:textId="77777777" w:rsidTr="00E045CC">
        <w:tc>
          <w:tcPr>
            <w:tcW w:w="976" w:type="dxa"/>
            <w:tcBorders>
              <w:top w:val="nil"/>
              <w:left w:val="thinThickThinSmallGap" w:sz="24" w:space="0" w:color="auto"/>
              <w:bottom w:val="nil"/>
              <w:right w:val="single" w:sz="6" w:space="0" w:color="auto"/>
            </w:tcBorders>
          </w:tcPr>
          <w:p w14:paraId="54D3F8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E87A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AAE89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6AA12D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A2ADF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CF86B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46520A" w14:textId="77777777" w:rsidR="00E045CC" w:rsidRDefault="00E045CC">
            <w:pPr>
              <w:rPr>
                <w:rFonts w:cs="Arial"/>
              </w:rPr>
            </w:pPr>
          </w:p>
        </w:tc>
      </w:tr>
      <w:tr w:rsidR="00E045CC" w:rsidRPr="00282403" w14:paraId="180F1495" w14:textId="77777777" w:rsidTr="00E045CC">
        <w:tc>
          <w:tcPr>
            <w:tcW w:w="976" w:type="dxa"/>
            <w:tcBorders>
              <w:top w:val="nil"/>
              <w:left w:val="thinThickThinSmallGap" w:sz="24" w:space="0" w:color="auto"/>
              <w:bottom w:val="nil"/>
              <w:right w:val="single" w:sz="6" w:space="0" w:color="auto"/>
            </w:tcBorders>
          </w:tcPr>
          <w:p w14:paraId="45E791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CCD0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76D7BA" w14:textId="77777777" w:rsidR="00E045CC" w:rsidRDefault="00E045CC">
            <w:pPr>
              <w:overflowPunct/>
              <w:autoSpaceDE/>
              <w:adjustRightInd/>
              <w:rPr>
                <w:rFonts w:cs="Arial"/>
                <w:color w:val="000000"/>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D3EE20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72BA4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61206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256E8E" w14:textId="77777777" w:rsidR="00E045CC" w:rsidRDefault="00E045CC">
            <w:pPr>
              <w:rPr>
                <w:rFonts w:cs="Arial"/>
              </w:rPr>
            </w:pPr>
          </w:p>
        </w:tc>
      </w:tr>
      <w:tr w:rsidR="00E045CC" w:rsidRPr="00282403" w14:paraId="05675BA9" w14:textId="77777777" w:rsidTr="00E045CC">
        <w:tc>
          <w:tcPr>
            <w:tcW w:w="976" w:type="dxa"/>
            <w:tcBorders>
              <w:top w:val="nil"/>
              <w:left w:val="thinThickThinSmallGap" w:sz="24" w:space="0" w:color="auto"/>
              <w:bottom w:val="nil"/>
              <w:right w:val="single" w:sz="6" w:space="0" w:color="auto"/>
            </w:tcBorders>
          </w:tcPr>
          <w:p w14:paraId="159547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D8B2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48F10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75351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70C27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E15C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941146" w14:textId="77777777" w:rsidR="00E045CC" w:rsidRDefault="00E045CC">
            <w:pPr>
              <w:rPr>
                <w:rFonts w:cs="Arial"/>
              </w:rPr>
            </w:pPr>
          </w:p>
        </w:tc>
      </w:tr>
      <w:tr w:rsidR="00E045CC" w:rsidRPr="00282403" w14:paraId="01F704C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93422D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0293E4F" w14:textId="77777777" w:rsidR="00E045CC" w:rsidRDefault="00E045CC">
            <w:pPr>
              <w:rPr>
                <w:rFonts w:cs="Arial"/>
              </w:rPr>
            </w:pPr>
            <w:r>
              <w:t>MONASTERY2</w:t>
            </w:r>
          </w:p>
        </w:tc>
        <w:tc>
          <w:tcPr>
            <w:tcW w:w="1088" w:type="dxa"/>
            <w:tcBorders>
              <w:top w:val="single" w:sz="4" w:space="0" w:color="auto"/>
              <w:left w:val="single" w:sz="6" w:space="0" w:color="auto"/>
              <w:bottom w:val="single" w:sz="4" w:space="0" w:color="auto"/>
              <w:right w:val="single" w:sz="6" w:space="0" w:color="auto"/>
            </w:tcBorders>
          </w:tcPr>
          <w:p w14:paraId="194807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B4E2F4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0178AA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D22BCA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AB38C5" w14:textId="77777777" w:rsidR="00E045CC" w:rsidRDefault="00E045CC">
            <w:r>
              <w:t>Mobile Communication System for Railways Phase 2</w:t>
            </w:r>
          </w:p>
          <w:p w14:paraId="2BAD9919" w14:textId="77777777" w:rsidR="00E045CC" w:rsidRDefault="00E045CC"/>
          <w:p w14:paraId="3DD726C4" w14:textId="77777777" w:rsidR="00E045CC" w:rsidRDefault="00E045CC">
            <w:pPr>
              <w:rPr>
                <w:rFonts w:cs="Arial"/>
              </w:rPr>
            </w:pPr>
          </w:p>
        </w:tc>
      </w:tr>
      <w:tr w:rsidR="00E045CC" w14:paraId="31432C53" w14:textId="77777777" w:rsidTr="00E045CC">
        <w:tc>
          <w:tcPr>
            <w:tcW w:w="976" w:type="dxa"/>
            <w:tcBorders>
              <w:top w:val="nil"/>
              <w:left w:val="thinThickThinSmallGap" w:sz="24" w:space="0" w:color="auto"/>
              <w:bottom w:val="nil"/>
              <w:right w:val="single" w:sz="6" w:space="0" w:color="auto"/>
            </w:tcBorders>
          </w:tcPr>
          <w:p w14:paraId="7C7E56A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CF05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1DB494" w14:textId="48B427CB" w:rsidR="00E045CC" w:rsidRDefault="005362A4">
            <w:pPr>
              <w:rPr>
                <w:rFonts w:cs="Arial"/>
              </w:rPr>
            </w:pPr>
            <w:hyperlink r:id="rId207" w:history="1">
              <w:r w:rsidR="00282403">
                <w:rPr>
                  <w:rStyle w:val="Hyperlink"/>
                </w:rPr>
                <w:t>C1-207424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A57353" w14:textId="77777777" w:rsidR="00E045CC" w:rsidRDefault="00E045CC">
            <w:pPr>
              <w:rPr>
                <w:rFonts w:cs="Arial"/>
              </w:rPr>
            </w:pPr>
            <w:r>
              <w:rPr>
                <w:rFonts w:cs="Arial"/>
              </w:rPr>
              <w:t>Fix on authorizations limit client notification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45FDA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21134F" w14:textId="77777777" w:rsidR="00E045CC" w:rsidRDefault="00E045CC">
            <w:pPr>
              <w:rPr>
                <w:rFonts w:cs="Arial"/>
              </w:rPr>
            </w:pPr>
            <w:r>
              <w:rPr>
                <w:rFonts w:cs="Arial"/>
              </w:rPr>
              <w:t>CR 0196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CCC2CE2" w14:textId="3F912E18" w:rsidR="00AE22FE" w:rsidRDefault="00AE22FE">
            <w:pPr>
              <w:rPr>
                <w:rFonts w:cs="Arial"/>
              </w:rPr>
            </w:pPr>
            <w:r>
              <w:rPr>
                <w:rFonts w:cs="Arial"/>
              </w:rPr>
              <w:t>Jörgen Fri 1557: Do you need ME box ticked? Seems to be server action.</w:t>
            </w:r>
          </w:p>
          <w:p w14:paraId="6CF0A6C5" w14:textId="2B99F802" w:rsidR="00E045CC" w:rsidRDefault="00AE22FE">
            <w:pPr>
              <w:rPr>
                <w:rFonts w:cs="Arial"/>
              </w:rPr>
            </w:pPr>
            <w:r>
              <w:rPr>
                <w:rFonts w:cs="Arial"/>
              </w:rPr>
              <w:t>Francois Fri1630: Counter should be consistent across services. Comment on possible refresh.</w:t>
            </w:r>
          </w:p>
          <w:p w14:paraId="5DAE443B" w14:textId="7D0BA091" w:rsidR="00AE22FE" w:rsidRDefault="00AE22FE">
            <w:pPr>
              <w:rPr>
                <w:rFonts w:cs="Arial"/>
              </w:rPr>
            </w:pPr>
            <w:r>
              <w:rPr>
                <w:rFonts w:cs="Arial"/>
              </w:rPr>
              <w:t>Mike Fri1738: Question if we need to mention local counter.</w:t>
            </w:r>
            <w:r w:rsidR="00D34628">
              <w:rPr>
                <w:rFonts w:cs="Arial"/>
              </w:rPr>
              <w:t xml:space="preserve"> Lazaros has slightly different CR.</w:t>
            </w:r>
          </w:p>
          <w:p w14:paraId="573A6C33" w14:textId="77777777" w:rsidR="00D34628" w:rsidRDefault="00D34628">
            <w:pPr>
              <w:rPr>
                <w:rFonts w:cs="Arial"/>
              </w:rPr>
            </w:pPr>
            <w:r>
              <w:rPr>
                <w:rFonts w:cs="Arial"/>
              </w:rPr>
              <w:t>Francois Fri 1820: Agree on not having local counter.</w:t>
            </w:r>
          </w:p>
          <w:p w14:paraId="05EEB284" w14:textId="2FCFD215" w:rsidR="005D2548" w:rsidRDefault="005D2548">
            <w:pPr>
              <w:rPr>
                <w:rFonts w:cs="Arial"/>
              </w:rPr>
            </w:pPr>
            <w:r>
              <w:rPr>
                <w:rFonts w:cs="Arial"/>
              </w:rPr>
              <w:t>Mike Fri 2217: Wait for others. Merge the CRs</w:t>
            </w:r>
          </w:p>
        </w:tc>
      </w:tr>
      <w:tr w:rsidR="00E045CC" w14:paraId="5E2760CD" w14:textId="77777777" w:rsidTr="00E045CC">
        <w:tc>
          <w:tcPr>
            <w:tcW w:w="976" w:type="dxa"/>
            <w:tcBorders>
              <w:top w:val="nil"/>
              <w:left w:val="thinThickThinSmallGap" w:sz="24" w:space="0" w:color="auto"/>
              <w:bottom w:val="nil"/>
              <w:right w:val="single" w:sz="6" w:space="0" w:color="auto"/>
            </w:tcBorders>
          </w:tcPr>
          <w:p w14:paraId="790832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8F34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D1B97A" w14:textId="7717B6EB" w:rsidR="00E045CC" w:rsidRDefault="005362A4">
            <w:pPr>
              <w:rPr>
                <w:rFonts w:cs="Arial"/>
              </w:rPr>
            </w:pPr>
            <w:hyperlink r:id="rId208" w:history="1">
              <w:r w:rsidR="00282403">
                <w:rPr>
                  <w:rStyle w:val="Hyperlink"/>
                </w:rPr>
                <w:t>C1-207425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56551" w14:textId="77777777" w:rsidR="00E045CC" w:rsidRDefault="00E045CC">
            <w:pPr>
              <w:rPr>
                <w:rFonts w:cs="Arial"/>
              </w:rPr>
            </w:pPr>
            <w:r>
              <w:rPr>
                <w:rFonts w:cs="Arial"/>
              </w:rPr>
              <w:t>Fix on authorizations limit client notification-mirror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CCD92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B26E79" w14:textId="77777777" w:rsidR="00E045CC" w:rsidRDefault="00E045CC">
            <w:pPr>
              <w:rPr>
                <w:rFonts w:cs="Arial"/>
              </w:rPr>
            </w:pPr>
            <w:r>
              <w:rPr>
                <w:rFonts w:cs="Arial"/>
              </w:rPr>
              <w:t>CR 0197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50D97" w14:textId="77777777" w:rsidR="00E045CC" w:rsidRDefault="00E045CC">
            <w:pPr>
              <w:rPr>
                <w:rFonts w:cs="Arial"/>
              </w:rPr>
            </w:pPr>
          </w:p>
        </w:tc>
      </w:tr>
      <w:tr w:rsidR="00E045CC" w14:paraId="5B54E6BB" w14:textId="77777777" w:rsidTr="00E045CC">
        <w:tc>
          <w:tcPr>
            <w:tcW w:w="976" w:type="dxa"/>
            <w:tcBorders>
              <w:top w:val="nil"/>
              <w:left w:val="thinThickThinSmallGap" w:sz="24" w:space="0" w:color="auto"/>
              <w:bottom w:val="nil"/>
              <w:right w:val="single" w:sz="6" w:space="0" w:color="auto"/>
            </w:tcBorders>
          </w:tcPr>
          <w:p w14:paraId="27B977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2C6F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C55208" w14:textId="4167D116" w:rsidR="00E045CC" w:rsidRDefault="005362A4">
            <w:pPr>
              <w:rPr>
                <w:rFonts w:cs="Arial"/>
              </w:rPr>
            </w:pPr>
            <w:hyperlink r:id="rId209" w:history="1">
              <w:r w:rsidR="00282403">
                <w:rPr>
                  <w:rStyle w:val="Hyperlink"/>
                </w:rPr>
                <w:t>C1-207427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E8E55B" w14:textId="77777777" w:rsidR="00E045CC" w:rsidRDefault="00E045CC">
            <w:pPr>
              <w:rPr>
                <w:rFonts w:cs="Arial"/>
              </w:rPr>
            </w:pPr>
            <w:r>
              <w:rPr>
                <w:rFonts w:cs="Arial"/>
              </w:rPr>
              <w:t>Correction of FA list in service configuration-MCPTT &amp;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DB3B5F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599443" w14:textId="77777777" w:rsidR="00E045CC" w:rsidRDefault="00E045CC">
            <w:pPr>
              <w:rPr>
                <w:rFonts w:cs="Arial"/>
              </w:rPr>
            </w:pPr>
            <w:r>
              <w:rPr>
                <w:rFonts w:cs="Arial"/>
              </w:rPr>
              <w:t>CR 0165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9990CD" w14:textId="77777777" w:rsidR="00E045CC" w:rsidRDefault="00E045CC">
            <w:pPr>
              <w:rPr>
                <w:rFonts w:cs="Arial"/>
              </w:rPr>
            </w:pPr>
          </w:p>
        </w:tc>
      </w:tr>
      <w:tr w:rsidR="00E045CC" w14:paraId="7F322F36" w14:textId="77777777" w:rsidTr="00E045CC">
        <w:tc>
          <w:tcPr>
            <w:tcW w:w="976" w:type="dxa"/>
            <w:tcBorders>
              <w:top w:val="nil"/>
              <w:left w:val="thinThickThinSmallGap" w:sz="24" w:space="0" w:color="auto"/>
              <w:bottom w:val="nil"/>
              <w:right w:val="single" w:sz="6" w:space="0" w:color="auto"/>
            </w:tcBorders>
          </w:tcPr>
          <w:p w14:paraId="6324811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A79B5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2AA31F" w14:textId="71A61975" w:rsidR="00E045CC" w:rsidRDefault="005362A4">
            <w:pPr>
              <w:rPr>
                <w:rFonts w:cs="Arial"/>
              </w:rPr>
            </w:pPr>
            <w:hyperlink r:id="rId210" w:history="1">
              <w:r w:rsidR="00282403">
                <w:rPr>
                  <w:rStyle w:val="Hyperlink"/>
                </w:rPr>
                <w:t>C1-207428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0E4C8" w14:textId="77777777" w:rsidR="00E045CC" w:rsidRDefault="00E045CC">
            <w:pPr>
              <w:rPr>
                <w:rFonts w:cs="Arial"/>
              </w:rPr>
            </w:pPr>
            <w:r>
              <w:rPr>
                <w:rFonts w:cs="Arial"/>
              </w:rPr>
              <w:t>Corrections due to CR implementation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5A4B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5C2AEA" w14:textId="77777777" w:rsidR="00E045CC" w:rsidRDefault="00E045CC">
            <w:pPr>
              <w:rPr>
                <w:rFonts w:cs="Arial"/>
              </w:rPr>
            </w:pPr>
            <w:r>
              <w:rPr>
                <w:rFonts w:cs="Arial"/>
              </w:rPr>
              <w:t>CR 0166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AE71C37" w14:textId="1185598C" w:rsidR="00E045CC" w:rsidRDefault="00AE22FE">
            <w:pPr>
              <w:rPr>
                <w:rFonts w:cs="Arial"/>
              </w:rPr>
            </w:pPr>
            <w:r>
              <w:rPr>
                <w:rFonts w:cs="Arial"/>
              </w:rPr>
              <w:t xml:space="preserve">Jörgen </w:t>
            </w:r>
            <w:r w:rsidR="001A63E2">
              <w:rPr>
                <w:rFonts w:cs="Arial"/>
              </w:rPr>
              <w:t>Fri1559: Comment on anyExt.</w:t>
            </w:r>
          </w:p>
        </w:tc>
      </w:tr>
      <w:tr w:rsidR="00E045CC" w:rsidRPr="001A63E2" w14:paraId="272C813F" w14:textId="77777777" w:rsidTr="00E045CC">
        <w:tc>
          <w:tcPr>
            <w:tcW w:w="976" w:type="dxa"/>
            <w:tcBorders>
              <w:top w:val="nil"/>
              <w:left w:val="thinThickThinSmallGap" w:sz="24" w:space="0" w:color="auto"/>
              <w:bottom w:val="nil"/>
              <w:right w:val="single" w:sz="6" w:space="0" w:color="auto"/>
            </w:tcBorders>
          </w:tcPr>
          <w:p w14:paraId="434A24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6816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4356D0" w14:textId="0BA462CF" w:rsidR="00E045CC" w:rsidRDefault="005362A4">
            <w:pPr>
              <w:rPr>
                <w:rFonts w:cs="Arial"/>
              </w:rPr>
            </w:pPr>
            <w:hyperlink r:id="rId211" w:history="1">
              <w:r w:rsidR="00282403">
                <w:rPr>
                  <w:rStyle w:val="Hyperlink"/>
                </w:rPr>
                <w:t>C1-207471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663A90"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E1675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46B4A5" w14:textId="77777777" w:rsidR="00E045CC" w:rsidRDefault="00E045CC">
            <w:pPr>
              <w:rPr>
                <w:rFonts w:cs="Arial"/>
              </w:rPr>
            </w:pPr>
            <w:r>
              <w:rPr>
                <w:rFonts w:cs="Arial"/>
              </w:rPr>
              <w:t>CR 0198 24.282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9A2EE1" w14:textId="77777777" w:rsidR="00E045CC" w:rsidRDefault="001A63E2">
            <w:pPr>
              <w:rPr>
                <w:rFonts w:cs="Arial"/>
              </w:rPr>
            </w:pPr>
            <w:r>
              <w:rPr>
                <w:rFonts w:cs="Arial"/>
              </w:rPr>
              <w:t>Francois Fri 1547: Comment as for other related, see AI 15.1.</w:t>
            </w:r>
          </w:p>
          <w:p w14:paraId="734C714D" w14:textId="77777777" w:rsidR="001A63E2" w:rsidRDefault="001A63E2">
            <w:pPr>
              <w:rPr>
                <w:rFonts w:cs="Arial"/>
                <w:lang w:val="sv-SE"/>
              </w:rPr>
            </w:pPr>
            <w:r w:rsidRPr="001A63E2">
              <w:rPr>
                <w:rFonts w:cs="Arial"/>
                <w:lang w:val="sv-SE"/>
              </w:rPr>
              <w:t>Jörgen Fri1601: Similar as f</w:t>
            </w:r>
            <w:r>
              <w:rPr>
                <w:rFonts w:cs="Arial"/>
                <w:lang w:val="sv-SE"/>
              </w:rPr>
              <w:t>or C1-207473.</w:t>
            </w:r>
          </w:p>
          <w:p w14:paraId="5BD39BFA" w14:textId="77777777" w:rsidR="005D2548" w:rsidRDefault="005D2548">
            <w:pPr>
              <w:rPr>
                <w:rFonts w:cs="Arial"/>
              </w:rPr>
            </w:pPr>
            <w:r w:rsidRPr="005D2548">
              <w:rPr>
                <w:rFonts w:cs="Arial"/>
              </w:rPr>
              <w:t xml:space="preserve">Kiran Fri 1934: </w:t>
            </w:r>
            <w:r>
              <w:rPr>
                <w:rFonts w:cs="Arial"/>
              </w:rPr>
              <w:t>Agree with Francois that l</w:t>
            </w:r>
            <w:r w:rsidRPr="005D2548">
              <w:rPr>
                <w:rFonts w:cs="Arial"/>
              </w:rPr>
              <w:t>ocal policy is</w:t>
            </w:r>
            <w:r>
              <w:rPr>
                <w:rFonts w:cs="Arial"/>
              </w:rPr>
              <w:t xml:space="preserve"> fine</w:t>
            </w:r>
          </w:p>
          <w:p w14:paraId="13A99CF0" w14:textId="77777777" w:rsidR="005D2548" w:rsidRDefault="005D2548">
            <w:pPr>
              <w:rPr>
                <w:rFonts w:cs="Arial"/>
              </w:rPr>
            </w:pPr>
            <w:r>
              <w:rPr>
                <w:rFonts w:cs="Arial"/>
              </w:rPr>
              <w:t>Mike Fri 2202: Concerns with local policy.</w:t>
            </w:r>
          </w:p>
          <w:p w14:paraId="1C01E4E1" w14:textId="77777777" w:rsidR="005D2548" w:rsidRDefault="005D2548">
            <w:pPr>
              <w:rPr>
                <w:rFonts w:cs="Arial"/>
              </w:rPr>
            </w:pPr>
            <w:r>
              <w:rPr>
                <w:rFonts w:cs="Arial"/>
              </w:rPr>
              <w:t>Francois Mon 0919: Responds to Mike.</w:t>
            </w:r>
          </w:p>
          <w:p w14:paraId="7D8D0CAF" w14:textId="0F0DBA59" w:rsidR="005D2548" w:rsidRPr="005D2548" w:rsidRDefault="005D2548">
            <w:pPr>
              <w:rPr>
                <w:rFonts w:cs="Arial"/>
              </w:rPr>
            </w:pPr>
            <w:r>
              <w:rPr>
                <w:rFonts w:cs="Arial"/>
              </w:rPr>
              <w:t>Mike Mon 1510: Responds. Will not object.</w:t>
            </w:r>
          </w:p>
        </w:tc>
      </w:tr>
      <w:tr w:rsidR="00E045CC" w14:paraId="124596E6" w14:textId="77777777" w:rsidTr="00E045CC">
        <w:tc>
          <w:tcPr>
            <w:tcW w:w="976" w:type="dxa"/>
            <w:tcBorders>
              <w:top w:val="nil"/>
              <w:left w:val="thinThickThinSmallGap" w:sz="24" w:space="0" w:color="auto"/>
              <w:bottom w:val="nil"/>
              <w:right w:val="single" w:sz="6" w:space="0" w:color="auto"/>
            </w:tcBorders>
          </w:tcPr>
          <w:p w14:paraId="71672879" w14:textId="77777777" w:rsidR="00E045CC" w:rsidRPr="005D2548" w:rsidRDefault="00E045CC">
            <w:pPr>
              <w:rPr>
                <w:rFonts w:cs="Arial"/>
              </w:rPr>
            </w:pPr>
          </w:p>
        </w:tc>
        <w:tc>
          <w:tcPr>
            <w:tcW w:w="1317" w:type="dxa"/>
            <w:gridSpan w:val="2"/>
            <w:tcBorders>
              <w:top w:val="nil"/>
              <w:left w:val="single" w:sz="6" w:space="0" w:color="auto"/>
              <w:bottom w:val="nil"/>
              <w:right w:val="single" w:sz="6" w:space="0" w:color="auto"/>
            </w:tcBorders>
          </w:tcPr>
          <w:p w14:paraId="1D889AF4" w14:textId="77777777" w:rsidR="00E045CC" w:rsidRPr="005D2548"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AD32D2" w14:textId="7D135969" w:rsidR="00E045CC" w:rsidRDefault="005362A4">
            <w:pPr>
              <w:rPr>
                <w:rFonts w:cs="Arial"/>
              </w:rPr>
            </w:pPr>
            <w:hyperlink r:id="rId212" w:history="1">
              <w:r w:rsidR="00282403">
                <w:rPr>
                  <w:rStyle w:val="Hyperlink"/>
                </w:rPr>
                <w:t>C1-207472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B837443"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0FFD3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72F144" w14:textId="77777777" w:rsidR="00E045CC" w:rsidRDefault="00E045CC">
            <w:pPr>
              <w:rPr>
                <w:rFonts w:cs="Arial"/>
              </w:rPr>
            </w:pPr>
            <w:r>
              <w:rPr>
                <w:rFonts w:cs="Arial"/>
              </w:rPr>
              <w:t>CR 0199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9E8AF4" w14:textId="77777777" w:rsidR="00E045CC" w:rsidRDefault="00E045CC">
            <w:pPr>
              <w:rPr>
                <w:rFonts w:cs="Arial"/>
              </w:rPr>
            </w:pPr>
          </w:p>
        </w:tc>
      </w:tr>
      <w:tr w:rsidR="00E045CC" w14:paraId="7ECA1591" w14:textId="77777777" w:rsidTr="00E045CC">
        <w:tc>
          <w:tcPr>
            <w:tcW w:w="976" w:type="dxa"/>
            <w:tcBorders>
              <w:top w:val="nil"/>
              <w:left w:val="thinThickThinSmallGap" w:sz="24" w:space="0" w:color="auto"/>
              <w:bottom w:val="nil"/>
              <w:right w:val="single" w:sz="6" w:space="0" w:color="auto"/>
            </w:tcBorders>
          </w:tcPr>
          <w:p w14:paraId="12BAA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72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F199E2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4D66C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09AAD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D05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046CAF" w14:textId="77777777" w:rsidR="00E045CC" w:rsidRDefault="00E045CC">
            <w:pPr>
              <w:rPr>
                <w:rFonts w:cs="Arial"/>
              </w:rPr>
            </w:pPr>
          </w:p>
        </w:tc>
      </w:tr>
      <w:tr w:rsidR="00E045CC" w14:paraId="6CF459BC" w14:textId="77777777" w:rsidTr="00E045CC">
        <w:tc>
          <w:tcPr>
            <w:tcW w:w="976" w:type="dxa"/>
            <w:tcBorders>
              <w:top w:val="nil"/>
              <w:left w:val="thinThickThinSmallGap" w:sz="24" w:space="0" w:color="auto"/>
              <w:bottom w:val="nil"/>
              <w:right w:val="single" w:sz="6" w:space="0" w:color="auto"/>
            </w:tcBorders>
          </w:tcPr>
          <w:p w14:paraId="29AA4B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CEC9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BDD144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0B7B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740C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1C900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CD6DA7" w14:textId="77777777" w:rsidR="00E045CC" w:rsidRDefault="00E045CC">
            <w:pPr>
              <w:rPr>
                <w:rFonts w:cs="Arial"/>
              </w:rPr>
            </w:pPr>
          </w:p>
        </w:tc>
      </w:tr>
      <w:tr w:rsidR="00E045CC" w14:paraId="7E63B344" w14:textId="77777777" w:rsidTr="00E045CC">
        <w:tc>
          <w:tcPr>
            <w:tcW w:w="976" w:type="dxa"/>
            <w:tcBorders>
              <w:top w:val="nil"/>
              <w:left w:val="thinThickThinSmallGap" w:sz="24" w:space="0" w:color="auto"/>
              <w:bottom w:val="nil"/>
              <w:right w:val="single" w:sz="6" w:space="0" w:color="auto"/>
            </w:tcBorders>
          </w:tcPr>
          <w:p w14:paraId="75237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DB8C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DA814F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439CF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8CB043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6CAD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74648CE" w14:textId="77777777" w:rsidR="00E045CC" w:rsidRDefault="00E045CC">
            <w:pPr>
              <w:rPr>
                <w:rFonts w:cs="Arial"/>
              </w:rPr>
            </w:pPr>
          </w:p>
        </w:tc>
      </w:tr>
      <w:tr w:rsidR="00E045CC" w14:paraId="13ACEF9D" w14:textId="77777777" w:rsidTr="00E045CC">
        <w:tc>
          <w:tcPr>
            <w:tcW w:w="976" w:type="dxa"/>
            <w:tcBorders>
              <w:top w:val="nil"/>
              <w:left w:val="thinThickThinSmallGap" w:sz="24" w:space="0" w:color="auto"/>
              <w:bottom w:val="nil"/>
              <w:right w:val="single" w:sz="6" w:space="0" w:color="auto"/>
            </w:tcBorders>
          </w:tcPr>
          <w:p w14:paraId="51E12C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8403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198EC1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2A6855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9559FD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E2AB8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DBA745" w14:textId="77777777" w:rsidR="00E045CC" w:rsidRDefault="00E045CC">
            <w:pPr>
              <w:rPr>
                <w:rFonts w:cs="Arial"/>
              </w:rPr>
            </w:pPr>
          </w:p>
        </w:tc>
      </w:tr>
      <w:tr w:rsidR="00E045CC" w:rsidRPr="00282403" w14:paraId="1CFA9E5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7122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564746" w14:textId="77777777" w:rsidR="00E045CC" w:rsidRDefault="00E045CC">
            <w:pPr>
              <w:rPr>
                <w:rFonts w:cs="Arial"/>
              </w:rPr>
            </w:pPr>
            <w:r>
              <w:rPr>
                <w:lang w:val="fr-FR" w:eastAsia="zh-CN"/>
              </w:rPr>
              <w:t>eIMS5G_SBA</w:t>
            </w:r>
          </w:p>
        </w:tc>
        <w:tc>
          <w:tcPr>
            <w:tcW w:w="1088" w:type="dxa"/>
            <w:tcBorders>
              <w:top w:val="single" w:sz="4" w:space="0" w:color="auto"/>
              <w:left w:val="single" w:sz="6" w:space="0" w:color="auto"/>
              <w:bottom w:val="single" w:sz="4" w:space="0" w:color="auto"/>
              <w:right w:val="single" w:sz="6" w:space="0" w:color="auto"/>
            </w:tcBorders>
          </w:tcPr>
          <w:p w14:paraId="47F92C7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D2B7127"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tcPr>
          <w:p w14:paraId="46A0A7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3A6A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157638" w14:textId="77777777" w:rsidR="00E045CC" w:rsidRDefault="00E045CC">
            <w:r>
              <w:t>CT aspects of SBA interactions between IMS and 5GC</w:t>
            </w:r>
          </w:p>
          <w:p w14:paraId="3A64E629" w14:textId="77777777" w:rsidR="00E045CC" w:rsidRDefault="00E045CC">
            <w:pPr>
              <w:rPr>
                <w:szCs w:val="16"/>
              </w:rPr>
            </w:pPr>
          </w:p>
          <w:p w14:paraId="4BDE85FD" w14:textId="77777777" w:rsidR="00E045CC" w:rsidRDefault="00E045CC">
            <w:pPr>
              <w:rPr>
                <w:rFonts w:cs="Arial"/>
              </w:rPr>
            </w:pPr>
          </w:p>
          <w:p w14:paraId="32C7259C" w14:textId="77777777" w:rsidR="00E045CC" w:rsidRDefault="00E045CC">
            <w:pPr>
              <w:rPr>
                <w:rFonts w:cs="Arial"/>
              </w:rPr>
            </w:pPr>
          </w:p>
        </w:tc>
      </w:tr>
      <w:tr w:rsidR="00E045CC" w:rsidRPr="00282403" w14:paraId="69607D98" w14:textId="77777777" w:rsidTr="00E045CC">
        <w:tc>
          <w:tcPr>
            <w:tcW w:w="976" w:type="dxa"/>
            <w:tcBorders>
              <w:top w:val="nil"/>
              <w:left w:val="thinThickThinSmallGap" w:sz="24" w:space="0" w:color="auto"/>
              <w:bottom w:val="nil"/>
              <w:right w:val="single" w:sz="6" w:space="0" w:color="auto"/>
            </w:tcBorders>
          </w:tcPr>
          <w:p w14:paraId="5598A90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9920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992C97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F47F8B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71CF1D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C75FCB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56D3394" w14:textId="77777777" w:rsidR="00E045CC" w:rsidRDefault="00E045CC">
            <w:pPr>
              <w:rPr>
                <w:rFonts w:cs="Arial"/>
              </w:rPr>
            </w:pPr>
          </w:p>
        </w:tc>
      </w:tr>
      <w:tr w:rsidR="00E045CC" w:rsidRPr="00282403" w14:paraId="63D69EBA" w14:textId="77777777" w:rsidTr="00E045CC">
        <w:tc>
          <w:tcPr>
            <w:tcW w:w="976" w:type="dxa"/>
            <w:tcBorders>
              <w:top w:val="nil"/>
              <w:left w:val="thinThickThinSmallGap" w:sz="24" w:space="0" w:color="auto"/>
              <w:bottom w:val="nil"/>
              <w:right w:val="single" w:sz="6" w:space="0" w:color="auto"/>
            </w:tcBorders>
          </w:tcPr>
          <w:p w14:paraId="35BF1F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220E6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8EFE9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9CA1F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2689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6769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146CA96" w14:textId="77777777" w:rsidR="00E045CC" w:rsidRDefault="00E045CC">
            <w:pPr>
              <w:rPr>
                <w:rFonts w:cs="Arial"/>
              </w:rPr>
            </w:pPr>
          </w:p>
        </w:tc>
      </w:tr>
      <w:tr w:rsidR="00E045CC" w:rsidRPr="00282403" w14:paraId="16296591" w14:textId="77777777" w:rsidTr="00E045CC">
        <w:tc>
          <w:tcPr>
            <w:tcW w:w="976" w:type="dxa"/>
            <w:tcBorders>
              <w:top w:val="nil"/>
              <w:left w:val="thinThickThinSmallGap" w:sz="24" w:space="0" w:color="auto"/>
              <w:bottom w:val="single" w:sz="4" w:space="0" w:color="auto"/>
              <w:right w:val="single" w:sz="6" w:space="0" w:color="auto"/>
            </w:tcBorders>
          </w:tcPr>
          <w:p w14:paraId="3B94354A"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FCD2B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CF983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325BD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5FADA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39075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07969A" w14:textId="77777777" w:rsidR="00E045CC" w:rsidRDefault="00E045CC">
            <w:pPr>
              <w:rPr>
                <w:rFonts w:cs="Arial"/>
              </w:rPr>
            </w:pPr>
          </w:p>
        </w:tc>
      </w:tr>
      <w:tr w:rsidR="00E045CC" w:rsidRPr="00282403" w14:paraId="640CE7F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D2A3A6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8103DC3" w14:textId="77777777" w:rsidR="00E045CC" w:rsidRDefault="00E045CC">
            <w:pPr>
              <w:rPr>
                <w:rFonts w:cs="Arial"/>
              </w:rPr>
            </w:pPr>
            <w:r>
              <w:rPr>
                <w:rFonts w:cs="Arial"/>
              </w:rPr>
              <w:t>enh2MCPTT-CT</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21E5DB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1FD592B"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52A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24922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06DB26" w14:textId="77777777" w:rsidR="00E045CC" w:rsidRDefault="00E045CC">
            <w:r>
              <w:t>Enhancements for Mission Critical Push-to-Talk CT aspects</w:t>
            </w:r>
          </w:p>
          <w:p w14:paraId="29120E82" w14:textId="77777777" w:rsidR="00E045CC" w:rsidRDefault="00E045CC"/>
          <w:p w14:paraId="34C35291" w14:textId="77777777" w:rsidR="00E045CC" w:rsidRDefault="00E045CC"/>
          <w:p w14:paraId="44434723" w14:textId="77777777" w:rsidR="00E045CC" w:rsidRDefault="00E045CC">
            <w:pPr>
              <w:rPr>
                <w:rFonts w:cs="Arial"/>
              </w:rPr>
            </w:pPr>
          </w:p>
        </w:tc>
      </w:tr>
      <w:tr w:rsidR="00E045CC" w:rsidRPr="00282403" w14:paraId="25ECA6CE" w14:textId="77777777" w:rsidTr="00E045CC">
        <w:tc>
          <w:tcPr>
            <w:tcW w:w="976" w:type="dxa"/>
            <w:tcBorders>
              <w:top w:val="nil"/>
              <w:left w:val="thinThickThinSmallGap" w:sz="24" w:space="0" w:color="auto"/>
              <w:bottom w:val="nil"/>
              <w:right w:val="single" w:sz="6" w:space="0" w:color="auto"/>
            </w:tcBorders>
          </w:tcPr>
          <w:p w14:paraId="5E2C28A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1F74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D519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E39DA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7C52F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886EA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AD48484" w14:textId="77777777" w:rsidR="00E045CC" w:rsidRDefault="00E045CC">
            <w:pPr>
              <w:rPr>
                <w:rFonts w:cs="Arial"/>
              </w:rPr>
            </w:pPr>
          </w:p>
        </w:tc>
      </w:tr>
      <w:tr w:rsidR="00E045CC" w:rsidRPr="00282403" w14:paraId="1C0D4B7C" w14:textId="77777777" w:rsidTr="00E045CC">
        <w:tc>
          <w:tcPr>
            <w:tcW w:w="976" w:type="dxa"/>
            <w:tcBorders>
              <w:top w:val="nil"/>
              <w:left w:val="thinThickThinSmallGap" w:sz="24" w:space="0" w:color="auto"/>
              <w:bottom w:val="nil"/>
              <w:right w:val="single" w:sz="6" w:space="0" w:color="auto"/>
            </w:tcBorders>
          </w:tcPr>
          <w:p w14:paraId="02C7E1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1ED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FCEDE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3E563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7D81F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F0F89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47C9FDA" w14:textId="77777777" w:rsidR="00E045CC" w:rsidRDefault="00E045CC">
            <w:pPr>
              <w:rPr>
                <w:rFonts w:cs="Arial"/>
              </w:rPr>
            </w:pPr>
          </w:p>
        </w:tc>
      </w:tr>
      <w:tr w:rsidR="00E045CC" w:rsidRPr="00282403" w14:paraId="49FEF4C9" w14:textId="77777777" w:rsidTr="00E045CC">
        <w:tc>
          <w:tcPr>
            <w:tcW w:w="976" w:type="dxa"/>
            <w:tcBorders>
              <w:top w:val="nil"/>
              <w:left w:val="thinThickThinSmallGap" w:sz="24" w:space="0" w:color="auto"/>
              <w:bottom w:val="single" w:sz="4" w:space="0" w:color="auto"/>
              <w:right w:val="single" w:sz="6" w:space="0" w:color="auto"/>
            </w:tcBorders>
          </w:tcPr>
          <w:p w14:paraId="45158CFE"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6CEC7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D815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AE700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0C470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0DE8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92EF9C" w14:textId="77777777" w:rsidR="00E045CC" w:rsidRDefault="00E045CC">
            <w:pPr>
              <w:rPr>
                <w:rFonts w:cs="Arial"/>
              </w:rPr>
            </w:pPr>
          </w:p>
        </w:tc>
      </w:tr>
      <w:tr w:rsidR="00E045CC" w:rsidRPr="00282403" w14:paraId="72AA72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50196F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9085FD0" w14:textId="77777777" w:rsidR="00E045CC" w:rsidRDefault="00E045CC">
            <w:pPr>
              <w:rPr>
                <w:rFonts w:cs="Arial"/>
              </w:rPr>
            </w:pPr>
            <w:r>
              <w:t>eIMS</w:t>
            </w:r>
            <w:r>
              <w:rPr>
                <w:lang w:eastAsia="zh-CN"/>
              </w:rPr>
              <w:t>Video</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1507440"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6886BE1" w14:textId="77777777" w:rsidR="00E045CC" w:rsidRDefault="00E045CC">
            <w:pPr>
              <w:rPr>
                <w:rFonts w:cs="Arial"/>
              </w:rPr>
            </w:pPr>
            <w:r>
              <w:rPr>
                <w:rFonts w:eastAsia="Calibri" w:cs="Arial"/>
                <w:color w:val="000000"/>
                <w:highlight w:val="yellow"/>
              </w:rPr>
              <w:t>Jörgen – Breakout</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9F6C2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10517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B52CD88" w14:textId="77777777" w:rsidR="00E045CC" w:rsidRDefault="00E045CC">
            <w:pPr>
              <w:rPr>
                <w:rFonts w:cs="Arial"/>
              </w:rPr>
            </w:pPr>
            <w:r>
              <w:rPr>
                <w:rFonts w:eastAsia="Batang" w:cs="Arial"/>
                <w:color w:val="000000"/>
                <w:lang w:eastAsia="ko-KR"/>
              </w:rPr>
              <w:t>Video enhancement of IMS CAT/CRS/announcement services</w:t>
            </w:r>
            <w:r>
              <w:rPr>
                <w:rFonts w:eastAsia="Batang" w:cs="Arial"/>
                <w:color w:val="000000"/>
                <w:lang w:eastAsia="ko-KR"/>
              </w:rPr>
              <w:br/>
            </w:r>
          </w:p>
          <w:p w14:paraId="52A39287" w14:textId="77777777" w:rsidR="00E045CC" w:rsidRDefault="00E045CC">
            <w:pPr>
              <w:rPr>
                <w:rFonts w:cs="Arial"/>
              </w:rPr>
            </w:pPr>
          </w:p>
          <w:p w14:paraId="683920C1" w14:textId="77777777" w:rsidR="00E045CC" w:rsidRDefault="00E045CC">
            <w:pPr>
              <w:rPr>
                <w:rFonts w:cs="Arial"/>
              </w:rPr>
            </w:pPr>
          </w:p>
        </w:tc>
      </w:tr>
      <w:tr w:rsidR="00E045CC" w:rsidRPr="00282403" w14:paraId="4231F118" w14:textId="77777777" w:rsidTr="00E045CC">
        <w:tc>
          <w:tcPr>
            <w:tcW w:w="976" w:type="dxa"/>
            <w:tcBorders>
              <w:top w:val="nil"/>
              <w:left w:val="thinThickThinSmallGap" w:sz="24" w:space="0" w:color="auto"/>
              <w:bottom w:val="nil"/>
              <w:right w:val="single" w:sz="6" w:space="0" w:color="auto"/>
            </w:tcBorders>
          </w:tcPr>
          <w:p w14:paraId="0FF8FD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253B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55E3B2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10E0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188109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F105C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876D764" w14:textId="77777777" w:rsidR="00E045CC" w:rsidRDefault="00E045CC">
            <w:pPr>
              <w:rPr>
                <w:rFonts w:cs="Arial"/>
              </w:rPr>
            </w:pPr>
          </w:p>
        </w:tc>
      </w:tr>
      <w:tr w:rsidR="00E045CC" w:rsidRPr="00282403" w14:paraId="1C64DCF8" w14:textId="77777777" w:rsidTr="00E045CC">
        <w:tc>
          <w:tcPr>
            <w:tcW w:w="976" w:type="dxa"/>
            <w:tcBorders>
              <w:top w:val="nil"/>
              <w:left w:val="thinThickThinSmallGap" w:sz="24" w:space="0" w:color="auto"/>
              <w:bottom w:val="nil"/>
              <w:right w:val="single" w:sz="6" w:space="0" w:color="auto"/>
            </w:tcBorders>
          </w:tcPr>
          <w:p w14:paraId="10FAF0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63CC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B5393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F61A8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0878B0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EE85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B7541AA" w14:textId="77777777" w:rsidR="00E045CC" w:rsidRDefault="00E045CC">
            <w:pPr>
              <w:rPr>
                <w:rFonts w:cs="Arial"/>
              </w:rPr>
            </w:pPr>
          </w:p>
        </w:tc>
      </w:tr>
      <w:tr w:rsidR="00E045CC" w:rsidRPr="00282403" w14:paraId="31A4FD9E" w14:textId="77777777" w:rsidTr="00E045CC">
        <w:tc>
          <w:tcPr>
            <w:tcW w:w="976" w:type="dxa"/>
            <w:tcBorders>
              <w:top w:val="nil"/>
              <w:left w:val="thinThickThinSmallGap" w:sz="24" w:space="0" w:color="auto"/>
              <w:bottom w:val="nil"/>
              <w:right w:val="single" w:sz="6" w:space="0" w:color="auto"/>
            </w:tcBorders>
          </w:tcPr>
          <w:p w14:paraId="647DD1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CD0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1E617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8DDF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D495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B2E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FEC271A" w14:textId="77777777" w:rsidR="00E045CC" w:rsidRDefault="00E045CC">
            <w:pPr>
              <w:rPr>
                <w:rFonts w:cs="Arial"/>
              </w:rPr>
            </w:pPr>
          </w:p>
        </w:tc>
      </w:tr>
      <w:tr w:rsidR="00E045CC" w:rsidRPr="00282403" w14:paraId="2344B502" w14:textId="77777777" w:rsidTr="00E045CC">
        <w:tc>
          <w:tcPr>
            <w:tcW w:w="976" w:type="dxa"/>
            <w:tcBorders>
              <w:top w:val="nil"/>
              <w:left w:val="thinThickThinSmallGap" w:sz="24" w:space="0" w:color="auto"/>
              <w:bottom w:val="nil"/>
              <w:right w:val="single" w:sz="6" w:space="0" w:color="auto"/>
            </w:tcBorders>
          </w:tcPr>
          <w:p w14:paraId="21A262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B61C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2AB5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5F400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CC9A4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EAF94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F21CB9" w14:textId="77777777" w:rsidR="00E045CC" w:rsidRDefault="00E045CC">
            <w:pPr>
              <w:rPr>
                <w:rFonts w:cs="Arial"/>
              </w:rPr>
            </w:pPr>
          </w:p>
        </w:tc>
      </w:tr>
      <w:tr w:rsidR="00E045CC" w:rsidRPr="00282403" w14:paraId="3C04CD87" w14:textId="77777777" w:rsidTr="00E045CC">
        <w:tc>
          <w:tcPr>
            <w:tcW w:w="976" w:type="dxa"/>
            <w:tcBorders>
              <w:top w:val="nil"/>
              <w:left w:val="thinThickThinSmallGap" w:sz="24" w:space="0" w:color="auto"/>
              <w:bottom w:val="nil"/>
              <w:right w:val="single" w:sz="6" w:space="0" w:color="auto"/>
            </w:tcBorders>
          </w:tcPr>
          <w:p w14:paraId="1DE0D2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F2FB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B85BA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A1600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0EE9D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22DB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D5409B3" w14:textId="77777777" w:rsidR="00E045CC" w:rsidRDefault="00E045CC">
            <w:pPr>
              <w:rPr>
                <w:rFonts w:cs="Arial"/>
              </w:rPr>
            </w:pPr>
          </w:p>
        </w:tc>
      </w:tr>
      <w:tr w:rsidR="00E045CC" w:rsidRPr="00282403" w14:paraId="3009AC77" w14:textId="77777777" w:rsidTr="00E045CC">
        <w:tc>
          <w:tcPr>
            <w:tcW w:w="976" w:type="dxa"/>
            <w:tcBorders>
              <w:top w:val="nil"/>
              <w:left w:val="thinThickThinSmallGap" w:sz="24" w:space="0" w:color="auto"/>
              <w:bottom w:val="nil"/>
              <w:right w:val="single" w:sz="6" w:space="0" w:color="auto"/>
            </w:tcBorders>
          </w:tcPr>
          <w:p w14:paraId="1F4D820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82B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A1729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9B61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8B905C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D1F65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953B1E" w14:textId="77777777" w:rsidR="00E045CC" w:rsidRDefault="00E045CC">
            <w:pPr>
              <w:rPr>
                <w:rFonts w:cs="Arial"/>
              </w:rPr>
            </w:pPr>
          </w:p>
        </w:tc>
      </w:tr>
      <w:tr w:rsidR="00E045CC" w14:paraId="4AF82EFB"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E2A1E6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0DD5911" w14:textId="77777777" w:rsidR="00E045CC" w:rsidRDefault="00E045CC">
            <w:pPr>
              <w:rPr>
                <w:rFonts w:cs="Arial"/>
              </w:rPr>
            </w:pPr>
            <w:r>
              <w:rPr>
                <w:rFonts w:cs="Arial"/>
              </w:rPr>
              <w:t>Other Rel-16 IMS &amp; MC issues</w:t>
            </w:r>
          </w:p>
        </w:tc>
        <w:tc>
          <w:tcPr>
            <w:tcW w:w="1088" w:type="dxa"/>
            <w:tcBorders>
              <w:top w:val="single" w:sz="4" w:space="0" w:color="auto"/>
              <w:left w:val="single" w:sz="6" w:space="0" w:color="auto"/>
              <w:bottom w:val="single" w:sz="4" w:space="0" w:color="auto"/>
              <w:right w:val="single" w:sz="6" w:space="0" w:color="auto"/>
            </w:tcBorders>
          </w:tcPr>
          <w:p w14:paraId="36AEC08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91E108D"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16DF2E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20D31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37DA45" w14:textId="77777777" w:rsidR="00E045CC" w:rsidRDefault="00E045CC">
            <w:pPr>
              <w:rPr>
                <w:rFonts w:eastAsia="Batang" w:cs="Arial"/>
                <w:color w:val="000000"/>
                <w:lang w:eastAsia="ko-KR"/>
              </w:rPr>
            </w:pPr>
            <w:r>
              <w:rPr>
                <w:rFonts w:eastAsia="Batang" w:cs="Arial"/>
                <w:color w:val="000000"/>
                <w:lang w:eastAsia="ko-KR"/>
              </w:rPr>
              <w:t>Other Rel-16 IMS topics</w:t>
            </w:r>
          </w:p>
          <w:p w14:paraId="5CBD5EC8" w14:textId="77777777" w:rsidR="00E045CC" w:rsidRDefault="00E045CC">
            <w:pPr>
              <w:rPr>
                <w:rFonts w:eastAsia="Batang" w:cs="Arial"/>
                <w:color w:val="000000"/>
                <w:lang w:eastAsia="ko-KR"/>
              </w:rPr>
            </w:pPr>
          </w:p>
          <w:p w14:paraId="67EA1710" w14:textId="77777777" w:rsidR="00E045CC" w:rsidRDefault="00E045CC">
            <w:pPr>
              <w:rPr>
                <w:szCs w:val="16"/>
              </w:rPr>
            </w:pPr>
          </w:p>
          <w:p w14:paraId="1A83BD0C" w14:textId="77777777" w:rsidR="00E045CC" w:rsidRDefault="00E045CC">
            <w:pPr>
              <w:rPr>
                <w:rFonts w:eastAsia="Batang" w:cs="Arial"/>
                <w:lang w:eastAsia="ko-KR"/>
              </w:rPr>
            </w:pPr>
          </w:p>
        </w:tc>
      </w:tr>
      <w:tr w:rsidR="00E045CC" w14:paraId="6404EEA2" w14:textId="77777777" w:rsidTr="00E045CC">
        <w:tc>
          <w:tcPr>
            <w:tcW w:w="976" w:type="dxa"/>
            <w:tcBorders>
              <w:top w:val="nil"/>
              <w:left w:val="thinThickThinSmallGap" w:sz="24" w:space="0" w:color="auto"/>
              <w:bottom w:val="nil"/>
              <w:right w:val="single" w:sz="6" w:space="0" w:color="auto"/>
            </w:tcBorders>
          </w:tcPr>
          <w:p w14:paraId="2E2F20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0A85E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C0E86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A0BBA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4C59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1351AE"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315E8C" w14:textId="77777777" w:rsidR="00E045CC" w:rsidRDefault="00E045CC">
            <w:pPr>
              <w:rPr>
                <w:rFonts w:cs="Arial"/>
                <w:color w:val="000000"/>
              </w:rPr>
            </w:pPr>
          </w:p>
        </w:tc>
      </w:tr>
      <w:tr w:rsidR="00E045CC" w14:paraId="0B81F1A0" w14:textId="77777777" w:rsidTr="00E045CC">
        <w:tc>
          <w:tcPr>
            <w:tcW w:w="976" w:type="dxa"/>
            <w:tcBorders>
              <w:top w:val="nil"/>
              <w:left w:val="thinThickThinSmallGap" w:sz="24" w:space="0" w:color="auto"/>
              <w:bottom w:val="nil"/>
              <w:right w:val="single" w:sz="6" w:space="0" w:color="auto"/>
            </w:tcBorders>
          </w:tcPr>
          <w:p w14:paraId="2C43AB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17F20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AC887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FB8D6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6D6CC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6F31ADB"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A3A78" w14:textId="77777777" w:rsidR="00E045CC" w:rsidRDefault="00E045CC">
            <w:pPr>
              <w:rPr>
                <w:rFonts w:cs="Arial"/>
                <w:color w:val="000000"/>
              </w:rPr>
            </w:pPr>
          </w:p>
        </w:tc>
      </w:tr>
      <w:tr w:rsidR="00E045CC" w14:paraId="1DF40DBD" w14:textId="77777777" w:rsidTr="00E045CC">
        <w:tc>
          <w:tcPr>
            <w:tcW w:w="976" w:type="dxa"/>
            <w:tcBorders>
              <w:top w:val="nil"/>
              <w:left w:val="thinThickThinSmallGap" w:sz="24" w:space="0" w:color="auto"/>
              <w:bottom w:val="nil"/>
              <w:right w:val="single" w:sz="6" w:space="0" w:color="auto"/>
            </w:tcBorders>
          </w:tcPr>
          <w:p w14:paraId="131F4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E97728"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8D1458"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52538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5A460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B3DE71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0D7480E" w14:textId="77777777" w:rsidR="00E045CC" w:rsidRDefault="00E045CC">
            <w:pPr>
              <w:rPr>
                <w:rFonts w:cs="Arial"/>
                <w:color w:val="000000"/>
              </w:rPr>
            </w:pPr>
          </w:p>
        </w:tc>
      </w:tr>
      <w:tr w:rsidR="00E045CC" w14:paraId="0ACEAF10" w14:textId="77777777" w:rsidTr="00E045CC">
        <w:tc>
          <w:tcPr>
            <w:tcW w:w="976" w:type="dxa"/>
            <w:tcBorders>
              <w:top w:val="nil"/>
              <w:left w:val="thinThickThinSmallGap" w:sz="24" w:space="0" w:color="auto"/>
              <w:bottom w:val="nil"/>
              <w:right w:val="single" w:sz="6" w:space="0" w:color="auto"/>
            </w:tcBorders>
          </w:tcPr>
          <w:p w14:paraId="36BFDE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C8DD32"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DAC68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F943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E6EE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671E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FEA361" w14:textId="77777777" w:rsidR="00E045CC" w:rsidRDefault="00E045CC">
            <w:pPr>
              <w:rPr>
                <w:rFonts w:cs="Arial"/>
                <w:color w:val="000000"/>
              </w:rPr>
            </w:pPr>
          </w:p>
        </w:tc>
      </w:tr>
      <w:tr w:rsidR="00E045CC" w14:paraId="7D0C079C" w14:textId="77777777" w:rsidTr="00E045CC">
        <w:tc>
          <w:tcPr>
            <w:tcW w:w="976" w:type="dxa"/>
            <w:tcBorders>
              <w:top w:val="nil"/>
              <w:left w:val="thinThickThinSmallGap" w:sz="24" w:space="0" w:color="auto"/>
              <w:bottom w:val="nil"/>
              <w:right w:val="single" w:sz="6" w:space="0" w:color="auto"/>
            </w:tcBorders>
          </w:tcPr>
          <w:p w14:paraId="361E9E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BEFBD5"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CD000A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2B6048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BD94E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ACC25A"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A8F6AC" w14:textId="77777777" w:rsidR="00E045CC" w:rsidRDefault="00E045CC">
            <w:pPr>
              <w:rPr>
                <w:rFonts w:cs="Arial"/>
                <w:color w:val="000000"/>
              </w:rPr>
            </w:pPr>
          </w:p>
        </w:tc>
      </w:tr>
      <w:tr w:rsidR="00E045CC" w14:paraId="10249C85"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18CF7C9" w14:textId="77777777" w:rsidR="00E045CC" w:rsidRDefault="00E045CC" w:rsidP="00E045CC">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80ACDA3" w14:textId="77777777" w:rsidR="00E045CC" w:rsidRDefault="00E045CC">
            <w:pPr>
              <w:rPr>
                <w:rFonts w:cs="Arial"/>
              </w:rPr>
            </w:pPr>
            <w:r>
              <w:rPr>
                <w:rFonts w:cs="Arial"/>
              </w:rPr>
              <w:t>Release 17</w:t>
            </w:r>
          </w:p>
          <w:p w14:paraId="417FA41B" w14:textId="77777777" w:rsidR="00E045CC" w:rsidRDefault="00E045CC">
            <w:pPr>
              <w:rPr>
                <w:rFonts w:cs="Arial"/>
                <w:color w:val="FF0000"/>
              </w:rPr>
            </w:pPr>
            <w:r>
              <w:rPr>
                <w:rFonts w:cs="Arial"/>
              </w:rPr>
              <w:t>work items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58C77AFF" w14:textId="77777777" w:rsidR="00E045CC" w:rsidRDefault="00E045CC">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77C664A5" w14:textId="77777777" w:rsidR="00E045CC" w:rsidRDefault="00E045CC">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1110103F" w14:textId="77777777" w:rsidR="00E045CC" w:rsidRDefault="00E045CC">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304BEF91" w14:textId="77777777" w:rsidR="00E045CC" w:rsidRDefault="00E045CC">
            <w:pPr>
              <w:rPr>
                <w:rFonts w:cs="Arial"/>
              </w:rPr>
            </w:pPr>
            <w:r>
              <w:rPr>
                <w:rFonts w:cs="Arial"/>
              </w:rPr>
              <w:t xml:space="preserve">Tdoc info </w:t>
            </w:r>
          </w:p>
          <w:p w14:paraId="6C326DBB" w14:textId="77777777" w:rsidR="00E045CC" w:rsidRDefault="00E045CC">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5A899E4" w14:textId="77777777" w:rsidR="00E045CC" w:rsidRDefault="00E045CC">
            <w:pPr>
              <w:rPr>
                <w:rFonts w:cs="Arial"/>
              </w:rPr>
            </w:pPr>
            <w:r>
              <w:rPr>
                <w:rFonts w:cs="Arial"/>
              </w:rPr>
              <w:t>Result &amp; comments</w:t>
            </w:r>
          </w:p>
        </w:tc>
      </w:tr>
      <w:tr w:rsidR="00E045CC" w14:paraId="35F4CD4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79541E0" w14:textId="77777777" w:rsidR="00E045CC" w:rsidRDefault="00E045CC" w:rsidP="00E045CC">
            <w:pPr>
              <w:pStyle w:val="ListParagraph"/>
              <w:numPr>
                <w:ilvl w:val="1"/>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40D2AFB" w14:textId="77777777" w:rsidR="00E045CC" w:rsidRDefault="00E045CC">
            <w:pPr>
              <w:rPr>
                <w:rFonts w:cs="Arial"/>
              </w:rPr>
            </w:pPr>
            <w:r>
              <w:rPr>
                <w:rFonts w:cs="Arial"/>
              </w:rPr>
              <w:t>Tdocs on work items</w:t>
            </w:r>
          </w:p>
        </w:tc>
        <w:tc>
          <w:tcPr>
            <w:tcW w:w="1088" w:type="dxa"/>
            <w:tcBorders>
              <w:top w:val="single" w:sz="4" w:space="0" w:color="auto"/>
              <w:left w:val="single" w:sz="6" w:space="0" w:color="auto"/>
              <w:bottom w:val="single" w:sz="4" w:space="0" w:color="auto"/>
              <w:right w:val="single" w:sz="6" w:space="0" w:color="auto"/>
            </w:tcBorders>
          </w:tcPr>
          <w:p w14:paraId="6836BBA5"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16C98854" w14:textId="77777777" w:rsidR="00E045CC" w:rsidRDefault="00E045CC">
            <w:pPr>
              <w:rPr>
                <w:rFonts w:eastAsia="Calibri" w:cs="Arial"/>
                <w:color w:val="000000"/>
                <w:highlight w:val="yellow"/>
              </w:rPr>
            </w:pPr>
          </w:p>
        </w:tc>
        <w:tc>
          <w:tcPr>
            <w:tcW w:w="1767" w:type="dxa"/>
            <w:tcBorders>
              <w:top w:val="single" w:sz="4" w:space="0" w:color="auto"/>
              <w:left w:val="single" w:sz="6" w:space="0" w:color="auto"/>
              <w:bottom w:val="single" w:sz="4" w:space="0" w:color="auto"/>
              <w:right w:val="single" w:sz="6" w:space="0" w:color="auto"/>
            </w:tcBorders>
          </w:tcPr>
          <w:p w14:paraId="4C7FBAC2"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5B2C7FD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5303883" w14:textId="77777777" w:rsidR="00E045CC" w:rsidRDefault="00E045CC">
            <w:pPr>
              <w:rPr>
                <w:rFonts w:eastAsia="Batang" w:cs="Arial"/>
                <w:color w:val="000000"/>
                <w:lang w:eastAsia="ko-KR"/>
              </w:rPr>
            </w:pPr>
          </w:p>
        </w:tc>
      </w:tr>
      <w:tr w:rsidR="00E045CC" w:rsidRPr="00282403" w14:paraId="5C29BE61"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B743F3E" w14:textId="77777777" w:rsidR="00E045CC" w:rsidRDefault="00E045CC" w:rsidP="00E045CC">
            <w:pPr>
              <w:pStyle w:val="ListParagraph"/>
              <w:numPr>
                <w:ilvl w:val="2"/>
                <w:numId w:val="5"/>
              </w:numPr>
              <w:textAlignment w:val="auto"/>
              <w:rPr>
                <w:rFonts w:cs="Arial"/>
              </w:rPr>
            </w:pPr>
            <w:bookmarkStart w:id="195" w:name="_Hlk40855020"/>
          </w:p>
        </w:tc>
        <w:tc>
          <w:tcPr>
            <w:tcW w:w="1317" w:type="dxa"/>
            <w:gridSpan w:val="2"/>
            <w:tcBorders>
              <w:top w:val="single" w:sz="4" w:space="0" w:color="auto"/>
              <w:left w:val="single" w:sz="6" w:space="0" w:color="auto"/>
              <w:bottom w:val="single" w:sz="4" w:space="0" w:color="auto"/>
              <w:right w:val="single" w:sz="6" w:space="0" w:color="auto"/>
            </w:tcBorders>
            <w:hideMark/>
          </w:tcPr>
          <w:p w14:paraId="05AAD936" w14:textId="77777777" w:rsidR="00E045CC" w:rsidRDefault="00E045CC">
            <w:pPr>
              <w:rPr>
                <w:rFonts w:cs="Arial"/>
              </w:rPr>
            </w:pPr>
            <w:r>
              <w:rPr>
                <w:rFonts w:cs="Arial"/>
              </w:rPr>
              <w:t>Work Item Descriptions</w:t>
            </w:r>
          </w:p>
        </w:tc>
        <w:tc>
          <w:tcPr>
            <w:tcW w:w="1088" w:type="dxa"/>
            <w:tcBorders>
              <w:top w:val="single" w:sz="4" w:space="0" w:color="auto"/>
              <w:left w:val="single" w:sz="6" w:space="0" w:color="auto"/>
              <w:bottom w:val="single" w:sz="4" w:space="0" w:color="auto"/>
              <w:right w:val="single" w:sz="6" w:space="0" w:color="auto"/>
            </w:tcBorders>
          </w:tcPr>
          <w:p w14:paraId="065B9C20"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3813140"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E4B0B8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700581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E3F13BD" w14:textId="77777777" w:rsidR="00E045CC" w:rsidRDefault="00E045CC">
            <w:pPr>
              <w:rPr>
                <w:rFonts w:eastAsia="Batang" w:cs="Arial"/>
                <w:color w:val="000000"/>
                <w:lang w:eastAsia="ko-KR"/>
              </w:rPr>
            </w:pPr>
            <w:r>
              <w:rPr>
                <w:rFonts w:eastAsia="Batang" w:cs="Arial"/>
                <w:color w:val="000000"/>
                <w:lang w:eastAsia="ko-KR"/>
              </w:rPr>
              <w:t>New and revised Work Item Descritpions</w:t>
            </w:r>
          </w:p>
          <w:p w14:paraId="74E4F154" w14:textId="77777777" w:rsidR="00E045CC" w:rsidRDefault="00E045CC">
            <w:pPr>
              <w:rPr>
                <w:rFonts w:eastAsia="Batang" w:cs="Arial"/>
                <w:color w:val="000000"/>
                <w:lang w:eastAsia="ko-KR"/>
              </w:rPr>
            </w:pPr>
          </w:p>
          <w:p w14:paraId="0E0B2226" w14:textId="77777777" w:rsidR="00E045CC" w:rsidRDefault="00E045CC">
            <w:pPr>
              <w:rPr>
                <w:rFonts w:eastAsia="Batang" w:cs="Arial"/>
                <w:b/>
                <w:bCs/>
                <w:color w:val="000000"/>
                <w:lang w:eastAsia="ko-KR"/>
              </w:rPr>
            </w:pPr>
          </w:p>
        </w:tc>
        <w:bookmarkEnd w:id="195"/>
      </w:tr>
      <w:tr w:rsidR="00E045CC" w14:paraId="12B4EAFE" w14:textId="77777777" w:rsidTr="00E045CC">
        <w:tc>
          <w:tcPr>
            <w:tcW w:w="976" w:type="dxa"/>
            <w:tcBorders>
              <w:top w:val="nil"/>
              <w:left w:val="thinThickThinSmallGap" w:sz="24" w:space="0" w:color="auto"/>
              <w:bottom w:val="nil"/>
              <w:right w:val="single" w:sz="6" w:space="0" w:color="auto"/>
            </w:tcBorders>
          </w:tcPr>
          <w:p w14:paraId="48798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3EEDB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327593" w14:textId="77777777" w:rsidR="00E045CC" w:rsidRDefault="00E045CC">
            <w:r>
              <w:t>C1-206524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7D5580E" w14:textId="77777777" w:rsidR="00E045CC" w:rsidRDefault="00E045CC">
            <w:pPr>
              <w:rPr>
                <w:rFonts w:cs="Arial"/>
              </w:rPr>
            </w:pPr>
            <w:r>
              <w:rPr>
                <w:rFonts w:cs="Arial"/>
              </w:rPr>
              <w:t>New SID on CT aspects of Support for Minimization of service Interruption (MINT-CT)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E9FC7C9" w14:textId="77777777" w:rsidR="00E045CC" w:rsidRDefault="00E045CC">
            <w:pPr>
              <w:rPr>
                <w:rFonts w:cs="Arial"/>
              </w:rPr>
            </w:pPr>
            <w:r>
              <w:rPr>
                <w:rFonts w:cs="Arial"/>
              </w:rPr>
              <w:t>LG Electronics</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2C0346D" w14:textId="77777777" w:rsidR="00E045CC" w:rsidRDefault="00E045CC">
            <w:pPr>
              <w:rPr>
                <w:rFonts w:cs="Arial"/>
              </w:rPr>
            </w:pPr>
            <w:r>
              <w:rPr>
                <w:rFonts w:cs="Arial"/>
              </w:rPr>
              <w:t>SID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2A7FB3B" w14:textId="77777777" w:rsidR="00E045CC" w:rsidRDefault="00E045CC">
            <w:pPr>
              <w:rPr>
                <w:rFonts w:cs="Arial"/>
                <w:color w:val="000000"/>
              </w:rPr>
            </w:pPr>
            <w:r>
              <w:rPr>
                <w:rFonts w:cs="Arial"/>
                <w:color w:val="000000"/>
              </w:rPr>
              <w:t>Agreed</w:t>
            </w:r>
          </w:p>
          <w:p w14:paraId="315E0B22" w14:textId="77777777" w:rsidR="00E045CC" w:rsidRDefault="00E045CC">
            <w:pPr>
              <w:rPr>
                <w:rFonts w:cs="Arial"/>
                <w:color w:val="000000"/>
              </w:rPr>
            </w:pPr>
            <w:ins w:id="196" w:author="Nokia-pre126" w:date="2020-10-21T09:13:00Z">
              <w:r>
                <w:rPr>
                  <w:rFonts w:cs="Arial"/>
                  <w:color w:val="000000"/>
                </w:rPr>
                <w:t>Revision of C1-206290</w:t>
              </w:r>
            </w:ins>
          </w:p>
          <w:p w14:paraId="7FDDE533" w14:textId="77777777" w:rsidR="00E045CC" w:rsidRDefault="00E045CC">
            <w:pPr>
              <w:rPr>
                <w:ins w:id="197" w:author="Nokia-pre126" w:date="2020-10-21T09:13:00Z"/>
                <w:rFonts w:cs="Arial"/>
                <w:color w:val="000000"/>
              </w:rPr>
            </w:pPr>
          </w:p>
          <w:p w14:paraId="7EAECB29" w14:textId="77777777" w:rsidR="00E045CC" w:rsidRDefault="00E045CC">
            <w:pPr>
              <w:rPr>
                <w:rFonts w:cs="Arial"/>
                <w:color w:val="000000"/>
              </w:rPr>
            </w:pPr>
          </w:p>
        </w:tc>
      </w:tr>
      <w:tr w:rsidR="00E045CC" w14:paraId="20AFDC3C" w14:textId="77777777" w:rsidTr="00E045CC">
        <w:tc>
          <w:tcPr>
            <w:tcW w:w="976" w:type="dxa"/>
            <w:tcBorders>
              <w:top w:val="nil"/>
              <w:left w:val="thinThickThinSmallGap" w:sz="24" w:space="0" w:color="auto"/>
              <w:bottom w:val="nil"/>
              <w:right w:val="single" w:sz="6" w:space="0" w:color="auto"/>
            </w:tcBorders>
          </w:tcPr>
          <w:p w14:paraId="41A7D8E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3A075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3774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A824C4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3B45EE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9A9EF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7645F7C" w14:textId="77777777" w:rsidR="00E045CC" w:rsidRDefault="00E045CC">
            <w:pPr>
              <w:rPr>
                <w:rFonts w:cs="Arial"/>
                <w:color w:val="000000"/>
              </w:rPr>
            </w:pPr>
          </w:p>
        </w:tc>
      </w:tr>
      <w:tr w:rsidR="00E045CC" w14:paraId="04D500B1" w14:textId="77777777" w:rsidTr="00E045CC">
        <w:tc>
          <w:tcPr>
            <w:tcW w:w="976" w:type="dxa"/>
            <w:tcBorders>
              <w:top w:val="nil"/>
              <w:left w:val="thinThickThinSmallGap" w:sz="24" w:space="0" w:color="auto"/>
              <w:bottom w:val="nil"/>
              <w:right w:val="single" w:sz="6" w:space="0" w:color="auto"/>
            </w:tcBorders>
          </w:tcPr>
          <w:p w14:paraId="15A0A88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F6D84B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788C26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497FC6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5BA10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E0C2AC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3D1DB40" w14:textId="77777777" w:rsidR="00E045CC" w:rsidRDefault="00E045CC">
            <w:pPr>
              <w:rPr>
                <w:rFonts w:cs="Arial"/>
                <w:color w:val="000000"/>
              </w:rPr>
            </w:pPr>
          </w:p>
        </w:tc>
      </w:tr>
      <w:tr w:rsidR="00E045CC" w14:paraId="0C5FAC42" w14:textId="77777777" w:rsidTr="00E045CC">
        <w:tc>
          <w:tcPr>
            <w:tcW w:w="976" w:type="dxa"/>
            <w:tcBorders>
              <w:top w:val="nil"/>
              <w:left w:val="thinThickThinSmallGap" w:sz="24" w:space="0" w:color="auto"/>
              <w:bottom w:val="nil"/>
              <w:right w:val="single" w:sz="6" w:space="0" w:color="auto"/>
            </w:tcBorders>
          </w:tcPr>
          <w:p w14:paraId="7A8842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87EE90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BFB5C0"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0AC3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AB86F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0980B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40E870D" w14:textId="77777777" w:rsidR="00E045CC" w:rsidRDefault="00E045CC">
            <w:pPr>
              <w:rPr>
                <w:rFonts w:cs="Arial"/>
                <w:color w:val="000000"/>
              </w:rPr>
            </w:pPr>
          </w:p>
        </w:tc>
      </w:tr>
      <w:tr w:rsidR="00E045CC" w14:paraId="0411FDDD" w14:textId="77777777" w:rsidTr="00E045CC">
        <w:tc>
          <w:tcPr>
            <w:tcW w:w="976" w:type="dxa"/>
            <w:tcBorders>
              <w:top w:val="nil"/>
              <w:left w:val="thinThickThinSmallGap" w:sz="24" w:space="0" w:color="auto"/>
              <w:bottom w:val="nil"/>
              <w:right w:val="single" w:sz="6" w:space="0" w:color="auto"/>
            </w:tcBorders>
          </w:tcPr>
          <w:p w14:paraId="4D600BB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8AF082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D7DC36" w14:textId="6B251BAE" w:rsidR="00E045CC" w:rsidRDefault="005362A4">
            <w:hyperlink r:id="rId213" w:history="1">
              <w:r w:rsidR="00282403">
                <w:rPr>
                  <w:rStyle w:val="Hyperlink"/>
                </w:rPr>
                <w:t>C1-207165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27F822" w14:textId="77777777" w:rsidR="00E045CC" w:rsidRDefault="00E045CC">
            <w:pPr>
              <w:rPr>
                <w:rFonts w:cs="Arial"/>
              </w:rPr>
            </w:pPr>
            <w:r>
              <w:rPr>
                <w:rFonts w:cs="Arial"/>
              </w:rPr>
              <w:t>Revised WID on CT aspects of 5GC architecture for satellite networks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6F536"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5D9EFAE"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CCE8F6" w14:textId="77777777" w:rsidR="00E045CC" w:rsidRDefault="00E045CC">
            <w:pPr>
              <w:rPr>
                <w:rFonts w:cs="Arial"/>
                <w:color w:val="000000"/>
              </w:rPr>
            </w:pPr>
            <w:r>
              <w:rPr>
                <w:rFonts w:cs="Arial"/>
                <w:color w:val="000000"/>
              </w:rPr>
              <w:t>Revision of C1-206682</w:t>
            </w:r>
          </w:p>
        </w:tc>
      </w:tr>
      <w:tr w:rsidR="00E045CC" w14:paraId="0F1A02A6" w14:textId="77777777" w:rsidTr="00E045CC">
        <w:tc>
          <w:tcPr>
            <w:tcW w:w="976" w:type="dxa"/>
            <w:tcBorders>
              <w:top w:val="nil"/>
              <w:left w:val="thinThickThinSmallGap" w:sz="24" w:space="0" w:color="auto"/>
              <w:bottom w:val="nil"/>
              <w:right w:val="single" w:sz="6" w:space="0" w:color="auto"/>
            </w:tcBorders>
          </w:tcPr>
          <w:p w14:paraId="4144A84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1F79C7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39FBFD" w14:textId="061E3A1E" w:rsidR="00E045CC" w:rsidRDefault="005362A4">
            <w:hyperlink r:id="rId214" w:history="1">
              <w:r w:rsidR="00282403">
                <w:rPr>
                  <w:rStyle w:val="Hyperlink"/>
                </w:rPr>
                <w:t>C1-207179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84D754" w14:textId="77777777" w:rsidR="00E045CC" w:rsidRDefault="00E045CC">
            <w:pPr>
              <w:rPr>
                <w:rFonts w:cs="Arial"/>
              </w:rPr>
            </w:pPr>
            <w:r>
              <w:rPr>
                <w:rFonts w:cs="Arial"/>
              </w:rPr>
              <w:t>Revised WID on Multi-device and multi-identity enhancements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4587C2" w14:textId="77777777" w:rsidR="00E045CC" w:rsidRDefault="00E045CC">
            <w:pPr>
              <w:rPr>
                <w:rFonts w:cs="Arial"/>
              </w:rPr>
            </w:pPr>
            <w:r>
              <w:rPr>
                <w:rFonts w:cs="Arial"/>
              </w:rPr>
              <w:t>vivo Mobile Communication Co.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F75F9F0" w14:textId="77777777" w:rsidR="00E045CC" w:rsidRDefault="00E045CC">
            <w:pPr>
              <w:rPr>
                <w:rFonts w:cs="Arial"/>
              </w:rPr>
            </w:pPr>
            <w:r>
              <w:rPr>
                <w:rFonts w:cs="Arial"/>
              </w:rPr>
              <w:t>WID revised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024B92" w14:textId="77777777" w:rsidR="00E045CC" w:rsidRDefault="00E045CC">
            <w:pPr>
              <w:rPr>
                <w:rFonts w:cs="Arial"/>
                <w:color w:val="000000"/>
              </w:rPr>
            </w:pPr>
            <w:r>
              <w:rPr>
                <w:rFonts w:cs="Arial"/>
                <w:color w:val="000000"/>
              </w:rPr>
              <w:t>Revision of CP-201162</w:t>
            </w:r>
          </w:p>
        </w:tc>
      </w:tr>
      <w:tr w:rsidR="00E045CC" w14:paraId="3049EF7E" w14:textId="77777777" w:rsidTr="00E045CC">
        <w:tc>
          <w:tcPr>
            <w:tcW w:w="976" w:type="dxa"/>
            <w:tcBorders>
              <w:top w:val="nil"/>
              <w:left w:val="thinThickThinSmallGap" w:sz="24" w:space="0" w:color="auto"/>
              <w:bottom w:val="nil"/>
              <w:right w:val="single" w:sz="6" w:space="0" w:color="auto"/>
            </w:tcBorders>
          </w:tcPr>
          <w:p w14:paraId="73E44F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8C240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A8CDE" w14:textId="407F3BA7" w:rsidR="00E045CC" w:rsidRDefault="005362A4">
            <w:hyperlink r:id="rId215" w:history="1">
              <w:r w:rsidR="00282403">
                <w:rPr>
                  <w:rStyle w:val="Hyperlink"/>
                </w:rPr>
                <w:t>C1-207286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B044E" w14:textId="77777777" w:rsidR="00E045CC" w:rsidRDefault="00E045CC">
            <w:pPr>
              <w:rPr>
                <w:rFonts w:cs="Arial"/>
              </w:rPr>
            </w:pPr>
            <w:r>
              <w:rPr>
                <w:rFonts w:cs="Arial"/>
              </w:rPr>
              <w:t>CT aspects for Enabling Edge Applications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0EE4A"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627170" w14:textId="77777777" w:rsidR="00E045CC" w:rsidRDefault="00E045CC">
            <w:pPr>
              <w:rPr>
                <w:rFonts w:cs="Arial"/>
              </w:rPr>
            </w:pPr>
            <w:r>
              <w:rPr>
                <w:rFonts w:cs="Arial"/>
              </w:rPr>
              <w:t xml:space="preserve">WID new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A6A663" w14:textId="77777777" w:rsidR="00E045CC" w:rsidRDefault="00E045CC">
            <w:pPr>
              <w:rPr>
                <w:rFonts w:cs="Arial"/>
                <w:color w:val="000000"/>
              </w:rPr>
            </w:pPr>
            <w:r>
              <w:rPr>
                <w:rFonts w:cs="Arial"/>
                <w:color w:val="000000"/>
              </w:rPr>
              <w:t>Revision of C1-206579</w:t>
            </w:r>
          </w:p>
        </w:tc>
      </w:tr>
      <w:tr w:rsidR="00E045CC" w14:paraId="45F4E72A" w14:textId="77777777" w:rsidTr="00E045CC">
        <w:tc>
          <w:tcPr>
            <w:tcW w:w="976" w:type="dxa"/>
            <w:tcBorders>
              <w:top w:val="nil"/>
              <w:left w:val="thinThickThinSmallGap" w:sz="24" w:space="0" w:color="auto"/>
              <w:bottom w:val="nil"/>
              <w:right w:val="single" w:sz="6" w:space="0" w:color="auto"/>
            </w:tcBorders>
          </w:tcPr>
          <w:p w14:paraId="1F75923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C76E87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C249E4" w14:textId="55545218" w:rsidR="00E045CC" w:rsidRDefault="005362A4">
            <w:hyperlink r:id="rId216" w:history="1">
              <w:r w:rsidR="00282403">
                <w:rPr>
                  <w:rStyle w:val="Hyperlink"/>
                </w:rPr>
                <w:t>C1-207349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99B679" w14:textId="77777777" w:rsidR="00E045CC" w:rsidRDefault="00E045CC">
            <w:pPr>
              <w:rPr>
                <w:rFonts w:cs="Arial"/>
              </w:rPr>
            </w:pPr>
            <w:r>
              <w:rPr>
                <w:rFonts w:cs="Arial"/>
              </w:rPr>
              <w:t>New WID on CT aspects of Enhancement for Proximity based Services in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3FA2988" w14:textId="77777777" w:rsidR="00E045CC" w:rsidRDefault="00E045CC">
            <w:pPr>
              <w:rPr>
                <w:rFonts w:cs="Arial"/>
              </w:rPr>
            </w:pPr>
            <w:r>
              <w:rPr>
                <w:rFonts w:cs="Arial"/>
              </w:rPr>
              <w:t>CATT, OPPO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81DA0"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354715" w14:textId="77777777" w:rsidR="00E045CC" w:rsidRDefault="00E045CC">
            <w:pPr>
              <w:rPr>
                <w:rFonts w:cs="Arial"/>
                <w:color w:val="000000"/>
              </w:rPr>
            </w:pPr>
          </w:p>
        </w:tc>
      </w:tr>
      <w:tr w:rsidR="00E045CC" w14:paraId="5AECEA32" w14:textId="77777777" w:rsidTr="00E045CC">
        <w:tc>
          <w:tcPr>
            <w:tcW w:w="976" w:type="dxa"/>
            <w:tcBorders>
              <w:top w:val="nil"/>
              <w:left w:val="thinThickThinSmallGap" w:sz="24" w:space="0" w:color="auto"/>
              <w:bottom w:val="nil"/>
              <w:right w:val="single" w:sz="6" w:space="0" w:color="auto"/>
            </w:tcBorders>
          </w:tcPr>
          <w:p w14:paraId="5F551D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F6848F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EC3C163" w14:textId="4D57E392" w:rsidR="00E045CC" w:rsidRDefault="005362A4">
            <w:hyperlink r:id="rId217" w:history="1">
              <w:r w:rsidR="00282403">
                <w:rPr>
                  <w:rStyle w:val="Hyperlink"/>
                </w:rPr>
                <w:t>C1-207383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EB965" w14:textId="77777777" w:rsidR="00E045CC" w:rsidRDefault="00E045CC">
            <w:pPr>
              <w:rPr>
                <w:rFonts w:cs="Arial"/>
              </w:rPr>
            </w:pPr>
            <w:r>
              <w:rPr>
                <w:rFonts w:cs="Arial"/>
              </w:rPr>
              <w:t>New WID on CT aspects of enhanced support of industrial IoT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B4E0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6C4F02"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81FE6FA" w14:textId="77777777" w:rsidR="00E045CC" w:rsidRDefault="00E045CC">
            <w:pPr>
              <w:rPr>
                <w:rFonts w:cs="Arial"/>
                <w:color w:val="000000"/>
              </w:rPr>
            </w:pPr>
            <w:r>
              <w:rPr>
                <w:rFonts w:cs="Arial"/>
                <w:color w:val="000000"/>
              </w:rPr>
              <w:t>Revision of C1-205861</w:t>
            </w:r>
          </w:p>
        </w:tc>
      </w:tr>
      <w:tr w:rsidR="00E045CC" w14:paraId="7CD0BB56" w14:textId="77777777" w:rsidTr="00E045CC">
        <w:tc>
          <w:tcPr>
            <w:tcW w:w="976" w:type="dxa"/>
            <w:tcBorders>
              <w:top w:val="nil"/>
              <w:left w:val="thinThickThinSmallGap" w:sz="24" w:space="0" w:color="auto"/>
              <w:bottom w:val="nil"/>
              <w:right w:val="single" w:sz="6" w:space="0" w:color="auto"/>
            </w:tcBorders>
          </w:tcPr>
          <w:p w14:paraId="4DE1772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DA4D7B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F4DC21" w14:textId="7F1D6801" w:rsidR="00E045CC" w:rsidRDefault="005362A4">
            <w:hyperlink r:id="rId218" w:history="1">
              <w:r w:rsidR="00282403">
                <w:rPr>
                  <w:rStyle w:val="Hyperlink"/>
                </w:rPr>
                <w:t>C1-207491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ADA47F" w14:textId="77777777" w:rsidR="00E045CC" w:rsidRDefault="00E045CC">
            <w:pPr>
              <w:rPr>
                <w:rFonts w:cs="Arial"/>
              </w:rPr>
            </w:pPr>
            <w:r>
              <w:rPr>
                <w:rFonts w:cs="Arial"/>
              </w:rPr>
              <w:t>New WID on Reliable Data Service Serialization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8C730E" w14:textId="77777777" w:rsidR="00E045CC" w:rsidRDefault="00E045CC">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26AE89" w14:textId="77777777" w:rsidR="00E045CC" w:rsidRDefault="00E045CC">
            <w:pPr>
              <w:rPr>
                <w:rFonts w:cs="Arial"/>
              </w:rPr>
            </w:pPr>
            <w:r>
              <w:rPr>
                <w:rFonts w:cs="Arial"/>
              </w:rPr>
              <w:t>WID new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029E6D" w14:textId="77777777" w:rsidR="00E045CC" w:rsidRDefault="00E045CC">
            <w:pPr>
              <w:rPr>
                <w:rFonts w:cs="Arial"/>
                <w:color w:val="000000"/>
              </w:rPr>
            </w:pPr>
            <w:ins w:id="198" w:author="Nokia-pre126" w:date="2020-11-13T07:17:00Z">
              <w:r>
                <w:rPr>
                  <w:rFonts w:cs="Arial"/>
                  <w:color w:val="000000"/>
                </w:rPr>
                <w:t>Revision of C1-207218</w:t>
              </w:r>
            </w:ins>
          </w:p>
          <w:p w14:paraId="0084A194" w14:textId="77777777" w:rsidR="00E045CC" w:rsidRDefault="00E045CC">
            <w:pPr>
              <w:rPr>
                <w:rFonts w:cs="Arial"/>
                <w:color w:val="000000"/>
              </w:rPr>
            </w:pPr>
          </w:p>
          <w:p w14:paraId="7B37667B" w14:textId="77777777" w:rsidR="00E045CC" w:rsidRDefault="00E045CC">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176373F9" w14:textId="77777777" w:rsidR="00E045CC" w:rsidRDefault="00E045CC">
            <w:pPr>
              <w:rPr>
                <w:lang w:val="en-US"/>
              </w:rPr>
            </w:pPr>
          </w:p>
          <w:p w14:paraId="5D64DD10" w14:textId="77777777" w:rsidR="00E045CC" w:rsidRDefault="00E045CC">
            <w:pPr>
              <w:rPr>
                <w:ins w:id="199" w:author="Nokia-pre126" w:date="2020-11-13T07:17:00Z"/>
                <w:rFonts w:cs="Arial"/>
                <w:color w:val="000000"/>
                <w:lang w:val="en-US"/>
              </w:rPr>
            </w:pPr>
          </w:p>
          <w:p w14:paraId="0181A534" w14:textId="77777777" w:rsidR="00E045CC" w:rsidRDefault="00E045CC">
            <w:pPr>
              <w:rPr>
                <w:ins w:id="200" w:author="Nokia-pre126" w:date="2020-11-13T07:17:00Z"/>
                <w:rFonts w:cs="Arial"/>
                <w:color w:val="000000"/>
              </w:rPr>
            </w:pPr>
            <w:ins w:id="201" w:author="Nokia-pre126" w:date="2020-11-13T07:17:00Z">
              <w:r>
                <w:rPr>
                  <w:rFonts w:cs="Arial"/>
                  <w:color w:val="000000"/>
                </w:rPr>
                <w:t>_________________________________________</w:t>
              </w:r>
            </w:ins>
          </w:p>
          <w:p w14:paraId="65AB6F11" w14:textId="77777777" w:rsidR="00E045CC" w:rsidRDefault="00E045CC">
            <w:pPr>
              <w:rPr>
                <w:rFonts w:cs="Arial"/>
                <w:color w:val="000000"/>
              </w:rPr>
            </w:pPr>
            <w:r>
              <w:rPr>
                <w:rFonts w:cs="Arial"/>
                <w:color w:val="000000"/>
              </w:rPr>
              <w:t>Revision of C1-206474</w:t>
            </w:r>
          </w:p>
        </w:tc>
      </w:tr>
      <w:tr w:rsidR="00E045CC" w14:paraId="65FC7032" w14:textId="77777777" w:rsidTr="00E045CC">
        <w:tc>
          <w:tcPr>
            <w:tcW w:w="976" w:type="dxa"/>
            <w:tcBorders>
              <w:top w:val="nil"/>
              <w:left w:val="thinThickThinSmallGap" w:sz="24" w:space="0" w:color="auto"/>
              <w:bottom w:val="nil"/>
              <w:right w:val="single" w:sz="6" w:space="0" w:color="auto"/>
            </w:tcBorders>
          </w:tcPr>
          <w:p w14:paraId="6EAFC794"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8886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370B80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51AE1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690099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CB9A0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E1BC2A" w14:textId="77777777" w:rsidR="00E045CC" w:rsidRDefault="00E045CC">
            <w:pPr>
              <w:rPr>
                <w:rFonts w:cs="Arial"/>
                <w:color w:val="000000"/>
              </w:rPr>
            </w:pPr>
          </w:p>
        </w:tc>
      </w:tr>
      <w:tr w:rsidR="00E045CC" w14:paraId="45941772" w14:textId="77777777" w:rsidTr="00E045CC">
        <w:tc>
          <w:tcPr>
            <w:tcW w:w="976" w:type="dxa"/>
            <w:tcBorders>
              <w:top w:val="nil"/>
              <w:left w:val="thinThickThinSmallGap" w:sz="24" w:space="0" w:color="auto"/>
              <w:bottom w:val="nil"/>
              <w:right w:val="single" w:sz="6" w:space="0" w:color="auto"/>
            </w:tcBorders>
          </w:tcPr>
          <w:p w14:paraId="20691F4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E2D7D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7E36A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D039A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E51E24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66261D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7501075" w14:textId="77777777" w:rsidR="00E045CC" w:rsidRDefault="00E045CC">
            <w:pPr>
              <w:rPr>
                <w:rFonts w:cs="Arial"/>
                <w:color w:val="000000"/>
              </w:rPr>
            </w:pPr>
          </w:p>
        </w:tc>
      </w:tr>
      <w:tr w:rsidR="00E045CC" w14:paraId="1F2154B1" w14:textId="77777777" w:rsidTr="00E045CC">
        <w:tc>
          <w:tcPr>
            <w:tcW w:w="976" w:type="dxa"/>
            <w:tcBorders>
              <w:top w:val="nil"/>
              <w:left w:val="thinThickThinSmallGap" w:sz="24" w:space="0" w:color="auto"/>
              <w:bottom w:val="single" w:sz="4" w:space="0" w:color="auto"/>
              <w:right w:val="single" w:sz="6" w:space="0" w:color="auto"/>
            </w:tcBorders>
          </w:tcPr>
          <w:p w14:paraId="5D543A11" w14:textId="77777777" w:rsidR="00E045CC" w:rsidRDefault="00E045CC">
            <w:pPr>
              <w:rPr>
                <w:rFonts w:cs="Arial"/>
                <w:lang w:val="en-US"/>
              </w:rPr>
            </w:pPr>
          </w:p>
        </w:tc>
        <w:tc>
          <w:tcPr>
            <w:tcW w:w="1317" w:type="dxa"/>
            <w:gridSpan w:val="2"/>
            <w:tcBorders>
              <w:top w:val="nil"/>
              <w:left w:val="single" w:sz="6" w:space="0" w:color="auto"/>
              <w:bottom w:val="single" w:sz="4" w:space="0" w:color="auto"/>
              <w:right w:val="single" w:sz="6" w:space="0" w:color="auto"/>
            </w:tcBorders>
          </w:tcPr>
          <w:p w14:paraId="03448D3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77EA7E8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A04CB12"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24EF7424"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114753A3"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603D6C" w14:textId="77777777" w:rsidR="00E045CC" w:rsidRDefault="00E045CC">
            <w:pPr>
              <w:rPr>
                <w:rFonts w:eastAsia="Batang" w:cs="Arial"/>
                <w:lang w:val="en-US" w:eastAsia="ko-KR"/>
              </w:rPr>
            </w:pPr>
          </w:p>
        </w:tc>
      </w:tr>
      <w:tr w:rsidR="00E045CC" w:rsidRPr="00282403" w14:paraId="66B5F85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CBAD8E6"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71FDE27" w14:textId="77777777" w:rsidR="00E045CC" w:rsidRDefault="00E045CC">
            <w:pPr>
              <w:rPr>
                <w:rFonts w:cs="Arial"/>
              </w:rPr>
            </w:pPr>
            <w:r>
              <w:rPr>
                <w:rFonts w:cs="Arial"/>
              </w:rPr>
              <w:t>CRs and Discussion Documents related to new or revised Work Items</w:t>
            </w:r>
          </w:p>
        </w:tc>
        <w:tc>
          <w:tcPr>
            <w:tcW w:w="1088" w:type="dxa"/>
            <w:tcBorders>
              <w:top w:val="single" w:sz="4" w:space="0" w:color="auto"/>
              <w:left w:val="single" w:sz="6" w:space="0" w:color="auto"/>
              <w:bottom w:val="single" w:sz="4" w:space="0" w:color="auto"/>
              <w:right w:val="single" w:sz="6" w:space="0" w:color="auto"/>
            </w:tcBorders>
          </w:tcPr>
          <w:p w14:paraId="6C9A358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304D1E3"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1AF4DAE4"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3E7E262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88BAC40" w14:textId="77777777" w:rsidR="00E045CC" w:rsidRDefault="00E045CC">
            <w:pPr>
              <w:rPr>
                <w:rFonts w:eastAsia="Batang" w:cs="Arial"/>
                <w:color w:val="000000"/>
                <w:lang w:eastAsia="ko-KR"/>
              </w:rPr>
            </w:pPr>
            <w:r>
              <w:rPr>
                <w:rFonts w:eastAsia="Batang" w:cs="Arial"/>
                <w:color w:val="000000"/>
                <w:lang w:eastAsia="ko-KR"/>
              </w:rPr>
              <w:t xml:space="preserve">CRs and Disc papers related to new Work Items </w:t>
            </w:r>
          </w:p>
          <w:p w14:paraId="715BB830" w14:textId="77777777" w:rsidR="00E045CC" w:rsidRDefault="00E045CC">
            <w:pPr>
              <w:rPr>
                <w:rFonts w:eastAsia="Batang" w:cs="Arial"/>
                <w:color w:val="000000"/>
                <w:lang w:eastAsia="ko-KR"/>
              </w:rPr>
            </w:pPr>
          </w:p>
        </w:tc>
      </w:tr>
      <w:tr w:rsidR="00E045CC" w14:paraId="69A65F14" w14:textId="77777777" w:rsidTr="00E045CC">
        <w:tc>
          <w:tcPr>
            <w:tcW w:w="976" w:type="dxa"/>
            <w:tcBorders>
              <w:top w:val="nil"/>
              <w:left w:val="thinThickThinSmallGap" w:sz="24" w:space="0" w:color="auto"/>
              <w:bottom w:val="nil"/>
              <w:right w:val="single" w:sz="6" w:space="0" w:color="auto"/>
            </w:tcBorders>
          </w:tcPr>
          <w:p w14:paraId="6E04A81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3B2A5E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932D1D" w14:textId="5C5D33F6" w:rsidR="00E045CC" w:rsidRDefault="005362A4">
            <w:pPr>
              <w:rPr>
                <w:rFonts w:cs="Arial"/>
              </w:rPr>
            </w:pPr>
            <w:hyperlink r:id="rId219" w:history="1">
              <w:r w:rsidR="00282403">
                <w:rPr>
                  <w:rStyle w:val="Hyperlink"/>
                </w:rPr>
                <w:t>C1-207077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369318" w14:textId="77777777" w:rsidR="00E045CC" w:rsidRDefault="00E045CC">
            <w:pPr>
              <w:rPr>
                <w:rFonts w:cs="Arial"/>
              </w:rPr>
            </w:pPr>
            <w:r>
              <w:rPr>
                <w:rFonts w:cs="Arial"/>
              </w:rPr>
              <w:t>Impacts of eNS_Ph2 to CT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B5C63A" w14:textId="77777777" w:rsidR="00E045CC" w:rsidRDefault="00E045CC">
            <w:pPr>
              <w:rPr>
                <w:rFonts w:cs="Arial"/>
              </w:rPr>
            </w:pPr>
            <w:r>
              <w:rPr>
                <w:rFonts w:cs="Arial"/>
              </w:rPr>
              <w:t>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8275FD" w14:textId="77777777" w:rsidR="00E045CC" w:rsidRDefault="00E045CC">
            <w:pPr>
              <w:rPr>
                <w:rFonts w:cs="Arial"/>
                <w:color w:val="000000"/>
              </w:rPr>
            </w:pPr>
            <w:r>
              <w:rPr>
                <w:rFonts w:cs="Arial"/>
                <w:color w:val="000000"/>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F5395C" w14:textId="77777777" w:rsidR="00E045CC" w:rsidRDefault="00E045CC">
            <w:pPr>
              <w:rPr>
                <w:rFonts w:cs="Arial"/>
                <w:color w:val="000000"/>
              </w:rPr>
            </w:pPr>
          </w:p>
        </w:tc>
      </w:tr>
      <w:tr w:rsidR="00E045CC" w14:paraId="36125589" w14:textId="77777777" w:rsidTr="00E045CC">
        <w:tc>
          <w:tcPr>
            <w:tcW w:w="976" w:type="dxa"/>
            <w:tcBorders>
              <w:top w:val="nil"/>
              <w:left w:val="thinThickThinSmallGap" w:sz="24" w:space="0" w:color="auto"/>
              <w:bottom w:val="nil"/>
              <w:right w:val="single" w:sz="6" w:space="0" w:color="auto"/>
            </w:tcBorders>
          </w:tcPr>
          <w:p w14:paraId="2E9A683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49DF48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BACF5C"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BB1E10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21387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23DCEBD"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30E01B" w14:textId="77777777" w:rsidR="00E045CC" w:rsidRDefault="00E045CC">
            <w:pPr>
              <w:rPr>
                <w:rFonts w:cs="Arial"/>
                <w:color w:val="000000"/>
              </w:rPr>
            </w:pPr>
          </w:p>
        </w:tc>
      </w:tr>
      <w:tr w:rsidR="00E045CC" w14:paraId="205731DF" w14:textId="77777777" w:rsidTr="00E045CC">
        <w:tc>
          <w:tcPr>
            <w:tcW w:w="976" w:type="dxa"/>
            <w:tcBorders>
              <w:top w:val="nil"/>
              <w:left w:val="thinThickThinSmallGap" w:sz="24" w:space="0" w:color="auto"/>
              <w:bottom w:val="nil"/>
              <w:right w:val="single" w:sz="6" w:space="0" w:color="auto"/>
            </w:tcBorders>
          </w:tcPr>
          <w:p w14:paraId="7868278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EC27B0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F6B2E8" w14:textId="706A9745" w:rsidR="00E045CC" w:rsidRDefault="005362A4">
            <w:hyperlink r:id="rId220" w:history="1">
              <w:r w:rsidR="00282403">
                <w:rPr>
                  <w:rStyle w:val="Hyperlink"/>
                </w:rPr>
                <w:t>C1-207309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3A2F52" w14:textId="77777777" w:rsidR="00E045CC" w:rsidRDefault="00E045C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3629BE"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EC2668"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8A2918" w14:textId="77777777" w:rsidR="00E045CC" w:rsidRDefault="00E045CC">
            <w:pPr>
              <w:rPr>
                <w:rFonts w:cs="Arial"/>
                <w:color w:val="000000"/>
              </w:rPr>
            </w:pPr>
          </w:p>
        </w:tc>
      </w:tr>
      <w:tr w:rsidR="00E045CC" w14:paraId="5A08F90C" w14:textId="77777777" w:rsidTr="00E045CC">
        <w:tc>
          <w:tcPr>
            <w:tcW w:w="976" w:type="dxa"/>
            <w:tcBorders>
              <w:top w:val="nil"/>
              <w:left w:val="thinThickThinSmallGap" w:sz="24" w:space="0" w:color="auto"/>
              <w:bottom w:val="nil"/>
              <w:right w:val="single" w:sz="6" w:space="0" w:color="auto"/>
            </w:tcBorders>
          </w:tcPr>
          <w:p w14:paraId="4C20FBA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2863D02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351368" w14:textId="5AE27C10" w:rsidR="00E045CC" w:rsidRDefault="005362A4">
            <w:hyperlink r:id="rId221" w:history="1">
              <w:r w:rsidR="00282403">
                <w:rPr>
                  <w:rStyle w:val="Hyperlink"/>
                </w:rPr>
                <w:t>C1-207307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3628D7" w14:textId="77777777" w:rsidR="00E045CC" w:rsidRDefault="00E045CC">
            <w:pPr>
              <w:rPr>
                <w:rFonts w:cs="Arial"/>
              </w:rPr>
            </w:pPr>
            <w:r>
              <w:rPr>
                <w:rFonts w:cs="Arial"/>
              </w:rPr>
              <w:t>Skeleton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C9927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043784"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2B8D1" w14:textId="77777777" w:rsidR="00E045CC" w:rsidRDefault="00E045CC">
            <w:pPr>
              <w:rPr>
                <w:rFonts w:cs="Arial"/>
                <w:color w:val="000000"/>
              </w:rPr>
            </w:pPr>
          </w:p>
        </w:tc>
      </w:tr>
      <w:tr w:rsidR="00E045CC" w14:paraId="1823259A" w14:textId="77777777" w:rsidTr="00E045CC">
        <w:tc>
          <w:tcPr>
            <w:tcW w:w="976" w:type="dxa"/>
            <w:tcBorders>
              <w:top w:val="nil"/>
              <w:left w:val="thinThickThinSmallGap" w:sz="24" w:space="0" w:color="auto"/>
              <w:bottom w:val="nil"/>
              <w:right w:val="single" w:sz="6" w:space="0" w:color="auto"/>
            </w:tcBorders>
          </w:tcPr>
          <w:p w14:paraId="25473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8970F67"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36A16F" w14:textId="2CFE022E" w:rsidR="00E045CC" w:rsidRDefault="005362A4">
            <w:hyperlink r:id="rId222" w:history="1">
              <w:r w:rsidR="00282403">
                <w:rPr>
                  <w:rStyle w:val="Hyperlink"/>
                </w:rPr>
                <w:t>C1-207308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DBEFF2" w14:textId="77777777" w:rsidR="00E045CC" w:rsidRDefault="00E045CC">
            <w:pPr>
              <w:rPr>
                <w:rFonts w:cs="Arial"/>
              </w:rPr>
            </w:pPr>
            <w:r>
              <w:rPr>
                <w:rFonts w:cs="Arial"/>
              </w:rPr>
              <w:t>Scope of TR 24.xxx</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9101D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00504D"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15607B" w14:textId="77777777" w:rsidR="00E045CC" w:rsidRDefault="00E045CC">
            <w:pPr>
              <w:rPr>
                <w:rFonts w:cs="Arial"/>
                <w:color w:val="000000"/>
              </w:rPr>
            </w:pPr>
          </w:p>
        </w:tc>
      </w:tr>
      <w:tr w:rsidR="00E045CC" w14:paraId="60C74E95" w14:textId="77777777" w:rsidTr="00E045CC">
        <w:tc>
          <w:tcPr>
            <w:tcW w:w="976" w:type="dxa"/>
            <w:tcBorders>
              <w:top w:val="nil"/>
              <w:left w:val="thinThickThinSmallGap" w:sz="24" w:space="0" w:color="auto"/>
              <w:bottom w:val="nil"/>
              <w:right w:val="single" w:sz="6" w:space="0" w:color="auto"/>
            </w:tcBorders>
          </w:tcPr>
          <w:p w14:paraId="1766536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B9A2A5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577E4E" w14:textId="758F7602" w:rsidR="00E045CC" w:rsidRDefault="005362A4">
            <w:hyperlink r:id="rId223" w:history="1">
              <w:r w:rsidR="00282403">
                <w:rPr>
                  <w:rStyle w:val="Hyperlink"/>
                </w:rPr>
                <w:t>C1-207310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957EB4" w14:textId="77777777" w:rsidR="00E045CC" w:rsidRDefault="00E045CC">
            <w:pPr>
              <w:rPr>
                <w:rFonts w:cs="Arial"/>
              </w:rPr>
            </w:pPr>
            <w:r>
              <w:rPr>
                <w:rFonts w:cs="Arial"/>
              </w:rPr>
              <w:t>Key Issues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2AAFB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A3974F" w14:textId="77777777" w:rsidR="00E045CC" w:rsidRDefault="00E045CC">
            <w:pPr>
              <w:rPr>
                <w:rFonts w:cs="Arial"/>
                <w:color w:val="000000"/>
              </w:rPr>
            </w:pPr>
            <w:r>
              <w:rPr>
                <w:rFonts w:cs="Arial"/>
                <w:color w:val="000000"/>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08265" w14:textId="77777777" w:rsidR="00E045CC" w:rsidRDefault="00E045CC">
            <w:pPr>
              <w:rPr>
                <w:rFonts w:cs="Arial"/>
                <w:color w:val="000000"/>
              </w:rPr>
            </w:pPr>
          </w:p>
        </w:tc>
      </w:tr>
      <w:tr w:rsidR="00E045CC" w14:paraId="2C2BF717" w14:textId="77777777" w:rsidTr="00E045CC">
        <w:tc>
          <w:tcPr>
            <w:tcW w:w="976" w:type="dxa"/>
            <w:tcBorders>
              <w:top w:val="nil"/>
              <w:left w:val="thinThickThinSmallGap" w:sz="24" w:space="0" w:color="auto"/>
              <w:bottom w:val="nil"/>
              <w:right w:val="single" w:sz="6" w:space="0" w:color="auto"/>
            </w:tcBorders>
          </w:tcPr>
          <w:p w14:paraId="591E879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438C90"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741D58" w14:textId="6B0F7DB6" w:rsidR="00E045CC" w:rsidRDefault="005362A4">
            <w:hyperlink r:id="rId224" w:history="1">
              <w:r w:rsidR="00282403">
                <w:rPr>
                  <w:rStyle w:val="Hyperlink"/>
                </w:rPr>
                <w:t>C1-207222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96992D" w14:textId="77777777" w:rsidR="00E045CC" w:rsidRDefault="00E045CC">
            <w:pPr>
              <w:rPr>
                <w:rFonts w:cs="Arial"/>
              </w:rPr>
            </w:pPr>
            <w:r>
              <w:rPr>
                <w:rFonts w:cs="Arial"/>
              </w:rPr>
              <w:t>Addition of Key Issue on prevention of signalling overload in PLMNs not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27F4CE2"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B5458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3A2F0E" w14:textId="77777777" w:rsidR="00E045CC" w:rsidRDefault="00E045CC">
            <w:pPr>
              <w:rPr>
                <w:rFonts w:cs="Arial"/>
                <w:color w:val="000000"/>
              </w:rPr>
            </w:pPr>
          </w:p>
        </w:tc>
      </w:tr>
      <w:tr w:rsidR="00E045CC" w14:paraId="4545BAA8" w14:textId="77777777" w:rsidTr="00E045CC">
        <w:tc>
          <w:tcPr>
            <w:tcW w:w="976" w:type="dxa"/>
            <w:tcBorders>
              <w:top w:val="nil"/>
              <w:left w:val="thinThickThinSmallGap" w:sz="24" w:space="0" w:color="auto"/>
              <w:bottom w:val="nil"/>
              <w:right w:val="single" w:sz="6" w:space="0" w:color="auto"/>
            </w:tcBorders>
          </w:tcPr>
          <w:p w14:paraId="2DB3006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4722469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8FB7916" w14:textId="327C22F4" w:rsidR="00E045CC" w:rsidRDefault="005362A4">
            <w:hyperlink r:id="rId225" w:history="1">
              <w:r w:rsidR="00282403">
                <w:rPr>
                  <w:rStyle w:val="Hyperlink"/>
                </w:rPr>
                <w:t>C1-207223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60ED20" w14:textId="77777777" w:rsidR="00E045CC" w:rsidRDefault="00E045CC">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75BDF0" w14:textId="77777777" w:rsidR="00E045CC" w:rsidRDefault="00E045C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048DCE"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CC10E12" w14:textId="77777777" w:rsidR="00E045CC" w:rsidRDefault="00E045CC">
            <w:pPr>
              <w:rPr>
                <w:rFonts w:cs="Arial"/>
                <w:color w:val="000000"/>
              </w:rPr>
            </w:pPr>
          </w:p>
        </w:tc>
      </w:tr>
      <w:tr w:rsidR="00E045CC" w14:paraId="13333EDA" w14:textId="77777777" w:rsidTr="00E045CC">
        <w:tc>
          <w:tcPr>
            <w:tcW w:w="976" w:type="dxa"/>
            <w:tcBorders>
              <w:top w:val="nil"/>
              <w:left w:val="thinThickThinSmallGap" w:sz="24" w:space="0" w:color="auto"/>
              <w:bottom w:val="nil"/>
              <w:right w:val="single" w:sz="6" w:space="0" w:color="auto"/>
            </w:tcBorders>
          </w:tcPr>
          <w:p w14:paraId="1F168B16"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28C7B"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341B16" w14:textId="6177DAD4" w:rsidR="00E045CC" w:rsidRDefault="005362A4">
            <w:hyperlink r:id="rId226" w:history="1">
              <w:r w:rsidR="00282403">
                <w:rPr>
                  <w:rStyle w:val="Hyperlink"/>
                </w:rPr>
                <w:t>C1-207229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FFCAA6" w14:textId="77777777" w:rsidR="00E045CC" w:rsidRDefault="00E045CC">
            <w:pPr>
              <w:rPr>
                <w:rFonts w:cs="Arial"/>
              </w:rPr>
            </w:pPr>
            <w:r>
              <w:rPr>
                <w:rFonts w:cs="Arial"/>
              </w:rPr>
              <w:t>Key Issue#X_MINT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0E09DC"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D28AB" w14:textId="77777777" w:rsidR="00E045CC" w:rsidRDefault="00E045CC">
            <w:pPr>
              <w:rPr>
                <w:rFonts w:cs="Arial"/>
                <w:color w:val="000000"/>
              </w:rPr>
            </w:pPr>
            <w:r>
              <w:rPr>
                <w:rFonts w:cs="Arial"/>
                <w:color w:val="000000"/>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2E099A" w14:textId="77777777" w:rsidR="00E045CC" w:rsidRDefault="00E045CC">
            <w:pPr>
              <w:rPr>
                <w:rFonts w:cs="Arial"/>
                <w:color w:val="000000"/>
              </w:rPr>
            </w:pPr>
          </w:p>
        </w:tc>
      </w:tr>
      <w:tr w:rsidR="00E045CC" w14:paraId="0564D24A" w14:textId="77777777" w:rsidTr="00E045CC">
        <w:tc>
          <w:tcPr>
            <w:tcW w:w="976" w:type="dxa"/>
            <w:tcBorders>
              <w:top w:val="nil"/>
              <w:left w:val="thinThickThinSmallGap" w:sz="24" w:space="0" w:color="auto"/>
              <w:bottom w:val="nil"/>
              <w:right w:val="single" w:sz="6" w:space="0" w:color="auto"/>
            </w:tcBorders>
          </w:tcPr>
          <w:p w14:paraId="2FFEE5D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0C56A1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3B22D" w14:textId="7C0B2D72" w:rsidR="00E045CC" w:rsidRDefault="005362A4">
            <w:hyperlink r:id="rId227" w:history="1">
              <w:r w:rsidR="00282403">
                <w:rPr>
                  <w:rStyle w:val="Hyperlink"/>
                </w:rPr>
                <w:t>C1-207376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1635" w14:textId="77777777" w:rsidR="00E045CC" w:rsidRDefault="00E045CC">
            <w:pPr>
              <w:rPr>
                <w:rFonts w:cs="Arial"/>
              </w:rPr>
            </w:pPr>
            <w:r>
              <w:rPr>
                <w:rFonts w:cs="Arial"/>
              </w:rPr>
              <w:t>New Key Issues for MINT: Notification of disaster condition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BA90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026B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2B1F85" w14:textId="77777777" w:rsidR="00E045CC" w:rsidRDefault="00E045CC">
            <w:pPr>
              <w:rPr>
                <w:rFonts w:cs="Arial"/>
                <w:color w:val="000000"/>
              </w:rPr>
            </w:pPr>
          </w:p>
        </w:tc>
      </w:tr>
      <w:tr w:rsidR="00E045CC" w14:paraId="117B3808" w14:textId="77777777" w:rsidTr="00E045CC">
        <w:tc>
          <w:tcPr>
            <w:tcW w:w="976" w:type="dxa"/>
            <w:tcBorders>
              <w:top w:val="nil"/>
              <w:left w:val="thinThickThinSmallGap" w:sz="24" w:space="0" w:color="auto"/>
              <w:bottom w:val="nil"/>
              <w:right w:val="single" w:sz="6" w:space="0" w:color="auto"/>
            </w:tcBorders>
          </w:tcPr>
          <w:p w14:paraId="07E4115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37AE44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93E97C" w14:textId="448009E7" w:rsidR="00E045CC" w:rsidRDefault="005362A4">
            <w:hyperlink r:id="rId228" w:history="1">
              <w:r w:rsidR="00282403">
                <w:rPr>
                  <w:rStyle w:val="Hyperlink"/>
                </w:rPr>
                <w:t>C1-207377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70F949" w14:textId="77777777" w:rsidR="00E045CC" w:rsidRDefault="00E045CC">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84B0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03E9EC"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31BF0D" w14:textId="77777777" w:rsidR="00E045CC" w:rsidRDefault="00E045CC">
            <w:pPr>
              <w:rPr>
                <w:rFonts w:cs="Arial"/>
                <w:color w:val="000000"/>
              </w:rPr>
            </w:pPr>
          </w:p>
        </w:tc>
      </w:tr>
      <w:tr w:rsidR="00E045CC" w14:paraId="1D577483" w14:textId="77777777" w:rsidTr="00E045CC">
        <w:tc>
          <w:tcPr>
            <w:tcW w:w="976" w:type="dxa"/>
            <w:tcBorders>
              <w:top w:val="nil"/>
              <w:left w:val="thinThickThinSmallGap" w:sz="24" w:space="0" w:color="auto"/>
              <w:bottom w:val="nil"/>
              <w:right w:val="single" w:sz="6" w:space="0" w:color="auto"/>
            </w:tcBorders>
          </w:tcPr>
          <w:p w14:paraId="3F214A5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B2EF294"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31D1053" w14:textId="77212F97" w:rsidR="00E045CC" w:rsidRDefault="005362A4">
            <w:hyperlink r:id="rId229" w:history="1">
              <w:r w:rsidR="00282403">
                <w:rPr>
                  <w:rStyle w:val="Hyperlink"/>
                </w:rPr>
                <w:t>C1-207378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082409" w14:textId="77777777" w:rsidR="00E045CC" w:rsidRDefault="00E045CC">
            <w:pPr>
              <w:rPr>
                <w:rFonts w:cs="Arial"/>
              </w:rPr>
            </w:pPr>
            <w:r>
              <w:rPr>
                <w:rFonts w:cs="Arial"/>
              </w:rPr>
              <w:t>New Key Issues for MINT: Indication of accessibility from other PLMNs not subject to disaster to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5B259D"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EE8A7"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F028BB" w14:textId="77777777" w:rsidR="00E045CC" w:rsidRDefault="00E045CC">
            <w:pPr>
              <w:rPr>
                <w:rFonts w:cs="Arial"/>
                <w:color w:val="000000"/>
              </w:rPr>
            </w:pPr>
          </w:p>
        </w:tc>
      </w:tr>
      <w:tr w:rsidR="00E045CC" w14:paraId="6A5A6050" w14:textId="77777777" w:rsidTr="00E045CC">
        <w:tc>
          <w:tcPr>
            <w:tcW w:w="976" w:type="dxa"/>
            <w:tcBorders>
              <w:top w:val="nil"/>
              <w:left w:val="thinThickThinSmallGap" w:sz="24" w:space="0" w:color="auto"/>
              <w:bottom w:val="nil"/>
              <w:right w:val="single" w:sz="6" w:space="0" w:color="auto"/>
            </w:tcBorders>
          </w:tcPr>
          <w:p w14:paraId="3F1D929E"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C8E86BF"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D434F0" w14:textId="0C5C0743" w:rsidR="00E045CC" w:rsidRDefault="005362A4">
            <w:hyperlink r:id="rId230" w:history="1">
              <w:r w:rsidR="00282403">
                <w:rPr>
                  <w:rStyle w:val="Hyperlink"/>
                </w:rPr>
                <w:t>C1-207379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FFB63A" w14:textId="77777777" w:rsidR="00E045CC" w:rsidRDefault="00E045CC">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FE9D26"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DF789F"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3233FFB" w14:textId="77777777" w:rsidR="00E045CC" w:rsidRDefault="00E045CC">
            <w:pPr>
              <w:rPr>
                <w:rFonts w:cs="Arial"/>
                <w:color w:val="000000"/>
              </w:rPr>
            </w:pPr>
          </w:p>
        </w:tc>
      </w:tr>
      <w:tr w:rsidR="00E045CC" w14:paraId="05E8078B" w14:textId="77777777" w:rsidTr="00E045CC">
        <w:tc>
          <w:tcPr>
            <w:tcW w:w="976" w:type="dxa"/>
            <w:tcBorders>
              <w:top w:val="nil"/>
              <w:left w:val="thinThickThinSmallGap" w:sz="24" w:space="0" w:color="auto"/>
              <w:bottom w:val="nil"/>
              <w:right w:val="single" w:sz="6" w:space="0" w:color="auto"/>
            </w:tcBorders>
          </w:tcPr>
          <w:p w14:paraId="282DDEFD"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2D0686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1FEC1" w14:textId="52D483ED" w:rsidR="00E045CC" w:rsidRDefault="005362A4">
            <w:hyperlink r:id="rId231" w:history="1">
              <w:r w:rsidR="00282403">
                <w:rPr>
                  <w:rStyle w:val="Hyperlink"/>
                </w:rPr>
                <w:t>C1-207380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D6E298" w14:textId="77777777" w:rsidR="00E045CC" w:rsidRDefault="00E045CC">
            <w:pPr>
              <w:rPr>
                <w:rFonts w:cs="Arial"/>
              </w:rPr>
            </w:pPr>
            <w:r>
              <w:rPr>
                <w:rFonts w:cs="Arial"/>
              </w:rPr>
              <w:t>New Key Issues for MINT: Notification of disaster termination to the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BFBFB5" w14:textId="77777777" w:rsidR="00E045CC" w:rsidRDefault="00E045C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2A381A" w14:textId="77777777" w:rsidR="00E045CC" w:rsidRDefault="00E045CC">
            <w:pPr>
              <w:rPr>
                <w:rFonts w:cs="Arial"/>
                <w:color w:val="000000"/>
              </w:rPr>
            </w:pPr>
            <w:r>
              <w:rPr>
                <w:rFonts w:cs="Arial"/>
                <w:color w:val="000000"/>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B723DF" w14:textId="77777777" w:rsidR="00E045CC" w:rsidRDefault="00E045CC">
            <w:pPr>
              <w:rPr>
                <w:rFonts w:cs="Arial"/>
                <w:color w:val="000000"/>
              </w:rPr>
            </w:pPr>
          </w:p>
        </w:tc>
      </w:tr>
      <w:tr w:rsidR="00E045CC" w14:paraId="32227131" w14:textId="77777777" w:rsidTr="00E045CC">
        <w:tc>
          <w:tcPr>
            <w:tcW w:w="976" w:type="dxa"/>
            <w:tcBorders>
              <w:top w:val="nil"/>
              <w:left w:val="thinThickThinSmallGap" w:sz="24" w:space="0" w:color="auto"/>
              <w:bottom w:val="nil"/>
              <w:right w:val="single" w:sz="6" w:space="0" w:color="auto"/>
            </w:tcBorders>
          </w:tcPr>
          <w:p w14:paraId="317617B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1A77C3F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6567C" w14:textId="4139FF71" w:rsidR="00E045CC" w:rsidRDefault="005362A4">
            <w:pPr>
              <w:overflowPunct/>
              <w:autoSpaceDE/>
              <w:adjustRightInd/>
            </w:pPr>
            <w:hyperlink r:id="rId232" w:history="1">
              <w:r w:rsidR="00282403">
                <w:rPr>
                  <w:rStyle w:val="Hyperlink"/>
                </w:rPr>
                <w:t>C1-207323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0DF3D" w14:textId="77777777" w:rsidR="00E045CC" w:rsidRDefault="00E045CC">
            <w:pPr>
              <w:overflowPunct/>
              <w:autoSpaceDE/>
              <w:adjustRightInd/>
            </w:pPr>
            <w:r>
              <w:t>MINT: solution for How are UEs/subscribers notified that a "Disaster Condition"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0FB4E" w14:textId="77777777" w:rsidR="00E045CC" w:rsidRDefault="00E045CC">
            <w:pPr>
              <w:overflowPunct/>
              <w:autoSpaceDE/>
              <w:adjustRightInd/>
            </w:pPr>
            <w: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5B880" w14:textId="77777777" w:rsidR="00E045CC" w:rsidRDefault="00E045CC">
            <w:pPr>
              <w:overflowPunct/>
              <w:autoSpaceDE/>
              <w:adjustRightInd/>
            </w:pPr>
            <w: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83E62E" w14:textId="77777777" w:rsidR="00E045CC" w:rsidRDefault="00E045CC">
            <w:pPr>
              <w:overflowPunct/>
              <w:autoSpaceDE/>
              <w:adjustRightInd/>
            </w:pPr>
          </w:p>
        </w:tc>
      </w:tr>
      <w:tr w:rsidR="00E045CC" w14:paraId="30785A0D" w14:textId="77777777" w:rsidTr="00E045CC">
        <w:tc>
          <w:tcPr>
            <w:tcW w:w="976" w:type="dxa"/>
            <w:tcBorders>
              <w:top w:val="nil"/>
              <w:left w:val="thinThickThinSmallGap" w:sz="24" w:space="0" w:color="auto"/>
              <w:bottom w:val="nil"/>
              <w:right w:val="single" w:sz="6" w:space="0" w:color="auto"/>
            </w:tcBorders>
          </w:tcPr>
          <w:p w14:paraId="6E5D2FA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7FA051E"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A315A9" w14:textId="6EF6DCA2" w:rsidR="00E045CC" w:rsidRDefault="005362A4">
            <w:pPr>
              <w:overflowPunct/>
              <w:autoSpaceDE/>
              <w:adjustRightInd/>
            </w:pPr>
            <w:hyperlink r:id="rId233" w:history="1">
              <w:r w:rsidR="00282403">
                <w:rPr>
                  <w:rStyle w:val="Hyperlink"/>
                </w:rPr>
                <w:t>C1-207324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82ABFF" w14:textId="77777777" w:rsidR="00E045CC" w:rsidRDefault="00E045CC">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D009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DBBDF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12F61B" w14:textId="77777777" w:rsidR="00E045CC" w:rsidRDefault="00E045CC">
            <w:pPr>
              <w:rPr>
                <w:rFonts w:eastAsia="Batang" w:cs="Arial"/>
                <w:lang w:eastAsia="ko-KR"/>
              </w:rPr>
            </w:pPr>
          </w:p>
        </w:tc>
      </w:tr>
      <w:tr w:rsidR="00E045CC" w14:paraId="75F7C55F" w14:textId="77777777" w:rsidTr="00E045CC">
        <w:tc>
          <w:tcPr>
            <w:tcW w:w="976" w:type="dxa"/>
            <w:tcBorders>
              <w:top w:val="nil"/>
              <w:left w:val="thinThickThinSmallGap" w:sz="24" w:space="0" w:color="auto"/>
              <w:bottom w:val="nil"/>
              <w:right w:val="single" w:sz="6" w:space="0" w:color="auto"/>
            </w:tcBorders>
          </w:tcPr>
          <w:p w14:paraId="14238250"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14AE58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53EA79" w14:textId="73D78463" w:rsidR="00E045CC" w:rsidRDefault="005362A4">
            <w:pPr>
              <w:overflowPunct/>
              <w:autoSpaceDE/>
              <w:adjustRightInd/>
            </w:pPr>
            <w:hyperlink r:id="rId234" w:history="1">
              <w:r w:rsidR="00282403">
                <w:rPr>
                  <w:rStyle w:val="Hyperlink"/>
                </w:rPr>
                <w:t>C1-207325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B56DE8D" w14:textId="77777777" w:rsidR="00E045CC" w:rsidRDefault="00E045CC">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A4A2B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02F1A4"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CEC09" w14:textId="77777777" w:rsidR="00E045CC" w:rsidRDefault="00E045CC">
            <w:pPr>
              <w:rPr>
                <w:rFonts w:eastAsia="Batang" w:cs="Arial"/>
                <w:lang w:eastAsia="ko-KR"/>
              </w:rPr>
            </w:pPr>
          </w:p>
        </w:tc>
      </w:tr>
      <w:tr w:rsidR="00E045CC" w14:paraId="4E6887CC" w14:textId="77777777" w:rsidTr="00E045CC">
        <w:tc>
          <w:tcPr>
            <w:tcW w:w="976" w:type="dxa"/>
            <w:tcBorders>
              <w:top w:val="nil"/>
              <w:left w:val="thinThickThinSmallGap" w:sz="24" w:space="0" w:color="auto"/>
              <w:bottom w:val="nil"/>
              <w:right w:val="single" w:sz="6" w:space="0" w:color="auto"/>
            </w:tcBorders>
          </w:tcPr>
          <w:p w14:paraId="3D5BBEE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B690D6"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DF2615" w14:textId="57737B9C" w:rsidR="00E045CC" w:rsidRDefault="005362A4">
            <w:pPr>
              <w:overflowPunct/>
              <w:autoSpaceDE/>
              <w:adjustRightInd/>
            </w:pPr>
            <w:hyperlink r:id="rId235" w:history="1">
              <w:r w:rsidR="00282403">
                <w:rPr>
                  <w:rStyle w:val="Hyperlink"/>
                </w:rPr>
                <w:t>C1-207326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499EB" w14:textId="77777777" w:rsidR="00E045CC" w:rsidRDefault="00E045CC">
            <w:pPr>
              <w:rPr>
                <w:rFonts w:cs="Arial"/>
              </w:rPr>
            </w:pPr>
            <w:r>
              <w:rPr>
                <w:rFonts w:cs="Arial"/>
              </w:rPr>
              <w:t>MINT: alternative 1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519F3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756E35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5B7372" w14:textId="77777777" w:rsidR="00E045CC" w:rsidRDefault="00E045CC">
            <w:pPr>
              <w:rPr>
                <w:rFonts w:eastAsia="Batang" w:cs="Arial"/>
                <w:lang w:eastAsia="ko-KR"/>
              </w:rPr>
            </w:pPr>
          </w:p>
        </w:tc>
      </w:tr>
      <w:tr w:rsidR="00E045CC" w14:paraId="559500DA" w14:textId="77777777" w:rsidTr="00E045CC">
        <w:tc>
          <w:tcPr>
            <w:tcW w:w="976" w:type="dxa"/>
            <w:tcBorders>
              <w:top w:val="nil"/>
              <w:left w:val="thinThickThinSmallGap" w:sz="24" w:space="0" w:color="auto"/>
              <w:bottom w:val="nil"/>
              <w:right w:val="single" w:sz="6" w:space="0" w:color="auto"/>
            </w:tcBorders>
          </w:tcPr>
          <w:p w14:paraId="1B2E7D78"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1902EB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35C5527" w14:textId="3F969517" w:rsidR="00E045CC" w:rsidRDefault="005362A4">
            <w:pPr>
              <w:overflowPunct/>
              <w:autoSpaceDE/>
              <w:adjustRightInd/>
            </w:pPr>
            <w:hyperlink r:id="rId236" w:history="1">
              <w:r w:rsidR="00282403">
                <w:rPr>
                  <w:rStyle w:val="Hyperlink"/>
                </w:rPr>
                <w:t>C1-207327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3BA7FD" w14:textId="77777777" w:rsidR="00E045CC" w:rsidRDefault="00E045CC">
            <w:pPr>
              <w:rPr>
                <w:rFonts w:cs="Arial"/>
              </w:rPr>
            </w:pPr>
            <w:r>
              <w:rPr>
                <w:rFonts w:cs="Arial"/>
              </w:rPr>
              <w:t>MINT: alternative 2 for How do other PLMNs indicate that they can accept "Disaster Inbound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A8614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A824B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94CD4E" w14:textId="77777777" w:rsidR="00E045CC" w:rsidRDefault="00E045CC">
            <w:pPr>
              <w:rPr>
                <w:rFonts w:eastAsia="Batang" w:cs="Arial"/>
                <w:lang w:eastAsia="ko-KR"/>
              </w:rPr>
            </w:pPr>
          </w:p>
        </w:tc>
      </w:tr>
      <w:tr w:rsidR="00E045CC" w14:paraId="1C75BF5D" w14:textId="77777777" w:rsidTr="00E045CC">
        <w:tc>
          <w:tcPr>
            <w:tcW w:w="976" w:type="dxa"/>
            <w:tcBorders>
              <w:top w:val="nil"/>
              <w:left w:val="thinThickThinSmallGap" w:sz="24" w:space="0" w:color="auto"/>
              <w:bottom w:val="nil"/>
              <w:right w:val="single" w:sz="6" w:space="0" w:color="auto"/>
            </w:tcBorders>
          </w:tcPr>
          <w:p w14:paraId="504E8B0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70387198"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ABD32" w14:textId="4EC3FCD2" w:rsidR="00E045CC" w:rsidRDefault="005362A4">
            <w:pPr>
              <w:overflowPunct/>
              <w:autoSpaceDE/>
              <w:adjustRightInd/>
            </w:pPr>
            <w:hyperlink r:id="rId237" w:history="1">
              <w:r w:rsidR="00282403">
                <w:rPr>
                  <w:rStyle w:val="Hyperlink"/>
                </w:rPr>
                <w:t>C1-207328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E8ED12" w14:textId="77777777" w:rsidR="00E045CC" w:rsidRDefault="00E045CC">
            <w:pPr>
              <w:rPr>
                <w:rFonts w:cs="Arial"/>
              </w:rPr>
            </w:pPr>
            <w:r>
              <w:rPr>
                <w:rFonts w:cs="Arial"/>
              </w:rPr>
              <w:t>MINT: solution for How can UE/subscribers perform network selection for disaster roaming?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DBB76F"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190CBF"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0AB2B0" w14:textId="77777777" w:rsidR="00E045CC" w:rsidRDefault="00E045CC">
            <w:pPr>
              <w:rPr>
                <w:rFonts w:eastAsia="Batang" w:cs="Arial"/>
                <w:lang w:eastAsia="ko-KR"/>
              </w:rPr>
            </w:pPr>
          </w:p>
        </w:tc>
      </w:tr>
      <w:tr w:rsidR="00E045CC" w14:paraId="1D97EDBE" w14:textId="77777777" w:rsidTr="00E045CC">
        <w:tc>
          <w:tcPr>
            <w:tcW w:w="976" w:type="dxa"/>
            <w:tcBorders>
              <w:top w:val="nil"/>
              <w:left w:val="thinThickThinSmallGap" w:sz="24" w:space="0" w:color="auto"/>
              <w:bottom w:val="nil"/>
              <w:right w:val="single" w:sz="6" w:space="0" w:color="auto"/>
            </w:tcBorders>
          </w:tcPr>
          <w:p w14:paraId="6C3B19D1"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5A484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2E404" w14:textId="45D72AC9" w:rsidR="00E045CC" w:rsidRDefault="005362A4">
            <w:pPr>
              <w:overflowPunct/>
              <w:autoSpaceDE/>
              <w:adjustRightInd/>
            </w:pPr>
            <w:hyperlink r:id="rId238" w:history="1">
              <w:r w:rsidR="00282403">
                <w:rPr>
                  <w:rStyle w:val="Hyperlink"/>
                </w:rPr>
                <w:t>C1-207329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4257B4" w14:textId="77777777" w:rsidR="00E045CC" w:rsidRDefault="00E045CC">
            <w:pPr>
              <w:rPr>
                <w:rFonts w:cs="Arial"/>
              </w:rPr>
            </w:pPr>
            <w:r>
              <w:rPr>
                <w:rFonts w:cs="Arial"/>
              </w:rPr>
              <w:t>MINT: solution for How are UE/subscribers notified that the "Disaster Condition" no longer applies?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E2B5D9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B27BD2"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44D478" w14:textId="77777777" w:rsidR="00E045CC" w:rsidRDefault="00E045CC">
            <w:pPr>
              <w:rPr>
                <w:rFonts w:eastAsia="Batang" w:cs="Arial"/>
                <w:lang w:eastAsia="ko-KR"/>
              </w:rPr>
            </w:pPr>
          </w:p>
        </w:tc>
      </w:tr>
      <w:tr w:rsidR="00E045CC" w14:paraId="594CC7AE" w14:textId="77777777" w:rsidTr="00E045CC">
        <w:tc>
          <w:tcPr>
            <w:tcW w:w="976" w:type="dxa"/>
            <w:tcBorders>
              <w:top w:val="nil"/>
              <w:left w:val="thinThickThinSmallGap" w:sz="24" w:space="0" w:color="auto"/>
              <w:bottom w:val="nil"/>
              <w:right w:val="single" w:sz="6" w:space="0" w:color="auto"/>
            </w:tcBorders>
          </w:tcPr>
          <w:p w14:paraId="68885169"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50A81C9C"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5E62FD" w14:textId="4D05EE73" w:rsidR="00E045CC" w:rsidRDefault="005362A4">
            <w:pPr>
              <w:overflowPunct/>
              <w:autoSpaceDE/>
              <w:adjustRightInd/>
            </w:pPr>
            <w:hyperlink r:id="rId239" w:history="1">
              <w:r w:rsidR="00282403">
                <w:rPr>
                  <w:rStyle w:val="Hyperlink"/>
                </w:rPr>
                <w:t>C1-207330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086757" w14:textId="77777777" w:rsidR="00E045CC" w:rsidRDefault="00E045CC">
            <w:pPr>
              <w:rPr>
                <w:rFonts w:cs="Arial"/>
              </w:rPr>
            </w:pPr>
            <w:r>
              <w:rPr>
                <w:rFonts w:cs="Arial"/>
              </w:rPr>
              <w:t>MINT: solution for How to ensure one PLMN failure does not lead to signalling overload in other PLMNs?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14FD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11DAA0"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6FD2A4E" w14:textId="77777777" w:rsidR="00E045CC" w:rsidRDefault="00E045CC">
            <w:pPr>
              <w:rPr>
                <w:rFonts w:eastAsia="Batang" w:cs="Arial"/>
                <w:lang w:eastAsia="ko-KR"/>
              </w:rPr>
            </w:pPr>
          </w:p>
        </w:tc>
      </w:tr>
      <w:tr w:rsidR="00E045CC" w14:paraId="64E28BC3" w14:textId="77777777" w:rsidTr="00E045CC">
        <w:tc>
          <w:tcPr>
            <w:tcW w:w="976" w:type="dxa"/>
            <w:tcBorders>
              <w:top w:val="nil"/>
              <w:left w:val="thinThickThinSmallGap" w:sz="24" w:space="0" w:color="auto"/>
              <w:bottom w:val="nil"/>
              <w:right w:val="single" w:sz="6" w:space="0" w:color="auto"/>
            </w:tcBorders>
          </w:tcPr>
          <w:p w14:paraId="719533C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3F043C5"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649464" w14:textId="023C5201" w:rsidR="00E045CC" w:rsidRDefault="005362A4">
            <w:pPr>
              <w:overflowPunct/>
              <w:autoSpaceDE/>
              <w:adjustRightInd/>
            </w:pPr>
            <w:hyperlink r:id="rId240" w:history="1">
              <w:r w:rsidR="00282403">
                <w:rPr>
                  <w:rStyle w:val="Hyperlink"/>
                </w:rPr>
                <w:t>C1-207331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9D802B" w14:textId="77777777" w:rsidR="00E045CC" w:rsidRDefault="00E045CC">
            <w:pPr>
              <w:rPr>
                <w:rFonts w:cs="Arial"/>
              </w:rPr>
            </w:pPr>
            <w:r>
              <w:rPr>
                <w:rFonts w:cs="Arial"/>
              </w:rPr>
              <w:t>MINT: solution for How to avoid "returning UEs" overloading the PLMN that had earlier failed?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AC22C"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07CF93"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B32015" w14:textId="77777777" w:rsidR="00E045CC" w:rsidRDefault="00E045CC">
            <w:pPr>
              <w:rPr>
                <w:rFonts w:eastAsia="Batang" w:cs="Arial"/>
                <w:lang w:eastAsia="ko-KR"/>
              </w:rPr>
            </w:pPr>
          </w:p>
        </w:tc>
      </w:tr>
      <w:tr w:rsidR="00E045CC" w14:paraId="08663A11" w14:textId="77777777" w:rsidTr="00E045CC">
        <w:tc>
          <w:tcPr>
            <w:tcW w:w="976" w:type="dxa"/>
            <w:tcBorders>
              <w:top w:val="nil"/>
              <w:left w:val="thinThickThinSmallGap" w:sz="24" w:space="0" w:color="auto"/>
              <w:bottom w:val="nil"/>
              <w:right w:val="single" w:sz="6" w:space="0" w:color="auto"/>
            </w:tcBorders>
          </w:tcPr>
          <w:p w14:paraId="62189247"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3B090D9"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B1B39F" w14:textId="1EEBBD19" w:rsidR="00E045CC" w:rsidRDefault="005362A4">
            <w:pPr>
              <w:overflowPunct/>
              <w:autoSpaceDE/>
              <w:adjustRightInd/>
            </w:pPr>
            <w:hyperlink r:id="rId241" w:history="1">
              <w:r w:rsidR="00282403">
                <w:rPr>
                  <w:rStyle w:val="Hyperlink"/>
                </w:rPr>
                <w:t>C1-207332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4859F" w14:textId="77777777" w:rsidR="00E045CC" w:rsidRDefault="00E045CC">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C6FAB5"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8CB258"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A2A379" w14:textId="77777777" w:rsidR="00E045CC" w:rsidRDefault="00E045CC">
            <w:pPr>
              <w:rPr>
                <w:rFonts w:eastAsia="Batang" w:cs="Arial"/>
                <w:lang w:eastAsia="ko-KR"/>
              </w:rPr>
            </w:pPr>
          </w:p>
        </w:tc>
      </w:tr>
      <w:tr w:rsidR="00E045CC" w14:paraId="779532DE" w14:textId="77777777" w:rsidTr="00E045CC">
        <w:tc>
          <w:tcPr>
            <w:tcW w:w="976" w:type="dxa"/>
            <w:tcBorders>
              <w:top w:val="nil"/>
              <w:left w:val="thinThickThinSmallGap" w:sz="24" w:space="0" w:color="auto"/>
              <w:bottom w:val="nil"/>
              <w:right w:val="single" w:sz="6" w:space="0" w:color="auto"/>
            </w:tcBorders>
          </w:tcPr>
          <w:p w14:paraId="54CE613C"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C752A72"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E9FD42" w14:textId="569ED740" w:rsidR="00E045CC" w:rsidRDefault="005362A4">
            <w:pPr>
              <w:overflowPunct/>
              <w:autoSpaceDE/>
              <w:adjustRightInd/>
            </w:pPr>
            <w:hyperlink r:id="rId242" w:history="1">
              <w:r w:rsidR="00282403">
                <w:rPr>
                  <w:rStyle w:val="Hyperlink"/>
                </w:rPr>
                <w:t>C1-207333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57609" w14:textId="77777777" w:rsidR="00E045CC" w:rsidRDefault="00E045CC">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E25C9"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EC8D3A"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F2B1A1" w14:textId="77777777" w:rsidR="00E045CC" w:rsidRDefault="00E045CC">
            <w:pPr>
              <w:rPr>
                <w:rFonts w:eastAsia="Batang" w:cs="Arial"/>
                <w:lang w:eastAsia="ko-KR"/>
              </w:rPr>
            </w:pPr>
          </w:p>
        </w:tc>
      </w:tr>
      <w:tr w:rsidR="00E045CC" w14:paraId="4DC42E08" w14:textId="77777777" w:rsidTr="00E045CC">
        <w:tc>
          <w:tcPr>
            <w:tcW w:w="976" w:type="dxa"/>
            <w:tcBorders>
              <w:top w:val="nil"/>
              <w:left w:val="thinThickThinSmallGap" w:sz="24" w:space="0" w:color="auto"/>
              <w:bottom w:val="nil"/>
              <w:right w:val="single" w:sz="6" w:space="0" w:color="auto"/>
            </w:tcBorders>
          </w:tcPr>
          <w:p w14:paraId="31CD767F"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247A5C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AE98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227146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47A48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7F43A7"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853467F" w14:textId="77777777" w:rsidR="00E045CC" w:rsidRDefault="00E045CC">
            <w:pPr>
              <w:rPr>
                <w:rFonts w:cs="Arial"/>
                <w:color w:val="000000"/>
              </w:rPr>
            </w:pPr>
          </w:p>
        </w:tc>
      </w:tr>
      <w:tr w:rsidR="00E045CC" w14:paraId="71835E3B" w14:textId="77777777" w:rsidTr="00E045CC">
        <w:tc>
          <w:tcPr>
            <w:tcW w:w="976" w:type="dxa"/>
            <w:tcBorders>
              <w:top w:val="nil"/>
              <w:left w:val="thinThickThinSmallGap" w:sz="24" w:space="0" w:color="auto"/>
              <w:bottom w:val="nil"/>
              <w:right w:val="single" w:sz="6" w:space="0" w:color="auto"/>
            </w:tcBorders>
          </w:tcPr>
          <w:p w14:paraId="7A26D6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3EEF89B1"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6822F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6A15A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FCD32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23F1B1"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FBE4C0" w14:textId="77777777" w:rsidR="00E045CC" w:rsidRDefault="00E045CC">
            <w:pPr>
              <w:rPr>
                <w:rFonts w:cs="Arial"/>
                <w:color w:val="000000"/>
              </w:rPr>
            </w:pPr>
          </w:p>
        </w:tc>
      </w:tr>
      <w:tr w:rsidR="00E045CC" w14:paraId="12B21A71" w14:textId="77777777" w:rsidTr="00E045CC">
        <w:tc>
          <w:tcPr>
            <w:tcW w:w="976" w:type="dxa"/>
            <w:tcBorders>
              <w:top w:val="nil"/>
              <w:left w:val="thinThickThinSmallGap" w:sz="24" w:space="0" w:color="auto"/>
              <w:bottom w:val="nil"/>
              <w:right w:val="single" w:sz="6" w:space="0" w:color="auto"/>
            </w:tcBorders>
          </w:tcPr>
          <w:p w14:paraId="57C2FE6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EA5E6AA"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D8F0BA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3BE13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E06AF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90CD35" w14:textId="77777777" w:rsidR="00E045CC" w:rsidRDefault="00E045CC">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1D6B81" w14:textId="77777777" w:rsidR="00E045CC" w:rsidRDefault="00E045CC">
            <w:pPr>
              <w:rPr>
                <w:rFonts w:cs="Arial"/>
                <w:color w:val="000000"/>
              </w:rPr>
            </w:pPr>
          </w:p>
        </w:tc>
      </w:tr>
      <w:tr w:rsidR="00E045CC" w14:paraId="361B8AFF" w14:textId="77777777" w:rsidTr="00E045CC">
        <w:tc>
          <w:tcPr>
            <w:tcW w:w="976" w:type="dxa"/>
            <w:tcBorders>
              <w:top w:val="nil"/>
              <w:left w:val="thinThickThinSmallGap" w:sz="24" w:space="0" w:color="auto"/>
              <w:bottom w:val="nil"/>
              <w:right w:val="single" w:sz="6" w:space="0" w:color="auto"/>
            </w:tcBorders>
          </w:tcPr>
          <w:p w14:paraId="55AD2E13"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6FCD849D"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3A656296" w14:textId="77777777" w:rsidR="00E045CC" w:rsidRDefault="00E045CC">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3EF87" w14:textId="77777777" w:rsidR="00E045CC" w:rsidRDefault="00E045CC">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tcPr>
          <w:p w14:paraId="0689027C" w14:textId="77777777" w:rsidR="00E045CC" w:rsidRDefault="00E045CC">
            <w:pPr>
              <w:rPr>
                <w:rFonts w:cs="Arial"/>
                <w:lang w:val="en-US"/>
              </w:rPr>
            </w:pPr>
          </w:p>
        </w:tc>
        <w:tc>
          <w:tcPr>
            <w:tcW w:w="826" w:type="dxa"/>
            <w:tcBorders>
              <w:top w:val="single" w:sz="4" w:space="0" w:color="auto"/>
              <w:left w:val="single" w:sz="6" w:space="0" w:color="auto"/>
              <w:bottom w:val="single" w:sz="4" w:space="0" w:color="auto"/>
              <w:right w:val="single" w:sz="6" w:space="0" w:color="auto"/>
            </w:tcBorders>
          </w:tcPr>
          <w:p w14:paraId="51310CDD" w14:textId="77777777" w:rsidR="00E045CC" w:rsidRDefault="00E045CC">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1C74E81" w14:textId="77777777" w:rsidR="00E045CC" w:rsidRDefault="00E045CC">
            <w:pPr>
              <w:rPr>
                <w:rFonts w:eastAsia="Batang" w:cs="Arial"/>
                <w:lang w:val="en-US" w:eastAsia="ko-KR"/>
              </w:rPr>
            </w:pPr>
          </w:p>
        </w:tc>
      </w:tr>
      <w:tr w:rsidR="00E045CC" w:rsidRPr="00282403" w14:paraId="1A6080A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9B03433" w14:textId="77777777" w:rsidR="00E045CC" w:rsidRDefault="00E045CC" w:rsidP="00E045CC">
            <w:pPr>
              <w:pStyle w:val="ListParagraph"/>
              <w:numPr>
                <w:ilvl w:val="2"/>
                <w:numId w:val="5"/>
              </w:numPr>
              <w:textAlignment w:val="auto"/>
              <w:rPr>
                <w:rFonts w:cs="Arial"/>
                <w:lang w:val="en-US"/>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57CF6104" w14:textId="77777777" w:rsidR="00E045CC" w:rsidRDefault="00E045CC">
            <w:pPr>
              <w:rPr>
                <w:rFonts w:cs="Arial"/>
              </w:rPr>
            </w:pPr>
            <w:r>
              <w:rPr>
                <w:rFonts w:cs="Arial"/>
              </w:rPr>
              <w:t>Status of other Work Items</w:t>
            </w:r>
          </w:p>
        </w:tc>
        <w:tc>
          <w:tcPr>
            <w:tcW w:w="1088" w:type="dxa"/>
            <w:tcBorders>
              <w:top w:val="single" w:sz="4" w:space="0" w:color="auto"/>
              <w:left w:val="single" w:sz="6" w:space="0" w:color="auto"/>
              <w:bottom w:val="single" w:sz="4" w:space="0" w:color="auto"/>
              <w:right w:val="single" w:sz="6" w:space="0" w:color="auto"/>
            </w:tcBorders>
          </w:tcPr>
          <w:p w14:paraId="49C9C426"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C76BCA5"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522FF3C9"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14A84AC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174A59B7" w14:textId="77777777" w:rsidR="00E045CC" w:rsidRDefault="00E045CC">
            <w:pPr>
              <w:rPr>
                <w:rFonts w:eastAsia="Batang" w:cs="Arial"/>
                <w:color w:val="000000"/>
                <w:lang w:eastAsia="ko-KR"/>
              </w:rPr>
            </w:pPr>
            <w:r>
              <w:rPr>
                <w:rFonts w:eastAsia="Batang" w:cs="Arial"/>
                <w:color w:val="000000"/>
                <w:lang w:eastAsia="ko-KR"/>
              </w:rPr>
              <w:t>Status information on other relevant Rel-17 Work Items</w:t>
            </w:r>
          </w:p>
        </w:tc>
      </w:tr>
      <w:tr w:rsidR="00E045CC" w14:paraId="049A9185" w14:textId="77777777" w:rsidTr="00E045CC">
        <w:tc>
          <w:tcPr>
            <w:tcW w:w="976" w:type="dxa"/>
            <w:tcBorders>
              <w:top w:val="nil"/>
              <w:left w:val="thinThickThinSmallGap" w:sz="24" w:space="0" w:color="auto"/>
              <w:bottom w:val="nil"/>
              <w:right w:val="single" w:sz="6" w:space="0" w:color="auto"/>
            </w:tcBorders>
          </w:tcPr>
          <w:p w14:paraId="033418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9CC9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DECC06" w14:textId="68D8AB1C" w:rsidR="00E045CC" w:rsidRDefault="005362A4">
            <w:pPr>
              <w:rPr>
                <w:rFonts w:cs="Arial"/>
              </w:rPr>
            </w:pPr>
            <w:hyperlink r:id="rId243" w:history="1">
              <w:r w:rsidR="00282403">
                <w:rPr>
                  <w:rStyle w:val="Hyperlink"/>
                </w:rPr>
                <w:t>C1-207073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5B248" w14:textId="77777777" w:rsidR="00E045CC" w:rsidRDefault="00E045CC">
            <w:pPr>
              <w:rPr>
                <w:rFonts w:cs="Arial"/>
              </w:rPr>
            </w:pPr>
            <w:r>
              <w:rPr>
                <w:rFonts w:cs="Arial"/>
              </w:rPr>
              <w:t>Update on state of Rel-17 enhancements for non-public networks (eNPN) in other WGs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D52C08"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40723E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FA123E" w14:textId="77777777" w:rsidR="00E045CC" w:rsidRDefault="00E045CC">
            <w:pPr>
              <w:rPr>
                <w:rFonts w:eastAsia="Batang" w:cs="Arial"/>
                <w:lang w:eastAsia="ko-KR"/>
              </w:rPr>
            </w:pPr>
            <w:r>
              <w:rPr>
                <w:rFonts w:eastAsia="Batang" w:cs="Arial"/>
                <w:lang w:eastAsia="ko-KR"/>
              </w:rPr>
              <w:t>Revision of C1-206311</w:t>
            </w:r>
          </w:p>
        </w:tc>
      </w:tr>
      <w:tr w:rsidR="00E045CC" w14:paraId="14104CC0" w14:textId="77777777" w:rsidTr="00E045CC">
        <w:tc>
          <w:tcPr>
            <w:tcW w:w="976" w:type="dxa"/>
            <w:tcBorders>
              <w:top w:val="nil"/>
              <w:left w:val="thinThickThinSmallGap" w:sz="24" w:space="0" w:color="auto"/>
              <w:bottom w:val="nil"/>
              <w:right w:val="single" w:sz="6" w:space="0" w:color="auto"/>
            </w:tcBorders>
          </w:tcPr>
          <w:p w14:paraId="38CD49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FDCF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24DAD5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59002E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7070E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4B5A3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75C1EA4" w14:textId="77777777" w:rsidR="00E045CC" w:rsidRDefault="00E045CC">
            <w:pPr>
              <w:rPr>
                <w:rFonts w:eastAsia="Batang" w:cs="Arial"/>
                <w:lang w:eastAsia="ko-KR"/>
              </w:rPr>
            </w:pPr>
          </w:p>
        </w:tc>
      </w:tr>
      <w:tr w:rsidR="00E045CC" w14:paraId="3DDF089A" w14:textId="77777777" w:rsidTr="00E045CC">
        <w:tc>
          <w:tcPr>
            <w:tcW w:w="976" w:type="dxa"/>
            <w:tcBorders>
              <w:top w:val="nil"/>
              <w:left w:val="thinThickThinSmallGap" w:sz="24" w:space="0" w:color="auto"/>
              <w:bottom w:val="nil"/>
              <w:right w:val="single" w:sz="6" w:space="0" w:color="auto"/>
            </w:tcBorders>
          </w:tcPr>
          <w:p w14:paraId="505D2D0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963A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B5392A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702D963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FE8806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592500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14CBE6" w14:textId="77777777" w:rsidR="00E045CC" w:rsidRDefault="00E045CC">
            <w:pPr>
              <w:rPr>
                <w:rFonts w:eastAsia="Batang" w:cs="Arial"/>
                <w:lang w:eastAsia="ko-KR"/>
              </w:rPr>
            </w:pPr>
          </w:p>
        </w:tc>
      </w:tr>
      <w:tr w:rsidR="00E045CC" w14:paraId="0E24E012" w14:textId="77777777" w:rsidTr="00E045CC">
        <w:tc>
          <w:tcPr>
            <w:tcW w:w="976" w:type="dxa"/>
            <w:tcBorders>
              <w:top w:val="nil"/>
              <w:left w:val="thinThickThinSmallGap" w:sz="24" w:space="0" w:color="auto"/>
              <w:bottom w:val="nil"/>
              <w:right w:val="single" w:sz="6" w:space="0" w:color="auto"/>
            </w:tcBorders>
          </w:tcPr>
          <w:p w14:paraId="3059D1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2F8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895E0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68D1D5C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5032B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5B06E4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C82B9F7" w14:textId="77777777" w:rsidR="00E045CC" w:rsidRDefault="00E045CC">
            <w:pPr>
              <w:rPr>
                <w:rFonts w:eastAsia="Batang" w:cs="Arial"/>
                <w:lang w:eastAsia="ko-KR"/>
              </w:rPr>
            </w:pPr>
          </w:p>
        </w:tc>
      </w:tr>
      <w:tr w:rsidR="00E045CC" w:rsidRPr="00282403" w14:paraId="19339E8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7B4D3E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F312133" w14:textId="77777777" w:rsidR="00E045CC" w:rsidRDefault="00E045CC">
            <w:pPr>
              <w:rPr>
                <w:rFonts w:cs="Arial"/>
              </w:rPr>
            </w:pPr>
            <w:r>
              <w:rPr>
                <w:rFonts w:cs="Arial"/>
              </w:rPr>
              <w:t>Release 17 documents for information</w:t>
            </w:r>
          </w:p>
        </w:tc>
        <w:tc>
          <w:tcPr>
            <w:tcW w:w="1088" w:type="dxa"/>
            <w:tcBorders>
              <w:top w:val="single" w:sz="4" w:space="0" w:color="auto"/>
              <w:left w:val="single" w:sz="6" w:space="0" w:color="auto"/>
              <w:bottom w:val="single" w:sz="4" w:space="0" w:color="auto"/>
              <w:right w:val="single" w:sz="6" w:space="0" w:color="auto"/>
            </w:tcBorders>
          </w:tcPr>
          <w:p w14:paraId="0AD37FCA"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EDA2F30" w14:textId="77777777" w:rsidR="00E045CC" w:rsidRDefault="00E045CC">
            <w:pPr>
              <w:rPr>
                <w:rFonts w:cs="Arial"/>
                <w:color w:val="FF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4351373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DC0906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7F707B35" w14:textId="77777777" w:rsidR="00E045CC" w:rsidRDefault="00E045CC">
            <w:pPr>
              <w:rPr>
                <w:rFonts w:eastAsia="Batang" w:cs="Arial"/>
                <w:color w:val="000000"/>
                <w:lang w:eastAsia="ko-KR"/>
              </w:rPr>
            </w:pPr>
            <w:r>
              <w:rPr>
                <w:rFonts w:eastAsia="Batang" w:cs="Arial"/>
                <w:color w:val="000000"/>
                <w:lang w:eastAsia="ko-KR"/>
              </w:rPr>
              <w:t>Miscellaneous documents provided for information</w:t>
            </w:r>
          </w:p>
        </w:tc>
      </w:tr>
      <w:tr w:rsidR="00E045CC" w:rsidRPr="00282403" w14:paraId="22CB5CAB" w14:textId="77777777" w:rsidTr="00E045CC">
        <w:tc>
          <w:tcPr>
            <w:tcW w:w="976" w:type="dxa"/>
            <w:tcBorders>
              <w:top w:val="nil"/>
              <w:left w:val="thinThickThinSmallGap" w:sz="24" w:space="0" w:color="auto"/>
              <w:bottom w:val="nil"/>
              <w:right w:val="single" w:sz="6" w:space="0" w:color="auto"/>
            </w:tcBorders>
          </w:tcPr>
          <w:p w14:paraId="6C54BD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B08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800A8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1FD1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C179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556424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93A75F1" w14:textId="77777777" w:rsidR="00E045CC" w:rsidRDefault="00E045CC">
            <w:pPr>
              <w:rPr>
                <w:rFonts w:eastAsia="Batang" w:cs="Arial"/>
                <w:lang w:eastAsia="ko-KR"/>
              </w:rPr>
            </w:pPr>
          </w:p>
        </w:tc>
      </w:tr>
      <w:tr w:rsidR="00E045CC" w:rsidRPr="00282403" w14:paraId="74C27DEA" w14:textId="77777777" w:rsidTr="00E045CC">
        <w:tc>
          <w:tcPr>
            <w:tcW w:w="976" w:type="dxa"/>
            <w:tcBorders>
              <w:top w:val="nil"/>
              <w:left w:val="thinThickThinSmallGap" w:sz="24" w:space="0" w:color="auto"/>
              <w:bottom w:val="nil"/>
              <w:right w:val="single" w:sz="6" w:space="0" w:color="auto"/>
            </w:tcBorders>
          </w:tcPr>
          <w:p w14:paraId="6EAED5D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4EDB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54CA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FED6DA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95901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C5A12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C3B34E" w14:textId="77777777" w:rsidR="00E045CC" w:rsidRDefault="00E045CC">
            <w:pPr>
              <w:rPr>
                <w:rFonts w:eastAsia="Batang" w:cs="Arial"/>
                <w:lang w:eastAsia="ko-KR"/>
              </w:rPr>
            </w:pPr>
          </w:p>
        </w:tc>
      </w:tr>
      <w:tr w:rsidR="00E045CC" w:rsidRPr="00282403" w14:paraId="54E9EB9E" w14:textId="77777777" w:rsidTr="00E045CC">
        <w:tc>
          <w:tcPr>
            <w:tcW w:w="976" w:type="dxa"/>
            <w:tcBorders>
              <w:top w:val="nil"/>
              <w:left w:val="thinThickThinSmallGap" w:sz="24" w:space="0" w:color="auto"/>
              <w:bottom w:val="nil"/>
              <w:right w:val="single" w:sz="6" w:space="0" w:color="auto"/>
            </w:tcBorders>
          </w:tcPr>
          <w:p w14:paraId="64657E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A97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3E2953E"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684237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6528CE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7F4B57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1E26282" w14:textId="77777777" w:rsidR="00E045CC" w:rsidRDefault="00E045CC">
            <w:pPr>
              <w:rPr>
                <w:rFonts w:eastAsia="Batang" w:cs="Arial"/>
                <w:lang w:eastAsia="ko-KR"/>
              </w:rPr>
            </w:pPr>
          </w:p>
        </w:tc>
      </w:tr>
      <w:tr w:rsidR="00E045CC" w:rsidRPr="00282403" w14:paraId="6A2D74AF" w14:textId="77777777" w:rsidTr="00E045CC">
        <w:tc>
          <w:tcPr>
            <w:tcW w:w="976" w:type="dxa"/>
            <w:tcBorders>
              <w:top w:val="nil"/>
              <w:left w:val="thinThickThinSmallGap" w:sz="24" w:space="0" w:color="auto"/>
              <w:bottom w:val="nil"/>
              <w:right w:val="single" w:sz="6" w:space="0" w:color="auto"/>
            </w:tcBorders>
          </w:tcPr>
          <w:p w14:paraId="2D00F6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08C7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0D0C59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399F9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1ACBE0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B03B54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84DC28D" w14:textId="77777777" w:rsidR="00E045CC" w:rsidRDefault="00E045CC">
            <w:pPr>
              <w:rPr>
                <w:rFonts w:eastAsia="Batang" w:cs="Arial"/>
                <w:lang w:eastAsia="ko-KR"/>
              </w:rPr>
            </w:pPr>
          </w:p>
        </w:tc>
      </w:tr>
      <w:tr w:rsidR="00E045CC" w:rsidRPr="00282403" w14:paraId="3826668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6CE25921"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28234FC" w14:textId="77777777" w:rsidR="00E045CC" w:rsidRDefault="00E045CC">
            <w:pPr>
              <w:rPr>
                <w:rFonts w:cs="Arial"/>
              </w:rPr>
            </w:pPr>
            <w:r>
              <w:rPr>
                <w:rFonts w:cs="Arial"/>
              </w:rPr>
              <w:t>WIs for common and EPS/5GS</w:t>
            </w:r>
          </w:p>
        </w:tc>
        <w:tc>
          <w:tcPr>
            <w:tcW w:w="1088" w:type="dxa"/>
            <w:tcBorders>
              <w:top w:val="single" w:sz="4" w:space="0" w:color="auto"/>
              <w:left w:val="single" w:sz="6" w:space="0" w:color="auto"/>
              <w:bottom w:val="single" w:sz="4" w:space="0" w:color="auto"/>
              <w:right w:val="single" w:sz="6" w:space="0" w:color="auto"/>
            </w:tcBorders>
          </w:tcPr>
          <w:p w14:paraId="183773E7"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tcPr>
          <w:p w14:paraId="22661BEB" w14:textId="77777777" w:rsidR="00E045CC" w:rsidRDefault="00E045CC">
            <w:pPr>
              <w:rPr>
                <w:rFonts w:cs="Arial"/>
                <w:color w:val="FF0000"/>
              </w:rPr>
            </w:pPr>
          </w:p>
        </w:tc>
        <w:tc>
          <w:tcPr>
            <w:tcW w:w="1767" w:type="dxa"/>
            <w:tcBorders>
              <w:top w:val="single" w:sz="4" w:space="0" w:color="auto"/>
              <w:left w:val="single" w:sz="6" w:space="0" w:color="auto"/>
              <w:bottom w:val="single" w:sz="4" w:space="0" w:color="auto"/>
              <w:right w:val="single" w:sz="6" w:space="0" w:color="auto"/>
            </w:tcBorders>
          </w:tcPr>
          <w:p w14:paraId="4249C64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348B60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hideMark/>
          </w:tcPr>
          <w:p w14:paraId="377C571B" w14:textId="77777777" w:rsidR="00E045CC" w:rsidRDefault="00E045CC">
            <w:pPr>
              <w:rPr>
                <w:rFonts w:cs="Arial"/>
                <w:color w:val="000000"/>
              </w:rPr>
            </w:pPr>
            <w:r>
              <w:rPr>
                <w:rFonts w:cs="Arial"/>
              </w:rPr>
              <w:t>WIs mainly targeted for common sessions and EPS/5GS</w:t>
            </w:r>
            <w:r>
              <w:rPr>
                <w:rFonts w:cs="Arial"/>
              </w:rPr>
              <w:br/>
            </w:r>
          </w:p>
        </w:tc>
      </w:tr>
      <w:tr w:rsidR="00E045CC" w:rsidRPr="00282403" w14:paraId="0FBC6C3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436FF1D"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CE5C15E" w14:textId="77777777" w:rsidR="00E045CC" w:rsidRDefault="00E045CC">
            <w:pPr>
              <w:rPr>
                <w:rFonts w:cs="Arial"/>
              </w:rPr>
            </w:pPr>
            <w:r>
              <w:rPr>
                <w:rFonts w:cs="Arial"/>
                <w:color w:val="000000"/>
              </w:rPr>
              <w:t>SAES17 WIs</w:t>
            </w:r>
          </w:p>
        </w:tc>
        <w:tc>
          <w:tcPr>
            <w:tcW w:w="1088" w:type="dxa"/>
            <w:tcBorders>
              <w:top w:val="single" w:sz="4" w:space="0" w:color="auto"/>
              <w:left w:val="single" w:sz="6" w:space="0" w:color="auto"/>
              <w:bottom w:val="single" w:sz="4" w:space="0" w:color="auto"/>
              <w:right w:val="single" w:sz="6" w:space="0" w:color="auto"/>
            </w:tcBorders>
          </w:tcPr>
          <w:p w14:paraId="55381813"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4008471"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tcPr>
          <w:p w14:paraId="02E5C057"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tcPr>
          <w:p w14:paraId="431082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B6D36DC" w14:textId="77777777" w:rsidR="00E045CC" w:rsidRDefault="00E045CC">
            <w:pPr>
              <w:rPr>
                <w:szCs w:val="16"/>
                <w:highlight w:val="green"/>
              </w:rPr>
            </w:pPr>
            <w:r>
              <w:rPr>
                <w:rFonts w:cs="Arial"/>
                <w:lang w:val="en-US"/>
              </w:rPr>
              <w:t>Stage-3 SAE protocol development for Rel-17</w:t>
            </w:r>
            <w:r>
              <w:rPr>
                <w:rFonts w:eastAsia="Batang" w:cs="Arial"/>
                <w:color w:val="000000"/>
                <w:lang w:eastAsia="ko-KR"/>
              </w:rPr>
              <w:br/>
            </w:r>
          </w:p>
          <w:p w14:paraId="57DE8C62" w14:textId="77777777" w:rsidR="00E045CC" w:rsidRDefault="00E045CC">
            <w:pPr>
              <w:rPr>
                <w:rFonts w:eastAsia="Batang" w:cs="Arial"/>
                <w:color w:val="000000"/>
                <w:lang w:eastAsia="ko-KR"/>
              </w:rPr>
            </w:pPr>
          </w:p>
        </w:tc>
      </w:tr>
      <w:tr w:rsidR="00E045CC" w14:paraId="4FA1CCED"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A8F2615"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0B4D9C1" w14:textId="77777777" w:rsidR="00E045CC" w:rsidRDefault="00E045CC">
            <w:pPr>
              <w:rPr>
                <w:rFonts w:cs="Arial"/>
              </w:rPr>
            </w:pPr>
            <w:r>
              <w:rPr>
                <w:rFonts w:cs="Arial"/>
              </w:rPr>
              <w:t>SAES17</w:t>
            </w: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512B10E" w14:textId="77777777" w:rsidR="00E045CC" w:rsidRDefault="00E045CC">
            <w:pPr>
              <w:rPr>
                <w:rFonts w:cs="Arial"/>
                <w:b/>
                <w:bC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1F4E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10C1FF0" w14:textId="77777777" w:rsidR="00E045CC" w:rsidRDefault="00E045CC">
            <w:pPr>
              <w:rPr>
                <w:rFonts w:cs="Arial"/>
                <w:lang w:val="de-DE"/>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93221F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34DCA2A" w14:textId="77777777" w:rsidR="00E045CC" w:rsidRDefault="00E045CC">
            <w:pPr>
              <w:rPr>
                <w:rFonts w:eastAsia="Batang" w:cs="Arial"/>
                <w:lang w:eastAsia="ko-KR"/>
              </w:rPr>
            </w:pPr>
            <w:r>
              <w:rPr>
                <w:rFonts w:eastAsia="Batang" w:cs="Arial"/>
                <w:lang w:eastAsia="ko-KR"/>
              </w:rPr>
              <w:t>General Stage-3 SAE protocol development</w:t>
            </w:r>
          </w:p>
          <w:p w14:paraId="5A516108" w14:textId="77777777" w:rsidR="00E045CC" w:rsidRDefault="00E045CC">
            <w:pPr>
              <w:rPr>
                <w:rFonts w:eastAsia="Batang" w:cs="Arial"/>
                <w:lang w:eastAsia="ko-KR"/>
              </w:rPr>
            </w:pPr>
          </w:p>
          <w:p w14:paraId="7F045D73" w14:textId="77777777" w:rsidR="00E045CC" w:rsidRDefault="00E045CC">
            <w:pPr>
              <w:rPr>
                <w:rFonts w:eastAsia="Batang" w:cs="Arial"/>
                <w:lang w:eastAsia="ko-KR"/>
              </w:rPr>
            </w:pPr>
          </w:p>
          <w:p w14:paraId="65820B0C" w14:textId="77777777" w:rsidR="00E045CC" w:rsidRDefault="00E045CC">
            <w:pPr>
              <w:rPr>
                <w:rFonts w:eastAsia="Batang" w:cs="Arial"/>
                <w:lang w:eastAsia="ko-KR"/>
              </w:rPr>
            </w:pPr>
          </w:p>
          <w:p w14:paraId="48EEB861" w14:textId="77777777" w:rsidR="00E045CC" w:rsidRDefault="00E045CC">
            <w:pPr>
              <w:rPr>
                <w:rFonts w:eastAsia="Batang" w:cs="Arial"/>
                <w:lang w:eastAsia="ko-KR"/>
              </w:rPr>
            </w:pPr>
          </w:p>
          <w:p w14:paraId="09244618" w14:textId="77777777" w:rsidR="00E045CC" w:rsidRDefault="00E045CC">
            <w:pPr>
              <w:rPr>
                <w:rFonts w:eastAsia="Batang" w:cs="Arial"/>
                <w:lang w:eastAsia="ko-KR"/>
              </w:rPr>
            </w:pPr>
          </w:p>
        </w:tc>
      </w:tr>
      <w:tr w:rsidR="00E045CC" w14:paraId="62EF9DF1" w14:textId="77777777" w:rsidTr="00E045CC">
        <w:tc>
          <w:tcPr>
            <w:tcW w:w="976" w:type="dxa"/>
            <w:tcBorders>
              <w:top w:val="nil"/>
              <w:left w:val="thinThickThinSmallGap" w:sz="24" w:space="0" w:color="auto"/>
              <w:bottom w:val="nil"/>
              <w:right w:val="single" w:sz="6" w:space="0" w:color="auto"/>
            </w:tcBorders>
            <w:hideMark/>
          </w:tcPr>
          <w:p w14:paraId="0D3F8182" w14:textId="77777777" w:rsidR="00E045CC" w:rsidRDefault="00E045CC">
            <w:pPr>
              <w:rPr>
                <w:rFonts w:cs="Arial"/>
              </w:rPr>
            </w:pPr>
            <w:r>
              <w:rPr>
                <w:rFonts w:cs="Arial"/>
              </w:rPr>
              <w:t xml:space="preserve"> </w:t>
            </w:r>
          </w:p>
        </w:tc>
        <w:tc>
          <w:tcPr>
            <w:tcW w:w="1317" w:type="dxa"/>
            <w:gridSpan w:val="2"/>
            <w:tcBorders>
              <w:top w:val="nil"/>
              <w:left w:val="single" w:sz="6" w:space="0" w:color="auto"/>
              <w:bottom w:val="nil"/>
              <w:right w:val="single" w:sz="6" w:space="0" w:color="auto"/>
            </w:tcBorders>
          </w:tcPr>
          <w:p w14:paraId="585810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894145" w14:textId="25E2C2E7" w:rsidR="00E045CC" w:rsidRDefault="00E045CC">
            <w:pPr>
              <w:overflowPunct/>
              <w:autoSpaceDE/>
              <w:adjustRightInd/>
              <w:rPr>
                <w:rFonts w:cs="Arial"/>
                <w:lang w:val="en-US"/>
              </w:rPr>
            </w:pPr>
            <w:r w:rsidRPr="00BA311C">
              <w:t>C1-206273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99C1C4" w14:textId="77777777" w:rsidR="00E045CC" w:rsidRDefault="00E045CC">
            <w:pPr>
              <w:rPr>
                <w:rFonts w:cs="Arial"/>
              </w:rPr>
            </w:pPr>
            <w:r>
              <w:rPr>
                <w:rFonts w:cs="Arial"/>
              </w:rPr>
              <w:t>Congestion handling of initial registration for emergency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EAB63E7" w14:textId="77777777" w:rsidR="00E045CC" w:rsidRDefault="00E045CC">
            <w:pPr>
              <w:rPr>
                <w:rFonts w:cs="Arial"/>
              </w:rPr>
            </w:pPr>
            <w:r>
              <w:rPr>
                <w:rFonts w:cs="Arial"/>
              </w:rPr>
              <w:t>Ericsson, InterDigital, Nokia, Nokia Shanghai Bell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247DBF" w14:textId="77777777" w:rsidR="00E045CC" w:rsidRDefault="00E045CC">
            <w:pPr>
              <w:rPr>
                <w:rFonts w:cs="Arial"/>
              </w:rPr>
            </w:pPr>
            <w:r>
              <w:rPr>
                <w:rFonts w:cs="Arial"/>
              </w:rPr>
              <w:t>CR 3461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F8C049" w14:textId="77777777" w:rsidR="00E045CC" w:rsidRDefault="00E045CC">
            <w:pPr>
              <w:rPr>
                <w:rFonts w:eastAsia="Batang" w:cs="Arial"/>
                <w:lang w:eastAsia="ko-KR"/>
              </w:rPr>
            </w:pPr>
            <w:r>
              <w:rPr>
                <w:rFonts w:eastAsia="Batang" w:cs="Arial"/>
                <w:lang w:eastAsia="ko-KR"/>
              </w:rPr>
              <w:t>Agreed</w:t>
            </w:r>
          </w:p>
          <w:p w14:paraId="0BF57755" w14:textId="77777777" w:rsidR="00E045CC" w:rsidRDefault="00E045CC">
            <w:pPr>
              <w:rPr>
                <w:rFonts w:eastAsia="Batang" w:cs="Arial"/>
                <w:lang w:eastAsia="ko-KR"/>
              </w:rPr>
            </w:pPr>
          </w:p>
        </w:tc>
      </w:tr>
      <w:tr w:rsidR="00E045CC" w14:paraId="24C811A9" w14:textId="77777777" w:rsidTr="00E045CC">
        <w:tc>
          <w:tcPr>
            <w:tcW w:w="976" w:type="dxa"/>
            <w:tcBorders>
              <w:top w:val="nil"/>
              <w:left w:val="thinThickThinSmallGap" w:sz="24" w:space="0" w:color="auto"/>
              <w:bottom w:val="nil"/>
              <w:right w:val="single" w:sz="6" w:space="0" w:color="auto"/>
            </w:tcBorders>
          </w:tcPr>
          <w:p w14:paraId="1D8B0A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2D3BE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5F9815" w14:textId="6CE37652" w:rsidR="00E045CC" w:rsidRDefault="00E045CC">
            <w:pPr>
              <w:overflowPunct/>
              <w:autoSpaceDE/>
              <w:adjustRightInd/>
              <w:rPr>
                <w:rFonts w:cs="Arial"/>
                <w:lang w:val="en-US"/>
              </w:rPr>
            </w:pPr>
            <w:r w:rsidRPr="00BA311C">
              <w:t>C1-206274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5A3A04" w14:textId="77777777" w:rsidR="00E045CC" w:rsidRDefault="00E045CC">
            <w:pPr>
              <w:rPr>
                <w:rFonts w:cs="Arial"/>
              </w:rPr>
            </w:pPr>
            <w:r>
              <w:rPr>
                <w:rFonts w:cs="Arial"/>
              </w:rPr>
              <w:t>NAS MAC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7083DE"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97FC25F" w14:textId="77777777" w:rsidR="00E045CC" w:rsidRDefault="00E045CC">
            <w:pPr>
              <w:rPr>
                <w:rFonts w:cs="Arial"/>
              </w:rPr>
            </w:pPr>
            <w:r>
              <w:rPr>
                <w:rFonts w:cs="Arial"/>
              </w:rPr>
              <w:t xml:space="preserve">CR 3462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550B7D7" w14:textId="77777777" w:rsidR="00E045CC" w:rsidRDefault="00E045CC">
            <w:pPr>
              <w:rPr>
                <w:rFonts w:eastAsia="Batang" w:cs="Arial"/>
                <w:lang w:eastAsia="ko-KR"/>
              </w:rPr>
            </w:pPr>
            <w:r>
              <w:rPr>
                <w:rFonts w:eastAsia="Batang" w:cs="Arial"/>
                <w:lang w:eastAsia="ko-KR"/>
              </w:rPr>
              <w:lastRenderedPageBreak/>
              <w:t>Agreed</w:t>
            </w:r>
          </w:p>
          <w:p w14:paraId="74A97A5C" w14:textId="77777777" w:rsidR="00E045CC" w:rsidRDefault="00E045CC">
            <w:pPr>
              <w:rPr>
                <w:rFonts w:eastAsia="Batang" w:cs="Arial"/>
                <w:lang w:eastAsia="ko-KR"/>
              </w:rPr>
            </w:pPr>
          </w:p>
        </w:tc>
      </w:tr>
      <w:tr w:rsidR="00E045CC" w14:paraId="0BA3622C" w14:textId="77777777" w:rsidTr="00E045CC">
        <w:tc>
          <w:tcPr>
            <w:tcW w:w="976" w:type="dxa"/>
            <w:tcBorders>
              <w:top w:val="nil"/>
              <w:left w:val="thinThickThinSmallGap" w:sz="24" w:space="0" w:color="auto"/>
              <w:bottom w:val="nil"/>
              <w:right w:val="single" w:sz="6" w:space="0" w:color="auto"/>
            </w:tcBorders>
          </w:tcPr>
          <w:p w14:paraId="2A5A4C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2819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71EE8A" w14:textId="26D1FC5B" w:rsidR="00E045CC" w:rsidRDefault="00E045CC">
            <w:pPr>
              <w:rPr>
                <w:rFonts w:cs="Arial"/>
              </w:rPr>
            </w:pPr>
            <w:r w:rsidRPr="00BA311C">
              <w:t>C1-206434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3D8F8A8"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C7F450"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F46C24" w14:textId="77777777" w:rsidR="00E045CC" w:rsidRDefault="00E045CC">
            <w:pPr>
              <w:rPr>
                <w:rFonts w:cs="Arial"/>
              </w:rPr>
            </w:pPr>
            <w:r>
              <w:rPr>
                <w:rFonts w:cs="Arial"/>
              </w:rPr>
              <w:t>CR 3464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E57B12" w14:textId="77777777" w:rsidR="00E045CC" w:rsidRDefault="00E045CC">
            <w:pPr>
              <w:rPr>
                <w:rFonts w:eastAsia="Batang" w:cs="Arial"/>
                <w:lang w:eastAsia="ko-KR"/>
              </w:rPr>
            </w:pPr>
            <w:r>
              <w:rPr>
                <w:rFonts w:eastAsia="Batang" w:cs="Arial"/>
                <w:lang w:eastAsia="ko-KR"/>
              </w:rPr>
              <w:t>Agreed</w:t>
            </w:r>
          </w:p>
          <w:p w14:paraId="4FAF1AC9" w14:textId="77777777" w:rsidR="00E045CC" w:rsidRDefault="00E045CC">
            <w:pPr>
              <w:rPr>
                <w:rFonts w:eastAsia="Batang" w:cs="Arial"/>
                <w:lang w:eastAsia="ko-KR"/>
              </w:rPr>
            </w:pPr>
          </w:p>
        </w:tc>
      </w:tr>
      <w:tr w:rsidR="00E045CC" w:rsidRPr="00282403" w14:paraId="2CBFBC83" w14:textId="77777777" w:rsidTr="00E045CC">
        <w:tc>
          <w:tcPr>
            <w:tcW w:w="976" w:type="dxa"/>
            <w:tcBorders>
              <w:top w:val="nil"/>
              <w:left w:val="thinThickThinSmallGap" w:sz="24" w:space="0" w:color="auto"/>
              <w:bottom w:val="nil"/>
              <w:right w:val="single" w:sz="6" w:space="0" w:color="auto"/>
            </w:tcBorders>
          </w:tcPr>
          <w:p w14:paraId="15F9DA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43E4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99DA61" w14:textId="77777777" w:rsidR="00E045CC" w:rsidRDefault="00E045CC">
            <w:pPr>
              <w:rPr>
                <w:rFonts w:cs="Arial"/>
              </w:rPr>
            </w:pPr>
            <w:r>
              <w:t>C1-206751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95B7981" w14:textId="77777777" w:rsidR="00E045CC" w:rsidRDefault="00E045CC">
            <w:pPr>
              <w:rPr>
                <w:rFonts w:cs="Arial"/>
              </w:rPr>
            </w:pPr>
            <w:r>
              <w:rPr>
                <w:rFonts w:eastAsia="Calibri" w:cs="Arial"/>
                <w:color w:val="000000"/>
              </w:rPr>
              <w:t>Clarification of NAS COUNT handling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512187" w14:textId="77777777" w:rsidR="00E045CC" w:rsidRDefault="00E045CC">
            <w:pPr>
              <w:rPr>
                <w:rFonts w:cs="Arial"/>
                <w:lang w:val="de-DE"/>
              </w:rPr>
            </w:pPr>
            <w:r>
              <w:rPr>
                <w:rFonts w:cs="Arial"/>
                <w:lang w:val="de-DE"/>
              </w:rPr>
              <w:t>Huawei, HiSilicon, Vodafone, Deutsche Telekom/Lin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8025D1" w14:textId="77777777" w:rsidR="00E045CC" w:rsidRDefault="00E045CC">
            <w:pPr>
              <w:rPr>
                <w:rFonts w:cs="Arial"/>
              </w:rPr>
            </w:pPr>
            <w:r>
              <w:rPr>
                <w:rFonts w:cs="Arial"/>
              </w:rPr>
              <w:t>CR 3430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3377A5F" w14:textId="77777777" w:rsidR="00E045CC" w:rsidRDefault="00E045CC">
            <w:pPr>
              <w:rPr>
                <w:rFonts w:eastAsia="Batang" w:cs="Arial"/>
                <w:lang w:eastAsia="ko-KR"/>
              </w:rPr>
            </w:pPr>
            <w:r>
              <w:rPr>
                <w:rFonts w:eastAsia="Batang" w:cs="Arial"/>
                <w:lang w:eastAsia="ko-KR"/>
              </w:rPr>
              <w:t>Agreed</w:t>
            </w:r>
          </w:p>
          <w:p w14:paraId="625E783C" w14:textId="77777777" w:rsidR="00E045CC" w:rsidRDefault="00E045CC">
            <w:pPr>
              <w:rPr>
                <w:rFonts w:eastAsia="Batang" w:cs="Arial"/>
                <w:lang w:eastAsia="ko-KR"/>
              </w:rPr>
            </w:pPr>
          </w:p>
          <w:p w14:paraId="5D377AF3" w14:textId="77777777" w:rsidR="00E045CC" w:rsidRDefault="00E045CC">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34749E5C" w14:textId="77777777" w:rsidR="00E045CC" w:rsidRDefault="00E045CC">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78EC0057" w14:textId="77777777" w:rsidR="00E045CC" w:rsidRDefault="00E045CC">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10D61068" w14:textId="77777777" w:rsidR="00E045CC" w:rsidRDefault="00E045CC">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7F401090" w14:textId="77777777" w:rsidR="00E045CC" w:rsidRDefault="00E045CC">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57C859A6" w14:textId="77777777" w:rsidR="00E045CC" w:rsidRDefault="00E045CC">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3C242087" w14:textId="77777777" w:rsidR="00E045CC" w:rsidRDefault="00E045CC">
            <w:pPr>
              <w:rPr>
                <w:rFonts w:eastAsia="Batang" w:cs="Arial"/>
                <w:lang w:eastAsia="ko-KR"/>
              </w:rPr>
            </w:pPr>
            <w:r>
              <w:rPr>
                <w:rFonts w:eastAsia="Batang" w:cs="Arial"/>
                <w:lang w:eastAsia="ko-KR"/>
              </w:rPr>
              <w:t>Revision of C1-205111</w:t>
            </w:r>
          </w:p>
          <w:p w14:paraId="5100B21C" w14:textId="77777777" w:rsidR="00E045CC" w:rsidRDefault="00E045CC">
            <w:pPr>
              <w:rPr>
                <w:rFonts w:eastAsia="Batang" w:cs="Arial"/>
                <w:lang w:eastAsia="ko-KR"/>
              </w:rPr>
            </w:pPr>
          </w:p>
          <w:p w14:paraId="22BDB890" w14:textId="77777777" w:rsidR="00E045CC" w:rsidRDefault="00E045CC">
            <w:pPr>
              <w:rPr>
                <w:rFonts w:eastAsia="Batang" w:cs="Arial"/>
                <w:lang w:eastAsia="ko-KR"/>
              </w:rPr>
            </w:pPr>
          </w:p>
          <w:p w14:paraId="635E1E5D" w14:textId="77777777" w:rsidR="00E045CC" w:rsidRDefault="00E045CC">
            <w:pPr>
              <w:rPr>
                <w:rFonts w:eastAsia="Batang" w:cs="Arial"/>
                <w:lang w:eastAsia="ko-KR"/>
              </w:rPr>
            </w:pPr>
          </w:p>
        </w:tc>
      </w:tr>
      <w:tr w:rsidR="00E045CC" w:rsidRPr="00282403" w14:paraId="20D729AB" w14:textId="77777777" w:rsidTr="00E045CC">
        <w:tc>
          <w:tcPr>
            <w:tcW w:w="976" w:type="dxa"/>
            <w:tcBorders>
              <w:top w:val="nil"/>
              <w:left w:val="thinThickThinSmallGap" w:sz="24" w:space="0" w:color="auto"/>
              <w:bottom w:val="nil"/>
              <w:right w:val="single" w:sz="6" w:space="0" w:color="auto"/>
            </w:tcBorders>
          </w:tcPr>
          <w:p w14:paraId="52AFC8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ADB6B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F468C9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8CC3CB"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340001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51294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9AA99B2" w14:textId="77777777" w:rsidR="00E045CC" w:rsidRDefault="00E045CC">
            <w:pPr>
              <w:rPr>
                <w:rFonts w:eastAsia="Batang" w:cs="Arial"/>
                <w:lang w:eastAsia="ko-KR"/>
              </w:rPr>
            </w:pPr>
          </w:p>
        </w:tc>
      </w:tr>
      <w:tr w:rsidR="00E045CC" w:rsidRPr="00282403" w14:paraId="50C31628" w14:textId="77777777" w:rsidTr="00E045CC">
        <w:tc>
          <w:tcPr>
            <w:tcW w:w="976" w:type="dxa"/>
            <w:tcBorders>
              <w:top w:val="nil"/>
              <w:left w:val="thinThickThinSmallGap" w:sz="24" w:space="0" w:color="auto"/>
              <w:bottom w:val="nil"/>
              <w:right w:val="single" w:sz="6" w:space="0" w:color="auto"/>
            </w:tcBorders>
          </w:tcPr>
          <w:p w14:paraId="79663D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2428F7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E87C398"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676A7F"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F6D608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1D05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E669731" w14:textId="77777777" w:rsidR="00E045CC" w:rsidRDefault="00E045CC">
            <w:pPr>
              <w:rPr>
                <w:rFonts w:eastAsia="Batang" w:cs="Arial"/>
                <w:lang w:eastAsia="ko-KR"/>
              </w:rPr>
            </w:pPr>
          </w:p>
        </w:tc>
      </w:tr>
      <w:tr w:rsidR="00E045CC" w:rsidRPr="00282403" w14:paraId="227A17E4" w14:textId="77777777" w:rsidTr="00E045CC">
        <w:tc>
          <w:tcPr>
            <w:tcW w:w="976" w:type="dxa"/>
            <w:tcBorders>
              <w:top w:val="nil"/>
              <w:left w:val="thinThickThinSmallGap" w:sz="24" w:space="0" w:color="auto"/>
              <w:bottom w:val="nil"/>
              <w:right w:val="single" w:sz="6" w:space="0" w:color="auto"/>
            </w:tcBorders>
          </w:tcPr>
          <w:p w14:paraId="6735D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915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9E4648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F27474" w14:textId="77777777" w:rsidR="00E045CC" w:rsidRDefault="00E045CC">
            <w:pPr>
              <w:rPr>
                <w:rFonts w:eastAsia="Calibri" w:cs="Arial"/>
                <w:color w:val="000000"/>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56A49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9A3D7E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D9D9C17" w14:textId="77777777" w:rsidR="00E045CC" w:rsidRDefault="00E045CC">
            <w:pPr>
              <w:rPr>
                <w:rFonts w:eastAsia="Batang" w:cs="Arial"/>
                <w:lang w:eastAsia="ko-KR"/>
              </w:rPr>
            </w:pPr>
          </w:p>
        </w:tc>
      </w:tr>
      <w:tr w:rsidR="00E045CC" w14:paraId="3530D9F1" w14:textId="77777777" w:rsidTr="00E045CC">
        <w:tc>
          <w:tcPr>
            <w:tcW w:w="976" w:type="dxa"/>
            <w:tcBorders>
              <w:top w:val="nil"/>
              <w:left w:val="thinThickThinSmallGap" w:sz="24" w:space="0" w:color="auto"/>
              <w:bottom w:val="nil"/>
              <w:right w:val="single" w:sz="6" w:space="0" w:color="auto"/>
            </w:tcBorders>
          </w:tcPr>
          <w:p w14:paraId="40F351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820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517E22" w14:textId="71186351" w:rsidR="00E045CC" w:rsidRDefault="005362A4">
            <w:pPr>
              <w:overflowPunct/>
              <w:autoSpaceDE/>
              <w:adjustRightInd/>
              <w:rPr>
                <w:rFonts w:cs="Arial"/>
                <w:lang w:val="en-US"/>
              </w:rPr>
            </w:pPr>
            <w:hyperlink r:id="rId244" w:history="1">
              <w:r w:rsidR="00282403">
                <w:rPr>
                  <w:rStyle w:val="Hyperlink"/>
                </w:rPr>
                <w:t>C1-207105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08B03" w14:textId="77777777" w:rsidR="00E045CC" w:rsidRDefault="00E045CC">
            <w:pPr>
              <w:rPr>
                <w:rFonts w:cs="Arial"/>
              </w:rPr>
            </w:pPr>
            <w:r>
              <w:rPr>
                <w:rFonts w:cs="Arial"/>
              </w:rPr>
              <w:t>Correct the stoppod timer when authentication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C1AF74"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74EC46" w14:textId="77777777" w:rsidR="00E045CC" w:rsidRDefault="00E045CC">
            <w:pPr>
              <w:rPr>
                <w:rFonts w:cs="Arial"/>
              </w:rPr>
            </w:pPr>
            <w:r>
              <w:rPr>
                <w:rFonts w:cs="Arial"/>
              </w:rPr>
              <w:t>CR 3468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9993270" w14:textId="77777777" w:rsidR="00E045CC" w:rsidRDefault="00E045CC">
            <w:pPr>
              <w:rPr>
                <w:rFonts w:eastAsia="Batang" w:cs="Arial"/>
                <w:lang w:eastAsia="ko-KR"/>
              </w:rPr>
            </w:pPr>
          </w:p>
        </w:tc>
      </w:tr>
      <w:tr w:rsidR="00E045CC" w14:paraId="11D1D283" w14:textId="77777777" w:rsidTr="00E045CC">
        <w:tc>
          <w:tcPr>
            <w:tcW w:w="976" w:type="dxa"/>
            <w:tcBorders>
              <w:top w:val="nil"/>
              <w:left w:val="thinThickThinSmallGap" w:sz="24" w:space="0" w:color="auto"/>
              <w:bottom w:val="nil"/>
              <w:right w:val="single" w:sz="6" w:space="0" w:color="auto"/>
            </w:tcBorders>
          </w:tcPr>
          <w:p w14:paraId="2E25B19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9D8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8BC688" w14:textId="0546A862" w:rsidR="00E045CC" w:rsidRDefault="005362A4">
            <w:pPr>
              <w:overflowPunct/>
              <w:autoSpaceDE/>
              <w:adjustRightInd/>
              <w:rPr>
                <w:rFonts w:cs="Arial"/>
                <w:lang w:val="en-US"/>
              </w:rPr>
            </w:pPr>
            <w:hyperlink r:id="rId245" w:history="1">
              <w:r w:rsidR="00282403">
                <w:rPr>
                  <w:rStyle w:val="Hyperlink"/>
                </w:rPr>
                <w:t>C1-207112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4C310A" w14:textId="77777777" w:rsidR="00E045CC" w:rsidRDefault="00E045CC">
            <w:pPr>
              <w:rPr>
                <w:rFonts w:cs="Arial"/>
              </w:rPr>
            </w:pPr>
            <w:r>
              <w:rPr>
                <w:rFonts w:cs="Arial"/>
              </w:rPr>
              <w:t>Clarification on use of voice domain preference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021A1B"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B076F7" w14:textId="77777777" w:rsidR="00E045CC" w:rsidRDefault="00E045CC">
            <w:pPr>
              <w:rPr>
                <w:rFonts w:cs="Arial"/>
              </w:rPr>
            </w:pPr>
            <w:r>
              <w:rPr>
                <w:rFonts w:cs="Arial"/>
              </w:rPr>
              <w:t>CR 3248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D0D6EC" w14:textId="77777777" w:rsidR="00E045CC" w:rsidRDefault="00E045CC">
            <w:pPr>
              <w:rPr>
                <w:rFonts w:eastAsia="Batang" w:cs="Arial"/>
                <w:lang w:eastAsia="ko-KR"/>
              </w:rPr>
            </w:pPr>
          </w:p>
        </w:tc>
      </w:tr>
      <w:tr w:rsidR="00E045CC" w14:paraId="1E35B0E1" w14:textId="77777777" w:rsidTr="00E045CC">
        <w:tc>
          <w:tcPr>
            <w:tcW w:w="976" w:type="dxa"/>
            <w:tcBorders>
              <w:top w:val="nil"/>
              <w:left w:val="thinThickThinSmallGap" w:sz="24" w:space="0" w:color="auto"/>
              <w:bottom w:val="nil"/>
              <w:right w:val="single" w:sz="6" w:space="0" w:color="auto"/>
            </w:tcBorders>
          </w:tcPr>
          <w:p w14:paraId="3985969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EF4F7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C84093" w14:textId="6961A930" w:rsidR="00E045CC" w:rsidRDefault="005362A4">
            <w:pPr>
              <w:overflowPunct/>
              <w:autoSpaceDE/>
              <w:adjustRightInd/>
              <w:rPr>
                <w:rFonts w:cs="Arial"/>
                <w:lang w:val="en-US"/>
              </w:rPr>
            </w:pPr>
            <w:hyperlink r:id="rId246" w:history="1">
              <w:r w:rsidR="00282403">
                <w:rPr>
                  <w:rStyle w:val="Hyperlink"/>
                </w:rPr>
                <w:t>C1-207293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623805" w14:textId="77777777" w:rsidR="00E045CC" w:rsidRDefault="00E045CC">
            <w:pPr>
              <w:rPr>
                <w:rFonts w:cs="Arial"/>
              </w:rPr>
            </w:pPr>
            <w:r>
              <w:rPr>
                <w:rFonts w:cs="Arial"/>
              </w:rPr>
              <w:t>Stop 3440 at the initiation Tracking area update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0BF1F4"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4E0B30" w14:textId="77777777" w:rsidR="00E045CC" w:rsidRDefault="00E045CC">
            <w:pPr>
              <w:rPr>
                <w:rFonts w:cs="Arial"/>
              </w:rPr>
            </w:pPr>
            <w:r>
              <w:rPr>
                <w:rFonts w:cs="Arial"/>
              </w:rPr>
              <w:t>CR 3476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0FF97F" w14:textId="77777777" w:rsidR="00E045CC" w:rsidRDefault="00E045CC">
            <w:r>
              <w:rPr>
                <w:rFonts w:eastAsia="Batang" w:cs="Arial"/>
                <w:lang w:eastAsia="ko-KR"/>
              </w:rPr>
              <w:t xml:space="preserve">MCC: </w:t>
            </w:r>
            <w:r>
              <w:t>incorrect filename (shall include tdoc number)</w:t>
            </w:r>
          </w:p>
          <w:p w14:paraId="70E3346E" w14:textId="77777777" w:rsidR="00E045CC" w:rsidRDefault="00E045CC"/>
          <w:p w14:paraId="575F621C" w14:textId="77777777" w:rsidR="00E045CC" w:rsidRDefault="00E045CC">
            <w:pPr>
              <w:rPr>
                <w:rFonts w:ascii="Calibri" w:hAnsi="Calibri"/>
              </w:rPr>
            </w:pPr>
            <w:r>
              <w:t>Shifted from 5GProtoc17 agenda items</w:t>
            </w:r>
          </w:p>
          <w:p w14:paraId="0143B9A5" w14:textId="77777777" w:rsidR="00E045CC" w:rsidRDefault="00E045CC">
            <w:pPr>
              <w:rPr>
                <w:rFonts w:eastAsia="Batang" w:cs="Arial"/>
                <w:lang w:eastAsia="ko-KR"/>
              </w:rPr>
            </w:pPr>
          </w:p>
        </w:tc>
      </w:tr>
      <w:tr w:rsidR="00E045CC" w14:paraId="45FDA868" w14:textId="77777777" w:rsidTr="00E045CC">
        <w:tc>
          <w:tcPr>
            <w:tcW w:w="976" w:type="dxa"/>
            <w:tcBorders>
              <w:top w:val="nil"/>
              <w:left w:val="thinThickThinSmallGap" w:sz="24" w:space="0" w:color="auto"/>
              <w:bottom w:val="nil"/>
              <w:right w:val="single" w:sz="6" w:space="0" w:color="auto"/>
            </w:tcBorders>
          </w:tcPr>
          <w:p w14:paraId="0CCF7B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C4F2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8FB2F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7D1D17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5E6E2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B3D5A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18017B" w14:textId="77777777" w:rsidR="00E045CC" w:rsidRDefault="00E045CC">
            <w:pPr>
              <w:rPr>
                <w:rFonts w:eastAsia="Batang" w:cs="Arial"/>
                <w:lang w:eastAsia="ko-KR"/>
              </w:rPr>
            </w:pPr>
          </w:p>
        </w:tc>
      </w:tr>
      <w:tr w:rsidR="00E045CC" w14:paraId="003FA675" w14:textId="77777777" w:rsidTr="00E045CC">
        <w:tc>
          <w:tcPr>
            <w:tcW w:w="976" w:type="dxa"/>
            <w:tcBorders>
              <w:top w:val="nil"/>
              <w:left w:val="thinThickThinSmallGap" w:sz="24" w:space="0" w:color="auto"/>
              <w:bottom w:val="nil"/>
              <w:right w:val="single" w:sz="6" w:space="0" w:color="auto"/>
            </w:tcBorders>
          </w:tcPr>
          <w:p w14:paraId="2F3282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BEED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BB021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4B96B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E13E4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1ED6D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3243CDC" w14:textId="77777777" w:rsidR="00E045CC" w:rsidRDefault="00E045CC">
            <w:pPr>
              <w:rPr>
                <w:rFonts w:eastAsia="Batang" w:cs="Arial"/>
                <w:lang w:eastAsia="ko-KR"/>
              </w:rPr>
            </w:pPr>
          </w:p>
        </w:tc>
      </w:tr>
      <w:tr w:rsidR="00E045CC" w14:paraId="0FBED2A6" w14:textId="77777777" w:rsidTr="00E045CC">
        <w:tc>
          <w:tcPr>
            <w:tcW w:w="976" w:type="dxa"/>
            <w:tcBorders>
              <w:top w:val="nil"/>
              <w:left w:val="thinThickThinSmallGap" w:sz="24" w:space="0" w:color="auto"/>
              <w:bottom w:val="nil"/>
              <w:right w:val="single" w:sz="6" w:space="0" w:color="auto"/>
            </w:tcBorders>
          </w:tcPr>
          <w:p w14:paraId="24E1848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A55D4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4F90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1A70DD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0CBF2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2A19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132D55" w14:textId="77777777" w:rsidR="00E045CC" w:rsidRDefault="00E045CC">
            <w:pPr>
              <w:rPr>
                <w:rFonts w:eastAsia="Batang" w:cs="Arial"/>
                <w:lang w:eastAsia="ko-KR"/>
              </w:rPr>
            </w:pPr>
          </w:p>
        </w:tc>
      </w:tr>
      <w:tr w:rsidR="00E045CC" w14:paraId="218E7D96" w14:textId="77777777" w:rsidTr="00E045CC">
        <w:tc>
          <w:tcPr>
            <w:tcW w:w="976" w:type="dxa"/>
            <w:tcBorders>
              <w:top w:val="nil"/>
              <w:left w:val="thinThickThinSmallGap" w:sz="24" w:space="0" w:color="auto"/>
              <w:bottom w:val="nil"/>
              <w:right w:val="single" w:sz="6" w:space="0" w:color="auto"/>
            </w:tcBorders>
          </w:tcPr>
          <w:p w14:paraId="26A3E9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91E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52E1B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4E2A0B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53D9AA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762B54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0D18956" w14:textId="77777777" w:rsidR="00E045CC" w:rsidRDefault="00E045CC">
            <w:pPr>
              <w:rPr>
                <w:rFonts w:eastAsia="Batang" w:cs="Arial"/>
                <w:lang w:eastAsia="ko-KR"/>
              </w:rPr>
            </w:pPr>
          </w:p>
        </w:tc>
      </w:tr>
      <w:tr w:rsidR="00E045CC" w:rsidRPr="00282403" w14:paraId="11DDE0EC"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274B90F"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2EC5EED" w14:textId="77777777" w:rsidR="00E045CC" w:rsidRDefault="00E045CC">
            <w:pPr>
              <w:rPr>
                <w:rFonts w:cs="Arial"/>
              </w:rPr>
            </w:pPr>
            <w:r>
              <w:rPr>
                <w:rFonts w:cs="Arial"/>
              </w:rPr>
              <w:t>SAES17-CSFB</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0261E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735A94"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66A0F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398B8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AAA08C" w14:textId="77777777" w:rsidR="00E045CC" w:rsidRDefault="00E045CC">
            <w:pPr>
              <w:rPr>
                <w:rFonts w:eastAsia="Batang" w:cs="Arial"/>
                <w:lang w:eastAsia="ko-KR"/>
              </w:rPr>
            </w:pPr>
            <w:r>
              <w:rPr>
                <w:rFonts w:eastAsia="Batang" w:cs="Arial"/>
                <w:lang w:eastAsia="ko-KR"/>
              </w:rPr>
              <w:t>Stage-3 SAE protocol development related to Circuit Switched Fall Back</w:t>
            </w:r>
          </w:p>
        </w:tc>
      </w:tr>
      <w:tr w:rsidR="00E045CC" w:rsidRPr="00282403" w14:paraId="1086CD61" w14:textId="77777777" w:rsidTr="00E045CC">
        <w:tc>
          <w:tcPr>
            <w:tcW w:w="976" w:type="dxa"/>
            <w:tcBorders>
              <w:top w:val="single" w:sz="4" w:space="0" w:color="auto"/>
              <w:left w:val="thinThickThinSmallGap" w:sz="24" w:space="0" w:color="auto"/>
              <w:bottom w:val="nil"/>
              <w:right w:val="single" w:sz="6" w:space="0" w:color="auto"/>
            </w:tcBorders>
          </w:tcPr>
          <w:p w14:paraId="080A6AD8" w14:textId="77777777" w:rsidR="00E045CC" w:rsidRDefault="00E045CC">
            <w:pPr>
              <w:rPr>
                <w:rFonts w:cs="Arial"/>
              </w:rPr>
            </w:pPr>
          </w:p>
        </w:tc>
        <w:tc>
          <w:tcPr>
            <w:tcW w:w="1317" w:type="dxa"/>
            <w:gridSpan w:val="2"/>
            <w:tcBorders>
              <w:top w:val="single" w:sz="4" w:space="0" w:color="auto"/>
              <w:left w:val="single" w:sz="6" w:space="0" w:color="auto"/>
              <w:bottom w:val="nil"/>
              <w:right w:val="single" w:sz="6" w:space="0" w:color="auto"/>
            </w:tcBorders>
          </w:tcPr>
          <w:p w14:paraId="12B1A149"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38525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FF006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2BFF3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EA34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FE2964" w14:textId="77777777" w:rsidR="00E045CC" w:rsidRDefault="00E045CC">
            <w:pPr>
              <w:rPr>
                <w:rFonts w:eastAsia="Batang" w:cs="Arial"/>
                <w:lang w:eastAsia="ko-KR"/>
              </w:rPr>
            </w:pPr>
          </w:p>
        </w:tc>
      </w:tr>
      <w:tr w:rsidR="00E045CC" w:rsidRPr="00282403" w14:paraId="0494148F" w14:textId="77777777" w:rsidTr="00E045CC">
        <w:tc>
          <w:tcPr>
            <w:tcW w:w="976" w:type="dxa"/>
            <w:tcBorders>
              <w:top w:val="nil"/>
              <w:left w:val="thinThickThinSmallGap" w:sz="24" w:space="0" w:color="auto"/>
              <w:bottom w:val="nil"/>
              <w:right w:val="single" w:sz="6" w:space="0" w:color="auto"/>
            </w:tcBorders>
          </w:tcPr>
          <w:p w14:paraId="1E81B3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BD83CE"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76707F"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7C678F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41AE0B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62A94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A96C1C1" w14:textId="77777777" w:rsidR="00E045CC" w:rsidRDefault="00E045CC">
            <w:pPr>
              <w:rPr>
                <w:rFonts w:eastAsia="Batang" w:cs="Arial"/>
                <w:lang w:eastAsia="ko-KR"/>
              </w:rPr>
            </w:pPr>
          </w:p>
        </w:tc>
      </w:tr>
      <w:tr w:rsidR="00E045CC" w:rsidRPr="00282403" w14:paraId="5B40EB5E" w14:textId="77777777" w:rsidTr="00E045CC">
        <w:tc>
          <w:tcPr>
            <w:tcW w:w="976" w:type="dxa"/>
            <w:tcBorders>
              <w:top w:val="nil"/>
              <w:left w:val="thinThickThinSmallGap" w:sz="24" w:space="0" w:color="auto"/>
              <w:bottom w:val="nil"/>
              <w:right w:val="single" w:sz="6" w:space="0" w:color="auto"/>
            </w:tcBorders>
          </w:tcPr>
          <w:p w14:paraId="3FE566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495F1" w14:textId="77777777" w:rsidR="00E045CC" w:rsidRDefault="00E045CC">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191A7C"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D1A0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A1C7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835A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45D673" w14:textId="77777777" w:rsidR="00E045CC" w:rsidRDefault="00E045CC">
            <w:pPr>
              <w:rPr>
                <w:rFonts w:eastAsia="Batang" w:cs="Arial"/>
                <w:lang w:eastAsia="ko-KR"/>
              </w:rPr>
            </w:pPr>
          </w:p>
        </w:tc>
      </w:tr>
      <w:tr w:rsidR="00E045CC" w:rsidRPr="00282403" w14:paraId="519A2298" w14:textId="77777777" w:rsidTr="00E045CC">
        <w:tc>
          <w:tcPr>
            <w:tcW w:w="976" w:type="dxa"/>
            <w:tcBorders>
              <w:top w:val="nil"/>
              <w:left w:val="thinThickThinSmallGap" w:sz="24" w:space="0" w:color="auto"/>
              <w:bottom w:val="single" w:sz="4" w:space="0" w:color="auto"/>
              <w:right w:val="single" w:sz="6" w:space="0" w:color="auto"/>
            </w:tcBorders>
          </w:tcPr>
          <w:p w14:paraId="64925D12"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E0979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C7E1DF7"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D505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CCBF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E003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6FB4BDC" w14:textId="77777777" w:rsidR="00E045CC" w:rsidRDefault="00E045CC">
            <w:pPr>
              <w:rPr>
                <w:rFonts w:eastAsia="Batang" w:cs="Arial"/>
                <w:lang w:eastAsia="ko-KR"/>
              </w:rPr>
            </w:pPr>
          </w:p>
        </w:tc>
      </w:tr>
      <w:tr w:rsidR="00E045CC" w:rsidRPr="00282403" w14:paraId="5FA9B1B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12E12BD"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F919740" w14:textId="77777777" w:rsidR="00E045CC" w:rsidRDefault="00E045CC">
            <w:pPr>
              <w:rPr>
                <w:rFonts w:cs="Arial"/>
              </w:rPr>
            </w:pPr>
            <w:r>
              <w:rPr>
                <w:rFonts w:cs="Arial"/>
              </w:rPr>
              <w:t>SAES17-non3GPP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64741B"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BC6DB0B" w14:textId="77777777" w:rsidR="00E045CC" w:rsidRDefault="00E045CC">
            <w:pPr>
              <w:rPr>
                <w:rFonts w:cs="Arial"/>
              </w:rPr>
            </w:pPr>
            <w:r>
              <w:rPr>
                <w:rFonts w:eastAsia="Calibri" w:cs="Arial"/>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CE076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FF663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9013DB9" w14:textId="77777777" w:rsidR="00E045CC" w:rsidRDefault="00E045CC">
            <w:pPr>
              <w:rPr>
                <w:rFonts w:eastAsia="Batang" w:cs="Arial"/>
                <w:lang w:eastAsia="ko-KR"/>
              </w:rPr>
            </w:pPr>
            <w:r>
              <w:rPr>
                <w:rFonts w:eastAsia="Batang" w:cs="Arial"/>
                <w:lang w:eastAsia="ko-KR"/>
              </w:rPr>
              <w:t>Stage-3 SAE protocol development related to non-3GPP access</w:t>
            </w:r>
          </w:p>
        </w:tc>
      </w:tr>
      <w:tr w:rsidR="00E045CC" w14:paraId="20AE0CEE" w14:textId="77777777" w:rsidTr="00E045CC">
        <w:tc>
          <w:tcPr>
            <w:tcW w:w="976" w:type="dxa"/>
            <w:tcBorders>
              <w:top w:val="nil"/>
              <w:left w:val="thinThickThinSmallGap" w:sz="24" w:space="0" w:color="auto"/>
              <w:bottom w:val="nil"/>
              <w:right w:val="single" w:sz="6" w:space="0" w:color="auto"/>
            </w:tcBorders>
          </w:tcPr>
          <w:p w14:paraId="0C133BE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ECF9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280BDB" w14:textId="028A70ED" w:rsidR="00E045CC" w:rsidRDefault="00E045CC">
            <w:pPr>
              <w:overflowPunct/>
              <w:autoSpaceDE/>
              <w:adjustRightInd/>
              <w:rPr>
                <w:rFonts w:cs="Arial"/>
                <w:lang w:val="en-US"/>
              </w:rPr>
            </w:pPr>
            <w:r w:rsidRPr="00BA311C">
              <w:t>C1-206314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5B8F93" w14:textId="77777777" w:rsidR="00E045CC" w:rsidRDefault="00E045CC">
            <w:pPr>
              <w:rPr>
                <w:rFonts w:cs="Arial"/>
              </w:rPr>
            </w:pPr>
            <w:r>
              <w:rPr>
                <w:rFonts w:cs="Arial"/>
              </w:rPr>
              <w:t>ePDG handling of UICC-less emergency call when receving the DIAMETER_ERROR_USER_UNKNOWN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89FCB06"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3C901A" w14:textId="77777777" w:rsidR="00E045CC" w:rsidRDefault="00E045CC">
            <w:pPr>
              <w:rPr>
                <w:rFonts w:cs="Arial"/>
              </w:rPr>
            </w:pPr>
            <w:r>
              <w:rPr>
                <w:rFonts w:cs="Arial"/>
              </w:rPr>
              <w:t>CR 0722 24.302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711701" w14:textId="77777777" w:rsidR="00E045CC" w:rsidRDefault="00E045CC">
            <w:pPr>
              <w:rPr>
                <w:rFonts w:eastAsia="Batang" w:cs="Arial"/>
                <w:lang w:eastAsia="ko-KR"/>
              </w:rPr>
            </w:pPr>
            <w:r>
              <w:rPr>
                <w:rFonts w:eastAsia="Batang" w:cs="Arial"/>
                <w:lang w:eastAsia="ko-KR"/>
              </w:rPr>
              <w:t>Agreed</w:t>
            </w:r>
          </w:p>
          <w:p w14:paraId="008C47E0" w14:textId="77777777" w:rsidR="00E045CC" w:rsidRDefault="00E045CC">
            <w:pPr>
              <w:rPr>
                <w:rFonts w:eastAsia="Batang" w:cs="Arial"/>
                <w:lang w:eastAsia="ko-KR"/>
              </w:rPr>
            </w:pPr>
          </w:p>
        </w:tc>
      </w:tr>
      <w:tr w:rsidR="00E045CC" w14:paraId="3443C0AB" w14:textId="77777777" w:rsidTr="00E045CC">
        <w:tc>
          <w:tcPr>
            <w:tcW w:w="976" w:type="dxa"/>
            <w:tcBorders>
              <w:top w:val="nil"/>
              <w:left w:val="thinThickThinSmallGap" w:sz="24" w:space="0" w:color="auto"/>
              <w:bottom w:val="nil"/>
              <w:right w:val="single" w:sz="6" w:space="0" w:color="auto"/>
            </w:tcBorders>
          </w:tcPr>
          <w:p w14:paraId="5032D4E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1EDA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FBCDF1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BC634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DDB6AA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597698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B91ABF" w14:textId="77777777" w:rsidR="00E045CC" w:rsidRDefault="00E045CC">
            <w:pPr>
              <w:rPr>
                <w:rFonts w:eastAsia="Batang" w:cs="Arial"/>
                <w:lang w:eastAsia="ko-KR"/>
              </w:rPr>
            </w:pPr>
          </w:p>
        </w:tc>
      </w:tr>
      <w:tr w:rsidR="00E045CC" w14:paraId="5A46C6BC" w14:textId="77777777" w:rsidTr="00E045CC">
        <w:tc>
          <w:tcPr>
            <w:tcW w:w="976" w:type="dxa"/>
            <w:tcBorders>
              <w:top w:val="nil"/>
              <w:left w:val="thinThickThinSmallGap" w:sz="24" w:space="0" w:color="auto"/>
              <w:bottom w:val="nil"/>
              <w:right w:val="single" w:sz="6" w:space="0" w:color="auto"/>
            </w:tcBorders>
          </w:tcPr>
          <w:p w14:paraId="26432B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DD1D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2C23090"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CDD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82DED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CABC9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551B2D7" w14:textId="77777777" w:rsidR="00E045CC" w:rsidRDefault="00E045CC">
            <w:pPr>
              <w:rPr>
                <w:rFonts w:eastAsia="Batang" w:cs="Arial"/>
                <w:lang w:eastAsia="ko-KR"/>
              </w:rPr>
            </w:pPr>
          </w:p>
        </w:tc>
      </w:tr>
      <w:tr w:rsidR="00E045CC" w14:paraId="0E2EEECD" w14:textId="77777777" w:rsidTr="00E045CC">
        <w:tc>
          <w:tcPr>
            <w:tcW w:w="976" w:type="dxa"/>
            <w:tcBorders>
              <w:top w:val="nil"/>
              <w:left w:val="thinThickThinSmallGap" w:sz="24" w:space="0" w:color="auto"/>
              <w:bottom w:val="single" w:sz="4" w:space="0" w:color="auto"/>
              <w:right w:val="single" w:sz="6" w:space="0" w:color="auto"/>
            </w:tcBorders>
          </w:tcPr>
          <w:p w14:paraId="6842F20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6B4C380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60D7E6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EB792A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38305C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482C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7EF9B8C" w14:textId="77777777" w:rsidR="00E045CC" w:rsidRDefault="00E045CC">
            <w:pPr>
              <w:rPr>
                <w:rFonts w:eastAsia="Batang" w:cs="Arial"/>
                <w:lang w:eastAsia="ko-KR"/>
              </w:rPr>
            </w:pPr>
          </w:p>
        </w:tc>
      </w:tr>
      <w:tr w:rsidR="00E045CC" w:rsidRPr="00282403" w14:paraId="5E1C237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98BF70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98FB49C" w14:textId="77777777" w:rsidR="00E045CC" w:rsidRDefault="00E045CC">
            <w:pPr>
              <w:rPr>
                <w:rFonts w:cs="Arial"/>
                <w:color w:val="000000"/>
              </w:rPr>
            </w:pPr>
            <w:r>
              <w:rPr>
                <w:rFonts w:cs="Arial"/>
                <w:color w:val="000000"/>
                <w:lang w:val="fr-FR"/>
              </w:rPr>
              <w:t>5GProtoc17</w:t>
            </w:r>
            <w:r>
              <w:rPr>
                <w:rFonts w:cs="Arial"/>
                <w:color w:val="000000"/>
              </w:rPr>
              <w:t xml:space="preserve"> WIs</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91096F2" w14:textId="77777777" w:rsidR="00E045CC" w:rsidRDefault="00E045CC">
            <w:pPr>
              <w:rPr>
                <w:rFonts w:cs="Arial"/>
                <w:color w:val="FF0000"/>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C7B8652" w14:textId="77777777" w:rsidR="00E045CC" w:rsidRDefault="00E045CC">
            <w:pPr>
              <w:rPr>
                <w:rFonts w:cs="Arial"/>
                <w:color w:val="000000"/>
              </w:rPr>
            </w:pPr>
            <w:r>
              <w:rPr>
                <w:rFonts w:eastAsia="Calibri" w:cs="Arial"/>
                <w:color w:val="000000"/>
                <w:highlight w:val="yellow"/>
              </w:rPr>
              <w:t>Peter – Main</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9DCF1C6" w14:textId="77777777" w:rsidR="00E045CC" w:rsidRDefault="00E045CC">
            <w:pPr>
              <w:rPr>
                <w:rFonts w:cs="Arial"/>
                <w:color w:val="000000"/>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C3407A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177462" w14:textId="77777777" w:rsidR="00E045CC" w:rsidRDefault="00E045CC">
            <w:pPr>
              <w:rPr>
                <w:rFonts w:cs="Arial"/>
                <w:color w:val="000000"/>
                <w:lang w:val="en-US"/>
              </w:rPr>
            </w:pPr>
            <w:r>
              <w:rPr>
                <w:rFonts w:cs="Arial"/>
                <w:color w:val="000000"/>
                <w:lang w:val="en-US"/>
              </w:rPr>
              <w:t>Stage-3 5GS NAS protocol development for Rel-17</w:t>
            </w:r>
          </w:p>
          <w:p w14:paraId="05D882BC" w14:textId="77777777" w:rsidR="00E045CC" w:rsidRDefault="00E045CC">
            <w:pPr>
              <w:rPr>
                <w:rFonts w:cs="Arial"/>
                <w:color w:val="000000"/>
              </w:rPr>
            </w:pPr>
          </w:p>
        </w:tc>
      </w:tr>
      <w:tr w:rsidR="00E045CC" w:rsidRPr="00282403" w14:paraId="5178C11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88861EA"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321533B" w14:textId="77777777" w:rsidR="00E045CC" w:rsidRDefault="00E045CC">
            <w:pPr>
              <w:rPr>
                <w:rFonts w:cs="Arial"/>
              </w:rPr>
            </w:pPr>
            <w:r>
              <w:rPr>
                <w:rFonts w:cs="Arial"/>
                <w:lang w:val="fr-FR"/>
              </w:rPr>
              <w:t>5GProtoc17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082D6C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7649B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F5C40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6DE0E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75A3678" w14:textId="77777777" w:rsidR="00E045CC" w:rsidRDefault="00E045CC">
            <w:pPr>
              <w:rPr>
                <w:rFonts w:eastAsia="Batang" w:cs="Arial"/>
                <w:lang w:eastAsia="ko-KR"/>
              </w:rPr>
            </w:pPr>
            <w:r>
              <w:rPr>
                <w:rFonts w:eastAsia="Batang" w:cs="Arial"/>
                <w:lang w:eastAsia="ko-KR"/>
              </w:rPr>
              <w:t>General Stage-3 5GS NAS protocol development</w:t>
            </w:r>
          </w:p>
          <w:p w14:paraId="1AE85BAF" w14:textId="77777777" w:rsidR="00E045CC" w:rsidRDefault="00E045CC">
            <w:pPr>
              <w:rPr>
                <w:rFonts w:eastAsia="Batang" w:cs="Arial"/>
                <w:lang w:eastAsia="ko-KR"/>
              </w:rPr>
            </w:pPr>
          </w:p>
          <w:p w14:paraId="5F1203FE" w14:textId="77777777" w:rsidR="00E045CC" w:rsidRDefault="00E045CC">
            <w:pPr>
              <w:rPr>
                <w:rFonts w:eastAsia="Batang" w:cs="Arial"/>
                <w:lang w:eastAsia="ko-KR"/>
              </w:rPr>
            </w:pPr>
          </w:p>
          <w:p w14:paraId="513002AF" w14:textId="77777777" w:rsidR="00E045CC" w:rsidRDefault="00E045CC">
            <w:pPr>
              <w:rPr>
                <w:rFonts w:eastAsia="Batang" w:cs="Arial"/>
                <w:lang w:eastAsia="ko-KR"/>
              </w:rPr>
            </w:pPr>
          </w:p>
          <w:p w14:paraId="39E3E47E" w14:textId="77777777" w:rsidR="00E045CC" w:rsidRDefault="00E045CC">
            <w:pPr>
              <w:rPr>
                <w:rFonts w:eastAsia="Batang" w:cs="Arial"/>
                <w:lang w:eastAsia="ko-KR"/>
              </w:rPr>
            </w:pPr>
          </w:p>
          <w:p w14:paraId="76C18558" w14:textId="77777777" w:rsidR="00E045CC" w:rsidRDefault="00E045CC">
            <w:pPr>
              <w:rPr>
                <w:rFonts w:eastAsia="Batang" w:cs="Arial"/>
                <w:lang w:eastAsia="ko-KR"/>
              </w:rPr>
            </w:pPr>
          </w:p>
          <w:p w14:paraId="79257D6C" w14:textId="77777777" w:rsidR="00E045CC" w:rsidRDefault="00E045CC">
            <w:pPr>
              <w:rPr>
                <w:rFonts w:eastAsia="Batang" w:cs="Arial"/>
                <w:lang w:eastAsia="ko-KR"/>
              </w:rPr>
            </w:pPr>
          </w:p>
          <w:p w14:paraId="2E498D33" w14:textId="77777777" w:rsidR="00E045CC" w:rsidRDefault="00E045CC">
            <w:pPr>
              <w:rPr>
                <w:rFonts w:eastAsia="Batang" w:cs="Arial"/>
                <w:lang w:eastAsia="ko-KR"/>
              </w:rPr>
            </w:pPr>
          </w:p>
          <w:p w14:paraId="56BAA5D5" w14:textId="77777777" w:rsidR="00E045CC" w:rsidRDefault="00E045CC">
            <w:pPr>
              <w:rPr>
                <w:rFonts w:eastAsia="Batang" w:cs="Arial"/>
                <w:lang w:eastAsia="ko-KR"/>
              </w:rPr>
            </w:pPr>
          </w:p>
        </w:tc>
      </w:tr>
      <w:tr w:rsidR="00E045CC" w14:paraId="308DA1DD" w14:textId="77777777" w:rsidTr="00E045CC">
        <w:tc>
          <w:tcPr>
            <w:tcW w:w="976" w:type="dxa"/>
            <w:tcBorders>
              <w:top w:val="nil"/>
              <w:left w:val="thinThickThinSmallGap" w:sz="24" w:space="0" w:color="auto"/>
              <w:bottom w:val="nil"/>
              <w:right w:val="single" w:sz="6" w:space="0" w:color="auto"/>
            </w:tcBorders>
          </w:tcPr>
          <w:p w14:paraId="20942144" w14:textId="77777777" w:rsidR="00E045CC" w:rsidRDefault="00E045CC">
            <w:pPr>
              <w:rPr>
                <w:rFonts w:cs="Arial"/>
              </w:rPr>
            </w:pPr>
            <w:bookmarkStart w:id="214" w:name="_Hlk54693986"/>
          </w:p>
        </w:tc>
        <w:tc>
          <w:tcPr>
            <w:tcW w:w="1317" w:type="dxa"/>
            <w:gridSpan w:val="2"/>
            <w:tcBorders>
              <w:top w:val="nil"/>
              <w:left w:val="single" w:sz="6" w:space="0" w:color="auto"/>
              <w:bottom w:val="nil"/>
              <w:right w:val="single" w:sz="6" w:space="0" w:color="auto"/>
            </w:tcBorders>
          </w:tcPr>
          <w:p w14:paraId="6DCC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45F818" w14:textId="67C55D7B" w:rsidR="00E045CC" w:rsidRDefault="00E045CC">
            <w:pPr>
              <w:rPr>
                <w:rFonts w:cs="Arial"/>
              </w:rPr>
            </w:pPr>
            <w:r w:rsidRPr="00BA311C">
              <w:t>C1-206435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94B9700" w14:textId="77777777" w:rsidR="00E045CC" w:rsidRDefault="00E045CC">
            <w:pPr>
              <w:rPr>
                <w:rFonts w:cs="Arial"/>
              </w:rPr>
            </w:pPr>
            <w:r>
              <w:rPr>
                <w:rFonts w:cs="Arial"/>
              </w:rPr>
              <w:t>Correct UE behaviour for cause #31 in SR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EC8C28"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C99401" w14:textId="77777777" w:rsidR="00E045CC" w:rsidRDefault="00E045CC">
            <w:pPr>
              <w:rPr>
                <w:rFonts w:cs="Arial"/>
              </w:rPr>
            </w:pPr>
            <w:r>
              <w:rPr>
                <w:rFonts w:cs="Arial"/>
              </w:rPr>
              <w:t>CR 2812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3FAA0D" w14:textId="77777777" w:rsidR="00E045CC" w:rsidRDefault="00E045CC">
            <w:pPr>
              <w:rPr>
                <w:rFonts w:eastAsia="Batang" w:cs="Arial"/>
                <w:lang w:eastAsia="ko-KR"/>
              </w:rPr>
            </w:pPr>
            <w:r>
              <w:rPr>
                <w:rFonts w:eastAsia="Batang" w:cs="Arial"/>
                <w:lang w:eastAsia="ko-KR"/>
              </w:rPr>
              <w:t>Agreed</w:t>
            </w:r>
          </w:p>
          <w:p w14:paraId="796B9DB2" w14:textId="77777777" w:rsidR="00E045CC" w:rsidRDefault="00E045CC">
            <w:pPr>
              <w:rPr>
                <w:rFonts w:eastAsia="Batang" w:cs="Arial"/>
                <w:lang w:eastAsia="ko-KR"/>
              </w:rPr>
            </w:pPr>
          </w:p>
        </w:tc>
      </w:tr>
      <w:tr w:rsidR="00E045CC" w14:paraId="4617AF24" w14:textId="77777777" w:rsidTr="00E045CC">
        <w:tc>
          <w:tcPr>
            <w:tcW w:w="976" w:type="dxa"/>
            <w:tcBorders>
              <w:top w:val="nil"/>
              <w:left w:val="thinThickThinSmallGap" w:sz="24" w:space="0" w:color="auto"/>
              <w:bottom w:val="nil"/>
              <w:right w:val="single" w:sz="6" w:space="0" w:color="auto"/>
            </w:tcBorders>
          </w:tcPr>
          <w:p w14:paraId="448759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8ECD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C6992CC" w14:textId="2D6E0C1C" w:rsidR="00E045CC" w:rsidRDefault="00E045CC">
            <w:pPr>
              <w:rPr>
                <w:rFonts w:cs="Arial"/>
              </w:rPr>
            </w:pPr>
            <w:r w:rsidRPr="00BA311C">
              <w:t>C1-206440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9317B6B" w14:textId="77777777" w:rsidR="00E045CC" w:rsidRDefault="00E045CC">
            <w:pPr>
              <w:rPr>
                <w:rFonts w:cs="Arial"/>
              </w:rPr>
            </w:pPr>
            <w:r>
              <w:rPr>
                <w:rFonts w:cs="Arial"/>
              </w:rPr>
              <w:t>Periodic PLMN searches in MICO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A589382"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1FC1B0" w14:textId="77777777" w:rsidR="00E045CC" w:rsidRDefault="00E045CC">
            <w:pPr>
              <w:rPr>
                <w:rFonts w:cs="Arial"/>
              </w:rPr>
            </w:pPr>
            <w:r>
              <w:rPr>
                <w:rFonts w:cs="Arial"/>
              </w:rPr>
              <w:t>CR 0619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64026" w14:textId="77777777" w:rsidR="00E045CC" w:rsidRDefault="00E045CC">
            <w:pPr>
              <w:rPr>
                <w:rFonts w:eastAsia="Batang" w:cs="Arial"/>
                <w:lang w:eastAsia="ko-KR"/>
              </w:rPr>
            </w:pPr>
            <w:r>
              <w:rPr>
                <w:rFonts w:eastAsia="Batang" w:cs="Arial"/>
                <w:lang w:eastAsia="ko-KR"/>
              </w:rPr>
              <w:t>Agreed</w:t>
            </w:r>
          </w:p>
          <w:p w14:paraId="3BE7C906" w14:textId="77777777" w:rsidR="00E045CC" w:rsidRDefault="00E045CC">
            <w:pPr>
              <w:rPr>
                <w:rFonts w:eastAsia="Batang" w:cs="Arial"/>
                <w:lang w:eastAsia="ko-KR"/>
              </w:rPr>
            </w:pPr>
          </w:p>
        </w:tc>
      </w:tr>
      <w:tr w:rsidR="00E045CC" w14:paraId="7C8EE5B3" w14:textId="77777777" w:rsidTr="00E045CC">
        <w:tc>
          <w:tcPr>
            <w:tcW w:w="976" w:type="dxa"/>
            <w:tcBorders>
              <w:top w:val="nil"/>
              <w:left w:val="thinThickThinSmallGap" w:sz="24" w:space="0" w:color="auto"/>
              <w:bottom w:val="nil"/>
              <w:right w:val="single" w:sz="6" w:space="0" w:color="auto"/>
            </w:tcBorders>
          </w:tcPr>
          <w:p w14:paraId="15A6C8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D26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A3817E" w14:textId="5621CE92" w:rsidR="00E045CC" w:rsidRDefault="00E045CC">
            <w:pPr>
              <w:rPr>
                <w:rFonts w:cs="Arial"/>
              </w:rPr>
            </w:pPr>
            <w:r w:rsidRPr="00BA311C">
              <w:t>C1-206353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5AB8308" w14:textId="77777777" w:rsidR="00E045CC" w:rsidRDefault="00E045CC">
            <w:pPr>
              <w:rPr>
                <w:rFonts w:cs="Arial"/>
              </w:rPr>
            </w:pPr>
            <w:r>
              <w:rPr>
                <w:rFonts w:cs="Arial"/>
              </w:rPr>
              <w:t>Delete EBI in the QoS flow description when the corresponding mapped EPS bearer context is deleted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FCEB5F4"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2728C8" w14:textId="77777777" w:rsidR="00E045CC" w:rsidRDefault="00E045CC">
            <w:pPr>
              <w:rPr>
                <w:rFonts w:cs="Arial"/>
              </w:rPr>
            </w:pPr>
            <w:r>
              <w:rPr>
                <w:rFonts w:cs="Arial"/>
              </w:rPr>
              <w:t>CR 2786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546403" w14:textId="77777777" w:rsidR="00E045CC" w:rsidRDefault="00E045CC">
            <w:pPr>
              <w:rPr>
                <w:rFonts w:eastAsia="Batang" w:cs="Arial"/>
                <w:lang w:eastAsia="ko-KR"/>
              </w:rPr>
            </w:pPr>
            <w:r>
              <w:rPr>
                <w:rFonts w:eastAsia="Batang" w:cs="Arial"/>
                <w:lang w:eastAsia="ko-KR"/>
              </w:rPr>
              <w:t>Agreed</w:t>
            </w:r>
          </w:p>
          <w:p w14:paraId="3D8D9B62" w14:textId="77777777" w:rsidR="00E045CC" w:rsidRDefault="00E045CC">
            <w:pPr>
              <w:rPr>
                <w:rFonts w:eastAsia="Batang" w:cs="Arial"/>
                <w:lang w:eastAsia="ko-KR"/>
              </w:rPr>
            </w:pPr>
          </w:p>
        </w:tc>
      </w:tr>
      <w:tr w:rsidR="00E045CC" w14:paraId="1F4A92D1" w14:textId="77777777" w:rsidTr="00E045CC">
        <w:tc>
          <w:tcPr>
            <w:tcW w:w="976" w:type="dxa"/>
            <w:tcBorders>
              <w:top w:val="nil"/>
              <w:left w:val="thinThickThinSmallGap" w:sz="24" w:space="0" w:color="auto"/>
              <w:bottom w:val="nil"/>
              <w:right w:val="single" w:sz="6" w:space="0" w:color="auto"/>
            </w:tcBorders>
          </w:tcPr>
          <w:p w14:paraId="110F01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21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6F91191" w14:textId="68DD38D1" w:rsidR="00E045CC" w:rsidRDefault="00E045CC">
            <w:pPr>
              <w:rPr>
                <w:rFonts w:cs="Arial"/>
              </w:rPr>
            </w:pPr>
            <w:r w:rsidRPr="00BA311C">
              <w:t>C1-206354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23CC28"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BE442"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0ADFE" w14:textId="77777777" w:rsidR="00E045CC" w:rsidRDefault="00E045CC">
            <w:pPr>
              <w:rPr>
                <w:rFonts w:cs="Arial"/>
              </w:rPr>
            </w:pPr>
            <w:r>
              <w:rPr>
                <w:rFonts w:cs="Arial"/>
              </w:rPr>
              <w:t>CR 2787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62FA00C" w14:textId="77777777" w:rsidR="00E045CC" w:rsidRDefault="00E045CC">
            <w:pPr>
              <w:rPr>
                <w:rFonts w:eastAsia="Batang" w:cs="Arial"/>
                <w:lang w:eastAsia="ko-KR"/>
              </w:rPr>
            </w:pPr>
            <w:r>
              <w:rPr>
                <w:rFonts w:eastAsia="Batang" w:cs="Arial"/>
                <w:lang w:eastAsia="ko-KR"/>
              </w:rPr>
              <w:t>Agreed</w:t>
            </w:r>
          </w:p>
          <w:p w14:paraId="0C1BBDBC" w14:textId="77777777" w:rsidR="00E045CC" w:rsidRDefault="00E045CC">
            <w:pPr>
              <w:rPr>
                <w:rFonts w:eastAsia="Batang" w:cs="Arial"/>
                <w:lang w:eastAsia="ko-KR"/>
              </w:rPr>
            </w:pPr>
          </w:p>
        </w:tc>
      </w:tr>
      <w:tr w:rsidR="00E045CC" w14:paraId="06C7B510" w14:textId="77777777" w:rsidTr="00E045CC">
        <w:tc>
          <w:tcPr>
            <w:tcW w:w="976" w:type="dxa"/>
            <w:tcBorders>
              <w:top w:val="nil"/>
              <w:left w:val="thinThickThinSmallGap" w:sz="24" w:space="0" w:color="auto"/>
              <w:bottom w:val="nil"/>
              <w:right w:val="single" w:sz="6" w:space="0" w:color="auto"/>
            </w:tcBorders>
          </w:tcPr>
          <w:p w14:paraId="0AEF14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98B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AA092A3" w14:textId="7DE7CB17" w:rsidR="00E045CC" w:rsidRDefault="00E045CC">
            <w:pPr>
              <w:rPr>
                <w:rFonts w:cs="Arial"/>
              </w:rPr>
            </w:pPr>
            <w:r w:rsidRPr="00BA311C">
              <w:t>C1-206235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265DCB" w14:textId="77777777" w:rsidR="00E045CC" w:rsidRDefault="00E045CC">
            <w:pPr>
              <w:rPr>
                <w:rFonts w:cs="Arial"/>
              </w:rPr>
            </w:pPr>
            <w:r>
              <w:rPr>
                <w:rFonts w:cs="Arial"/>
              </w:rPr>
              <w:t>Delete 5G NAS security context due to invalid key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E901C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F5D848" w14:textId="77777777" w:rsidR="00E045CC" w:rsidRDefault="00E045CC">
            <w:pPr>
              <w:rPr>
                <w:rFonts w:cs="Arial"/>
              </w:rPr>
            </w:pPr>
            <w:r>
              <w:rPr>
                <w:rFonts w:cs="Arial"/>
              </w:rPr>
              <w:t xml:space="preserve">CR 2744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E770358" w14:textId="77777777" w:rsidR="00E045CC" w:rsidRDefault="00E045CC">
            <w:pPr>
              <w:rPr>
                <w:rFonts w:eastAsia="Batang" w:cs="Arial"/>
                <w:lang w:eastAsia="ko-KR"/>
              </w:rPr>
            </w:pPr>
            <w:r>
              <w:rPr>
                <w:rFonts w:eastAsia="Batang" w:cs="Arial"/>
                <w:lang w:eastAsia="ko-KR"/>
              </w:rPr>
              <w:lastRenderedPageBreak/>
              <w:t>Agreed</w:t>
            </w:r>
          </w:p>
          <w:p w14:paraId="46C821DB" w14:textId="77777777" w:rsidR="00E045CC" w:rsidRDefault="00E045CC">
            <w:pPr>
              <w:rPr>
                <w:rFonts w:eastAsia="Batang" w:cs="Arial"/>
                <w:lang w:eastAsia="ko-KR"/>
              </w:rPr>
            </w:pPr>
          </w:p>
        </w:tc>
      </w:tr>
      <w:tr w:rsidR="00E045CC" w14:paraId="3CFA74BC" w14:textId="77777777" w:rsidTr="00E045CC">
        <w:tc>
          <w:tcPr>
            <w:tcW w:w="976" w:type="dxa"/>
            <w:tcBorders>
              <w:top w:val="nil"/>
              <w:left w:val="thinThickThinSmallGap" w:sz="24" w:space="0" w:color="auto"/>
              <w:bottom w:val="nil"/>
              <w:right w:val="single" w:sz="6" w:space="0" w:color="auto"/>
            </w:tcBorders>
          </w:tcPr>
          <w:p w14:paraId="3679EC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80FA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1627DC" w14:textId="4F052DCE" w:rsidR="00E045CC" w:rsidRDefault="00E045CC">
            <w:pPr>
              <w:rPr>
                <w:rFonts w:cs="Arial"/>
              </w:rPr>
            </w:pPr>
            <w:r w:rsidRPr="00BA311C">
              <w:t>C1-206236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040168" w14:textId="77777777" w:rsidR="00E045CC" w:rsidRDefault="00E045CC">
            <w:pPr>
              <w:rPr>
                <w:rFonts w:cs="Arial"/>
              </w:rPr>
            </w:pPr>
            <w:r>
              <w:rPr>
                <w:rFonts w:cs="Arial"/>
              </w:rPr>
              <w:t>Lack of ID for inter-system change from S1 mode to N1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AB6CE7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1C9E34" w14:textId="77777777" w:rsidR="00E045CC" w:rsidRDefault="00E045CC">
            <w:pPr>
              <w:rPr>
                <w:rFonts w:cs="Arial"/>
              </w:rPr>
            </w:pPr>
            <w:r>
              <w:rPr>
                <w:rFonts w:cs="Arial"/>
              </w:rPr>
              <w:t>CR 2745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EEDEFFC" w14:textId="77777777" w:rsidR="00E045CC" w:rsidRDefault="00E045CC">
            <w:pPr>
              <w:rPr>
                <w:rFonts w:eastAsia="Batang" w:cs="Arial"/>
                <w:lang w:eastAsia="ko-KR"/>
              </w:rPr>
            </w:pPr>
            <w:r>
              <w:rPr>
                <w:rFonts w:eastAsia="Batang" w:cs="Arial"/>
                <w:lang w:eastAsia="ko-KR"/>
              </w:rPr>
              <w:t>Agreed</w:t>
            </w:r>
          </w:p>
          <w:p w14:paraId="291C47C7" w14:textId="77777777" w:rsidR="00E045CC" w:rsidRDefault="00E045CC">
            <w:pPr>
              <w:rPr>
                <w:rFonts w:eastAsia="Batang" w:cs="Arial"/>
                <w:lang w:eastAsia="ko-KR"/>
              </w:rPr>
            </w:pPr>
          </w:p>
        </w:tc>
      </w:tr>
      <w:tr w:rsidR="00E045CC" w14:paraId="3804316C" w14:textId="77777777" w:rsidTr="00E045CC">
        <w:tc>
          <w:tcPr>
            <w:tcW w:w="976" w:type="dxa"/>
            <w:tcBorders>
              <w:top w:val="nil"/>
              <w:left w:val="thinThickThinSmallGap" w:sz="24" w:space="0" w:color="auto"/>
              <w:bottom w:val="nil"/>
              <w:right w:val="single" w:sz="6" w:space="0" w:color="auto"/>
            </w:tcBorders>
          </w:tcPr>
          <w:p w14:paraId="6F5D292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00F4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A018DB" w14:textId="65BC2160" w:rsidR="00E045CC" w:rsidRDefault="00E045CC">
            <w:pPr>
              <w:rPr>
                <w:rFonts w:cs="Arial"/>
              </w:rPr>
            </w:pPr>
            <w:r w:rsidRPr="00BA311C">
              <w:t>C1-206243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E63384" w14:textId="77777777" w:rsidR="00E045CC" w:rsidRDefault="00E045CC">
            <w:pPr>
              <w:rPr>
                <w:rFonts w:cs="Arial"/>
              </w:rPr>
            </w:pPr>
            <w:r>
              <w:rPr>
                <w:rFonts w:cs="Arial"/>
              </w:rPr>
              <w:t>Correct location of ABO field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D53445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E7295E7" w14:textId="77777777" w:rsidR="00E045CC" w:rsidRDefault="00E045CC">
            <w:pPr>
              <w:rPr>
                <w:rFonts w:cs="Arial"/>
              </w:rPr>
            </w:pPr>
            <w:r>
              <w:rPr>
                <w:rFonts w:cs="Arial"/>
              </w:rPr>
              <w:t>CR 2751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ED8AE5" w14:textId="77777777" w:rsidR="00E045CC" w:rsidRDefault="00E045CC">
            <w:pPr>
              <w:rPr>
                <w:rFonts w:eastAsia="Batang" w:cs="Arial"/>
                <w:lang w:eastAsia="ko-KR"/>
              </w:rPr>
            </w:pPr>
            <w:r>
              <w:rPr>
                <w:rFonts w:eastAsia="Batang" w:cs="Arial"/>
                <w:lang w:eastAsia="ko-KR"/>
              </w:rPr>
              <w:t>Agreed</w:t>
            </w:r>
          </w:p>
          <w:p w14:paraId="4FF65413" w14:textId="77777777" w:rsidR="00E045CC" w:rsidRDefault="00E045CC">
            <w:pPr>
              <w:rPr>
                <w:rFonts w:eastAsia="Batang" w:cs="Arial"/>
                <w:lang w:eastAsia="ko-KR"/>
              </w:rPr>
            </w:pPr>
          </w:p>
        </w:tc>
      </w:tr>
      <w:tr w:rsidR="00E045CC" w14:paraId="4D6229B2" w14:textId="77777777" w:rsidTr="00E045CC">
        <w:tc>
          <w:tcPr>
            <w:tcW w:w="976" w:type="dxa"/>
            <w:tcBorders>
              <w:top w:val="nil"/>
              <w:left w:val="thinThickThinSmallGap" w:sz="24" w:space="0" w:color="auto"/>
              <w:bottom w:val="nil"/>
              <w:right w:val="single" w:sz="6" w:space="0" w:color="auto"/>
            </w:tcBorders>
          </w:tcPr>
          <w:p w14:paraId="13E8D1E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C86F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767EEA" w14:textId="63D9C9B6" w:rsidR="00E045CC" w:rsidRDefault="00E045CC">
            <w:pPr>
              <w:rPr>
                <w:rFonts w:cs="Arial"/>
              </w:rPr>
            </w:pPr>
            <w:r w:rsidRPr="00BA311C">
              <w:t>C1-206244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DEFB69E" w14:textId="77777777" w:rsidR="00E045CC" w:rsidRDefault="00E045CC">
            <w:pPr>
              <w:rPr>
                <w:rFonts w:cs="Arial"/>
              </w:rPr>
            </w:pPr>
            <w:r>
              <w:rPr>
                <w:rFonts w:cs="Arial"/>
              </w:rPr>
              <w:t>Correct reference of SM timer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3D9C8C"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6AB75D5" w14:textId="77777777" w:rsidR="00E045CC" w:rsidRDefault="00E045CC">
            <w:pPr>
              <w:rPr>
                <w:rFonts w:cs="Arial"/>
              </w:rPr>
            </w:pPr>
            <w:r>
              <w:rPr>
                <w:rFonts w:cs="Arial"/>
              </w:rPr>
              <w:t>CR 2752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AD45774" w14:textId="77777777" w:rsidR="00E045CC" w:rsidRDefault="00E045CC">
            <w:pPr>
              <w:rPr>
                <w:rFonts w:eastAsia="Batang" w:cs="Arial"/>
                <w:lang w:eastAsia="ko-KR"/>
              </w:rPr>
            </w:pPr>
            <w:r>
              <w:rPr>
                <w:rFonts w:eastAsia="Batang" w:cs="Arial"/>
                <w:lang w:eastAsia="ko-KR"/>
              </w:rPr>
              <w:t>Agreed</w:t>
            </w:r>
          </w:p>
          <w:p w14:paraId="7F2BC644" w14:textId="77777777" w:rsidR="00E045CC" w:rsidRDefault="00E045CC">
            <w:pPr>
              <w:rPr>
                <w:rFonts w:eastAsia="Batang" w:cs="Arial"/>
                <w:lang w:eastAsia="ko-KR"/>
              </w:rPr>
            </w:pPr>
          </w:p>
        </w:tc>
      </w:tr>
      <w:tr w:rsidR="00E045CC" w14:paraId="27591637" w14:textId="77777777" w:rsidTr="00E045CC">
        <w:tc>
          <w:tcPr>
            <w:tcW w:w="976" w:type="dxa"/>
            <w:tcBorders>
              <w:top w:val="nil"/>
              <w:left w:val="thinThickThinSmallGap" w:sz="24" w:space="0" w:color="auto"/>
              <w:bottom w:val="nil"/>
              <w:right w:val="single" w:sz="6" w:space="0" w:color="auto"/>
            </w:tcBorders>
          </w:tcPr>
          <w:p w14:paraId="49E6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689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A89D39" w14:textId="149D12DA" w:rsidR="00E045CC" w:rsidRDefault="00E045CC">
            <w:pPr>
              <w:rPr>
                <w:rFonts w:cs="Arial"/>
              </w:rPr>
            </w:pPr>
            <w:r w:rsidRPr="00BA311C">
              <w:t>C1-206246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45772" w14:textId="77777777" w:rsidR="00E045CC" w:rsidRDefault="00E045CC">
            <w:pPr>
              <w:rPr>
                <w:rFonts w:cs="Arial"/>
              </w:rPr>
            </w:pPr>
            <w:r>
              <w:rPr>
                <w:rFonts w:cs="Arial"/>
              </w:rPr>
              <w:t>Only CAG supported UE process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BB6BA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61EE60C" w14:textId="77777777" w:rsidR="00E045CC" w:rsidRDefault="00E045CC">
            <w:pPr>
              <w:rPr>
                <w:rFonts w:cs="Arial"/>
              </w:rPr>
            </w:pPr>
            <w:r>
              <w:rPr>
                <w:rFonts w:cs="Arial"/>
              </w:rPr>
              <w:t>CR 2754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6C5385" w14:textId="77777777" w:rsidR="00E045CC" w:rsidRDefault="00E045CC">
            <w:pPr>
              <w:rPr>
                <w:rFonts w:eastAsia="Batang" w:cs="Arial"/>
                <w:lang w:eastAsia="ko-KR"/>
              </w:rPr>
            </w:pPr>
            <w:r>
              <w:rPr>
                <w:rFonts w:eastAsia="Batang" w:cs="Arial"/>
                <w:lang w:eastAsia="ko-KR"/>
              </w:rPr>
              <w:t>Agreed</w:t>
            </w:r>
          </w:p>
          <w:p w14:paraId="38CCE424" w14:textId="77777777" w:rsidR="00E045CC" w:rsidRDefault="00E045CC">
            <w:pPr>
              <w:rPr>
                <w:rFonts w:eastAsia="Batang" w:cs="Arial"/>
                <w:lang w:eastAsia="ko-KR"/>
              </w:rPr>
            </w:pPr>
          </w:p>
        </w:tc>
      </w:tr>
      <w:tr w:rsidR="00E045CC" w14:paraId="027C6A7F" w14:textId="77777777" w:rsidTr="00E045CC">
        <w:tc>
          <w:tcPr>
            <w:tcW w:w="976" w:type="dxa"/>
            <w:tcBorders>
              <w:top w:val="nil"/>
              <w:left w:val="thinThickThinSmallGap" w:sz="24" w:space="0" w:color="auto"/>
              <w:bottom w:val="nil"/>
              <w:right w:val="single" w:sz="6" w:space="0" w:color="auto"/>
            </w:tcBorders>
          </w:tcPr>
          <w:p w14:paraId="1FB60D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2B19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E80FB1C" w14:textId="49302BCC" w:rsidR="00E045CC" w:rsidRDefault="00E045CC">
            <w:pPr>
              <w:rPr>
                <w:rFonts w:cs="Arial"/>
              </w:rPr>
            </w:pPr>
            <w:r w:rsidRPr="00BA311C">
              <w:t>C1-205836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52E51CB" w14:textId="77777777" w:rsidR="00E045CC" w:rsidRDefault="00E045CC">
            <w:pPr>
              <w:rPr>
                <w:rFonts w:cs="Arial"/>
              </w:rPr>
            </w:pPr>
            <w:r>
              <w:rPr>
                <w:rFonts w:cs="Arial"/>
              </w:rPr>
              <w:t>Addition of used definitions and abbreviations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D048C7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28CD7FE" w14:textId="77777777" w:rsidR="00E045CC" w:rsidRDefault="00E045CC">
            <w:pPr>
              <w:rPr>
                <w:rFonts w:cs="Arial"/>
              </w:rPr>
            </w:pPr>
            <w:r>
              <w:rPr>
                <w:rFonts w:cs="Arial"/>
              </w:rPr>
              <w:t>CR 2624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46F84E" w14:textId="77777777" w:rsidR="00E045CC" w:rsidRDefault="00E045CC">
            <w:pPr>
              <w:rPr>
                <w:rFonts w:eastAsia="Batang" w:cs="Arial"/>
                <w:lang w:eastAsia="ko-KR"/>
              </w:rPr>
            </w:pPr>
            <w:r>
              <w:rPr>
                <w:rFonts w:eastAsia="Batang" w:cs="Arial"/>
                <w:lang w:eastAsia="ko-KR"/>
              </w:rPr>
              <w:t>Agreed</w:t>
            </w:r>
          </w:p>
          <w:p w14:paraId="0DB07153" w14:textId="77777777" w:rsidR="00E045CC" w:rsidRDefault="00E045CC">
            <w:pPr>
              <w:rPr>
                <w:rFonts w:eastAsia="Batang" w:cs="Arial"/>
                <w:lang w:eastAsia="ko-KR"/>
              </w:rPr>
            </w:pPr>
          </w:p>
          <w:p w14:paraId="44F83E57" w14:textId="77777777" w:rsidR="00E045CC" w:rsidRDefault="00E045CC">
            <w:pPr>
              <w:rPr>
                <w:rFonts w:eastAsia="Batang" w:cs="Arial"/>
                <w:lang w:eastAsia="ko-KR"/>
              </w:rPr>
            </w:pPr>
          </w:p>
        </w:tc>
      </w:tr>
      <w:tr w:rsidR="00E045CC" w14:paraId="52C71F6A" w14:textId="77777777" w:rsidTr="00E045CC">
        <w:tc>
          <w:tcPr>
            <w:tcW w:w="976" w:type="dxa"/>
            <w:tcBorders>
              <w:top w:val="nil"/>
              <w:left w:val="thinThickThinSmallGap" w:sz="24" w:space="0" w:color="auto"/>
              <w:bottom w:val="nil"/>
              <w:right w:val="single" w:sz="6" w:space="0" w:color="auto"/>
            </w:tcBorders>
          </w:tcPr>
          <w:p w14:paraId="7A0E4A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444B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41ED4AC" w14:textId="056FF4B7" w:rsidR="00E045CC" w:rsidRDefault="00E045CC">
            <w:pPr>
              <w:overflowPunct/>
              <w:autoSpaceDE/>
              <w:adjustRightInd/>
              <w:rPr>
                <w:rFonts w:cs="Arial"/>
                <w:lang w:val="en-US"/>
              </w:rPr>
            </w:pPr>
            <w:r w:rsidRPr="00BA311C">
              <w:t>C1-205837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D1823C"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7DF0A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86A4CA" w14:textId="77777777" w:rsidR="00E045CC" w:rsidRDefault="00E045CC">
            <w:pPr>
              <w:rPr>
                <w:rFonts w:cs="Arial"/>
              </w:rPr>
            </w:pPr>
            <w:r>
              <w:rPr>
                <w:rFonts w:cs="Arial"/>
              </w:rPr>
              <w:t>CR 2625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6CBCF6" w14:textId="77777777" w:rsidR="00E045CC" w:rsidRDefault="00E045CC">
            <w:pPr>
              <w:rPr>
                <w:rFonts w:eastAsia="Batang" w:cs="Arial"/>
                <w:lang w:eastAsia="ko-KR"/>
              </w:rPr>
            </w:pPr>
            <w:r>
              <w:rPr>
                <w:rFonts w:eastAsia="Batang" w:cs="Arial"/>
                <w:lang w:eastAsia="ko-KR"/>
              </w:rPr>
              <w:t>Agreed</w:t>
            </w:r>
          </w:p>
          <w:p w14:paraId="159A1292" w14:textId="77777777" w:rsidR="00E045CC" w:rsidRDefault="00E045CC">
            <w:pPr>
              <w:rPr>
                <w:rFonts w:eastAsia="Batang" w:cs="Arial"/>
                <w:lang w:eastAsia="ko-KR"/>
              </w:rPr>
            </w:pPr>
          </w:p>
        </w:tc>
      </w:tr>
      <w:tr w:rsidR="00E045CC" w14:paraId="0CF45F16" w14:textId="77777777" w:rsidTr="00E045CC">
        <w:tc>
          <w:tcPr>
            <w:tcW w:w="976" w:type="dxa"/>
            <w:tcBorders>
              <w:top w:val="nil"/>
              <w:left w:val="thinThickThinSmallGap" w:sz="24" w:space="0" w:color="auto"/>
              <w:bottom w:val="nil"/>
              <w:right w:val="single" w:sz="6" w:space="0" w:color="auto"/>
            </w:tcBorders>
          </w:tcPr>
          <w:p w14:paraId="3C0CFE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7BED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47B69E" w14:textId="64CE26A8" w:rsidR="00E045CC" w:rsidRDefault="00E045CC">
            <w:pPr>
              <w:overflowPunct/>
              <w:autoSpaceDE/>
              <w:adjustRightInd/>
              <w:rPr>
                <w:rFonts w:cs="Arial"/>
                <w:lang w:val="en-US"/>
              </w:rPr>
            </w:pPr>
            <w:r w:rsidRPr="00BA311C">
              <w:t>C1-205838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356CE5" w14:textId="77777777" w:rsidR="00E045CC" w:rsidRDefault="00E045CC">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9F481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99D5BFE" w14:textId="77777777" w:rsidR="00E045CC" w:rsidRDefault="00E045CC">
            <w:pPr>
              <w:rPr>
                <w:rFonts w:cs="Arial"/>
              </w:rPr>
            </w:pPr>
            <w:r>
              <w:rPr>
                <w:rFonts w:cs="Arial"/>
              </w:rPr>
              <w:t>CR 2626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4DEFD9D" w14:textId="77777777" w:rsidR="00E045CC" w:rsidRDefault="00E045CC">
            <w:pPr>
              <w:rPr>
                <w:rFonts w:eastAsia="Batang" w:cs="Arial"/>
                <w:lang w:eastAsia="ko-KR"/>
              </w:rPr>
            </w:pPr>
            <w:r>
              <w:rPr>
                <w:rFonts w:eastAsia="Batang" w:cs="Arial"/>
                <w:lang w:eastAsia="ko-KR"/>
              </w:rPr>
              <w:t>Agreed</w:t>
            </w:r>
          </w:p>
          <w:p w14:paraId="79B41772" w14:textId="77777777" w:rsidR="00E045CC" w:rsidRDefault="00E045CC">
            <w:pPr>
              <w:rPr>
                <w:rFonts w:eastAsia="Batang" w:cs="Arial"/>
                <w:lang w:eastAsia="ko-KR"/>
              </w:rPr>
            </w:pPr>
          </w:p>
        </w:tc>
      </w:tr>
      <w:tr w:rsidR="00E045CC" w14:paraId="71152060" w14:textId="77777777" w:rsidTr="00E045CC">
        <w:tc>
          <w:tcPr>
            <w:tcW w:w="976" w:type="dxa"/>
            <w:tcBorders>
              <w:top w:val="nil"/>
              <w:left w:val="thinThickThinSmallGap" w:sz="24" w:space="0" w:color="auto"/>
              <w:bottom w:val="nil"/>
              <w:right w:val="single" w:sz="6" w:space="0" w:color="auto"/>
            </w:tcBorders>
          </w:tcPr>
          <w:p w14:paraId="15F08D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6DB4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3ADF921" w14:textId="53558C6F" w:rsidR="00E045CC" w:rsidRDefault="00E045CC">
            <w:pPr>
              <w:overflowPunct/>
              <w:autoSpaceDE/>
              <w:adjustRightInd/>
              <w:rPr>
                <w:rFonts w:cs="Arial"/>
                <w:lang w:val="en-US"/>
              </w:rPr>
            </w:pPr>
            <w:r w:rsidRPr="00BA311C">
              <w:t>C1-205839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B458D" w14:textId="77777777" w:rsidR="00E045CC" w:rsidRDefault="00E045CC">
            <w:pPr>
              <w:rPr>
                <w:rFonts w:cs="Arial"/>
              </w:rPr>
            </w:pPr>
            <w:r>
              <w:rPr>
                <w:rFonts w:cs="Arial"/>
              </w:rPr>
              <w:t>Removal of bullet irrelevant to tracking area concept</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0E7EE8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CB70670" w14:textId="77777777" w:rsidR="00E045CC" w:rsidRDefault="00E045CC">
            <w:pPr>
              <w:rPr>
                <w:rFonts w:cs="Arial"/>
              </w:rPr>
            </w:pPr>
            <w:r>
              <w:rPr>
                <w:rFonts w:cs="Arial"/>
              </w:rPr>
              <w:t>CR 2627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7EDC84" w14:textId="77777777" w:rsidR="00E045CC" w:rsidRDefault="00E045CC">
            <w:pPr>
              <w:rPr>
                <w:rFonts w:eastAsia="Batang" w:cs="Arial"/>
                <w:lang w:eastAsia="ko-KR"/>
              </w:rPr>
            </w:pPr>
            <w:r>
              <w:rPr>
                <w:rFonts w:eastAsia="Batang" w:cs="Arial"/>
                <w:lang w:eastAsia="ko-KR"/>
              </w:rPr>
              <w:t>Agreed</w:t>
            </w:r>
          </w:p>
          <w:p w14:paraId="21DE8806" w14:textId="77777777" w:rsidR="00E045CC" w:rsidRDefault="00E045CC">
            <w:pPr>
              <w:rPr>
                <w:rFonts w:eastAsia="Batang" w:cs="Arial"/>
                <w:lang w:eastAsia="ko-KR"/>
              </w:rPr>
            </w:pPr>
          </w:p>
        </w:tc>
      </w:tr>
      <w:tr w:rsidR="00E045CC" w14:paraId="533BFFE8" w14:textId="77777777" w:rsidTr="00E045CC">
        <w:tc>
          <w:tcPr>
            <w:tcW w:w="976" w:type="dxa"/>
            <w:tcBorders>
              <w:top w:val="nil"/>
              <w:left w:val="thinThickThinSmallGap" w:sz="24" w:space="0" w:color="auto"/>
              <w:bottom w:val="nil"/>
              <w:right w:val="single" w:sz="6" w:space="0" w:color="auto"/>
            </w:tcBorders>
          </w:tcPr>
          <w:p w14:paraId="5287E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A978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91F703" w14:textId="631C2DDF" w:rsidR="00E045CC" w:rsidRDefault="00E045CC">
            <w:pPr>
              <w:overflowPunct/>
              <w:autoSpaceDE/>
              <w:adjustRightInd/>
              <w:rPr>
                <w:rFonts w:cs="Arial"/>
                <w:lang w:val="en-US"/>
              </w:rPr>
            </w:pPr>
            <w:r w:rsidRPr="00BA311C">
              <w:t>C1-205823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CBE2E24" w14:textId="77777777" w:rsidR="00E045CC" w:rsidRDefault="00E045CC">
            <w:pPr>
              <w:rPr>
                <w:rFonts w:cs="Arial"/>
              </w:rPr>
            </w:pPr>
            <w:r>
              <w:rPr>
                <w:rFonts w:cs="Arial"/>
              </w:rPr>
              <w:t>Correction of the Service Operation of SoR-AF</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6FD0541"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BF50DA" w14:textId="77777777" w:rsidR="00E045CC" w:rsidRDefault="00E045CC">
            <w:pPr>
              <w:rPr>
                <w:rFonts w:cs="Arial"/>
              </w:rPr>
            </w:pPr>
            <w:r>
              <w:rPr>
                <w:rFonts w:cs="Arial"/>
              </w:rPr>
              <w:t>CR 0587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8D848C" w14:textId="77777777" w:rsidR="00E045CC" w:rsidRDefault="00E045CC">
            <w:pPr>
              <w:rPr>
                <w:rFonts w:eastAsia="Batang" w:cs="Arial"/>
                <w:lang w:eastAsia="ko-KR"/>
              </w:rPr>
            </w:pPr>
            <w:r>
              <w:rPr>
                <w:rFonts w:eastAsia="Batang" w:cs="Arial"/>
                <w:lang w:eastAsia="ko-KR"/>
              </w:rPr>
              <w:t>Revised to C1-207124</w:t>
            </w:r>
          </w:p>
          <w:p w14:paraId="3922E865" w14:textId="77777777" w:rsidR="00E045CC" w:rsidRDefault="00E045CC">
            <w:pPr>
              <w:rPr>
                <w:rFonts w:eastAsia="Batang" w:cs="Arial"/>
                <w:lang w:eastAsia="ko-KR"/>
              </w:rPr>
            </w:pPr>
            <w:r>
              <w:rPr>
                <w:rFonts w:eastAsia="Batang" w:cs="Arial"/>
                <w:lang w:eastAsia="ko-KR"/>
              </w:rPr>
              <w:t>Agreed</w:t>
            </w:r>
          </w:p>
          <w:p w14:paraId="0B3A3626" w14:textId="77777777" w:rsidR="00E045CC" w:rsidRDefault="00E045CC">
            <w:pPr>
              <w:rPr>
                <w:rFonts w:eastAsia="Batang" w:cs="Arial"/>
                <w:lang w:eastAsia="ko-KR"/>
              </w:rPr>
            </w:pPr>
          </w:p>
        </w:tc>
      </w:tr>
      <w:tr w:rsidR="00E045CC" w14:paraId="113A0059" w14:textId="77777777" w:rsidTr="00E045CC">
        <w:tc>
          <w:tcPr>
            <w:tcW w:w="976" w:type="dxa"/>
            <w:tcBorders>
              <w:top w:val="nil"/>
              <w:left w:val="thinThickThinSmallGap" w:sz="24" w:space="0" w:color="auto"/>
              <w:bottom w:val="nil"/>
              <w:right w:val="single" w:sz="6" w:space="0" w:color="auto"/>
            </w:tcBorders>
          </w:tcPr>
          <w:p w14:paraId="3FD558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B6AB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D772E1" w14:textId="0D9161A9" w:rsidR="00E045CC" w:rsidRDefault="00E045CC">
            <w:pPr>
              <w:overflowPunct/>
              <w:autoSpaceDE/>
              <w:adjustRightInd/>
              <w:rPr>
                <w:rFonts w:cs="Arial"/>
                <w:lang w:val="en-US"/>
              </w:rPr>
            </w:pPr>
            <w:r w:rsidRPr="00BA311C">
              <w:t>C1-205904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C5F18F3" w14:textId="77777777" w:rsidR="00E045CC" w:rsidRDefault="00E045CC">
            <w:pPr>
              <w:rPr>
                <w:rFonts w:cs="Arial"/>
              </w:rPr>
            </w:pPr>
            <w:r>
              <w:rPr>
                <w:rFonts w:cs="Arial"/>
              </w:rPr>
              <w:t>RFCs related to DHCPv6 are obsoleted by RFC 8415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4CFBBE"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F627D37" w14:textId="77777777" w:rsidR="00E045CC" w:rsidRDefault="00E045CC">
            <w:pPr>
              <w:rPr>
                <w:rFonts w:cs="Arial"/>
              </w:rPr>
            </w:pPr>
            <w:r>
              <w:rPr>
                <w:rFonts w:cs="Arial"/>
              </w:rPr>
              <w:t>CR 2640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06A94FA" w14:textId="77777777" w:rsidR="00E045CC" w:rsidRDefault="00E045CC">
            <w:pPr>
              <w:rPr>
                <w:rFonts w:eastAsia="Batang" w:cs="Arial"/>
                <w:lang w:eastAsia="ko-KR"/>
              </w:rPr>
            </w:pPr>
            <w:r>
              <w:rPr>
                <w:rFonts w:eastAsia="Batang" w:cs="Arial"/>
                <w:lang w:eastAsia="ko-KR"/>
              </w:rPr>
              <w:t>Agreed</w:t>
            </w:r>
          </w:p>
          <w:p w14:paraId="03E2072D" w14:textId="77777777" w:rsidR="00E045CC" w:rsidRDefault="00E045CC">
            <w:pPr>
              <w:rPr>
                <w:rFonts w:eastAsia="Batang" w:cs="Arial"/>
                <w:lang w:eastAsia="ko-KR"/>
              </w:rPr>
            </w:pPr>
          </w:p>
        </w:tc>
      </w:tr>
      <w:tr w:rsidR="00E045CC" w14:paraId="11379A0D" w14:textId="77777777" w:rsidTr="00E045CC">
        <w:tc>
          <w:tcPr>
            <w:tcW w:w="976" w:type="dxa"/>
            <w:tcBorders>
              <w:top w:val="nil"/>
              <w:left w:val="thinThickThinSmallGap" w:sz="24" w:space="0" w:color="auto"/>
              <w:bottom w:val="nil"/>
              <w:right w:val="single" w:sz="6" w:space="0" w:color="auto"/>
            </w:tcBorders>
          </w:tcPr>
          <w:p w14:paraId="792C16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5E4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BFBD40" w14:textId="772059A1" w:rsidR="00E045CC" w:rsidRDefault="00E045CC">
            <w:pPr>
              <w:overflowPunct/>
              <w:autoSpaceDE/>
              <w:adjustRightInd/>
              <w:rPr>
                <w:rFonts w:cs="Arial"/>
                <w:lang w:val="en-US"/>
              </w:rPr>
            </w:pPr>
            <w:r w:rsidRPr="00BA311C">
              <w:t>C1-205919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CC264E" w14:textId="77777777" w:rsidR="00E045CC" w:rsidRDefault="00E045CC">
            <w:pPr>
              <w:rPr>
                <w:rFonts w:cs="Arial"/>
              </w:rPr>
            </w:pPr>
            <w:r>
              <w:rPr>
                <w:rFonts w:cs="Arial"/>
              </w:rPr>
              <w:t>Inclusion of requested NSSAI in the REGISTRATION REQUEST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E640F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56701D" w14:textId="77777777" w:rsidR="00E045CC" w:rsidRDefault="00E045CC">
            <w:pPr>
              <w:rPr>
                <w:rFonts w:cs="Arial"/>
              </w:rPr>
            </w:pPr>
            <w:r>
              <w:rPr>
                <w:rFonts w:cs="Arial"/>
              </w:rPr>
              <w:t xml:space="preserve">CR 2642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517C71A" w14:textId="77777777" w:rsidR="00E045CC" w:rsidRDefault="00E045CC">
            <w:pPr>
              <w:rPr>
                <w:rFonts w:eastAsia="Batang" w:cs="Arial"/>
                <w:lang w:eastAsia="ko-KR"/>
              </w:rPr>
            </w:pPr>
            <w:r>
              <w:rPr>
                <w:rFonts w:eastAsia="Batang" w:cs="Arial"/>
                <w:lang w:eastAsia="ko-KR"/>
              </w:rPr>
              <w:lastRenderedPageBreak/>
              <w:t>Agreed</w:t>
            </w:r>
          </w:p>
          <w:p w14:paraId="1C3DFDA0" w14:textId="77777777" w:rsidR="00E045CC" w:rsidRDefault="00E045CC">
            <w:pPr>
              <w:rPr>
                <w:rFonts w:eastAsia="Batang" w:cs="Arial"/>
                <w:lang w:eastAsia="ko-KR"/>
              </w:rPr>
            </w:pPr>
          </w:p>
        </w:tc>
      </w:tr>
      <w:tr w:rsidR="00E045CC" w14:paraId="3F4B0BBE" w14:textId="77777777" w:rsidTr="00E045CC">
        <w:tc>
          <w:tcPr>
            <w:tcW w:w="976" w:type="dxa"/>
            <w:tcBorders>
              <w:top w:val="nil"/>
              <w:left w:val="thinThickThinSmallGap" w:sz="24" w:space="0" w:color="auto"/>
              <w:bottom w:val="nil"/>
              <w:right w:val="single" w:sz="6" w:space="0" w:color="auto"/>
            </w:tcBorders>
          </w:tcPr>
          <w:p w14:paraId="1D1D9DA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3684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A8FE5F0" w14:textId="4B175DB4" w:rsidR="00E045CC" w:rsidRDefault="00E045CC">
            <w:pPr>
              <w:overflowPunct/>
              <w:autoSpaceDE/>
              <w:adjustRightInd/>
              <w:rPr>
                <w:rFonts w:cs="Arial"/>
                <w:lang w:val="en-US"/>
              </w:rPr>
            </w:pPr>
            <w:r w:rsidRPr="00BA311C">
              <w:t>C1-205920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74EB66" w14:textId="77777777" w:rsidR="00E045CC" w:rsidRDefault="00E045CC">
            <w:pPr>
              <w:rPr>
                <w:rFonts w:cs="Arial"/>
              </w:rPr>
            </w:pPr>
            <w:r>
              <w:rPr>
                <w:rFonts w:cs="Arial"/>
              </w:rPr>
              <w:t>Clarification on the SPRTI bit of the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777F46"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5A6464" w14:textId="77777777" w:rsidR="00E045CC" w:rsidRDefault="00E045CC">
            <w:pPr>
              <w:rPr>
                <w:rFonts w:cs="Arial"/>
              </w:rPr>
            </w:pPr>
            <w:r>
              <w:rPr>
                <w:rFonts w:cs="Arial"/>
              </w:rPr>
              <w:t>CR 2643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A2080" w14:textId="77777777" w:rsidR="00E045CC" w:rsidRDefault="00E045CC">
            <w:pPr>
              <w:rPr>
                <w:rFonts w:eastAsia="Batang" w:cs="Arial"/>
                <w:lang w:eastAsia="ko-KR"/>
              </w:rPr>
            </w:pPr>
            <w:r>
              <w:rPr>
                <w:rFonts w:eastAsia="Batang" w:cs="Arial"/>
                <w:lang w:eastAsia="ko-KR"/>
              </w:rPr>
              <w:t>Agreed</w:t>
            </w:r>
          </w:p>
          <w:p w14:paraId="0B4DB5FB" w14:textId="77777777" w:rsidR="00E045CC" w:rsidRDefault="00E045CC">
            <w:pPr>
              <w:rPr>
                <w:rFonts w:eastAsia="Batang" w:cs="Arial"/>
                <w:lang w:eastAsia="ko-KR"/>
              </w:rPr>
            </w:pPr>
          </w:p>
        </w:tc>
      </w:tr>
      <w:tr w:rsidR="00E045CC" w14:paraId="46B07CAB" w14:textId="77777777" w:rsidTr="00E045CC">
        <w:tc>
          <w:tcPr>
            <w:tcW w:w="976" w:type="dxa"/>
            <w:tcBorders>
              <w:top w:val="nil"/>
              <w:left w:val="thinThickThinSmallGap" w:sz="24" w:space="0" w:color="auto"/>
              <w:bottom w:val="nil"/>
              <w:right w:val="single" w:sz="6" w:space="0" w:color="auto"/>
            </w:tcBorders>
          </w:tcPr>
          <w:p w14:paraId="3D0E3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2B82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E2EDBE2" w14:textId="7A16F2A5" w:rsidR="00E045CC" w:rsidRDefault="00E045CC">
            <w:pPr>
              <w:overflowPunct/>
              <w:autoSpaceDE/>
              <w:adjustRightInd/>
              <w:rPr>
                <w:rFonts w:cs="Arial"/>
                <w:lang w:val="en-US"/>
              </w:rPr>
            </w:pPr>
            <w:r w:rsidRPr="00BA311C">
              <w:t>C1-205921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B64285" w14:textId="77777777" w:rsidR="00E045CC" w:rsidRDefault="00E045CC">
            <w:pPr>
              <w:rPr>
                <w:rFonts w:cs="Arial"/>
              </w:rPr>
            </w:pPr>
            <w:r>
              <w:rPr>
                <w:rFonts w:cs="Arial"/>
              </w:rPr>
              <w:t>UE behavior after receiving the rejected NSSAI with rejection cause “S-NSSAI not available in the current PLMN or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22C4D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E6C58C" w14:textId="77777777" w:rsidR="00E045CC" w:rsidRDefault="00E045CC">
            <w:pPr>
              <w:rPr>
                <w:rFonts w:cs="Arial"/>
              </w:rPr>
            </w:pPr>
            <w:r>
              <w:rPr>
                <w:rFonts w:cs="Arial"/>
              </w:rPr>
              <w:t>CR 2644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1356A57" w14:textId="77777777" w:rsidR="00E045CC" w:rsidRDefault="00E045CC">
            <w:pPr>
              <w:rPr>
                <w:rFonts w:eastAsia="Batang" w:cs="Arial"/>
                <w:lang w:eastAsia="ko-KR"/>
              </w:rPr>
            </w:pPr>
            <w:r>
              <w:rPr>
                <w:rFonts w:eastAsia="Batang" w:cs="Arial"/>
                <w:lang w:eastAsia="ko-KR"/>
              </w:rPr>
              <w:t>Agreed</w:t>
            </w:r>
          </w:p>
          <w:p w14:paraId="293D8DAF" w14:textId="77777777" w:rsidR="00E045CC" w:rsidRDefault="00E045CC">
            <w:pPr>
              <w:rPr>
                <w:rFonts w:eastAsia="Batang" w:cs="Arial"/>
                <w:lang w:eastAsia="ko-KR"/>
              </w:rPr>
            </w:pPr>
          </w:p>
          <w:p w14:paraId="397132A3" w14:textId="77777777" w:rsidR="00E045CC" w:rsidRDefault="00E045CC">
            <w:pPr>
              <w:rPr>
                <w:rFonts w:eastAsia="Batang" w:cs="Arial"/>
                <w:lang w:eastAsia="ko-KR"/>
              </w:rPr>
            </w:pPr>
          </w:p>
        </w:tc>
      </w:tr>
      <w:tr w:rsidR="00E045CC" w14:paraId="37FAE91C" w14:textId="77777777" w:rsidTr="00E045CC">
        <w:tc>
          <w:tcPr>
            <w:tcW w:w="976" w:type="dxa"/>
            <w:tcBorders>
              <w:top w:val="nil"/>
              <w:left w:val="thinThickThinSmallGap" w:sz="24" w:space="0" w:color="auto"/>
              <w:bottom w:val="nil"/>
              <w:right w:val="single" w:sz="6" w:space="0" w:color="auto"/>
            </w:tcBorders>
          </w:tcPr>
          <w:p w14:paraId="7BAB83B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E8C3E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5B0F04D" w14:textId="6BC3549A" w:rsidR="00E045CC" w:rsidRDefault="00E045CC">
            <w:pPr>
              <w:overflowPunct/>
              <w:autoSpaceDE/>
              <w:adjustRightInd/>
              <w:rPr>
                <w:rFonts w:cs="Arial"/>
                <w:lang w:val="en-US"/>
              </w:rPr>
            </w:pPr>
            <w:r w:rsidRPr="00BA311C">
              <w:t>C1-206034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FFA365" w14:textId="77777777" w:rsidR="00E045CC" w:rsidRDefault="00E045CC">
            <w:pPr>
              <w:rPr>
                <w:rFonts w:cs="Arial"/>
              </w:rPr>
            </w:pPr>
            <w:r>
              <w:rPr>
                <w:rFonts w:cs="Arial"/>
              </w:rPr>
              <w:t>Clarifications on indicating subscribed MFBR/GFBR uplink/downlink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C4956"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7063472" w14:textId="77777777" w:rsidR="00E045CC" w:rsidRDefault="00E045CC">
            <w:pPr>
              <w:rPr>
                <w:rFonts w:cs="Arial"/>
              </w:rPr>
            </w:pPr>
            <w:r>
              <w:rPr>
                <w:rFonts w:cs="Arial"/>
              </w:rPr>
              <w:t>CR 2675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416C8D6" w14:textId="77777777" w:rsidR="00E045CC" w:rsidRDefault="00E045CC">
            <w:pPr>
              <w:rPr>
                <w:rFonts w:eastAsia="Batang" w:cs="Arial"/>
                <w:lang w:eastAsia="ko-KR"/>
              </w:rPr>
            </w:pPr>
            <w:r>
              <w:rPr>
                <w:rFonts w:eastAsia="Batang" w:cs="Arial"/>
                <w:lang w:eastAsia="ko-KR"/>
              </w:rPr>
              <w:t>Agreed</w:t>
            </w:r>
          </w:p>
          <w:p w14:paraId="0923A844" w14:textId="77777777" w:rsidR="00E045CC" w:rsidRDefault="00E045CC">
            <w:pPr>
              <w:rPr>
                <w:rFonts w:eastAsia="Batang" w:cs="Arial"/>
                <w:lang w:eastAsia="ko-KR"/>
              </w:rPr>
            </w:pPr>
          </w:p>
        </w:tc>
      </w:tr>
      <w:tr w:rsidR="00E045CC" w14:paraId="108B7A8E" w14:textId="77777777" w:rsidTr="00E045CC">
        <w:tc>
          <w:tcPr>
            <w:tcW w:w="976" w:type="dxa"/>
            <w:tcBorders>
              <w:top w:val="nil"/>
              <w:left w:val="thinThickThinSmallGap" w:sz="24" w:space="0" w:color="auto"/>
              <w:bottom w:val="nil"/>
              <w:right w:val="single" w:sz="6" w:space="0" w:color="auto"/>
            </w:tcBorders>
          </w:tcPr>
          <w:p w14:paraId="2FCD97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40FD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48F02F" w14:textId="4EE2E2FF" w:rsidR="00E045CC" w:rsidRDefault="00E045CC">
            <w:pPr>
              <w:overflowPunct/>
              <w:autoSpaceDE/>
              <w:adjustRightInd/>
              <w:rPr>
                <w:rFonts w:cs="Arial"/>
                <w:lang w:val="en-US"/>
              </w:rPr>
            </w:pPr>
            <w:r w:rsidRPr="00BA311C">
              <w:t>C1-206091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6332433" w14:textId="77777777" w:rsidR="00E045CC" w:rsidRDefault="00E045CC">
            <w:pPr>
              <w:rPr>
                <w:rFonts w:cs="Arial"/>
              </w:rPr>
            </w:pPr>
            <w:r>
              <w:rPr>
                <w:rFonts w:cs="Arial"/>
              </w:rPr>
              <w:t>Correction on CIoT 5GS optimization used in 4G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3008C4D"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131C4C" w14:textId="77777777" w:rsidR="00E045CC" w:rsidRDefault="00E045CC">
            <w:pPr>
              <w:rPr>
                <w:rFonts w:cs="Arial"/>
              </w:rPr>
            </w:pPr>
            <w:r>
              <w:rPr>
                <w:rFonts w:cs="Arial"/>
              </w:rPr>
              <w:t>CR 3451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315D89" w14:textId="77777777" w:rsidR="00E045CC" w:rsidRDefault="00E045CC">
            <w:pPr>
              <w:rPr>
                <w:rFonts w:eastAsia="Batang" w:cs="Arial"/>
                <w:lang w:eastAsia="ko-KR"/>
              </w:rPr>
            </w:pPr>
            <w:r>
              <w:rPr>
                <w:rFonts w:eastAsia="Batang" w:cs="Arial"/>
                <w:lang w:eastAsia="ko-KR"/>
              </w:rPr>
              <w:t>Agreed</w:t>
            </w:r>
          </w:p>
          <w:p w14:paraId="27DE2704" w14:textId="77777777" w:rsidR="00E045CC" w:rsidRDefault="00E045CC">
            <w:pPr>
              <w:rPr>
                <w:rFonts w:eastAsia="Batang" w:cs="Arial"/>
                <w:lang w:eastAsia="ko-KR"/>
              </w:rPr>
            </w:pPr>
          </w:p>
        </w:tc>
      </w:tr>
      <w:tr w:rsidR="00E045CC" w14:paraId="4D7975BA" w14:textId="77777777" w:rsidTr="00E045CC">
        <w:tc>
          <w:tcPr>
            <w:tcW w:w="976" w:type="dxa"/>
            <w:tcBorders>
              <w:top w:val="nil"/>
              <w:left w:val="thinThickThinSmallGap" w:sz="24" w:space="0" w:color="auto"/>
              <w:bottom w:val="nil"/>
              <w:right w:val="single" w:sz="6" w:space="0" w:color="auto"/>
            </w:tcBorders>
          </w:tcPr>
          <w:p w14:paraId="51E952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12E6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3317A59" w14:textId="22C3DC91" w:rsidR="00E045CC" w:rsidRDefault="00E045CC">
            <w:pPr>
              <w:overflowPunct/>
              <w:autoSpaceDE/>
              <w:adjustRightInd/>
              <w:rPr>
                <w:rFonts w:cs="Arial"/>
                <w:lang w:val="en-US"/>
              </w:rPr>
            </w:pPr>
            <w:r w:rsidRPr="00BA311C">
              <w:t>C1-206092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C2F6BFD" w14:textId="77777777" w:rsidR="00E045CC" w:rsidRDefault="00E045CC">
            <w:pPr>
              <w:rPr>
                <w:rFonts w:cs="Arial"/>
              </w:rPr>
            </w:pPr>
            <w:r>
              <w:rPr>
                <w:rFonts w:cs="Arial"/>
              </w:rPr>
              <w:t>Correction on slice based congestion control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4EC9E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A5CDEF" w14:textId="77777777" w:rsidR="00E045CC" w:rsidRDefault="00E045CC">
            <w:pPr>
              <w:rPr>
                <w:rFonts w:cs="Arial"/>
              </w:rPr>
            </w:pPr>
            <w:r>
              <w:rPr>
                <w:rFonts w:cs="Arial"/>
              </w:rPr>
              <w:t>CR 2694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DA2A42" w14:textId="77777777" w:rsidR="00E045CC" w:rsidRDefault="00E045CC">
            <w:pPr>
              <w:rPr>
                <w:rFonts w:eastAsia="Batang" w:cs="Arial"/>
                <w:lang w:eastAsia="ko-KR"/>
              </w:rPr>
            </w:pPr>
            <w:r>
              <w:rPr>
                <w:rFonts w:eastAsia="Batang" w:cs="Arial"/>
                <w:lang w:eastAsia="ko-KR"/>
              </w:rPr>
              <w:t>Agreed</w:t>
            </w:r>
          </w:p>
          <w:p w14:paraId="3E93F70D" w14:textId="77777777" w:rsidR="00E045CC" w:rsidRDefault="00E045CC">
            <w:pPr>
              <w:rPr>
                <w:rFonts w:eastAsia="Batang" w:cs="Arial"/>
                <w:lang w:eastAsia="ko-KR"/>
              </w:rPr>
            </w:pPr>
          </w:p>
        </w:tc>
      </w:tr>
      <w:tr w:rsidR="00E045CC" w14:paraId="63CAECD7" w14:textId="77777777" w:rsidTr="00E045CC">
        <w:tc>
          <w:tcPr>
            <w:tcW w:w="976" w:type="dxa"/>
            <w:tcBorders>
              <w:top w:val="nil"/>
              <w:left w:val="thinThickThinSmallGap" w:sz="24" w:space="0" w:color="auto"/>
              <w:bottom w:val="nil"/>
              <w:right w:val="single" w:sz="6" w:space="0" w:color="auto"/>
            </w:tcBorders>
          </w:tcPr>
          <w:p w14:paraId="47A64F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24ED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32D128" w14:textId="21356121" w:rsidR="00E045CC" w:rsidRDefault="00E045CC">
            <w:pPr>
              <w:overflowPunct/>
              <w:autoSpaceDE/>
              <w:adjustRightInd/>
              <w:rPr>
                <w:rFonts w:cs="Arial"/>
                <w:lang w:val="en-US"/>
              </w:rPr>
            </w:pPr>
            <w:r w:rsidRPr="00BA311C">
              <w:t>C1-206109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EB170" w14:textId="77777777" w:rsidR="00E045CC" w:rsidRDefault="00E045CC">
            <w:pPr>
              <w:rPr>
                <w:rFonts w:cs="Arial"/>
              </w:rPr>
            </w:pPr>
            <w:r>
              <w:rPr>
                <w:rFonts w:cs="Arial"/>
              </w:rPr>
              <w:t>Set T3517 to smaller value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3A0196" w14:textId="77777777" w:rsidR="00E045CC" w:rsidRDefault="00E045CC">
            <w:pPr>
              <w:rPr>
                <w:rFonts w:cs="Arial"/>
              </w:rPr>
            </w:pPr>
            <w:r>
              <w:rPr>
                <w:rFonts w:cs="Arial"/>
              </w:rPr>
              <w:t>Qualcomm Incorporated, Nokia, Nokia Shanghai Bell, T-Mobile USA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5BA08C" w14:textId="77777777" w:rsidR="00E045CC" w:rsidRDefault="00E045CC">
            <w:pPr>
              <w:rPr>
                <w:rFonts w:cs="Arial"/>
              </w:rPr>
            </w:pPr>
            <w:r>
              <w:rPr>
                <w:rFonts w:cs="Arial"/>
              </w:rPr>
              <w:t>CR 2697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2AF885" w14:textId="77777777" w:rsidR="00E045CC" w:rsidRDefault="00E045CC">
            <w:pPr>
              <w:rPr>
                <w:rFonts w:eastAsia="Batang" w:cs="Arial"/>
                <w:lang w:eastAsia="ko-KR"/>
              </w:rPr>
            </w:pPr>
            <w:r>
              <w:rPr>
                <w:rFonts w:eastAsia="Batang" w:cs="Arial"/>
                <w:lang w:eastAsia="ko-KR"/>
              </w:rPr>
              <w:t>Agreed</w:t>
            </w:r>
          </w:p>
          <w:p w14:paraId="1C8CE21B" w14:textId="77777777" w:rsidR="00E045CC" w:rsidRDefault="00E045CC">
            <w:pPr>
              <w:rPr>
                <w:rFonts w:eastAsia="Batang" w:cs="Arial"/>
                <w:lang w:eastAsia="ko-KR"/>
              </w:rPr>
            </w:pPr>
          </w:p>
        </w:tc>
      </w:tr>
      <w:tr w:rsidR="00E045CC" w14:paraId="34B8009E" w14:textId="77777777" w:rsidTr="00E045CC">
        <w:tc>
          <w:tcPr>
            <w:tcW w:w="976" w:type="dxa"/>
            <w:tcBorders>
              <w:top w:val="nil"/>
              <w:left w:val="thinThickThinSmallGap" w:sz="24" w:space="0" w:color="auto"/>
              <w:bottom w:val="nil"/>
              <w:right w:val="single" w:sz="6" w:space="0" w:color="auto"/>
            </w:tcBorders>
          </w:tcPr>
          <w:p w14:paraId="7AECD5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C501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2DD471A" w14:textId="6ACDB26A" w:rsidR="00E045CC" w:rsidRDefault="00E045CC">
            <w:pPr>
              <w:overflowPunct/>
              <w:autoSpaceDE/>
              <w:adjustRightInd/>
              <w:rPr>
                <w:rFonts w:cs="Arial"/>
                <w:lang w:val="en-US"/>
              </w:rPr>
            </w:pPr>
            <w:r w:rsidRPr="00BA311C">
              <w:t>C1-206184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FD656C" w14:textId="77777777" w:rsidR="00E045CC" w:rsidRDefault="00E045CC">
            <w:pPr>
              <w:rPr>
                <w:rFonts w:cs="Arial"/>
              </w:rPr>
            </w:pPr>
            <w:r>
              <w:rPr>
                <w:rFonts w:cs="Arial"/>
              </w:rPr>
              <w:t>Clarification the condition that the Extended NSSAI IE is included in the CONFIGURATION UPDATE COMMAND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28A3D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B2182FC" w14:textId="77777777" w:rsidR="00E045CC" w:rsidRDefault="00E045CC">
            <w:pPr>
              <w:rPr>
                <w:rFonts w:cs="Arial"/>
              </w:rPr>
            </w:pPr>
            <w:r>
              <w:rPr>
                <w:rFonts w:cs="Arial"/>
              </w:rPr>
              <w:t>CR 2719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AAD345" w14:textId="77777777" w:rsidR="00E045CC" w:rsidRDefault="00E045CC">
            <w:pPr>
              <w:rPr>
                <w:rFonts w:eastAsia="Batang" w:cs="Arial"/>
                <w:lang w:eastAsia="ko-KR"/>
              </w:rPr>
            </w:pPr>
            <w:r>
              <w:rPr>
                <w:rFonts w:eastAsia="Batang" w:cs="Arial"/>
                <w:lang w:eastAsia="ko-KR"/>
              </w:rPr>
              <w:t>Agreed</w:t>
            </w:r>
          </w:p>
          <w:p w14:paraId="2777A9C0" w14:textId="77777777" w:rsidR="00E045CC" w:rsidRDefault="00E045CC">
            <w:pPr>
              <w:rPr>
                <w:rFonts w:eastAsia="Batang" w:cs="Arial"/>
                <w:lang w:eastAsia="ko-KR"/>
              </w:rPr>
            </w:pPr>
          </w:p>
        </w:tc>
      </w:tr>
      <w:tr w:rsidR="00E045CC" w14:paraId="04EDE537" w14:textId="77777777" w:rsidTr="00E045CC">
        <w:tc>
          <w:tcPr>
            <w:tcW w:w="976" w:type="dxa"/>
            <w:tcBorders>
              <w:top w:val="nil"/>
              <w:left w:val="thinThickThinSmallGap" w:sz="24" w:space="0" w:color="auto"/>
              <w:bottom w:val="nil"/>
              <w:right w:val="single" w:sz="6" w:space="0" w:color="auto"/>
            </w:tcBorders>
          </w:tcPr>
          <w:p w14:paraId="11FC8D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C8B6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F03AFCD" w14:textId="43DDB6B6" w:rsidR="00E045CC" w:rsidRDefault="00E045CC">
            <w:pPr>
              <w:overflowPunct/>
              <w:autoSpaceDE/>
              <w:adjustRightInd/>
              <w:rPr>
                <w:rFonts w:cs="Arial"/>
                <w:lang w:val="en-US"/>
              </w:rPr>
            </w:pPr>
            <w:r w:rsidRPr="00BA311C">
              <w:t>C1-206213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7C386B" w14:textId="77777777" w:rsidR="00E045CC" w:rsidRDefault="00E045CC">
            <w:pPr>
              <w:rPr>
                <w:rFonts w:cs="Arial"/>
              </w:rPr>
            </w:pPr>
            <w:r>
              <w:rPr>
                <w:rFonts w:cs="Arial"/>
              </w:rPr>
              <w:t>Cell search in NG-RAN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8D3EC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0AD62CF" w14:textId="77777777" w:rsidR="00E045CC" w:rsidRDefault="00E045CC">
            <w:pPr>
              <w:rPr>
                <w:rFonts w:cs="Arial"/>
              </w:rPr>
            </w:pPr>
            <w:r>
              <w:rPr>
                <w:rFonts w:cs="Arial"/>
              </w:rPr>
              <w:t>CR 2730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6B459DE" w14:textId="77777777" w:rsidR="00E045CC" w:rsidRDefault="00E045CC">
            <w:pPr>
              <w:rPr>
                <w:rFonts w:eastAsia="Batang" w:cs="Arial"/>
                <w:lang w:eastAsia="ko-KR"/>
              </w:rPr>
            </w:pPr>
            <w:r>
              <w:rPr>
                <w:rFonts w:eastAsia="Batang" w:cs="Arial"/>
                <w:lang w:eastAsia="ko-KR"/>
              </w:rPr>
              <w:t>Agreed</w:t>
            </w:r>
          </w:p>
          <w:p w14:paraId="2FE87C1B" w14:textId="77777777" w:rsidR="00E045CC" w:rsidRDefault="00E045CC">
            <w:pPr>
              <w:rPr>
                <w:rFonts w:eastAsia="Batang" w:cs="Arial"/>
                <w:lang w:eastAsia="ko-KR"/>
              </w:rPr>
            </w:pPr>
          </w:p>
        </w:tc>
      </w:tr>
      <w:tr w:rsidR="00E045CC" w14:paraId="31E90BA1" w14:textId="77777777" w:rsidTr="00E045CC">
        <w:tc>
          <w:tcPr>
            <w:tcW w:w="976" w:type="dxa"/>
            <w:tcBorders>
              <w:top w:val="nil"/>
              <w:left w:val="thinThickThinSmallGap" w:sz="24" w:space="0" w:color="auto"/>
              <w:bottom w:val="nil"/>
              <w:right w:val="single" w:sz="6" w:space="0" w:color="auto"/>
            </w:tcBorders>
          </w:tcPr>
          <w:p w14:paraId="357F1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02C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3F2A22F" w14:textId="2D249075" w:rsidR="00E045CC" w:rsidRDefault="00E045CC">
            <w:pPr>
              <w:overflowPunct/>
              <w:autoSpaceDE/>
              <w:adjustRightInd/>
              <w:rPr>
                <w:rFonts w:cs="Arial"/>
                <w:lang w:val="en-US"/>
              </w:rPr>
            </w:pPr>
            <w:r w:rsidRPr="00BA311C">
              <w:t>C1-206215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44B9F8" w14:textId="77777777" w:rsidR="00E045CC" w:rsidRDefault="00E045CC">
            <w:pPr>
              <w:rPr>
                <w:rFonts w:cs="Arial"/>
              </w:rPr>
            </w:pPr>
            <w:r>
              <w:rPr>
                <w:rFonts w:cs="Arial"/>
              </w:rPr>
              <w:t>Correction in the N1 mode capability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D9F3138"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2FE7D0" w14:textId="77777777" w:rsidR="00E045CC" w:rsidRDefault="00E045CC">
            <w:pPr>
              <w:rPr>
                <w:rFonts w:cs="Arial"/>
              </w:rPr>
            </w:pPr>
            <w:r>
              <w:rPr>
                <w:rFonts w:cs="Arial"/>
              </w:rPr>
              <w:t>CR 2731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DD18C9" w14:textId="77777777" w:rsidR="00E045CC" w:rsidRDefault="00E045CC">
            <w:pPr>
              <w:rPr>
                <w:rFonts w:eastAsia="Batang" w:cs="Arial"/>
                <w:lang w:eastAsia="ko-KR"/>
              </w:rPr>
            </w:pPr>
            <w:r>
              <w:rPr>
                <w:rFonts w:eastAsia="Batang" w:cs="Arial"/>
                <w:lang w:eastAsia="ko-KR"/>
              </w:rPr>
              <w:t>Agreed</w:t>
            </w:r>
          </w:p>
          <w:p w14:paraId="1C0CCB89" w14:textId="77777777" w:rsidR="00E045CC" w:rsidRDefault="00E045CC">
            <w:pPr>
              <w:rPr>
                <w:rFonts w:eastAsia="Batang" w:cs="Arial"/>
                <w:lang w:eastAsia="ko-KR"/>
              </w:rPr>
            </w:pPr>
          </w:p>
        </w:tc>
      </w:tr>
      <w:tr w:rsidR="00E045CC" w14:paraId="5E34DC23" w14:textId="77777777" w:rsidTr="00E045CC">
        <w:tc>
          <w:tcPr>
            <w:tcW w:w="976" w:type="dxa"/>
            <w:tcBorders>
              <w:top w:val="nil"/>
              <w:left w:val="thinThickThinSmallGap" w:sz="24" w:space="0" w:color="auto"/>
              <w:bottom w:val="nil"/>
              <w:right w:val="single" w:sz="6" w:space="0" w:color="auto"/>
            </w:tcBorders>
          </w:tcPr>
          <w:p w14:paraId="546FF68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5281F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65105E0" w14:textId="55254920" w:rsidR="00E045CC" w:rsidRDefault="00E045CC">
            <w:pPr>
              <w:overflowPunct/>
              <w:autoSpaceDE/>
              <w:adjustRightInd/>
              <w:rPr>
                <w:rFonts w:cs="Arial"/>
                <w:lang w:val="en-US"/>
              </w:rPr>
            </w:pPr>
            <w:r w:rsidRPr="00BA311C">
              <w:t>C1-206220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5B22BC" w14:textId="77777777" w:rsidR="00E045CC" w:rsidRDefault="00E045CC">
            <w:pPr>
              <w:rPr>
                <w:rFonts w:cs="Arial"/>
              </w:rPr>
            </w:pPr>
            <w:r>
              <w:rPr>
                <w:rFonts w:cs="Arial"/>
              </w:rPr>
              <w:t>Paging a UE using eDRX</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50879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6FCC62" w14:textId="77777777" w:rsidR="00E045CC" w:rsidRDefault="00E045CC">
            <w:pPr>
              <w:rPr>
                <w:rFonts w:cs="Arial"/>
              </w:rPr>
            </w:pPr>
            <w:r>
              <w:rPr>
                <w:rFonts w:cs="Arial"/>
              </w:rPr>
              <w:t xml:space="preserve">CR 2734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009B7A" w14:textId="77777777" w:rsidR="00E045CC" w:rsidRDefault="00E045CC">
            <w:pPr>
              <w:rPr>
                <w:rFonts w:eastAsia="Batang" w:cs="Arial"/>
                <w:lang w:eastAsia="ko-KR"/>
              </w:rPr>
            </w:pPr>
            <w:r>
              <w:rPr>
                <w:rFonts w:eastAsia="Batang" w:cs="Arial"/>
                <w:lang w:eastAsia="ko-KR"/>
              </w:rPr>
              <w:lastRenderedPageBreak/>
              <w:t>Agreed</w:t>
            </w:r>
          </w:p>
          <w:p w14:paraId="765962EC" w14:textId="77777777" w:rsidR="00E045CC" w:rsidRDefault="00E045CC">
            <w:pPr>
              <w:rPr>
                <w:rFonts w:eastAsia="Batang" w:cs="Arial"/>
                <w:lang w:eastAsia="ko-KR"/>
              </w:rPr>
            </w:pPr>
          </w:p>
        </w:tc>
      </w:tr>
      <w:tr w:rsidR="00E045CC" w14:paraId="34F8907D" w14:textId="77777777" w:rsidTr="00E045CC">
        <w:tc>
          <w:tcPr>
            <w:tcW w:w="976" w:type="dxa"/>
            <w:tcBorders>
              <w:top w:val="nil"/>
              <w:left w:val="thinThickThinSmallGap" w:sz="24" w:space="0" w:color="auto"/>
              <w:bottom w:val="nil"/>
              <w:right w:val="single" w:sz="6" w:space="0" w:color="auto"/>
            </w:tcBorders>
          </w:tcPr>
          <w:p w14:paraId="2CEE13D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BF2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21580F" w14:textId="69F9C8D4" w:rsidR="00E045CC" w:rsidRDefault="00E045CC">
            <w:pPr>
              <w:overflowPunct/>
              <w:autoSpaceDE/>
              <w:adjustRightInd/>
              <w:rPr>
                <w:rFonts w:cs="Arial"/>
                <w:lang w:val="en-US"/>
              </w:rPr>
            </w:pPr>
            <w:r w:rsidRPr="00BA311C">
              <w:t>C1-206276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43C2BBD" w14:textId="77777777" w:rsidR="00E045CC" w:rsidRDefault="00E045CC">
            <w:pPr>
              <w:rPr>
                <w:rFonts w:cs="Arial"/>
              </w:rPr>
            </w:pPr>
            <w:r>
              <w:rPr>
                <w:rFonts w:cs="Arial"/>
              </w:rPr>
              <w:t>Minor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366C7E8"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0FC562" w14:textId="77777777" w:rsidR="00E045CC" w:rsidRDefault="00E045CC">
            <w:pPr>
              <w:rPr>
                <w:rFonts w:cs="Arial"/>
              </w:rPr>
            </w:pPr>
            <w:r>
              <w:rPr>
                <w:rFonts w:cs="Arial"/>
              </w:rPr>
              <w:t>CR 2765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13F9A0" w14:textId="77777777" w:rsidR="00E045CC" w:rsidRDefault="00E045CC">
            <w:pPr>
              <w:rPr>
                <w:rFonts w:eastAsia="Batang" w:cs="Arial"/>
                <w:lang w:eastAsia="ko-KR"/>
              </w:rPr>
            </w:pPr>
            <w:r>
              <w:rPr>
                <w:rFonts w:eastAsia="Batang" w:cs="Arial"/>
                <w:lang w:eastAsia="ko-KR"/>
              </w:rPr>
              <w:t>Agreed</w:t>
            </w:r>
          </w:p>
          <w:p w14:paraId="525C2B5E" w14:textId="77777777" w:rsidR="00E045CC" w:rsidRDefault="00E045CC">
            <w:pPr>
              <w:rPr>
                <w:rFonts w:eastAsia="Batang" w:cs="Arial"/>
                <w:lang w:eastAsia="ko-KR"/>
              </w:rPr>
            </w:pPr>
          </w:p>
        </w:tc>
      </w:tr>
      <w:tr w:rsidR="00E045CC" w14:paraId="2BC5F820" w14:textId="77777777" w:rsidTr="00E045CC">
        <w:tc>
          <w:tcPr>
            <w:tcW w:w="976" w:type="dxa"/>
            <w:tcBorders>
              <w:top w:val="nil"/>
              <w:left w:val="thinThickThinSmallGap" w:sz="24" w:space="0" w:color="auto"/>
              <w:bottom w:val="nil"/>
              <w:right w:val="single" w:sz="6" w:space="0" w:color="auto"/>
            </w:tcBorders>
          </w:tcPr>
          <w:p w14:paraId="3ECBCE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D0E05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3AF29A" w14:textId="719CBA35" w:rsidR="00E045CC" w:rsidRDefault="00E045CC">
            <w:pPr>
              <w:overflowPunct/>
              <w:autoSpaceDE/>
              <w:adjustRightInd/>
              <w:rPr>
                <w:rFonts w:cs="Arial"/>
                <w:lang w:val="en-US"/>
              </w:rPr>
            </w:pPr>
            <w:r w:rsidRPr="00BA311C">
              <w:t>C1-206310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79A9A0" w14:textId="77777777" w:rsidR="00E045CC" w:rsidRDefault="00E045CC">
            <w:pPr>
              <w:rPr>
                <w:rFonts w:cs="Arial"/>
              </w:rPr>
            </w:pPr>
            <w:r>
              <w:rPr>
                <w:rFonts w:cs="Arial"/>
              </w:rPr>
              <w:t>Correction in paging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56D5B5C" w14:textId="77777777" w:rsidR="00E045CC" w:rsidRDefault="00E045CC">
            <w:pPr>
              <w:rPr>
                <w:rFonts w:cs="Arial"/>
              </w:rPr>
            </w:pPr>
            <w:r>
              <w:rPr>
                <w:rFonts w:cs="Arial"/>
              </w:rPr>
              <w:t>Ericsson,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F569231" w14:textId="77777777" w:rsidR="00E045CC" w:rsidRDefault="00E045CC">
            <w:pPr>
              <w:rPr>
                <w:rFonts w:cs="Arial"/>
              </w:rPr>
            </w:pPr>
            <w:r>
              <w:rPr>
                <w:rFonts w:cs="Arial"/>
              </w:rPr>
              <w:t>CR 2773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333D5D" w14:textId="77777777" w:rsidR="00E045CC" w:rsidRDefault="00E045CC">
            <w:pPr>
              <w:rPr>
                <w:rFonts w:eastAsia="Batang" w:cs="Arial"/>
                <w:lang w:eastAsia="ko-KR"/>
              </w:rPr>
            </w:pPr>
            <w:r>
              <w:rPr>
                <w:rFonts w:eastAsia="Batang" w:cs="Arial"/>
                <w:lang w:eastAsia="ko-KR"/>
              </w:rPr>
              <w:t>Agreed</w:t>
            </w:r>
          </w:p>
          <w:p w14:paraId="13C5F147" w14:textId="77777777" w:rsidR="00E045CC" w:rsidRDefault="00E045CC">
            <w:pPr>
              <w:rPr>
                <w:rFonts w:eastAsia="Batang" w:cs="Arial"/>
                <w:lang w:eastAsia="ko-KR"/>
              </w:rPr>
            </w:pPr>
          </w:p>
        </w:tc>
      </w:tr>
      <w:tr w:rsidR="00E045CC" w14:paraId="0ED1BC8F" w14:textId="77777777" w:rsidTr="00E045CC">
        <w:tc>
          <w:tcPr>
            <w:tcW w:w="976" w:type="dxa"/>
            <w:tcBorders>
              <w:top w:val="nil"/>
              <w:left w:val="thinThickThinSmallGap" w:sz="24" w:space="0" w:color="auto"/>
              <w:bottom w:val="nil"/>
              <w:right w:val="single" w:sz="6" w:space="0" w:color="auto"/>
            </w:tcBorders>
          </w:tcPr>
          <w:p w14:paraId="64CCBA7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1A55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3E9EAF" w14:textId="3C1C7A0C" w:rsidR="00E045CC" w:rsidRDefault="00E045CC">
            <w:pPr>
              <w:overflowPunct/>
              <w:autoSpaceDE/>
              <w:adjustRightInd/>
              <w:rPr>
                <w:rFonts w:cs="Arial"/>
                <w:lang w:val="en-US"/>
              </w:rPr>
            </w:pPr>
            <w:r w:rsidRPr="00BA311C">
              <w:t>C1-206325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A5ECF" w14:textId="77777777" w:rsidR="00E045CC" w:rsidRDefault="00E045CC">
            <w:pPr>
              <w:rPr>
                <w:rFonts w:cs="Arial"/>
              </w:rPr>
            </w:pPr>
            <w:r>
              <w:rPr>
                <w:rFonts w:cs="Arial"/>
              </w:rPr>
              <w:t>IEI assignment from UE policy delivery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4F4371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7F24BFE" w14:textId="77777777" w:rsidR="00E045CC" w:rsidRDefault="00E045CC">
            <w:pPr>
              <w:rPr>
                <w:rFonts w:cs="Arial"/>
              </w:rPr>
            </w:pPr>
            <w:r>
              <w:rPr>
                <w:rFonts w:cs="Arial"/>
              </w:rPr>
              <w:t>CR 0136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5A128F" w14:textId="77777777" w:rsidR="00E045CC" w:rsidRDefault="00E045CC">
            <w:r>
              <w:t>Agreed</w:t>
            </w:r>
          </w:p>
          <w:p w14:paraId="4B86D622" w14:textId="77777777" w:rsidR="00E045CC" w:rsidRDefault="00E045CC">
            <w:pPr>
              <w:rPr>
                <w:rFonts w:eastAsia="Batang" w:cs="Arial"/>
                <w:lang w:eastAsia="ko-KR"/>
              </w:rPr>
            </w:pPr>
          </w:p>
        </w:tc>
      </w:tr>
      <w:tr w:rsidR="00E045CC" w14:paraId="043112D4" w14:textId="77777777" w:rsidTr="00E045CC">
        <w:tc>
          <w:tcPr>
            <w:tcW w:w="976" w:type="dxa"/>
            <w:tcBorders>
              <w:top w:val="nil"/>
              <w:left w:val="thinThickThinSmallGap" w:sz="24" w:space="0" w:color="auto"/>
              <w:bottom w:val="nil"/>
              <w:right w:val="single" w:sz="6" w:space="0" w:color="auto"/>
            </w:tcBorders>
          </w:tcPr>
          <w:p w14:paraId="1F3B64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47D50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EA604" w14:textId="577350FD" w:rsidR="00E045CC" w:rsidRDefault="00E045CC">
            <w:pPr>
              <w:rPr>
                <w:rFonts w:cs="Arial"/>
              </w:rPr>
            </w:pPr>
            <w:r w:rsidRPr="00BA311C">
              <w:t>C1-205829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B3AD97" w14:textId="77777777" w:rsidR="00E045CC" w:rsidRDefault="00E045CC">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172DE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749E684" w14:textId="77777777" w:rsidR="00E045CC" w:rsidRDefault="00E045CC">
            <w:pPr>
              <w:rPr>
                <w:rFonts w:cs="Arial"/>
              </w:rPr>
            </w:pPr>
            <w:r>
              <w:rPr>
                <w:rFonts w:cs="Arial"/>
              </w:rPr>
              <w:t>CR 2617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191D34E4" w14:textId="77777777" w:rsidR="00E045CC" w:rsidRDefault="00E045CC">
            <w:pPr>
              <w:rPr>
                <w:rFonts w:cs="Arial"/>
                <w:color w:val="000000"/>
                <w:lang w:val="en-US"/>
              </w:rPr>
            </w:pPr>
            <w:r>
              <w:rPr>
                <w:rFonts w:cs="Arial"/>
                <w:color w:val="000000"/>
                <w:lang w:val="en-US"/>
              </w:rPr>
              <w:t>Agreed</w:t>
            </w:r>
          </w:p>
          <w:p w14:paraId="1082C7A1" w14:textId="77777777" w:rsidR="00E045CC" w:rsidRDefault="00E045CC">
            <w:pPr>
              <w:rPr>
                <w:rFonts w:cs="Arial"/>
                <w:color w:val="000000"/>
                <w:lang w:val="en-US"/>
              </w:rPr>
            </w:pPr>
            <w:r>
              <w:rPr>
                <w:rFonts w:cs="Arial"/>
                <w:color w:val="000000"/>
                <w:lang w:val="en-US"/>
              </w:rPr>
              <w:t>Shifted from 16.2.6</w:t>
            </w:r>
          </w:p>
        </w:tc>
      </w:tr>
      <w:tr w:rsidR="00E045CC" w14:paraId="4042B644" w14:textId="77777777" w:rsidTr="00E045CC">
        <w:tc>
          <w:tcPr>
            <w:tcW w:w="976" w:type="dxa"/>
            <w:tcBorders>
              <w:top w:val="nil"/>
              <w:left w:val="thinThickThinSmallGap" w:sz="24" w:space="0" w:color="auto"/>
              <w:bottom w:val="nil"/>
              <w:right w:val="single" w:sz="6" w:space="0" w:color="auto"/>
            </w:tcBorders>
          </w:tcPr>
          <w:p w14:paraId="69AC10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C35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E9E0D93" w14:textId="007CA60E" w:rsidR="00E045CC" w:rsidRDefault="00E045CC">
            <w:pPr>
              <w:rPr>
                <w:rFonts w:cs="Arial"/>
              </w:rPr>
            </w:pPr>
            <w:r w:rsidRPr="00BA311C">
              <w:t>C1-205831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7BAD93" w14:textId="77777777" w:rsidR="00E045CC" w:rsidRDefault="00E045CC">
            <w:pPr>
              <w:rPr>
                <w:rFonts w:cs="Arial"/>
              </w:rPr>
            </w:pPr>
            <w:r>
              <w:rPr>
                <w:rFonts w:cs="Arial"/>
              </w:rPr>
              <w:t>Correction on UE behaviour after receiving “Network slicing subscription changed” indication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3BEACD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F92559" w14:textId="77777777" w:rsidR="00E045CC" w:rsidRDefault="00E045CC">
            <w:pPr>
              <w:rPr>
                <w:rFonts w:cs="Arial"/>
              </w:rPr>
            </w:pPr>
            <w:r>
              <w:rPr>
                <w:rFonts w:cs="Arial"/>
              </w:rPr>
              <w:t>CR 2619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651A831F" w14:textId="77777777" w:rsidR="00E045CC" w:rsidRDefault="00E045CC">
            <w:pPr>
              <w:rPr>
                <w:rFonts w:cs="Arial"/>
                <w:color w:val="000000"/>
                <w:lang w:val="en-US"/>
              </w:rPr>
            </w:pPr>
            <w:r>
              <w:rPr>
                <w:rFonts w:cs="Arial"/>
                <w:color w:val="000000"/>
                <w:lang w:val="en-US"/>
              </w:rPr>
              <w:t>Agreed</w:t>
            </w:r>
          </w:p>
          <w:p w14:paraId="45253A84" w14:textId="77777777" w:rsidR="00E045CC" w:rsidRDefault="00E045CC">
            <w:pPr>
              <w:rPr>
                <w:rFonts w:cs="Arial"/>
                <w:color w:val="000000"/>
                <w:lang w:val="en-US"/>
              </w:rPr>
            </w:pPr>
            <w:r>
              <w:rPr>
                <w:rFonts w:cs="Arial"/>
                <w:color w:val="000000"/>
                <w:lang w:val="en-US"/>
              </w:rPr>
              <w:t>Shifted from 16.2.6</w:t>
            </w:r>
          </w:p>
        </w:tc>
      </w:tr>
      <w:tr w:rsidR="00E045CC" w14:paraId="6A4BD644" w14:textId="77777777" w:rsidTr="00E045CC">
        <w:tc>
          <w:tcPr>
            <w:tcW w:w="976" w:type="dxa"/>
            <w:tcBorders>
              <w:top w:val="nil"/>
              <w:left w:val="thinThickThinSmallGap" w:sz="24" w:space="0" w:color="auto"/>
              <w:bottom w:val="nil"/>
              <w:right w:val="single" w:sz="6" w:space="0" w:color="auto"/>
            </w:tcBorders>
          </w:tcPr>
          <w:p w14:paraId="5A5720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793C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18AD41" w14:textId="77777777" w:rsidR="00E045CC" w:rsidRDefault="00E045CC">
            <w:pPr>
              <w:overflowPunct/>
              <w:autoSpaceDE/>
              <w:adjustRightInd/>
              <w:rPr>
                <w:rFonts w:cs="Arial"/>
                <w:lang w:val="en-US"/>
              </w:rPr>
            </w:pPr>
            <w:r>
              <w:t>C1-206481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EBB879B" w14:textId="77777777" w:rsidR="00E045CC" w:rsidRDefault="00E045CC">
            <w:pPr>
              <w:rPr>
                <w:rFonts w:cs="Arial"/>
              </w:rPr>
            </w:pPr>
            <w:r>
              <w:rPr>
                <w:rFonts w:cs="Arial"/>
              </w:rPr>
              <w:t xml:space="preserve">Update cases where whether ER-NSSAI IE is used </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B4E1BD9"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E8F4C2B" w14:textId="77777777" w:rsidR="00E045CC" w:rsidRDefault="00E045CC">
            <w:pPr>
              <w:rPr>
                <w:rFonts w:cs="Arial"/>
              </w:rPr>
            </w:pPr>
            <w:r>
              <w:rPr>
                <w:rFonts w:cs="Arial"/>
              </w:rPr>
              <w:t>CR 2676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69DCAC" w14:textId="77777777" w:rsidR="00E045CC" w:rsidRDefault="00E045CC">
            <w:pPr>
              <w:rPr>
                <w:rFonts w:cs="Arial"/>
              </w:rPr>
            </w:pPr>
            <w:r>
              <w:rPr>
                <w:rFonts w:cs="Arial"/>
              </w:rPr>
              <w:t>Agreed</w:t>
            </w:r>
          </w:p>
          <w:p w14:paraId="5A437E29" w14:textId="77777777" w:rsidR="00E045CC" w:rsidRDefault="00E045CC">
            <w:pPr>
              <w:rPr>
                <w:rFonts w:eastAsia="Batang" w:cs="Arial"/>
                <w:lang w:eastAsia="ko-KR"/>
              </w:rPr>
            </w:pPr>
            <w:ins w:id="215" w:author="Nokia-pre126" w:date="2020-10-20T12:32:00Z">
              <w:r>
                <w:rPr>
                  <w:rFonts w:cs="Arial"/>
                </w:rPr>
                <w:t>Revision of C1-206046</w:t>
              </w:r>
            </w:ins>
          </w:p>
        </w:tc>
      </w:tr>
      <w:tr w:rsidR="00E045CC" w14:paraId="337588BD" w14:textId="77777777" w:rsidTr="00E045CC">
        <w:tc>
          <w:tcPr>
            <w:tcW w:w="976" w:type="dxa"/>
            <w:tcBorders>
              <w:top w:val="nil"/>
              <w:left w:val="thinThickThinSmallGap" w:sz="24" w:space="0" w:color="auto"/>
              <w:bottom w:val="nil"/>
              <w:right w:val="single" w:sz="6" w:space="0" w:color="auto"/>
            </w:tcBorders>
          </w:tcPr>
          <w:p w14:paraId="7A67D3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319A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1042CC" w14:textId="77777777" w:rsidR="00E045CC" w:rsidRDefault="00E045CC">
            <w:pPr>
              <w:overflowPunct/>
              <w:autoSpaceDE/>
              <w:adjustRightInd/>
              <w:rPr>
                <w:rFonts w:cs="Arial"/>
                <w:lang w:val="en-US"/>
              </w:rPr>
            </w:pPr>
            <w:r>
              <w:t>C1-206463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8DF4C7A" w14:textId="77777777" w:rsidR="00E045CC" w:rsidRDefault="00E045CC">
            <w:pPr>
              <w:rPr>
                <w:rFonts w:cs="Arial"/>
              </w:rPr>
            </w:pPr>
            <w:r>
              <w:rPr>
                <w:rFonts w:cs="Arial"/>
              </w:rPr>
              <w:t>Update definition of Network slicing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8598EB"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485CD8" w14:textId="77777777" w:rsidR="00E045CC" w:rsidRDefault="00E045CC">
            <w:pPr>
              <w:rPr>
                <w:rFonts w:cs="Arial"/>
              </w:rPr>
            </w:pPr>
            <w:r>
              <w:rPr>
                <w:rFonts w:cs="Arial"/>
              </w:rPr>
              <w:t>CR 2679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1E8C7C" w14:textId="77777777" w:rsidR="00E045CC" w:rsidRDefault="00E045CC">
            <w:pPr>
              <w:rPr>
                <w:rFonts w:cs="Arial"/>
              </w:rPr>
            </w:pPr>
            <w:r>
              <w:rPr>
                <w:rFonts w:cs="Arial"/>
              </w:rPr>
              <w:t>Agreed</w:t>
            </w:r>
          </w:p>
          <w:p w14:paraId="7300257E" w14:textId="77777777" w:rsidR="00E045CC" w:rsidRDefault="00E045CC">
            <w:pPr>
              <w:rPr>
                <w:rFonts w:cs="Arial"/>
              </w:rPr>
            </w:pPr>
          </w:p>
          <w:p w14:paraId="67AB58AB" w14:textId="77777777" w:rsidR="00E045CC" w:rsidRDefault="00E045CC">
            <w:pPr>
              <w:rPr>
                <w:rFonts w:eastAsia="Batang" w:cs="Arial"/>
                <w:lang w:eastAsia="ko-KR"/>
              </w:rPr>
            </w:pPr>
            <w:ins w:id="216" w:author="Nokia-pre126" w:date="2020-10-21T07:28:00Z">
              <w:r>
                <w:rPr>
                  <w:rFonts w:cs="Arial"/>
                </w:rPr>
                <w:t>Revision of C1-206053</w:t>
              </w:r>
            </w:ins>
          </w:p>
        </w:tc>
      </w:tr>
      <w:tr w:rsidR="00E045CC" w14:paraId="4C6B7F82" w14:textId="77777777" w:rsidTr="00E045CC">
        <w:tc>
          <w:tcPr>
            <w:tcW w:w="976" w:type="dxa"/>
            <w:tcBorders>
              <w:top w:val="nil"/>
              <w:left w:val="thinThickThinSmallGap" w:sz="24" w:space="0" w:color="auto"/>
              <w:bottom w:val="nil"/>
              <w:right w:val="single" w:sz="6" w:space="0" w:color="auto"/>
            </w:tcBorders>
          </w:tcPr>
          <w:p w14:paraId="3F0B94B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5563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8E1E30B" w14:textId="77777777" w:rsidR="00E045CC" w:rsidRDefault="00E045CC">
            <w:pPr>
              <w:overflowPunct/>
              <w:autoSpaceDE/>
              <w:adjustRightInd/>
              <w:rPr>
                <w:rFonts w:cs="Arial"/>
                <w:lang w:val="en-US"/>
              </w:rPr>
            </w:pPr>
            <w:r>
              <w:t>C1-206485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CD012B6" w14:textId="77777777" w:rsidR="00E045CC" w:rsidRDefault="00E045CC">
            <w:pPr>
              <w:rPr>
                <w:rFonts w:cs="Arial"/>
              </w:rPr>
            </w:pPr>
            <w:r>
              <w:rPr>
                <w:rFonts w:cs="Arial"/>
              </w:rPr>
              <w:t>Extended rejected NSSAI storage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56A9162" w14:textId="77777777" w:rsidR="00E045CC" w:rsidRDefault="00E045CC">
            <w:pPr>
              <w:rPr>
                <w:rFonts w:cs="Arial"/>
              </w:rPr>
            </w:pPr>
            <w:r>
              <w:rPr>
                <w:rFonts w:cs="Arial"/>
              </w:rPr>
              <w:t>OPPO / Rae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581819" w14:textId="77777777" w:rsidR="00E045CC" w:rsidRDefault="00E045CC">
            <w:pPr>
              <w:rPr>
                <w:rFonts w:cs="Arial"/>
              </w:rPr>
            </w:pPr>
            <w:r>
              <w:rPr>
                <w:rFonts w:cs="Arial"/>
              </w:rPr>
              <w:t>CR 2677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A1331A" w14:textId="77777777" w:rsidR="00E045CC" w:rsidRDefault="00E045CC">
            <w:pPr>
              <w:rPr>
                <w:rFonts w:eastAsia="Batang" w:cs="Arial"/>
                <w:lang w:eastAsia="ko-KR"/>
              </w:rPr>
            </w:pPr>
            <w:r>
              <w:rPr>
                <w:rFonts w:eastAsia="Batang" w:cs="Arial"/>
                <w:lang w:eastAsia="ko-KR"/>
              </w:rPr>
              <w:t>Agreed</w:t>
            </w:r>
          </w:p>
          <w:p w14:paraId="3D3232E1" w14:textId="77777777" w:rsidR="00E045CC" w:rsidRDefault="00E045CC">
            <w:pPr>
              <w:rPr>
                <w:rFonts w:eastAsia="Batang" w:cs="Arial"/>
                <w:lang w:eastAsia="ko-KR"/>
              </w:rPr>
            </w:pPr>
          </w:p>
          <w:p w14:paraId="49D6B1B0" w14:textId="77777777" w:rsidR="00E045CC" w:rsidRDefault="00E045CC">
            <w:pPr>
              <w:rPr>
                <w:rFonts w:eastAsia="Batang" w:cs="Arial"/>
                <w:lang w:eastAsia="ko-KR"/>
              </w:rPr>
            </w:pPr>
            <w:ins w:id="217" w:author="Nokia-pre126" w:date="2020-10-21T07:31:00Z">
              <w:r>
                <w:rPr>
                  <w:rFonts w:eastAsia="Batang" w:cs="Arial"/>
                  <w:lang w:eastAsia="ko-KR"/>
                </w:rPr>
                <w:t>Revision of C1-206047</w:t>
              </w:r>
            </w:ins>
          </w:p>
        </w:tc>
      </w:tr>
      <w:tr w:rsidR="00E045CC" w14:paraId="05C2ADB0" w14:textId="77777777" w:rsidTr="00E045CC">
        <w:tc>
          <w:tcPr>
            <w:tcW w:w="976" w:type="dxa"/>
            <w:tcBorders>
              <w:top w:val="nil"/>
              <w:left w:val="thinThickThinSmallGap" w:sz="24" w:space="0" w:color="auto"/>
              <w:bottom w:val="nil"/>
              <w:right w:val="single" w:sz="6" w:space="0" w:color="auto"/>
            </w:tcBorders>
          </w:tcPr>
          <w:p w14:paraId="53077E8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18D2A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ACF1D1" w14:textId="77777777" w:rsidR="00E045CC" w:rsidRDefault="00E045CC">
            <w:pPr>
              <w:overflowPunct/>
              <w:autoSpaceDE/>
              <w:adjustRightInd/>
              <w:rPr>
                <w:rFonts w:cs="Arial"/>
                <w:lang w:val="en-US"/>
              </w:rPr>
            </w:pPr>
            <w:r>
              <w:t>C1-206518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8C5CD5F" w14:textId="77777777" w:rsidR="00E045CC" w:rsidRDefault="00E045CC">
            <w:pPr>
              <w:rPr>
                <w:rFonts w:cs="Arial"/>
              </w:rPr>
            </w:pPr>
            <w:r>
              <w:rPr>
                <w:rFonts w:cs="Arial"/>
              </w:rPr>
              <w:t>Correction on the rejected NSSAI in the registration reject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7648576"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60D26F" w14:textId="77777777" w:rsidR="00E045CC" w:rsidRDefault="00E045CC">
            <w:pPr>
              <w:rPr>
                <w:rFonts w:cs="Arial"/>
              </w:rPr>
            </w:pPr>
            <w:r>
              <w:rPr>
                <w:rFonts w:cs="Arial"/>
              </w:rPr>
              <w:t>CR 2725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75F2F8" w14:textId="77777777" w:rsidR="00E045CC" w:rsidRDefault="00E045CC">
            <w:pPr>
              <w:rPr>
                <w:lang w:val="en-US"/>
              </w:rPr>
            </w:pPr>
            <w:r>
              <w:rPr>
                <w:lang w:val="en-US"/>
              </w:rPr>
              <w:t>Agreed</w:t>
            </w:r>
          </w:p>
          <w:p w14:paraId="76F6FDAA" w14:textId="77777777" w:rsidR="00E045CC" w:rsidRDefault="00E045CC">
            <w:pPr>
              <w:rPr>
                <w:lang w:val="en-US"/>
              </w:rPr>
            </w:pPr>
          </w:p>
          <w:p w14:paraId="7C6E6069" w14:textId="77777777" w:rsidR="00E045CC" w:rsidRDefault="00E045CC">
            <w:pPr>
              <w:rPr>
                <w:rFonts w:eastAsia="Batang" w:cs="Arial"/>
                <w:lang w:eastAsia="ko-KR"/>
              </w:rPr>
            </w:pPr>
            <w:ins w:id="218" w:author="Nokia-pre126" w:date="2020-10-21T08:55:00Z">
              <w:r>
                <w:rPr>
                  <w:lang w:val="en-US"/>
                </w:rPr>
                <w:t>Revision of C1-206191</w:t>
              </w:r>
            </w:ins>
          </w:p>
          <w:p w14:paraId="31758D83" w14:textId="77777777" w:rsidR="00E045CC" w:rsidRDefault="00E045CC">
            <w:pPr>
              <w:rPr>
                <w:rFonts w:eastAsia="Batang" w:cs="Arial"/>
                <w:lang w:eastAsia="ko-KR"/>
              </w:rPr>
            </w:pPr>
          </w:p>
        </w:tc>
      </w:tr>
      <w:tr w:rsidR="00E045CC" w14:paraId="3F531AB2" w14:textId="77777777" w:rsidTr="00E045CC">
        <w:tc>
          <w:tcPr>
            <w:tcW w:w="976" w:type="dxa"/>
            <w:tcBorders>
              <w:top w:val="nil"/>
              <w:left w:val="thinThickThinSmallGap" w:sz="24" w:space="0" w:color="auto"/>
              <w:bottom w:val="nil"/>
              <w:right w:val="single" w:sz="6" w:space="0" w:color="auto"/>
            </w:tcBorders>
          </w:tcPr>
          <w:p w14:paraId="188DFD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3A33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5C67F80" w14:textId="77777777" w:rsidR="00E045CC" w:rsidRDefault="00E045CC">
            <w:pPr>
              <w:overflowPunct/>
              <w:autoSpaceDE/>
              <w:adjustRightInd/>
              <w:rPr>
                <w:rFonts w:cs="Arial"/>
                <w:lang w:val="en-US"/>
              </w:rPr>
            </w:pPr>
            <w:r>
              <w:t>C1-206531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B16274A" w14:textId="77777777" w:rsidR="00E045CC" w:rsidRDefault="00E045CC">
            <w:pPr>
              <w:rPr>
                <w:rFonts w:cs="Arial"/>
              </w:rPr>
            </w:pPr>
            <w:r>
              <w:rPr>
                <w:rFonts w:cs="Arial"/>
              </w:rPr>
              <w:t>Clarification on traffic descriptor component type of VLAN tag control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BEE414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E4A7917" w14:textId="77777777" w:rsidR="00E045CC" w:rsidRDefault="00E045CC">
            <w:pPr>
              <w:rPr>
                <w:rFonts w:cs="Arial"/>
              </w:rPr>
            </w:pPr>
            <w:r>
              <w:rPr>
                <w:rFonts w:cs="Arial"/>
              </w:rPr>
              <w:t>CR 0092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A142159" w14:textId="77777777" w:rsidR="00E045CC" w:rsidRDefault="00E045CC">
            <w:pPr>
              <w:rPr>
                <w:lang w:eastAsia="zh-CN"/>
              </w:rPr>
            </w:pPr>
            <w:r>
              <w:rPr>
                <w:lang w:eastAsia="zh-CN"/>
              </w:rPr>
              <w:t>Agreed</w:t>
            </w:r>
          </w:p>
          <w:p w14:paraId="515043CC" w14:textId="77777777" w:rsidR="00E045CC" w:rsidRDefault="00E045CC">
            <w:pPr>
              <w:rPr>
                <w:lang w:eastAsia="zh-CN"/>
              </w:rPr>
            </w:pPr>
          </w:p>
          <w:p w14:paraId="0F45DB9A" w14:textId="77777777" w:rsidR="00E045CC" w:rsidRDefault="00E045CC">
            <w:pPr>
              <w:rPr>
                <w:rFonts w:eastAsia="Batang" w:cs="Arial"/>
                <w:lang w:eastAsia="ko-KR"/>
              </w:rPr>
            </w:pPr>
            <w:ins w:id="219" w:author="Nokia-pre126" w:date="2020-10-21T10:26:00Z">
              <w:r>
                <w:rPr>
                  <w:lang w:eastAsia="zh-CN"/>
                </w:rPr>
                <w:t>Revision of C1-205932</w:t>
              </w:r>
            </w:ins>
          </w:p>
          <w:p w14:paraId="06066B68" w14:textId="77777777" w:rsidR="00E045CC" w:rsidRDefault="00E045CC">
            <w:pPr>
              <w:rPr>
                <w:rFonts w:eastAsia="Batang" w:cs="Arial"/>
                <w:lang w:eastAsia="ko-KR"/>
              </w:rPr>
            </w:pPr>
          </w:p>
        </w:tc>
      </w:tr>
      <w:tr w:rsidR="00E045CC" w14:paraId="7663814E" w14:textId="77777777" w:rsidTr="00E045CC">
        <w:tc>
          <w:tcPr>
            <w:tcW w:w="976" w:type="dxa"/>
            <w:tcBorders>
              <w:top w:val="nil"/>
              <w:left w:val="thinThickThinSmallGap" w:sz="24" w:space="0" w:color="auto"/>
              <w:bottom w:val="nil"/>
              <w:right w:val="single" w:sz="6" w:space="0" w:color="auto"/>
            </w:tcBorders>
          </w:tcPr>
          <w:p w14:paraId="7233F5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4D04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BB1E02F" w14:textId="77777777" w:rsidR="00E045CC" w:rsidRDefault="00E045CC">
            <w:pPr>
              <w:rPr>
                <w:rFonts w:cs="Arial"/>
              </w:rPr>
            </w:pPr>
            <w:r>
              <w:t>C1-206512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1F274CA" w14:textId="77777777" w:rsidR="00E045CC" w:rsidRDefault="00E045CC">
            <w:pPr>
              <w:rPr>
                <w:rFonts w:cs="Arial"/>
              </w:rPr>
            </w:pPr>
            <w:r>
              <w:rPr>
                <w:rFonts w:cs="Arial"/>
              </w:rPr>
              <w:t>Provision CAG information list through deregistration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77643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4B7A8C" w14:textId="77777777" w:rsidR="00E045CC" w:rsidRDefault="00E045CC">
            <w:pPr>
              <w:rPr>
                <w:rFonts w:cs="Arial"/>
              </w:rPr>
            </w:pPr>
            <w:r>
              <w:rPr>
                <w:rFonts w:cs="Arial"/>
              </w:rPr>
              <w:t xml:space="preserve">CR 2742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2A94977" w14:textId="77777777" w:rsidR="00E045CC" w:rsidRDefault="00E045CC">
            <w:pPr>
              <w:rPr>
                <w:lang w:val="en-US"/>
              </w:rPr>
            </w:pPr>
            <w:r>
              <w:rPr>
                <w:lang w:val="en-US"/>
              </w:rPr>
              <w:lastRenderedPageBreak/>
              <w:t>Agreed</w:t>
            </w:r>
          </w:p>
          <w:p w14:paraId="237436B2" w14:textId="77777777" w:rsidR="00E045CC" w:rsidRDefault="00E045CC">
            <w:pPr>
              <w:rPr>
                <w:lang w:val="en-US"/>
              </w:rPr>
            </w:pPr>
          </w:p>
          <w:p w14:paraId="3C6303AF" w14:textId="77777777" w:rsidR="00E045CC" w:rsidRDefault="00E045CC">
            <w:pPr>
              <w:rPr>
                <w:lang w:val="en-US"/>
              </w:rPr>
            </w:pPr>
            <w:ins w:id="220" w:author="Nokia-pre126" w:date="2020-10-21T12:34:00Z">
              <w:r>
                <w:rPr>
                  <w:lang w:val="en-US"/>
                </w:rPr>
                <w:lastRenderedPageBreak/>
                <w:t>Revision of C1-206233</w:t>
              </w:r>
            </w:ins>
          </w:p>
          <w:p w14:paraId="3D91332E" w14:textId="77777777" w:rsidR="00E045CC" w:rsidRDefault="00E045CC">
            <w:pPr>
              <w:rPr>
                <w:lang w:val="en-US"/>
              </w:rPr>
            </w:pPr>
          </w:p>
          <w:p w14:paraId="0665470D" w14:textId="77777777" w:rsidR="00E045CC" w:rsidRDefault="00E045CC">
            <w:pPr>
              <w:rPr>
                <w:rFonts w:eastAsia="Batang" w:cs="Arial"/>
                <w:lang w:eastAsia="ko-KR"/>
              </w:rPr>
            </w:pPr>
          </w:p>
        </w:tc>
      </w:tr>
      <w:tr w:rsidR="00E045CC" w14:paraId="6F94A068" w14:textId="77777777" w:rsidTr="00E045CC">
        <w:tc>
          <w:tcPr>
            <w:tcW w:w="976" w:type="dxa"/>
            <w:tcBorders>
              <w:top w:val="nil"/>
              <w:left w:val="thinThickThinSmallGap" w:sz="24" w:space="0" w:color="auto"/>
              <w:bottom w:val="nil"/>
              <w:right w:val="single" w:sz="6" w:space="0" w:color="auto"/>
            </w:tcBorders>
          </w:tcPr>
          <w:p w14:paraId="6264876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AB0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CB18510" w14:textId="77777777" w:rsidR="00E045CC" w:rsidRDefault="00E045CC">
            <w:pPr>
              <w:rPr>
                <w:rFonts w:cs="Arial"/>
              </w:rPr>
            </w:pPr>
            <w:r>
              <w:t>C1-206514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4A888F" w14:textId="77777777" w:rsidR="00E045CC" w:rsidRDefault="00E045CC">
            <w:pPr>
              <w:rPr>
                <w:rFonts w:cs="Arial"/>
              </w:rPr>
            </w:pPr>
            <w:r>
              <w:rPr>
                <w:rFonts w:cs="Arial"/>
              </w:rPr>
              <w:t>Optional fileds of N3AN node configuration information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365B64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0FBECD" w14:textId="77777777" w:rsidR="00E045CC" w:rsidRDefault="00E045CC">
            <w:pPr>
              <w:rPr>
                <w:rFonts w:cs="Arial"/>
              </w:rPr>
            </w:pPr>
            <w:r>
              <w:rPr>
                <w:rFonts w:cs="Arial"/>
              </w:rPr>
              <w:t>CR 0097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717B0F6" w14:textId="77777777" w:rsidR="00E045CC" w:rsidRDefault="00E045CC">
            <w:pPr>
              <w:rPr>
                <w:rFonts w:eastAsia="Batang" w:cs="Arial"/>
                <w:lang w:eastAsia="ko-KR"/>
              </w:rPr>
            </w:pPr>
            <w:r>
              <w:rPr>
                <w:rFonts w:eastAsia="Batang" w:cs="Arial"/>
                <w:lang w:eastAsia="ko-KR"/>
              </w:rPr>
              <w:t>Agreed</w:t>
            </w:r>
          </w:p>
          <w:p w14:paraId="42ECBC30" w14:textId="77777777" w:rsidR="00E045CC" w:rsidRDefault="00E045CC">
            <w:pPr>
              <w:rPr>
                <w:rFonts w:eastAsia="Batang" w:cs="Arial"/>
                <w:lang w:eastAsia="ko-KR"/>
              </w:rPr>
            </w:pPr>
          </w:p>
          <w:p w14:paraId="0EFC49B8" w14:textId="77777777" w:rsidR="00E045CC" w:rsidRDefault="00E045CC">
            <w:pPr>
              <w:rPr>
                <w:rFonts w:eastAsia="Batang" w:cs="Arial"/>
                <w:lang w:eastAsia="ko-KR"/>
              </w:rPr>
            </w:pPr>
            <w:ins w:id="221" w:author="Nokia-pre126" w:date="2020-10-21T12:52:00Z">
              <w:r>
                <w:rPr>
                  <w:rFonts w:eastAsia="Batang" w:cs="Arial"/>
                  <w:lang w:eastAsia="ko-KR"/>
                </w:rPr>
                <w:t>Revision of C1-206237</w:t>
              </w:r>
            </w:ins>
          </w:p>
          <w:p w14:paraId="7FA4C7DF" w14:textId="77777777" w:rsidR="00E045CC" w:rsidRDefault="00E045CC">
            <w:pPr>
              <w:rPr>
                <w:rFonts w:eastAsia="Batang" w:cs="Arial"/>
                <w:lang w:eastAsia="ko-KR"/>
              </w:rPr>
            </w:pPr>
          </w:p>
        </w:tc>
      </w:tr>
      <w:tr w:rsidR="00E045CC" w14:paraId="0C002C9C" w14:textId="77777777" w:rsidTr="00E045CC">
        <w:tc>
          <w:tcPr>
            <w:tcW w:w="976" w:type="dxa"/>
            <w:tcBorders>
              <w:top w:val="nil"/>
              <w:left w:val="thinThickThinSmallGap" w:sz="24" w:space="0" w:color="auto"/>
              <w:bottom w:val="nil"/>
              <w:right w:val="single" w:sz="6" w:space="0" w:color="auto"/>
            </w:tcBorders>
          </w:tcPr>
          <w:p w14:paraId="33DAB3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CDA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08778A" w14:textId="77777777" w:rsidR="00E045CC" w:rsidRDefault="00E045CC">
            <w:pPr>
              <w:rPr>
                <w:rFonts w:cs="Arial"/>
              </w:rPr>
            </w:pPr>
            <w:r>
              <w:t>C1-206515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DECC1C" w14:textId="77777777" w:rsidR="00E045CC" w:rsidRDefault="00E045CC">
            <w:pPr>
              <w:rPr>
                <w:rFonts w:cs="Arial"/>
              </w:rPr>
            </w:pPr>
            <w:r>
              <w:rPr>
                <w:rFonts w:cs="Arial"/>
              </w:rPr>
              <w:t>Correction of EPS bearer context being activated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7494C59"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202EE0B" w14:textId="77777777" w:rsidR="00E045CC" w:rsidRDefault="00E045CC">
            <w:pPr>
              <w:rPr>
                <w:rFonts w:cs="Arial"/>
              </w:rPr>
            </w:pPr>
            <w:r>
              <w:rPr>
                <w:rFonts w:cs="Arial"/>
              </w:rPr>
              <w:t>CR 2757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572CB33" w14:textId="77777777" w:rsidR="00E045CC" w:rsidRDefault="00E045CC">
            <w:pPr>
              <w:rPr>
                <w:rFonts w:eastAsia="Batang" w:cs="Arial"/>
                <w:lang w:eastAsia="ko-KR"/>
              </w:rPr>
            </w:pPr>
            <w:r>
              <w:rPr>
                <w:rFonts w:eastAsia="Batang" w:cs="Arial"/>
                <w:lang w:eastAsia="ko-KR"/>
              </w:rPr>
              <w:t>Agreed</w:t>
            </w:r>
          </w:p>
          <w:p w14:paraId="5FEA4E00" w14:textId="77777777" w:rsidR="00E045CC" w:rsidRDefault="00E045CC">
            <w:pPr>
              <w:rPr>
                <w:rFonts w:eastAsia="Batang" w:cs="Arial"/>
                <w:lang w:eastAsia="ko-KR"/>
              </w:rPr>
            </w:pPr>
          </w:p>
          <w:p w14:paraId="3ABF4B1D" w14:textId="77777777" w:rsidR="00E045CC" w:rsidRDefault="00E045CC">
            <w:pPr>
              <w:rPr>
                <w:rFonts w:eastAsia="Batang" w:cs="Arial"/>
                <w:lang w:eastAsia="ko-KR"/>
              </w:rPr>
            </w:pPr>
            <w:ins w:id="222" w:author="Nokia-pre126" w:date="2020-10-21T12:53:00Z">
              <w:r>
                <w:rPr>
                  <w:rFonts w:eastAsia="Batang" w:cs="Arial"/>
                  <w:lang w:eastAsia="ko-KR"/>
                </w:rPr>
                <w:t>Revision of C1-206250</w:t>
              </w:r>
            </w:ins>
          </w:p>
          <w:p w14:paraId="57B16DB4" w14:textId="77777777" w:rsidR="00E045CC" w:rsidRDefault="00E045CC">
            <w:pPr>
              <w:rPr>
                <w:rFonts w:eastAsia="Batang" w:cs="Arial"/>
                <w:lang w:eastAsia="ko-KR"/>
              </w:rPr>
            </w:pPr>
          </w:p>
          <w:p w14:paraId="4CCA67E2" w14:textId="77777777" w:rsidR="00E045CC" w:rsidRDefault="00E045CC">
            <w:pPr>
              <w:rPr>
                <w:rFonts w:eastAsia="Batang" w:cs="Arial"/>
                <w:lang w:eastAsia="ko-KR"/>
              </w:rPr>
            </w:pPr>
          </w:p>
        </w:tc>
      </w:tr>
      <w:tr w:rsidR="00E045CC" w14:paraId="3D0C212D" w14:textId="77777777" w:rsidTr="00E045CC">
        <w:tc>
          <w:tcPr>
            <w:tcW w:w="976" w:type="dxa"/>
            <w:tcBorders>
              <w:top w:val="nil"/>
              <w:left w:val="thinThickThinSmallGap" w:sz="24" w:space="0" w:color="auto"/>
              <w:bottom w:val="nil"/>
              <w:right w:val="single" w:sz="6" w:space="0" w:color="auto"/>
            </w:tcBorders>
          </w:tcPr>
          <w:p w14:paraId="7DBC188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0644F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919C9C" w14:textId="77777777" w:rsidR="00E045CC" w:rsidRDefault="00E045CC">
            <w:pPr>
              <w:rPr>
                <w:rFonts w:cs="Arial"/>
              </w:rPr>
            </w:pPr>
            <w:r>
              <w:t>C1-206517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3212CB"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07D4FB"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38275DB" w14:textId="77777777" w:rsidR="00E045CC" w:rsidRDefault="00E045CC">
            <w:pPr>
              <w:rPr>
                <w:rFonts w:cs="Arial"/>
              </w:rPr>
            </w:pPr>
            <w:r>
              <w:rPr>
                <w:rFonts w:cs="Arial"/>
              </w:rPr>
              <w:t>CR 2759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F00FC7" w14:textId="77777777" w:rsidR="00E045CC" w:rsidRDefault="00E045CC">
            <w:pPr>
              <w:rPr>
                <w:rFonts w:eastAsia="Batang" w:cs="Arial"/>
                <w:lang w:eastAsia="ko-KR"/>
              </w:rPr>
            </w:pPr>
            <w:r>
              <w:rPr>
                <w:rFonts w:eastAsia="Batang" w:cs="Arial"/>
                <w:lang w:eastAsia="ko-KR"/>
              </w:rPr>
              <w:t>Agreed</w:t>
            </w:r>
          </w:p>
          <w:p w14:paraId="4A9A0821" w14:textId="77777777" w:rsidR="00E045CC" w:rsidRDefault="00E045CC">
            <w:pPr>
              <w:rPr>
                <w:rFonts w:eastAsia="Batang" w:cs="Arial"/>
                <w:lang w:eastAsia="ko-KR"/>
              </w:rPr>
            </w:pPr>
          </w:p>
          <w:p w14:paraId="1236B4BB" w14:textId="77777777" w:rsidR="00E045CC" w:rsidRDefault="00E045CC">
            <w:pPr>
              <w:rPr>
                <w:rFonts w:eastAsia="Batang" w:cs="Arial"/>
                <w:lang w:eastAsia="ko-KR"/>
              </w:rPr>
            </w:pPr>
            <w:ins w:id="223" w:author="Nokia-pre126" w:date="2020-10-21T13:10:00Z">
              <w:r>
                <w:rPr>
                  <w:rFonts w:eastAsia="Batang" w:cs="Arial"/>
                  <w:lang w:eastAsia="ko-KR"/>
                </w:rPr>
                <w:t>Revision of C1-206252</w:t>
              </w:r>
            </w:ins>
          </w:p>
          <w:p w14:paraId="57C01C22" w14:textId="77777777" w:rsidR="00E045CC" w:rsidRDefault="00E045CC">
            <w:pPr>
              <w:rPr>
                <w:rFonts w:eastAsia="Batang" w:cs="Arial"/>
                <w:lang w:eastAsia="ko-KR"/>
              </w:rPr>
            </w:pPr>
          </w:p>
          <w:p w14:paraId="00043905" w14:textId="77777777" w:rsidR="00E045CC" w:rsidRDefault="00E045CC">
            <w:pPr>
              <w:rPr>
                <w:rFonts w:eastAsia="Batang" w:cs="Arial"/>
                <w:lang w:eastAsia="ko-KR"/>
              </w:rPr>
            </w:pPr>
          </w:p>
        </w:tc>
      </w:tr>
      <w:tr w:rsidR="00E045CC" w14:paraId="5B180947" w14:textId="77777777" w:rsidTr="00E045CC">
        <w:tc>
          <w:tcPr>
            <w:tcW w:w="976" w:type="dxa"/>
            <w:tcBorders>
              <w:top w:val="nil"/>
              <w:left w:val="thinThickThinSmallGap" w:sz="24" w:space="0" w:color="auto"/>
              <w:bottom w:val="nil"/>
              <w:right w:val="single" w:sz="6" w:space="0" w:color="auto"/>
            </w:tcBorders>
          </w:tcPr>
          <w:p w14:paraId="1561833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F351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77A1E1" w14:textId="77777777" w:rsidR="00E045CC" w:rsidRDefault="00E045CC">
            <w:pPr>
              <w:rPr>
                <w:rFonts w:cs="Arial"/>
              </w:rPr>
            </w:pPr>
            <w:r>
              <w:t>C1-206573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D89FAA5" w14:textId="77777777" w:rsidR="00E045CC" w:rsidRDefault="00E045CC">
            <w:pPr>
              <w:rPr>
                <w:rFonts w:cs="Arial"/>
              </w:rPr>
            </w:pPr>
            <w:r>
              <w:rPr>
                <w:rFonts w:cs="Arial"/>
              </w:rPr>
              <w:t>Paging collision with 5GMM specific procedure or service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6177D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33F3C29" w14:textId="77777777" w:rsidR="00E045CC" w:rsidRDefault="00E045CC">
            <w:pPr>
              <w:rPr>
                <w:rFonts w:cs="Arial"/>
              </w:rPr>
            </w:pPr>
            <w:r>
              <w:rPr>
                <w:rFonts w:cs="Arial"/>
              </w:rPr>
              <w:t>CR 2689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BF3CE8E" w14:textId="77777777" w:rsidR="00E045CC" w:rsidRDefault="00E045CC">
            <w:pPr>
              <w:rPr>
                <w:rFonts w:eastAsia="Batang" w:cs="Arial"/>
                <w:lang w:eastAsia="ko-KR"/>
              </w:rPr>
            </w:pPr>
            <w:r>
              <w:rPr>
                <w:rFonts w:eastAsia="Batang" w:cs="Arial"/>
                <w:lang w:eastAsia="ko-KR"/>
              </w:rPr>
              <w:t>Agreed</w:t>
            </w:r>
          </w:p>
          <w:p w14:paraId="1347F960" w14:textId="77777777" w:rsidR="00E045CC" w:rsidRDefault="00E045CC">
            <w:pPr>
              <w:rPr>
                <w:rFonts w:eastAsia="Batang" w:cs="Arial"/>
                <w:lang w:eastAsia="ko-KR"/>
              </w:rPr>
            </w:pPr>
          </w:p>
          <w:p w14:paraId="4B369EE8" w14:textId="77777777" w:rsidR="00E045CC" w:rsidRDefault="00E045CC">
            <w:pPr>
              <w:rPr>
                <w:rFonts w:eastAsia="Batang" w:cs="Arial"/>
                <w:lang w:eastAsia="ko-KR"/>
              </w:rPr>
            </w:pPr>
            <w:ins w:id="224" w:author="Nokia-pre126" w:date="2020-10-22T06:31:00Z">
              <w:r>
                <w:rPr>
                  <w:rFonts w:eastAsia="Batang" w:cs="Arial"/>
                  <w:lang w:eastAsia="ko-KR"/>
                </w:rPr>
                <w:t>Revision of C1-206074</w:t>
              </w:r>
            </w:ins>
          </w:p>
          <w:p w14:paraId="097B0B9E" w14:textId="77777777" w:rsidR="00E045CC" w:rsidRDefault="00E045CC">
            <w:pPr>
              <w:rPr>
                <w:rFonts w:eastAsia="Batang" w:cs="Arial"/>
                <w:lang w:eastAsia="ko-KR"/>
              </w:rPr>
            </w:pPr>
          </w:p>
          <w:p w14:paraId="50795E00" w14:textId="77777777" w:rsidR="00E045CC" w:rsidRDefault="00E045CC">
            <w:pPr>
              <w:rPr>
                <w:rFonts w:eastAsia="Batang" w:cs="Arial"/>
                <w:lang w:eastAsia="ko-KR"/>
              </w:rPr>
            </w:pPr>
          </w:p>
        </w:tc>
      </w:tr>
      <w:tr w:rsidR="00E045CC" w14:paraId="0F07371A" w14:textId="77777777" w:rsidTr="00E045CC">
        <w:tc>
          <w:tcPr>
            <w:tcW w:w="976" w:type="dxa"/>
            <w:tcBorders>
              <w:top w:val="nil"/>
              <w:left w:val="thinThickThinSmallGap" w:sz="24" w:space="0" w:color="auto"/>
              <w:bottom w:val="nil"/>
              <w:right w:val="single" w:sz="6" w:space="0" w:color="auto"/>
            </w:tcBorders>
          </w:tcPr>
          <w:p w14:paraId="4428DC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9F45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F49AC58" w14:textId="77777777" w:rsidR="00E045CC" w:rsidRDefault="00E045CC">
            <w:pPr>
              <w:rPr>
                <w:rFonts w:cs="Arial"/>
              </w:rPr>
            </w:pPr>
            <w:r>
              <w:rPr>
                <w:rFonts w:cs="Arial"/>
              </w:rPr>
              <w:t>C1-206564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865AEDE" w14:textId="77777777" w:rsidR="00E045CC" w:rsidRDefault="00E045CC">
            <w:pPr>
              <w:rPr>
                <w:rFonts w:cs="Arial"/>
              </w:rPr>
            </w:pPr>
            <w:r>
              <w:rPr>
                <w:rFonts w:cs="Arial"/>
              </w:rPr>
              <w:t>Correct “PDN connection for emergency bearer services” and “Emergency EPS bearer context" definitions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FF26113"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082FB6E" w14:textId="77777777" w:rsidR="00E045CC" w:rsidRDefault="00E045CC">
            <w:pPr>
              <w:rPr>
                <w:rFonts w:cs="Arial"/>
              </w:rPr>
            </w:pPr>
            <w:r>
              <w:rPr>
                <w:rFonts w:cs="Arial"/>
              </w:rPr>
              <w:t>CR 3454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BF48998" w14:textId="77777777" w:rsidR="00E045CC" w:rsidRDefault="00E045CC">
            <w:pPr>
              <w:rPr>
                <w:rFonts w:eastAsia="Batang" w:cs="Arial"/>
                <w:lang w:eastAsia="ko-KR"/>
              </w:rPr>
            </w:pPr>
            <w:r>
              <w:rPr>
                <w:rFonts w:eastAsia="Batang" w:cs="Arial"/>
                <w:lang w:eastAsia="ko-KR"/>
              </w:rPr>
              <w:t>Agreed</w:t>
            </w:r>
          </w:p>
          <w:p w14:paraId="6F4F75DD" w14:textId="77777777" w:rsidR="00E045CC" w:rsidRDefault="00E045CC">
            <w:pPr>
              <w:rPr>
                <w:rFonts w:eastAsia="Batang" w:cs="Arial"/>
                <w:lang w:eastAsia="ko-KR"/>
              </w:rPr>
            </w:pPr>
          </w:p>
          <w:p w14:paraId="5669A3FB" w14:textId="77777777" w:rsidR="00E045CC" w:rsidRDefault="00E045CC">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2DC4C866" w14:textId="77777777" w:rsidR="00E045CC" w:rsidRDefault="00E045CC">
            <w:pPr>
              <w:rPr>
                <w:ins w:id="226" w:author="Nokia-pre126" w:date="2020-10-09T07:04:00Z"/>
                <w:rFonts w:eastAsia="Batang" w:cs="Arial"/>
                <w:lang w:eastAsia="ko-KR"/>
              </w:rPr>
            </w:pPr>
          </w:p>
          <w:p w14:paraId="7148C053" w14:textId="77777777" w:rsidR="00E045CC" w:rsidRDefault="00E045CC">
            <w:pPr>
              <w:rPr>
                <w:rFonts w:eastAsia="Batang" w:cs="Arial"/>
                <w:lang w:eastAsia="ko-KR"/>
              </w:rPr>
            </w:pPr>
          </w:p>
        </w:tc>
      </w:tr>
      <w:tr w:rsidR="00E045CC" w14:paraId="57AB1A6F" w14:textId="77777777" w:rsidTr="00E045CC">
        <w:tc>
          <w:tcPr>
            <w:tcW w:w="976" w:type="dxa"/>
            <w:tcBorders>
              <w:top w:val="nil"/>
              <w:left w:val="thinThickThinSmallGap" w:sz="24" w:space="0" w:color="auto"/>
              <w:bottom w:val="nil"/>
              <w:right w:val="single" w:sz="6" w:space="0" w:color="auto"/>
            </w:tcBorders>
          </w:tcPr>
          <w:p w14:paraId="22D9992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D5CD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533E184" w14:textId="77777777" w:rsidR="00E045CC" w:rsidRDefault="00E045CC">
            <w:pPr>
              <w:rPr>
                <w:rFonts w:cs="Arial"/>
              </w:rPr>
            </w:pPr>
            <w:r>
              <w:t>C1-206563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5F6D67" w14:textId="77777777" w:rsidR="00E045CC" w:rsidRDefault="00E045CC">
            <w:pPr>
              <w:rPr>
                <w:rFonts w:cs="Arial"/>
              </w:rPr>
            </w:pPr>
            <w:r>
              <w:rPr>
                <w:rFonts w:cs="Arial"/>
              </w:rPr>
              <w:t>Correct “Emergency PDU session”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F4EA5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CF41AF" w14:textId="77777777" w:rsidR="00E045CC" w:rsidRDefault="00E045CC">
            <w:pPr>
              <w:rPr>
                <w:rFonts w:cs="Arial"/>
              </w:rPr>
            </w:pPr>
            <w:r>
              <w:rPr>
                <w:rFonts w:cs="Arial"/>
              </w:rPr>
              <w:t>CR 2712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91798E3" w14:textId="77777777" w:rsidR="00E045CC" w:rsidRDefault="00E045CC">
            <w:pPr>
              <w:rPr>
                <w:rFonts w:eastAsia="Batang" w:cs="Arial"/>
                <w:lang w:eastAsia="ko-KR"/>
              </w:rPr>
            </w:pPr>
            <w:r>
              <w:rPr>
                <w:rFonts w:eastAsia="Batang" w:cs="Arial"/>
                <w:lang w:eastAsia="ko-KR"/>
              </w:rPr>
              <w:t>Agreed</w:t>
            </w:r>
          </w:p>
          <w:p w14:paraId="295123CB" w14:textId="77777777" w:rsidR="00E045CC" w:rsidRDefault="00E045CC">
            <w:pPr>
              <w:rPr>
                <w:rFonts w:eastAsia="Batang" w:cs="Arial"/>
                <w:lang w:eastAsia="ko-KR"/>
              </w:rPr>
            </w:pPr>
          </w:p>
          <w:p w14:paraId="28D6E8BB" w14:textId="77777777" w:rsidR="00E045CC" w:rsidRDefault="00E045CC">
            <w:pPr>
              <w:rPr>
                <w:rFonts w:eastAsia="Batang" w:cs="Arial"/>
                <w:lang w:eastAsia="ko-KR"/>
              </w:rPr>
            </w:pPr>
            <w:ins w:id="227" w:author="Nokia-pre126" w:date="2020-10-22T06:50:00Z">
              <w:r>
                <w:rPr>
                  <w:rFonts w:eastAsia="Batang" w:cs="Arial"/>
                  <w:lang w:eastAsia="ko-KR"/>
                </w:rPr>
                <w:t>Revision of C1-206146</w:t>
              </w:r>
            </w:ins>
          </w:p>
        </w:tc>
      </w:tr>
      <w:tr w:rsidR="00E045CC" w14:paraId="470A0058" w14:textId="77777777" w:rsidTr="00E045CC">
        <w:tc>
          <w:tcPr>
            <w:tcW w:w="976" w:type="dxa"/>
            <w:tcBorders>
              <w:top w:val="nil"/>
              <w:left w:val="thinThickThinSmallGap" w:sz="24" w:space="0" w:color="auto"/>
              <w:bottom w:val="nil"/>
              <w:right w:val="single" w:sz="6" w:space="0" w:color="auto"/>
            </w:tcBorders>
          </w:tcPr>
          <w:p w14:paraId="5A21FF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55854C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8B9EE61" w14:textId="77777777" w:rsidR="00E045CC" w:rsidRDefault="00E045CC">
            <w:pPr>
              <w:rPr>
                <w:rFonts w:cs="Arial"/>
              </w:rPr>
            </w:pPr>
            <w:r>
              <w:t>C1-206562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FFAB1AA" w14:textId="77777777" w:rsidR="00E045CC" w:rsidRDefault="00E045CC">
            <w:pPr>
              <w:rPr>
                <w:rFonts w:cs="Arial"/>
              </w:rPr>
            </w:pPr>
            <w:r>
              <w:rPr>
                <w:rFonts w:cs="Arial"/>
              </w:rPr>
              <w:t>Prevent sending two TAUs due to T3412 expiry and another trigger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F7EA9F7" w14:textId="77777777" w:rsidR="00E045CC" w:rsidRDefault="00E045CC">
            <w:pPr>
              <w:rPr>
                <w:rFonts w:cs="Arial"/>
              </w:rPr>
            </w:pPr>
            <w:r>
              <w:rPr>
                <w:rFonts w:cs="Arial"/>
              </w:rPr>
              <w:t>BlackBerry UK Ltd., Intel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4B2F17" w14:textId="77777777" w:rsidR="00E045CC" w:rsidRDefault="00E045CC">
            <w:pPr>
              <w:rPr>
                <w:rFonts w:cs="Arial"/>
              </w:rPr>
            </w:pPr>
            <w:r>
              <w:rPr>
                <w:rFonts w:cs="Arial"/>
              </w:rPr>
              <w:t>CR 3453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5A4E56" w14:textId="77777777" w:rsidR="00E045CC" w:rsidRDefault="00E045CC">
            <w:pPr>
              <w:rPr>
                <w:rFonts w:eastAsia="Batang" w:cs="Arial"/>
                <w:lang w:eastAsia="ko-KR"/>
              </w:rPr>
            </w:pPr>
            <w:r>
              <w:rPr>
                <w:rFonts w:eastAsia="Batang" w:cs="Arial"/>
                <w:lang w:eastAsia="ko-KR"/>
              </w:rPr>
              <w:t>Agreed</w:t>
            </w:r>
          </w:p>
          <w:p w14:paraId="577C0FEF" w14:textId="77777777" w:rsidR="00E045CC" w:rsidRDefault="00E045CC">
            <w:pPr>
              <w:rPr>
                <w:rFonts w:eastAsia="Batang" w:cs="Arial"/>
                <w:lang w:eastAsia="ko-KR"/>
              </w:rPr>
            </w:pPr>
          </w:p>
          <w:p w14:paraId="4D7C23BB" w14:textId="77777777" w:rsidR="00E045CC" w:rsidRDefault="00E045CC">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2E73A9F5" w14:textId="77777777" w:rsidR="00E045CC" w:rsidRDefault="00E045CC">
            <w:pPr>
              <w:rPr>
                <w:ins w:id="230" w:author="Nokia-pre126" w:date="2020-10-09T07:04:00Z"/>
                <w:rFonts w:eastAsia="Batang" w:cs="Arial"/>
                <w:lang w:eastAsia="ko-KR"/>
              </w:rPr>
            </w:pPr>
          </w:p>
          <w:p w14:paraId="264BDA7F" w14:textId="77777777" w:rsidR="00E045CC" w:rsidRDefault="00E045CC">
            <w:pPr>
              <w:rPr>
                <w:rFonts w:eastAsia="Batang" w:cs="Arial"/>
                <w:lang w:eastAsia="ko-KR"/>
              </w:rPr>
            </w:pPr>
          </w:p>
        </w:tc>
      </w:tr>
      <w:tr w:rsidR="00E045CC" w14:paraId="3E8478DB" w14:textId="77777777" w:rsidTr="00E045CC">
        <w:tc>
          <w:tcPr>
            <w:tcW w:w="976" w:type="dxa"/>
            <w:tcBorders>
              <w:top w:val="nil"/>
              <w:left w:val="thinThickThinSmallGap" w:sz="24" w:space="0" w:color="auto"/>
              <w:bottom w:val="nil"/>
              <w:right w:val="single" w:sz="6" w:space="0" w:color="auto"/>
            </w:tcBorders>
          </w:tcPr>
          <w:p w14:paraId="65BC11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36E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EEDA5B" w14:textId="77777777" w:rsidR="00E045CC" w:rsidRDefault="00E045CC">
            <w:pPr>
              <w:overflowPunct/>
              <w:autoSpaceDE/>
              <w:adjustRightInd/>
              <w:rPr>
                <w:rFonts w:cs="Arial"/>
                <w:lang w:val="en-US"/>
              </w:rPr>
            </w:pPr>
            <w:r>
              <w:rPr>
                <w:rFonts w:cs="Arial"/>
              </w:rPr>
              <w:t>C1-206598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13BC946" w14:textId="77777777" w:rsidR="00E045CC" w:rsidRDefault="00E045CC">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DA551B3" w14:textId="77777777" w:rsidR="00E045CC" w:rsidRDefault="00E045CC">
            <w:pPr>
              <w:rPr>
                <w:rFonts w:cs="Arial"/>
              </w:rPr>
            </w:pPr>
            <w:r>
              <w:rPr>
                <w:rFonts w:cs="Arial"/>
              </w:rPr>
              <w:t>Nokia, Nokia Shanghai Bell, Verizon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A3C46F9" w14:textId="77777777" w:rsidR="00E045CC" w:rsidRDefault="00E045CC">
            <w:pPr>
              <w:rPr>
                <w:rFonts w:cs="Arial"/>
              </w:rPr>
            </w:pPr>
            <w:r>
              <w:rPr>
                <w:rFonts w:cs="Arial"/>
              </w:rPr>
              <w:t>CR 2735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57B9D8C" w14:textId="77777777" w:rsidR="00E045CC" w:rsidRDefault="00E045CC">
            <w:pPr>
              <w:rPr>
                <w:rFonts w:eastAsia="Batang" w:cs="Arial"/>
                <w:lang w:eastAsia="ko-KR"/>
              </w:rPr>
            </w:pPr>
            <w:r>
              <w:rPr>
                <w:rFonts w:eastAsia="Batang" w:cs="Arial"/>
                <w:lang w:eastAsia="ko-KR"/>
              </w:rPr>
              <w:t>Agreed</w:t>
            </w:r>
          </w:p>
          <w:p w14:paraId="7257A43A" w14:textId="77777777" w:rsidR="00E045CC" w:rsidRDefault="00E045CC">
            <w:pPr>
              <w:rPr>
                <w:rFonts w:eastAsia="Batang" w:cs="Arial"/>
                <w:lang w:eastAsia="ko-KR"/>
              </w:rPr>
            </w:pPr>
          </w:p>
          <w:p w14:paraId="274430E5" w14:textId="77777777" w:rsidR="00E045CC" w:rsidRDefault="00E045CC">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7E14835A" w14:textId="77777777" w:rsidR="00E045CC" w:rsidRDefault="00E045CC">
            <w:pPr>
              <w:rPr>
                <w:ins w:id="233" w:author="Nokia-pre126" w:date="2020-10-09T07:04:00Z"/>
                <w:rFonts w:eastAsia="Batang" w:cs="Arial"/>
                <w:lang w:eastAsia="ko-KR"/>
              </w:rPr>
            </w:pPr>
          </w:p>
          <w:p w14:paraId="73FFFC71" w14:textId="77777777" w:rsidR="00E045CC" w:rsidRDefault="00E045CC">
            <w:pPr>
              <w:rPr>
                <w:rFonts w:eastAsia="Batang" w:cs="Arial"/>
                <w:lang w:eastAsia="ko-KR"/>
              </w:rPr>
            </w:pPr>
          </w:p>
        </w:tc>
      </w:tr>
      <w:tr w:rsidR="00E045CC" w:rsidRPr="00282403" w14:paraId="75A1A231" w14:textId="77777777" w:rsidTr="00E045CC">
        <w:tc>
          <w:tcPr>
            <w:tcW w:w="976" w:type="dxa"/>
            <w:tcBorders>
              <w:top w:val="nil"/>
              <w:left w:val="thinThickThinSmallGap" w:sz="24" w:space="0" w:color="auto"/>
              <w:bottom w:val="nil"/>
              <w:right w:val="single" w:sz="6" w:space="0" w:color="auto"/>
            </w:tcBorders>
          </w:tcPr>
          <w:p w14:paraId="7B1D427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8CF3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65DCF6C" w14:textId="77777777" w:rsidR="00E045CC" w:rsidRDefault="00E045CC">
            <w:pPr>
              <w:overflowPunct/>
              <w:autoSpaceDE/>
              <w:adjustRightInd/>
              <w:rPr>
                <w:rFonts w:cs="Arial"/>
                <w:lang w:val="en-US"/>
              </w:rPr>
            </w:pPr>
            <w:r>
              <w:t>C1-206620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7EB39E6" w14:textId="77777777" w:rsidR="00E045CC" w:rsidRDefault="00E045CC">
            <w:pPr>
              <w:rPr>
                <w:rFonts w:cs="Arial"/>
              </w:rPr>
            </w:pPr>
            <w:r>
              <w:rPr>
                <w:rFonts w:cs="Arial"/>
              </w:rPr>
              <w:t>Clarification on HPLMN S-NSSAI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6191A5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C13BFF7" w14:textId="77777777" w:rsidR="00E045CC" w:rsidRDefault="00E045CC">
            <w:pPr>
              <w:rPr>
                <w:rFonts w:cs="Arial"/>
              </w:rPr>
            </w:pPr>
            <w:r>
              <w:rPr>
                <w:rFonts w:cs="Arial"/>
              </w:rPr>
              <w:t>CR 2524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CB82A18" w14:textId="77777777" w:rsidR="00E045CC" w:rsidRDefault="00E045CC">
            <w:pPr>
              <w:rPr>
                <w:rFonts w:eastAsia="Batang" w:cs="Arial"/>
                <w:lang w:eastAsia="ko-KR"/>
              </w:rPr>
            </w:pPr>
            <w:r>
              <w:rPr>
                <w:rFonts w:eastAsia="Batang" w:cs="Arial"/>
                <w:lang w:eastAsia="ko-KR"/>
              </w:rPr>
              <w:t>Agreed</w:t>
            </w:r>
          </w:p>
          <w:p w14:paraId="10339983" w14:textId="77777777" w:rsidR="00E045CC" w:rsidRDefault="00E045CC">
            <w:pPr>
              <w:rPr>
                <w:rFonts w:eastAsia="Batang" w:cs="Arial"/>
                <w:lang w:eastAsia="ko-KR"/>
              </w:rPr>
            </w:pPr>
          </w:p>
          <w:p w14:paraId="2694F24F" w14:textId="77777777" w:rsidR="00E045CC" w:rsidRDefault="00E045CC">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3B20919F" w14:textId="77777777" w:rsidR="00E045CC" w:rsidRDefault="00E045CC">
            <w:pPr>
              <w:rPr>
                <w:ins w:id="236" w:author="Nokia-pre126" w:date="2020-10-22T08:03:00Z"/>
                <w:rFonts w:eastAsia="Batang" w:cs="Arial"/>
                <w:lang w:eastAsia="ko-KR"/>
              </w:rPr>
            </w:pPr>
            <w:ins w:id="237" w:author="Nokia-pre126" w:date="2020-10-22T08:03:00Z">
              <w:r>
                <w:rPr>
                  <w:rFonts w:eastAsia="Batang" w:cs="Arial"/>
                  <w:lang w:eastAsia="ko-KR"/>
                </w:rPr>
                <w:t>_________________________________________</w:t>
              </w:r>
            </w:ins>
          </w:p>
          <w:p w14:paraId="6B7F6131" w14:textId="77777777" w:rsidR="00E045CC" w:rsidRDefault="00E045CC">
            <w:pPr>
              <w:rPr>
                <w:rFonts w:eastAsia="Batang" w:cs="Arial"/>
                <w:lang w:eastAsia="ko-KR"/>
              </w:rPr>
            </w:pPr>
            <w:r>
              <w:rPr>
                <w:rFonts w:eastAsia="Batang" w:cs="Arial"/>
                <w:lang w:eastAsia="ko-KR"/>
              </w:rPr>
              <w:t>Revision of C1-204945</w:t>
            </w:r>
          </w:p>
          <w:p w14:paraId="10C08C3D" w14:textId="77777777" w:rsidR="00E045CC" w:rsidRDefault="00E045CC">
            <w:pPr>
              <w:rPr>
                <w:rFonts w:eastAsia="Batang" w:cs="Arial"/>
                <w:lang w:eastAsia="ko-KR"/>
              </w:rPr>
            </w:pPr>
          </w:p>
          <w:p w14:paraId="45D0C851" w14:textId="77777777" w:rsidR="00E045CC" w:rsidRDefault="00E045CC">
            <w:pPr>
              <w:rPr>
                <w:rFonts w:eastAsia="Batang" w:cs="Arial"/>
                <w:lang w:eastAsia="ko-KR"/>
              </w:rPr>
            </w:pPr>
          </w:p>
        </w:tc>
      </w:tr>
      <w:tr w:rsidR="00E045CC" w14:paraId="47178F04" w14:textId="77777777" w:rsidTr="00E045CC">
        <w:tc>
          <w:tcPr>
            <w:tcW w:w="976" w:type="dxa"/>
            <w:tcBorders>
              <w:top w:val="nil"/>
              <w:left w:val="thinThickThinSmallGap" w:sz="24" w:space="0" w:color="auto"/>
              <w:bottom w:val="nil"/>
              <w:right w:val="single" w:sz="6" w:space="0" w:color="auto"/>
            </w:tcBorders>
          </w:tcPr>
          <w:p w14:paraId="54D818A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378D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B489D7C" w14:textId="77777777" w:rsidR="00E045CC" w:rsidRDefault="00E045CC">
            <w:pPr>
              <w:overflowPunct/>
              <w:autoSpaceDE/>
              <w:adjustRightInd/>
              <w:rPr>
                <w:rFonts w:cs="Arial"/>
                <w:lang w:val="en-US"/>
              </w:rPr>
            </w:pPr>
            <w:r>
              <w:t>C1-206621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BCE82FA" w14:textId="77777777" w:rsidR="00E045CC" w:rsidRDefault="00E045CC">
            <w:pPr>
              <w:rPr>
                <w:rFonts w:cs="Arial"/>
              </w:rPr>
            </w:pPr>
            <w:r>
              <w:rPr>
                <w:rFonts w:cs="Arial"/>
              </w:rPr>
              <w:t>Use of T3245 in an SNPN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83897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3D4922" w14:textId="77777777" w:rsidR="00E045CC" w:rsidRDefault="00E045CC">
            <w:pPr>
              <w:rPr>
                <w:rFonts w:cs="Arial"/>
              </w:rPr>
            </w:pPr>
            <w:r>
              <w:rPr>
                <w:rFonts w:cs="Arial"/>
              </w:rPr>
              <w:t>CR 0605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32B9278" w14:textId="77777777" w:rsidR="00E045CC" w:rsidRDefault="00E045CC">
            <w:pPr>
              <w:rPr>
                <w:rFonts w:eastAsia="Batang" w:cs="Arial"/>
                <w:lang w:eastAsia="ko-KR"/>
              </w:rPr>
            </w:pPr>
            <w:r>
              <w:rPr>
                <w:rFonts w:eastAsia="Batang" w:cs="Arial"/>
                <w:lang w:eastAsia="ko-KR"/>
              </w:rPr>
              <w:t>Agreed</w:t>
            </w:r>
          </w:p>
          <w:p w14:paraId="099EB567" w14:textId="77777777" w:rsidR="00E045CC" w:rsidRDefault="00E045CC">
            <w:pPr>
              <w:rPr>
                <w:rFonts w:eastAsia="Batang" w:cs="Arial"/>
                <w:lang w:eastAsia="ko-KR"/>
              </w:rPr>
            </w:pPr>
          </w:p>
          <w:p w14:paraId="28A1DF8D" w14:textId="77777777" w:rsidR="00E045CC" w:rsidRDefault="00E045CC">
            <w:pPr>
              <w:rPr>
                <w:rFonts w:eastAsia="Batang" w:cs="Arial"/>
                <w:lang w:eastAsia="ko-KR"/>
              </w:rPr>
            </w:pPr>
            <w:ins w:id="238" w:author="Nokia-pre126" w:date="2020-10-22T08:04:00Z">
              <w:r>
                <w:rPr>
                  <w:rFonts w:eastAsia="Batang" w:cs="Arial"/>
                  <w:lang w:eastAsia="ko-KR"/>
                </w:rPr>
                <w:t>Revision of C1-206223</w:t>
              </w:r>
            </w:ins>
          </w:p>
          <w:p w14:paraId="6509E15D" w14:textId="77777777" w:rsidR="00E045CC" w:rsidRDefault="00E045CC">
            <w:pPr>
              <w:rPr>
                <w:rFonts w:eastAsia="Batang" w:cs="Arial"/>
                <w:lang w:eastAsia="ko-KR"/>
              </w:rPr>
            </w:pPr>
          </w:p>
        </w:tc>
      </w:tr>
      <w:tr w:rsidR="00E045CC" w14:paraId="708BC157" w14:textId="77777777" w:rsidTr="00E045CC">
        <w:tc>
          <w:tcPr>
            <w:tcW w:w="976" w:type="dxa"/>
            <w:tcBorders>
              <w:top w:val="nil"/>
              <w:left w:val="thinThickThinSmallGap" w:sz="24" w:space="0" w:color="auto"/>
              <w:bottom w:val="nil"/>
              <w:right w:val="single" w:sz="6" w:space="0" w:color="auto"/>
            </w:tcBorders>
          </w:tcPr>
          <w:p w14:paraId="6DD66B4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DFB4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12F384" w14:textId="77777777" w:rsidR="00E045CC" w:rsidRDefault="00E045CC">
            <w:pPr>
              <w:rPr>
                <w:rFonts w:cs="Arial"/>
              </w:rPr>
            </w:pPr>
            <w:r>
              <w:t>C1-206593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14B086" w14:textId="77777777" w:rsidR="00E045CC" w:rsidRDefault="00E045CC">
            <w:pPr>
              <w:rPr>
                <w:rFonts w:cs="Arial"/>
              </w:rPr>
            </w:pPr>
            <w:r>
              <w:rPr>
                <w:rFonts w:cs="Arial"/>
              </w:rPr>
              <w:t>Clarification on the condition when registration request is rejected for no network slices available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C4C68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801A661" w14:textId="77777777" w:rsidR="00E045CC" w:rsidRDefault="00E045CC">
            <w:pPr>
              <w:rPr>
                <w:rFonts w:cs="Arial"/>
              </w:rPr>
            </w:pPr>
            <w:r>
              <w:rPr>
                <w:rFonts w:cs="Arial"/>
              </w:rPr>
              <w:t>CR 2618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588F96" w14:textId="77777777" w:rsidR="00E045CC" w:rsidRDefault="00E045CC">
            <w:pPr>
              <w:rPr>
                <w:rFonts w:cs="Arial"/>
                <w:color w:val="000000"/>
                <w:lang w:val="en-US"/>
              </w:rPr>
            </w:pPr>
            <w:r>
              <w:rPr>
                <w:rFonts w:cs="Arial"/>
                <w:color w:val="000000"/>
                <w:lang w:val="en-US"/>
              </w:rPr>
              <w:t>Agreed</w:t>
            </w:r>
          </w:p>
          <w:p w14:paraId="5A8937BF" w14:textId="77777777" w:rsidR="00E045CC" w:rsidRDefault="00E045CC">
            <w:pPr>
              <w:rPr>
                <w:rFonts w:cs="Arial"/>
                <w:color w:val="000000"/>
                <w:lang w:val="en-US"/>
              </w:rPr>
            </w:pPr>
          </w:p>
          <w:p w14:paraId="5D2C7473" w14:textId="77777777" w:rsidR="00E045CC" w:rsidRDefault="00E045CC">
            <w:pPr>
              <w:rPr>
                <w:rFonts w:eastAsia="Batang" w:cs="Arial"/>
                <w:lang w:eastAsia="ko-KR"/>
              </w:rPr>
            </w:pPr>
            <w:ins w:id="239" w:author="Nokia-pre126" w:date="2020-10-22T08:07:00Z">
              <w:r>
                <w:rPr>
                  <w:rFonts w:cs="Arial"/>
                  <w:color w:val="000000"/>
                  <w:lang w:val="en-US"/>
                </w:rPr>
                <w:t>Revision of C1-205830</w:t>
              </w:r>
            </w:ins>
          </w:p>
          <w:p w14:paraId="0D7C465C" w14:textId="77777777" w:rsidR="00E045CC" w:rsidRDefault="00E045CC">
            <w:pPr>
              <w:rPr>
                <w:rFonts w:eastAsia="Batang" w:cs="Arial"/>
                <w:lang w:eastAsia="ko-KR"/>
              </w:rPr>
            </w:pPr>
          </w:p>
          <w:p w14:paraId="73A3DE15" w14:textId="77777777" w:rsidR="00E045CC" w:rsidRDefault="00E045CC">
            <w:pPr>
              <w:rPr>
                <w:rFonts w:cs="Arial"/>
                <w:color w:val="000000"/>
              </w:rPr>
            </w:pPr>
          </w:p>
        </w:tc>
      </w:tr>
      <w:tr w:rsidR="00E045CC" w14:paraId="72B95569" w14:textId="77777777" w:rsidTr="00E045CC">
        <w:tc>
          <w:tcPr>
            <w:tcW w:w="976" w:type="dxa"/>
            <w:tcBorders>
              <w:top w:val="nil"/>
              <w:left w:val="thinThickThinSmallGap" w:sz="24" w:space="0" w:color="auto"/>
              <w:bottom w:val="nil"/>
              <w:right w:val="single" w:sz="6" w:space="0" w:color="auto"/>
            </w:tcBorders>
          </w:tcPr>
          <w:p w14:paraId="3C850E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7FCF5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D430C22" w14:textId="77777777" w:rsidR="00E045CC" w:rsidRDefault="00E045CC">
            <w:pPr>
              <w:rPr>
                <w:rFonts w:cs="Arial"/>
              </w:rPr>
            </w:pPr>
            <w:r>
              <w:t>C1-206594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0355D06" w14:textId="77777777" w:rsidR="00E045CC" w:rsidRDefault="00E045CC">
            <w:pPr>
              <w:rPr>
                <w:rFonts w:cs="Arial"/>
              </w:rPr>
            </w:pPr>
            <w:r>
              <w:rPr>
                <w:rFonts w:cs="Arial"/>
              </w:rPr>
              <w:t>Clarification on the S-NSSAI(s) included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A3EA5D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06E04B2" w14:textId="77777777" w:rsidR="00E045CC" w:rsidRDefault="00E045CC">
            <w:pPr>
              <w:rPr>
                <w:rFonts w:cs="Arial"/>
              </w:rPr>
            </w:pPr>
            <w:r>
              <w:rPr>
                <w:rFonts w:cs="Arial"/>
              </w:rPr>
              <w:t>CR 2620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B712B4" w14:textId="77777777" w:rsidR="00E045CC" w:rsidRDefault="00E045CC">
            <w:pPr>
              <w:rPr>
                <w:rFonts w:cs="Arial"/>
                <w:color w:val="000000"/>
                <w:lang w:val="en-US"/>
              </w:rPr>
            </w:pPr>
            <w:r>
              <w:rPr>
                <w:rFonts w:cs="Arial"/>
                <w:color w:val="000000"/>
                <w:lang w:val="en-US"/>
              </w:rPr>
              <w:t>Agreed</w:t>
            </w:r>
          </w:p>
          <w:p w14:paraId="45556EC3" w14:textId="77777777" w:rsidR="00E045CC" w:rsidRDefault="00E045CC">
            <w:pPr>
              <w:rPr>
                <w:rFonts w:cs="Arial"/>
                <w:color w:val="000000"/>
                <w:lang w:val="en-US"/>
              </w:rPr>
            </w:pPr>
          </w:p>
          <w:p w14:paraId="798713EA" w14:textId="77777777" w:rsidR="00E045CC" w:rsidRDefault="00E045CC">
            <w:pPr>
              <w:rPr>
                <w:rFonts w:eastAsia="Batang" w:cs="Arial"/>
                <w:lang w:eastAsia="ko-KR"/>
              </w:rPr>
            </w:pPr>
            <w:ins w:id="240" w:author="Nokia-pre126" w:date="2020-10-22T08:10:00Z">
              <w:r>
                <w:rPr>
                  <w:rFonts w:cs="Arial"/>
                  <w:color w:val="000000"/>
                  <w:lang w:val="en-US"/>
                </w:rPr>
                <w:t>Revision of C1-205832</w:t>
              </w:r>
            </w:ins>
          </w:p>
          <w:p w14:paraId="4E13F97C" w14:textId="77777777" w:rsidR="00E045CC" w:rsidRDefault="00E045CC">
            <w:pPr>
              <w:rPr>
                <w:rFonts w:eastAsia="Batang" w:cs="Arial"/>
                <w:lang w:eastAsia="ko-KR"/>
              </w:rPr>
            </w:pPr>
          </w:p>
          <w:p w14:paraId="6F56DF17" w14:textId="77777777" w:rsidR="00E045CC" w:rsidRDefault="00E045CC">
            <w:pPr>
              <w:rPr>
                <w:rFonts w:cs="Arial"/>
                <w:color w:val="000000"/>
              </w:rPr>
            </w:pPr>
          </w:p>
        </w:tc>
      </w:tr>
      <w:tr w:rsidR="00E045CC" w14:paraId="06C86A8A" w14:textId="77777777" w:rsidTr="00E045CC">
        <w:tc>
          <w:tcPr>
            <w:tcW w:w="976" w:type="dxa"/>
            <w:tcBorders>
              <w:top w:val="nil"/>
              <w:left w:val="thinThickThinSmallGap" w:sz="24" w:space="0" w:color="auto"/>
              <w:bottom w:val="nil"/>
              <w:right w:val="single" w:sz="6" w:space="0" w:color="auto"/>
            </w:tcBorders>
          </w:tcPr>
          <w:p w14:paraId="4B0E98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F3B9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2E8C0E" w14:textId="77777777" w:rsidR="00E045CC" w:rsidRDefault="00E045CC">
            <w:pPr>
              <w:rPr>
                <w:rFonts w:cs="Arial"/>
              </w:rPr>
            </w:pPr>
            <w:r>
              <w:t>C1-206596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2BFF271" w14:textId="77777777" w:rsidR="00E045CC" w:rsidRDefault="00E045CC">
            <w:pPr>
              <w:rPr>
                <w:rFonts w:cs="Arial"/>
              </w:rPr>
            </w:pPr>
            <w:r>
              <w:rPr>
                <w:rFonts w:cs="Arial"/>
              </w:rPr>
              <w:t>Consistency of the term on NETWORK SLICE-SPECIFIC AUTHENTICATION COMPLETE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C4AE7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C660E21" w14:textId="77777777" w:rsidR="00E045CC" w:rsidRDefault="00E045CC">
            <w:pPr>
              <w:rPr>
                <w:rFonts w:cs="Arial"/>
              </w:rPr>
            </w:pPr>
            <w:r>
              <w:rPr>
                <w:rFonts w:cs="Arial"/>
              </w:rPr>
              <w:t>CR 2621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238EE58" w14:textId="77777777" w:rsidR="00E045CC" w:rsidRDefault="00E045CC">
            <w:pPr>
              <w:rPr>
                <w:rFonts w:cs="Arial"/>
                <w:color w:val="000000"/>
                <w:lang w:val="en-US"/>
              </w:rPr>
            </w:pPr>
            <w:r>
              <w:rPr>
                <w:rFonts w:cs="Arial"/>
                <w:color w:val="000000"/>
                <w:lang w:val="en-US"/>
              </w:rPr>
              <w:t>Agreed</w:t>
            </w:r>
          </w:p>
          <w:p w14:paraId="7D1C5E3D" w14:textId="77777777" w:rsidR="00E045CC" w:rsidRDefault="00E045CC">
            <w:pPr>
              <w:rPr>
                <w:rFonts w:cs="Arial"/>
                <w:color w:val="000000"/>
                <w:lang w:val="en-US"/>
              </w:rPr>
            </w:pPr>
          </w:p>
          <w:p w14:paraId="445833CF" w14:textId="77777777" w:rsidR="00E045CC" w:rsidRDefault="00E045CC">
            <w:pPr>
              <w:rPr>
                <w:rFonts w:cs="Arial"/>
                <w:color w:val="000000"/>
                <w:lang w:val="en-US"/>
              </w:rPr>
            </w:pPr>
            <w:ins w:id="241" w:author="Nokia-pre126" w:date="2020-10-22T08:11:00Z">
              <w:r>
                <w:rPr>
                  <w:rFonts w:cs="Arial"/>
                  <w:color w:val="000000"/>
                  <w:lang w:val="en-US"/>
                </w:rPr>
                <w:t>Revision of C1-205833</w:t>
              </w:r>
            </w:ins>
          </w:p>
        </w:tc>
      </w:tr>
      <w:tr w:rsidR="00E045CC" w14:paraId="57697905" w14:textId="77777777" w:rsidTr="00E045CC">
        <w:tc>
          <w:tcPr>
            <w:tcW w:w="976" w:type="dxa"/>
            <w:tcBorders>
              <w:top w:val="nil"/>
              <w:left w:val="thinThickThinSmallGap" w:sz="24" w:space="0" w:color="auto"/>
              <w:bottom w:val="nil"/>
              <w:right w:val="single" w:sz="6" w:space="0" w:color="auto"/>
            </w:tcBorders>
          </w:tcPr>
          <w:p w14:paraId="51ABD7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8DE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FEFD5F6" w14:textId="77777777" w:rsidR="00E045CC" w:rsidRDefault="00E045CC">
            <w:pPr>
              <w:overflowPunct/>
              <w:autoSpaceDE/>
              <w:adjustRightInd/>
              <w:rPr>
                <w:rFonts w:cs="Arial"/>
                <w:lang w:val="en-US"/>
              </w:rPr>
            </w:pPr>
            <w:r>
              <w:t>C1-206600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F01D01" w14:textId="77777777" w:rsidR="00E045CC" w:rsidRDefault="00E045CC">
            <w:pPr>
              <w:rPr>
                <w:rFonts w:cs="Arial"/>
              </w:rPr>
            </w:pPr>
            <w:r>
              <w:rPr>
                <w:rFonts w:cs="Arial"/>
              </w:rPr>
              <w:t>Merge of two bullets with the same handling for different Request type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9572A7"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C5C287C" w14:textId="77777777" w:rsidR="00E045CC" w:rsidRDefault="00E045CC">
            <w:pPr>
              <w:rPr>
                <w:rFonts w:cs="Arial"/>
              </w:rPr>
            </w:pPr>
            <w:r>
              <w:rPr>
                <w:rFonts w:cs="Arial"/>
              </w:rPr>
              <w:t>CR 2628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68A299C" w14:textId="77777777" w:rsidR="00E045CC" w:rsidRDefault="00E045CC">
            <w:pPr>
              <w:rPr>
                <w:rFonts w:eastAsia="Batang" w:cs="Arial"/>
                <w:lang w:eastAsia="ko-KR"/>
              </w:rPr>
            </w:pPr>
            <w:r>
              <w:rPr>
                <w:rFonts w:eastAsia="Batang" w:cs="Arial"/>
                <w:lang w:eastAsia="ko-KR"/>
              </w:rPr>
              <w:t>Agreed</w:t>
            </w:r>
          </w:p>
          <w:p w14:paraId="2D6B3C96" w14:textId="77777777" w:rsidR="00E045CC" w:rsidRDefault="00E045CC">
            <w:pPr>
              <w:rPr>
                <w:rFonts w:eastAsia="Batang" w:cs="Arial"/>
                <w:lang w:eastAsia="ko-KR"/>
              </w:rPr>
            </w:pPr>
          </w:p>
          <w:p w14:paraId="06000429" w14:textId="77777777" w:rsidR="00E045CC" w:rsidRDefault="00E045CC">
            <w:pPr>
              <w:rPr>
                <w:rFonts w:eastAsia="Batang" w:cs="Arial"/>
                <w:lang w:eastAsia="ko-KR"/>
              </w:rPr>
            </w:pPr>
            <w:ins w:id="242" w:author="Nokia-pre126" w:date="2020-10-22T08:12:00Z">
              <w:r>
                <w:rPr>
                  <w:rFonts w:eastAsia="Batang" w:cs="Arial"/>
                  <w:lang w:eastAsia="ko-KR"/>
                </w:rPr>
                <w:t>Revision of C1-205840</w:t>
              </w:r>
            </w:ins>
          </w:p>
          <w:p w14:paraId="49AC5F2D" w14:textId="77777777" w:rsidR="00E045CC" w:rsidRDefault="00E045CC">
            <w:pPr>
              <w:rPr>
                <w:rFonts w:eastAsia="Batang" w:cs="Arial"/>
                <w:lang w:eastAsia="ko-KR"/>
              </w:rPr>
            </w:pPr>
          </w:p>
          <w:p w14:paraId="74CC29B8" w14:textId="77777777" w:rsidR="00E045CC" w:rsidRDefault="00E045CC">
            <w:pPr>
              <w:rPr>
                <w:rFonts w:eastAsia="Batang" w:cs="Arial"/>
                <w:lang w:eastAsia="ko-KR"/>
              </w:rPr>
            </w:pPr>
          </w:p>
        </w:tc>
      </w:tr>
      <w:tr w:rsidR="00E045CC" w14:paraId="4FF68DBE" w14:textId="77777777" w:rsidTr="00E045CC">
        <w:tc>
          <w:tcPr>
            <w:tcW w:w="976" w:type="dxa"/>
            <w:tcBorders>
              <w:top w:val="nil"/>
              <w:left w:val="thinThickThinSmallGap" w:sz="24" w:space="0" w:color="auto"/>
              <w:bottom w:val="nil"/>
              <w:right w:val="single" w:sz="6" w:space="0" w:color="auto"/>
            </w:tcBorders>
          </w:tcPr>
          <w:p w14:paraId="0454945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CC0A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DCA0679" w14:textId="77777777" w:rsidR="00E045CC" w:rsidRDefault="00E045CC">
            <w:pPr>
              <w:overflowPunct/>
              <w:autoSpaceDE/>
              <w:adjustRightInd/>
              <w:rPr>
                <w:rFonts w:cs="Arial"/>
                <w:lang w:val="en-US"/>
              </w:rPr>
            </w:pPr>
            <w:r>
              <w:t>C1-206494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A67144A" w14:textId="77777777" w:rsidR="00E045CC" w:rsidRDefault="00E045CC">
            <w:pPr>
              <w:rPr>
                <w:rFonts w:cs="Arial"/>
              </w:rPr>
            </w:pPr>
            <w:r>
              <w:rPr>
                <w:rFonts w:cs="Arial"/>
              </w:rPr>
              <w:t>Clarification for reflective QoS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824DE7"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4F3436E" w14:textId="77777777" w:rsidR="00E045CC" w:rsidRDefault="00E045CC">
            <w:pPr>
              <w:rPr>
                <w:rFonts w:cs="Arial"/>
              </w:rPr>
            </w:pPr>
            <w:r>
              <w:rPr>
                <w:rFonts w:cs="Arial"/>
              </w:rPr>
              <w:t>CR 2611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36E8264" w14:textId="77777777" w:rsidR="00E045CC" w:rsidRDefault="00E045CC">
            <w:pPr>
              <w:rPr>
                <w:rFonts w:eastAsia="Batang" w:cs="Arial"/>
                <w:lang w:eastAsia="ko-KR"/>
              </w:rPr>
            </w:pPr>
            <w:r>
              <w:rPr>
                <w:rFonts w:eastAsia="Batang" w:cs="Arial"/>
                <w:lang w:eastAsia="ko-KR"/>
              </w:rPr>
              <w:t>Agreed</w:t>
            </w:r>
          </w:p>
          <w:p w14:paraId="518D0F58" w14:textId="77777777" w:rsidR="00E045CC" w:rsidRDefault="00E045CC">
            <w:pPr>
              <w:rPr>
                <w:rFonts w:eastAsia="Batang" w:cs="Arial"/>
                <w:lang w:eastAsia="ko-KR"/>
              </w:rPr>
            </w:pPr>
          </w:p>
          <w:p w14:paraId="2B9274B8" w14:textId="77777777" w:rsidR="00E045CC" w:rsidRDefault="00E045CC">
            <w:pPr>
              <w:rPr>
                <w:rFonts w:eastAsia="Batang" w:cs="Arial"/>
                <w:lang w:eastAsia="ko-KR"/>
              </w:rPr>
            </w:pPr>
            <w:ins w:id="243" w:author="Nokia-pre126" w:date="2020-10-22T08:16:00Z">
              <w:r>
                <w:rPr>
                  <w:rFonts w:eastAsia="Batang" w:cs="Arial"/>
                  <w:lang w:eastAsia="ko-KR"/>
                </w:rPr>
                <w:t>Revision of C1-205809</w:t>
              </w:r>
            </w:ins>
          </w:p>
          <w:p w14:paraId="2C9470D7" w14:textId="77777777" w:rsidR="00E045CC" w:rsidRDefault="00E045CC">
            <w:pPr>
              <w:rPr>
                <w:rFonts w:eastAsia="Batang" w:cs="Arial"/>
                <w:lang w:eastAsia="ko-KR"/>
              </w:rPr>
            </w:pPr>
          </w:p>
          <w:p w14:paraId="55B9B235" w14:textId="77777777" w:rsidR="00E045CC" w:rsidRDefault="00E045CC">
            <w:pPr>
              <w:rPr>
                <w:rFonts w:eastAsia="Batang" w:cs="Arial"/>
                <w:lang w:eastAsia="ko-KR"/>
              </w:rPr>
            </w:pPr>
          </w:p>
        </w:tc>
      </w:tr>
      <w:tr w:rsidR="00E045CC" w:rsidRPr="00282403" w14:paraId="6CA1C557" w14:textId="77777777" w:rsidTr="00E045CC">
        <w:tc>
          <w:tcPr>
            <w:tcW w:w="976" w:type="dxa"/>
            <w:tcBorders>
              <w:top w:val="nil"/>
              <w:left w:val="thinThickThinSmallGap" w:sz="24" w:space="0" w:color="auto"/>
              <w:bottom w:val="nil"/>
              <w:right w:val="single" w:sz="6" w:space="0" w:color="auto"/>
            </w:tcBorders>
          </w:tcPr>
          <w:p w14:paraId="40A8A0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F4AB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5357C7" w14:textId="77777777" w:rsidR="00E045CC" w:rsidRDefault="00E045CC">
            <w:pPr>
              <w:rPr>
                <w:rFonts w:cs="Arial"/>
              </w:rPr>
            </w:pPr>
            <w:r>
              <w:rPr>
                <w:rFonts w:cs="Arial"/>
              </w:rPr>
              <w:t>C1-206592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5B57B2" w14:textId="77777777" w:rsidR="00E045CC" w:rsidRDefault="00E045CC">
            <w:pPr>
              <w:rPr>
                <w:rFonts w:cs="Arial"/>
              </w:rPr>
            </w:pPr>
            <w:r>
              <w:rPr>
                <w:rFonts w:cs="Arial"/>
              </w:rPr>
              <w:t>Mobility Registration after back to coverage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3FF8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2AEA67" w14:textId="77777777" w:rsidR="00E045CC" w:rsidRDefault="00E045CC">
            <w:pPr>
              <w:rPr>
                <w:rFonts w:cs="Arial"/>
              </w:rPr>
            </w:pPr>
            <w:r>
              <w:rPr>
                <w:rFonts w:cs="Arial"/>
              </w:rPr>
              <w:t>CR 2743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26F6C13" w14:textId="77777777" w:rsidR="00E045CC" w:rsidRDefault="00E045CC">
            <w:pPr>
              <w:rPr>
                <w:rFonts w:eastAsia="Batang" w:cs="Arial"/>
                <w:lang w:eastAsia="ko-KR"/>
              </w:rPr>
            </w:pPr>
            <w:r>
              <w:rPr>
                <w:rFonts w:eastAsia="Batang" w:cs="Arial"/>
                <w:lang w:eastAsia="ko-KR"/>
              </w:rPr>
              <w:t>Agreed</w:t>
            </w:r>
          </w:p>
          <w:p w14:paraId="1791FC02" w14:textId="77777777" w:rsidR="00E045CC" w:rsidRDefault="00E045CC">
            <w:pPr>
              <w:rPr>
                <w:rFonts w:eastAsia="Batang" w:cs="Arial"/>
                <w:lang w:eastAsia="ko-KR"/>
              </w:rPr>
            </w:pPr>
          </w:p>
          <w:p w14:paraId="567D89CE" w14:textId="77777777" w:rsidR="00E045CC" w:rsidRDefault="00E045CC">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291C7CB4" w14:textId="77777777" w:rsidR="00E045CC" w:rsidRDefault="00E045CC">
            <w:pPr>
              <w:rPr>
                <w:ins w:id="245" w:author="Nokia-pre126" w:date="2020-10-22T08:16:00Z"/>
                <w:rFonts w:eastAsia="Batang" w:cs="Arial"/>
                <w:lang w:eastAsia="ko-KR"/>
              </w:rPr>
            </w:pPr>
            <w:ins w:id="246" w:author="Nokia-pre126" w:date="2020-10-22T08:16:00Z">
              <w:r>
                <w:rPr>
                  <w:rFonts w:eastAsia="Batang" w:cs="Arial"/>
                  <w:lang w:eastAsia="ko-KR"/>
                </w:rPr>
                <w:t>_________________________________________</w:t>
              </w:r>
            </w:ins>
          </w:p>
          <w:p w14:paraId="44E8C933" w14:textId="77777777" w:rsidR="00E045CC" w:rsidRDefault="00E045CC">
            <w:pPr>
              <w:rPr>
                <w:rFonts w:eastAsia="Batang" w:cs="Arial"/>
                <w:lang w:eastAsia="ko-KR"/>
              </w:rPr>
            </w:pPr>
            <w:ins w:id="247" w:author="Nokia-pre126" w:date="2020-10-21T12:35:00Z">
              <w:r>
                <w:rPr>
                  <w:rFonts w:eastAsia="Batang" w:cs="Arial"/>
                  <w:lang w:eastAsia="ko-KR"/>
                </w:rPr>
                <w:t>Revision of C1-206234</w:t>
              </w:r>
            </w:ins>
          </w:p>
          <w:p w14:paraId="317B9221" w14:textId="77777777" w:rsidR="00E045CC" w:rsidRDefault="00E045CC">
            <w:pPr>
              <w:rPr>
                <w:rFonts w:eastAsia="Batang" w:cs="Arial"/>
                <w:lang w:eastAsia="ko-KR"/>
              </w:rPr>
            </w:pPr>
          </w:p>
        </w:tc>
      </w:tr>
      <w:tr w:rsidR="00E045CC" w14:paraId="05BACD0C" w14:textId="77777777" w:rsidTr="00E045CC">
        <w:tc>
          <w:tcPr>
            <w:tcW w:w="976" w:type="dxa"/>
            <w:tcBorders>
              <w:top w:val="nil"/>
              <w:left w:val="thinThickThinSmallGap" w:sz="24" w:space="0" w:color="auto"/>
              <w:bottom w:val="nil"/>
              <w:right w:val="single" w:sz="6" w:space="0" w:color="auto"/>
            </w:tcBorders>
          </w:tcPr>
          <w:p w14:paraId="151C9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BF48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C90DBE0" w14:textId="77777777" w:rsidR="00E045CC" w:rsidRDefault="00E045CC">
            <w:pPr>
              <w:overflowPunct/>
              <w:autoSpaceDE/>
              <w:adjustRightInd/>
              <w:rPr>
                <w:rFonts w:cs="Arial"/>
                <w:lang w:val="en-US"/>
              </w:rPr>
            </w:pPr>
            <w:r>
              <w:t>C1-206637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4FEB61" w14:textId="77777777" w:rsidR="00E045CC" w:rsidRDefault="00E045CC">
            <w:pPr>
              <w:rPr>
                <w:rFonts w:cs="Arial"/>
              </w:rPr>
            </w:pPr>
            <w:r>
              <w:rPr>
                <w:rFonts w:cs="Arial"/>
              </w:rPr>
              <w:t>Prohibit UE from setting "Follow-on request pending" in the REGISTRATION REQUEST when UE is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05BB42"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EDB6B6" w14:textId="77777777" w:rsidR="00E045CC" w:rsidRDefault="00E045CC">
            <w:pPr>
              <w:rPr>
                <w:rFonts w:cs="Arial"/>
              </w:rPr>
            </w:pPr>
            <w:r>
              <w:rPr>
                <w:rFonts w:cs="Arial"/>
              </w:rPr>
              <w:t>CR 2670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870E87" w14:textId="77777777" w:rsidR="00E045CC" w:rsidRDefault="00E045CC">
            <w:pPr>
              <w:rPr>
                <w:rFonts w:cs="Arial"/>
              </w:rPr>
            </w:pPr>
            <w:r>
              <w:rPr>
                <w:rFonts w:cs="Arial"/>
              </w:rPr>
              <w:t>Agreed</w:t>
            </w:r>
          </w:p>
          <w:p w14:paraId="5545238A" w14:textId="77777777" w:rsidR="00E045CC" w:rsidRDefault="00E045CC">
            <w:pPr>
              <w:rPr>
                <w:rFonts w:cs="Arial"/>
              </w:rPr>
            </w:pPr>
          </w:p>
          <w:p w14:paraId="58713E72" w14:textId="77777777" w:rsidR="00E045CC" w:rsidRDefault="00E045CC">
            <w:pPr>
              <w:rPr>
                <w:rFonts w:cs="Arial"/>
              </w:rPr>
            </w:pPr>
            <w:ins w:id="248" w:author="Nokia-pre126" w:date="2020-10-22T09:44:00Z">
              <w:r>
                <w:rPr>
                  <w:rFonts w:cs="Arial"/>
                </w:rPr>
                <w:t>Revision of C1-206024</w:t>
              </w:r>
            </w:ins>
          </w:p>
          <w:p w14:paraId="0B75890A" w14:textId="77777777" w:rsidR="00E045CC" w:rsidRDefault="00E045CC">
            <w:pPr>
              <w:rPr>
                <w:rFonts w:cs="Arial"/>
              </w:rPr>
            </w:pPr>
          </w:p>
          <w:p w14:paraId="3716EE25" w14:textId="77777777" w:rsidR="00E045CC" w:rsidRDefault="00E045CC">
            <w:pPr>
              <w:rPr>
                <w:rFonts w:eastAsia="Batang" w:cs="Arial"/>
                <w:lang w:eastAsia="ko-KR"/>
              </w:rPr>
            </w:pPr>
          </w:p>
        </w:tc>
      </w:tr>
      <w:tr w:rsidR="00E045CC" w14:paraId="5C6CB3B1" w14:textId="77777777" w:rsidTr="00E045CC">
        <w:tc>
          <w:tcPr>
            <w:tcW w:w="976" w:type="dxa"/>
            <w:tcBorders>
              <w:top w:val="nil"/>
              <w:left w:val="thinThickThinSmallGap" w:sz="24" w:space="0" w:color="auto"/>
              <w:bottom w:val="nil"/>
              <w:right w:val="single" w:sz="6" w:space="0" w:color="auto"/>
            </w:tcBorders>
          </w:tcPr>
          <w:p w14:paraId="6A5903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E449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D83D7C" w14:textId="77777777" w:rsidR="00E045CC" w:rsidRDefault="00E045CC">
            <w:pPr>
              <w:rPr>
                <w:rFonts w:cs="Arial"/>
              </w:rPr>
            </w:pPr>
            <w:r>
              <w:t>C1-206553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DBB7485" w14:textId="77777777" w:rsidR="00E045CC" w:rsidRDefault="00E045CC">
            <w:pPr>
              <w:rPr>
                <w:rFonts w:cs="Arial"/>
              </w:rPr>
            </w:pPr>
            <w:r>
              <w:rPr>
                <w:rFonts w:cs="Arial"/>
              </w:rPr>
              <w:t>Handling of periodic registration timer expiry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B71EE2D"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CCB28B6" w14:textId="77777777" w:rsidR="00E045CC" w:rsidRDefault="00E045CC">
            <w:pPr>
              <w:rPr>
                <w:rFonts w:cs="Arial"/>
              </w:rPr>
            </w:pPr>
            <w:r>
              <w:rPr>
                <w:rFonts w:cs="Arial"/>
              </w:rPr>
              <w:t>CR 0618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E5AB66" w14:textId="77777777" w:rsidR="00E045CC" w:rsidRDefault="00E045CC">
            <w:pPr>
              <w:rPr>
                <w:rFonts w:eastAsia="Batang" w:cs="Arial"/>
                <w:lang w:eastAsia="ko-KR"/>
              </w:rPr>
            </w:pPr>
            <w:r>
              <w:rPr>
                <w:rFonts w:eastAsia="Batang" w:cs="Arial"/>
                <w:lang w:eastAsia="ko-KR"/>
              </w:rPr>
              <w:t>Agreed</w:t>
            </w:r>
          </w:p>
          <w:p w14:paraId="1DED6DBB" w14:textId="77777777" w:rsidR="00E045CC" w:rsidRDefault="00E045CC">
            <w:pPr>
              <w:rPr>
                <w:rFonts w:eastAsia="Batang" w:cs="Arial"/>
                <w:lang w:eastAsia="ko-KR"/>
              </w:rPr>
            </w:pPr>
          </w:p>
          <w:p w14:paraId="38975435" w14:textId="77777777" w:rsidR="00E045CC" w:rsidRDefault="00E045CC">
            <w:pPr>
              <w:rPr>
                <w:rFonts w:eastAsia="Batang" w:cs="Arial"/>
                <w:lang w:eastAsia="ko-KR"/>
              </w:rPr>
            </w:pPr>
            <w:ins w:id="249" w:author="Nokia-pre126" w:date="2020-10-22T11:01:00Z">
              <w:r>
                <w:rPr>
                  <w:rFonts w:eastAsia="Batang" w:cs="Arial"/>
                  <w:lang w:eastAsia="ko-KR"/>
                </w:rPr>
                <w:t>Revision of C1-206433</w:t>
              </w:r>
            </w:ins>
          </w:p>
          <w:p w14:paraId="208654B7" w14:textId="77777777" w:rsidR="00E045CC" w:rsidRDefault="00E045CC">
            <w:pPr>
              <w:rPr>
                <w:rFonts w:eastAsia="Batang" w:cs="Arial"/>
                <w:lang w:eastAsia="ko-KR"/>
              </w:rPr>
            </w:pPr>
          </w:p>
        </w:tc>
      </w:tr>
      <w:tr w:rsidR="00E045CC" w14:paraId="6D359963" w14:textId="77777777" w:rsidTr="00E045CC">
        <w:tc>
          <w:tcPr>
            <w:tcW w:w="976" w:type="dxa"/>
            <w:tcBorders>
              <w:top w:val="nil"/>
              <w:left w:val="thinThickThinSmallGap" w:sz="24" w:space="0" w:color="auto"/>
              <w:bottom w:val="nil"/>
              <w:right w:val="single" w:sz="6" w:space="0" w:color="auto"/>
            </w:tcBorders>
          </w:tcPr>
          <w:p w14:paraId="51366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B06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ECA1F7" w14:textId="77777777" w:rsidR="00E045CC" w:rsidRDefault="00E045CC">
            <w:pPr>
              <w:overflowPunct/>
              <w:autoSpaceDE/>
              <w:adjustRightInd/>
              <w:rPr>
                <w:rFonts w:cs="Arial"/>
                <w:lang w:val="en-US"/>
              </w:rPr>
            </w:pPr>
            <w:r>
              <w:t>C1-206626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C0E6835" w14:textId="77777777" w:rsidR="00E045CC" w:rsidRDefault="00E045CC">
            <w:pPr>
              <w:rPr>
                <w:rFonts w:cs="Arial"/>
              </w:rPr>
            </w:pPr>
            <w:r>
              <w:rPr>
                <w:rFonts w:cs="Arial"/>
              </w:rPr>
              <w:t>Phrase that the abbreviation PCO represents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FC08D2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8F4BB9B" w14:textId="77777777" w:rsidR="00E045CC" w:rsidRDefault="00E045CC">
            <w:pPr>
              <w:rPr>
                <w:rFonts w:cs="Arial"/>
              </w:rPr>
            </w:pPr>
            <w:r>
              <w:rPr>
                <w:rFonts w:cs="Arial"/>
              </w:rPr>
              <w:t>CR 2631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FCE155B" w14:textId="77777777" w:rsidR="00E045CC" w:rsidRDefault="00E045CC">
            <w:pPr>
              <w:rPr>
                <w:rFonts w:eastAsia="Batang" w:cs="Arial"/>
                <w:lang w:eastAsia="ko-KR"/>
              </w:rPr>
            </w:pPr>
            <w:r>
              <w:rPr>
                <w:rFonts w:eastAsia="Batang" w:cs="Arial"/>
                <w:lang w:eastAsia="ko-KR"/>
              </w:rPr>
              <w:t>Agreed</w:t>
            </w:r>
          </w:p>
          <w:p w14:paraId="60161B0C" w14:textId="77777777" w:rsidR="00E045CC" w:rsidRDefault="00E045CC">
            <w:pPr>
              <w:rPr>
                <w:rFonts w:eastAsia="Batang" w:cs="Arial"/>
                <w:lang w:eastAsia="ko-KR"/>
              </w:rPr>
            </w:pPr>
          </w:p>
          <w:p w14:paraId="4B189724" w14:textId="77777777" w:rsidR="00E045CC" w:rsidRDefault="00E045CC">
            <w:pPr>
              <w:rPr>
                <w:rFonts w:eastAsia="Batang" w:cs="Arial"/>
                <w:lang w:eastAsia="ko-KR"/>
              </w:rPr>
            </w:pPr>
            <w:ins w:id="250" w:author="Nokia-pre126" w:date="2020-10-22T11:03:00Z">
              <w:r>
                <w:rPr>
                  <w:rFonts w:eastAsia="Batang" w:cs="Arial"/>
                  <w:lang w:eastAsia="ko-KR"/>
                </w:rPr>
                <w:t>Revision of C1-205844</w:t>
              </w:r>
            </w:ins>
          </w:p>
          <w:p w14:paraId="096B1C9E" w14:textId="77777777" w:rsidR="00E045CC" w:rsidRDefault="00E045CC">
            <w:pPr>
              <w:rPr>
                <w:rFonts w:eastAsia="Batang" w:cs="Arial"/>
                <w:lang w:eastAsia="ko-KR"/>
              </w:rPr>
            </w:pPr>
          </w:p>
        </w:tc>
      </w:tr>
      <w:tr w:rsidR="00E045CC" w14:paraId="6C2EA888" w14:textId="77777777" w:rsidTr="00E045CC">
        <w:tc>
          <w:tcPr>
            <w:tcW w:w="976" w:type="dxa"/>
            <w:tcBorders>
              <w:top w:val="nil"/>
              <w:left w:val="thinThickThinSmallGap" w:sz="24" w:space="0" w:color="auto"/>
              <w:bottom w:val="nil"/>
              <w:right w:val="single" w:sz="6" w:space="0" w:color="auto"/>
            </w:tcBorders>
          </w:tcPr>
          <w:p w14:paraId="3C4A49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F09C9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B32DB6" w14:textId="77777777" w:rsidR="00E045CC" w:rsidRDefault="00E045CC">
            <w:pPr>
              <w:rPr>
                <w:rFonts w:cs="Arial"/>
              </w:rPr>
            </w:pPr>
            <w:r>
              <w:t>C1-206555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ED5A17" w14:textId="77777777" w:rsidR="00E045CC" w:rsidRDefault="00E045CC">
            <w:pPr>
              <w:rPr>
                <w:rFonts w:cs="Arial"/>
              </w:rPr>
            </w:pPr>
            <w:r>
              <w:rPr>
                <w:rFonts w:cs="Arial"/>
              </w:rPr>
              <w:t>Correction to T3502 for MRU</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9A5D5F6"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A0DFB48" w14:textId="77777777" w:rsidR="00E045CC" w:rsidRDefault="00E045CC">
            <w:pPr>
              <w:rPr>
                <w:rFonts w:cs="Arial"/>
              </w:rPr>
            </w:pPr>
            <w:r>
              <w:rPr>
                <w:rFonts w:cs="Arial"/>
              </w:rPr>
              <w:t>CR 2813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56DECD8" w14:textId="77777777" w:rsidR="00E045CC" w:rsidRDefault="00E045CC">
            <w:pPr>
              <w:rPr>
                <w:rFonts w:eastAsia="Batang" w:cs="Arial"/>
                <w:lang w:eastAsia="ko-KR"/>
              </w:rPr>
            </w:pPr>
            <w:r>
              <w:rPr>
                <w:rFonts w:eastAsia="Batang" w:cs="Arial"/>
                <w:lang w:eastAsia="ko-KR"/>
              </w:rPr>
              <w:t>Agreed</w:t>
            </w:r>
          </w:p>
          <w:p w14:paraId="452405B1" w14:textId="77777777" w:rsidR="00E045CC" w:rsidRDefault="00E045CC">
            <w:pPr>
              <w:rPr>
                <w:rFonts w:eastAsia="Batang" w:cs="Arial"/>
                <w:lang w:eastAsia="ko-KR"/>
              </w:rPr>
            </w:pPr>
          </w:p>
          <w:p w14:paraId="11FB2E5F" w14:textId="77777777" w:rsidR="00E045CC" w:rsidRDefault="00E045CC">
            <w:pPr>
              <w:rPr>
                <w:rFonts w:eastAsia="Batang" w:cs="Arial"/>
                <w:lang w:eastAsia="ko-KR"/>
              </w:rPr>
            </w:pPr>
            <w:ins w:id="251" w:author="Nokia-pre126" w:date="2020-10-22T11:04:00Z">
              <w:r>
                <w:rPr>
                  <w:rFonts w:eastAsia="Batang" w:cs="Arial"/>
                  <w:lang w:eastAsia="ko-KR"/>
                </w:rPr>
                <w:t>Revision of C1-206437</w:t>
              </w:r>
            </w:ins>
          </w:p>
        </w:tc>
      </w:tr>
      <w:tr w:rsidR="00E045CC" w14:paraId="2EC475E6" w14:textId="77777777" w:rsidTr="00E045CC">
        <w:tc>
          <w:tcPr>
            <w:tcW w:w="976" w:type="dxa"/>
            <w:tcBorders>
              <w:top w:val="nil"/>
              <w:left w:val="thinThickThinSmallGap" w:sz="24" w:space="0" w:color="auto"/>
              <w:bottom w:val="nil"/>
              <w:right w:val="single" w:sz="6" w:space="0" w:color="auto"/>
            </w:tcBorders>
          </w:tcPr>
          <w:p w14:paraId="550468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1DB9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6DC871" w14:textId="77777777" w:rsidR="00E045CC" w:rsidRDefault="00E045CC">
            <w:pPr>
              <w:rPr>
                <w:rFonts w:cs="Arial"/>
              </w:rPr>
            </w:pPr>
            <w:r>
              <w:t>C1-206557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EAF37CC" w14:textId="77777777" w:rsidR="00E045CC" w:rsidRDefault="00E045CC">
            <w:pPr>
              <w:rPr>
                <w:rFonts w:cs="Arial"/>
              </w:rPr>
            </w:pPr>
            <w:r>
              <w:rPr>
                <w:rFonts w:cs="Arial"/>
              </w:rPr>
              <w:t>Clarification on description of triggering UE to enter 5GMM-DEREGISTERED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2FC4F0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4715EB4" w14:textId="77777777" w:rsidR="00E045CC" w:rsidRDefault="00E045CC">
            <w:pPr>
              <w:rPr>
                <w:rFonts w:cs="Arial"/>
              </w:rPr>
            </w:pPr>
            <w:r>
              <w:rPr>
                <w:rFonts w:cs="Arial"/>
              </w:rPr>
              <w:t>CR 2815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4B11CF" w14:textId="77777777" w:rsidR="00E045CC" w:rsidRDefault="00E045CC">
            <w:pPr>
              <w:rPr>
                <w:rFonts w:eastAsia="Batang" w:cs="Arial"/>
                <w:lang w:eastAsia="ko-KR"/>
              </w:rPr>
            </w:pPr>
            <w:r>
              <w:rPr>
                <w:rFonts w:eastAsia="Batang" w:cs="Arial"/>
                <w:lang w:eastAsia="ko-KR"/>
              </w:rPr>
              <w:t>Agreed</w:t>
            </w:r>
          </w:p>
          <w:p w14:paraId="06F6F3B1" w14:textId="77777777" w:rsidR="00E045CC" w:rsidRDefault="00E045CC">
            <w:pPr>
              <w:rPr>
                <w:rFonts w:eastAsia="Batang" w:cs="Arial"/>
                <w:lang w:eastAsia="ko-KR"/>
              </w:rPr>
            </w:pPr>
          </w:p>
          <w:p w14:paraId="4AEF7756" w14:textId="77777777" w:rsidR="00E045CC" w:rsidRDefault="00E045CC">
            <w:pPr>
              <w:rPr>
                <w:rFonts w:eastAsia="Batang" w:cs="Arial"/>
                <w:lang w:eastAsia="ko-KR"/>
              </w:rPr>
            </w:pPr>
            <w:ins w:id="252" w:author="Nokia-pre126" w:date="2020-10-22T11:20:00Z">
              <w:r>
                <w:rPr>
                  <w:rFonts w:eastAsia="Batang" w:cs="Arial"/>
                  <w:lang w:eastAsia="ko-KR"/>
                </w:rPr>
                <w:t>Revision of C1-206439</w:t>
              </w:r>
            </w:ins>
          </w:p>
          <w:p w14:paraId="5FC1F442" w14:textId="77777777" w:rsidR="00E045CC" w:rsidRDefault="00E045CC">
            <w:pPr>
              <w:rPr>
                <w:rFonts w:eastAsia="Batang" w:cs="Arial"/>
                <w:lang w:eastAsia="ko-KR"/>
              </w:rPr>
            </w:pPr>
          </w:p>
        </w:tc>
      </w:tr>
      <w:tr w:rsidR="00E045CC" w14:paraId="0623A8F2" w14:textId="77777777" w:rsidTr="00E045CC">
        <w:tc>
          <w:tcPr>
            <w:tcW w:w="976" w:type="dxa"/>
            <w:tcBorders>
              <w:top w:val="nil"/>
              <w:left w:val="thinThickThinSmallGap" w:sz="24" w:space="0" w:color="auto"/>
              <w:bottom w:val="nil"/>
              <w:right w:val="single" w:sz="6" w:space="0" w:color="auto"/>
            </w:tcBorders>
          </w:tcPr>
          <w:p w14:paraId="41EBBDF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E281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956307" w14:textId="77777777" w:rsidR="00E045CC" w:rsidRDefault="00E045CC">
            <w:pPr>
              <w:rPr>
                <w:rFonts w:cs="Arial"/>
              </w:rPr>
            </w:pPr>
            <w:r>
              <w:t>C1-206556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04B837" w14:textId="77777777" w:rsidR="00E045CC" w:rsidRDefault="00E045CC">
            <w:pPr>
              <w:rPr>
                <w:rFonts w:cs="Arial"/>
              </w:rPr>
            </w:pPr>
            <w:r>
              <w:rPr>
                <w:rFonts w:cs="Arial"/>
              </w:rPr>
              <w:t>Deregistration before initial registration in SNPN selection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1C0A6B"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C88F34" w14:textId="77777777" w:rsidR="00E045CC" w:rsidRDefault="00E045CC">
            <w:pPr>
              <w:rPr>
                <w:rFonts w:cs="Arial"/>
              </w:rPr>
            </w:pPr>
            <w:r>
              <w:rPr>
                <w:rFonts w:cs="Arial"/>
              </w:rPr>
              <w:t>CR 2814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02A79AF" w14:textId="77777777" w:rsidR="00E045CC" w:rsidRDefault="00E045CC">
            <w:pPr>
              <w:rPr>
                <w:rFonts w:eastAsia="Batang" w:cs="Arial"/>
                <w:lang w:eastAsia="ko-KR"/>
              </w:rPr>
            </w:pPr>
            <w:r>
              <w:rPr>
                <w:rFonts w:eastAsia="Batang" w:cs="Arial"/>
                <w:lang w:eastAsia="ko-KR"/>
              </w:rPr>
              <w:t>Agreed</w:t>
            </w:r>
          </w:p>
          <w:p w14:paraId="388B0677" w14:textId="77777777" w:rsidR="00E045CC" w:rsidRDefault="00E045CC">
            <w:pPr>
              <w:rPr>
                <w:rFonts w:eastAsia="Batang" w:cs="Arial"/>
                <w:lang w:eastAsia="ko-KR"/>
              </w:rPr>
            </w:pPr>
          </w:p>
          <w:p w14:paraId="4883DF8B" w14:textId="77777777" w:rsidR="00E045CC" w:rsidRDefault="00E045CC">
            <w:pPr>
              <w:rPr>
                <w:rFonts w:eastAsia="Batang" w:cs="Arial"/>
                <w:lang w:eastAsia="ko-KR"/>
              </w:rPr>
            </w:pPr>
            <w:ins w:id="253" w:author="Nokia-pre126" w:date="2020-10-22T11:20:00Z">
              <w:r>
                <w:rPr>
                  <w:rFonts w:eastAsia="Batang" w:cs="Arial"/>
                  <w:lang w:eastAsia="ko-KR"/>
                </w:rPr>
                <w:t>Revision of C1-206438</w:t>
              </w:r>
            </w:ins>
          </w:p>
        </w:tc>
      </w:tr>
      <w:tr w:rsidR="00E045CC" w14:paraId="71C8771A" w14:textId="77777777" w:rsidTr="00E045CC">
        <w:tc>
          <w:tcPr>
            <w:tcW w:w="976" w:type="dxa"/>
            <w:tcBorders>
              <w:top w:val="nil"/>
              <w:left w:val="thinThickThinSmallGap" w:sz="24" w:space="0" w:color="auto"/>
              <w:bottom w:val="nil"/>
              <w:right w:val="single" w:sz="6" w:space="0" w:color="auto"/>
            </w:tcBorders>
          </w:tcPr>
          <w:p w14:paraId="211510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22F3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E9CB93" w14:textId="77777777" w:rsidR="00E045CC" w:rsidRDefault="00E045CC">
            <w:pPr>
              <w:overflowPunct/>
              <w:autoSpaceDE/>
              <w:adjustRightInd/>
              <w:rPr>
                <w:rFonts w:cs="Arial"/>
                <w:lang w:val="en-US"/>
              </w:rPr>
            </w:pPr>
            <w:r>
              <w:t>C1-206627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F337694" w14:textId="77777777" w:rsidR="00E045CC" w:rsidRDefault="00E045CC">
            <w:pPr>
              <w:rPr>
                <w:rFonts w:cs="Arial"/>
              </w:rPr>
            </w:pPr>
            <w:r>
              <w:rPr>
                <w:rFonts w:cs="Arial"/>
              </w:rPr>
              <w:t>Integrity protection of NAS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459041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5FF287F" w14:textId="77777777" w:rsidR="00E045CC" w:rsidRDefault="00E045CC">
            <w:pPr>
              <w:rPr>
                <w:rFonts w:cs="Arial"/>
              </w:rPr>
            </w:pPr>
            <w:r>
              <w:rPr>
                <w:rFonts w:cs="Arial"/>
              </w:rPr>
              <w:t>CR 2632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8C15BE3" w14:textId="77777777" w:rsidR="00E045CC" w:rsidRDefault="00E045CC">
            <w:pPr>
              <w:rPr>
                <w:rFonts w:eastAsia="Batang" w:cs="Arial"/>
                <w:lang w:eastAsia="ko-KR"/>
              </w:rPr>
            </w:pPr>
            <w:r>
              <w:rPr>
                <w:rFonts w:eastAsia="Batang" w:cs="Arial"/>
                <w:lang w:eastAsia="ko-KR"/>
              </w:rPr>
              <w:t>Agreed</w:t>
            </w:r>
          </w:p>
          <w:p w14:paraId="2CEF05CF" w14:textId="77777777" w:rsidR="00E045CC" w:rsidRDefault="00E045CC">
            <w:pPr>
              <w:rPr>
                <w:rFonts w:eastAsia="Batang" w:cs="Arial"/>
                <w:lang w:eastAsia="ko-KR"/>
              </w:rPr>
            </w:pPr>
          </w:p>
          <w:p w14:paraId="68BE90DE" w14:textId="77777777" w:rsidR="00E045CC" w:rsidRDefault="00E045CC">
            <w:pPr>
              <w:rPr>
                <w:rFonts w:eastAsia="Batang" w:cs="Arial"/>
                <w:lang w:eastAsia="ko-KR"/>
              </w:rPr>
            </w:pPr>
            <w:ins w:id="254" w:author="Nokia-pre126" w:date="2020-10-22T11:22:00Z">
              <w:r>
                <w:rPr>
                  <w:rFonts w:eastAsia="Batang" w:cs="Arial"/>
                  <w:lang w:eastAsia="ko-KR"/>
                </w:rPr>
                <w:t>Revision of C1-205845</w:t>
              </w:r>
            </w:ins>
          </w:p>
        </w:tc>
      </w:tr>
      <w:tr w:rsidR="00E045CC" w14:paraId="12135741" w14:textId="77777777" w:rsidTr="00E045CC">
        <w:tc>
          <w:tcPr>
            <w:tcW w:w="976" w:type="dxa"/>
            <w:tcBorders>
              <w:top w:val="nil"/>
              <w:left w:val="thinThickThinSmallGap" w:sz="24" w:space="0" w:color="auto"/>
              <w:bottom w:val="nil"/>
              <w:right w:val="single" w:sz="6" w:space="0" w:color="auto"/>
            </w:tcBorders>
          </w:tcPr>
          <w:p w14:paraId="328E143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A278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DBAF33C" w14:textId="77777777" w:rsidR="00E045CC" w:rsidRDefault="00E045CC">
            <w:pPr>
              <w:rPr>
                <w:rFonts w:cs="Arial"/>
              </w:rPr>
            </w:pPr>
            <w:r>
              <w:t>C1-206646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11F713" w14:textId="77777777" w:rsidR="00E045CC" w:rsidRDefault="00E045CC">
            <w:pPr>
              <w:rPr>
                <w:rFonts w:cs="Arial"/>
              </w:rPr>
            </w:pPr>
            <w:r>
              <w:rPr>
                <w:rFonts w:cs="Arial"/>
              </w:rPr>
              <w:t>Addition of 5GSM causes #37, #52 and #59</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440692C"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0F8B95" w14:textId="77777777" w:rsidR="00E045CC" w:rsidRDefault="00E045CC">
            <w:pPr>
              <w:rPr>
                <w:rFonts w:cs="Arial"/>
              </w:rPr>
            </w:pPr>
            <w:r>
              <w:rPr>
                <w:rFonts w:cs="Arial"/>
              </w:rPr>
              <w:t>CR 0705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6AC1B9" w14:textId="77777777" w:rsidR="00E045CC" w:rsidRDefault="00E045CC">
            <w:pPr>
              <w:rPr>
                <w:rFonts w:eastAsia="Batang" w:cs="Arial"/>
                <w:lang w:eastAsia="ko-KR"/>
              </w:rPr>
            </w:pPr>
            <w:r>
              <w:rPr>
                <w:rFonts w:eastAsia="Batang" w:cs="Arial"/>
                <w:lang w:eastAsia="ko-KR"/>
              </w:rPr>
              <w:t>Agreed</w:t>
            </w:r>
          </w:p>
          <w:p w14:paraId="1396B3F2" w14:textId="77777777" w:rsidR="00E045CC" w:rsidRDefault="00E045CC">
            <w:pPr>
              <w:rPr>
                <w:rFonts w:eastAsia="Batang" w:cs="Arial"/>
                <w:lang w:eastAsia="ko-KR"/>
              </w:rPr>
            </w:pPr>
          </w:p>
          <w:p w14:paraId="1782074F" w14:textId="77777777" w:rsidR="00E045CC" w:rsidRDefault="00E045CC">
            <w:pPr>
              <w:rPr>
                <w:lang w:val="en-US"/>
              </w:rPr>
            </w:pPr>
            <w:ins w:id="255" w:author="Nokia-pre126" w:date="2020-10-22T11:30:00Z">
              <w:r>
                <w:rPr>
                  <w:rFonts w:eastAsia="Batang" w:cs="Arial"/>
                  <w:lang w:eastAsia="ko-KR"/>
                </w:rPr>
                <w:t>Revision of C1-206349</w:t>
              </w:r>
            </w:ins>
          </w:p>
          <w:p w14:paraId="725F249C" w14:textId="77777777" w:rsidR="00E045CC" w:rsidRDefault="00E045CC">
            <w:pPr>
              <w:rPr>
                <w:lang w:val="en-US"/>
              </w:rPr>
            </w:pPr>
          </w:p>
          <w:p w14:paraId="470C5661" w14:textId="77777777" w:rsidR="00E045CC" w:rsidRDefault="00E045CC">
            <w:pPr>
              <w:rPr>
                <w:lang w:val="en-US"/>
              </w:rPr>
            </w:pPr>
          </w:p>
          <w:p w14:paraId="3F5A9BAF" w14:textId="77777777" w:rsidR="00E045CC" w:rsidRDefault="00E045CC">
            <w:pPr>
              <w:rPr>
                <w:rFonts w:eastAsia="Batang" w:cs="Arial"/>
                <w:lang w:eastAsia="ko-KR"/>
              </w:rPr>
            </w:pPr>
          </w:p>
        </w:tc>
      </w:tr>
      <w:tr w:rsidR="00E045CC" w14:paraId="56AA6938" w14:textId="77777777" w:rsidTr="00E045CC">
        <w:tc>
          <w:tcPr>
            <w:tcW w:w="976" w:type="dxa"/>
            <w:tcBorders>
              <w:top w:val="nil"/>
              <w:left w:val="thinThickThinSmallGap" w:sz="24" w:space="0" w:color="auto"/>
              <w:bottom w:val="nil"/>
              <w:right w:val="single" w:sz="6" w:space="0" w:color="auto"/>
            </w:tcBorders>
          </w:tcPr>
          <w:p w14:paraId="0B0701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6CF72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644974" w14:textId="77777777" w:rsidR="00E045CC" w:rsidRDefault="00E045CC">
            <w:pPr>
              <w:rPr>
                <w:rFonts w:cs="Arial"/>
              </w:rPr>
            </w:pPr>
            <w:r>
              <w:t>C1-206647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562F342" w14:textId="77777777" w:rsidR="00E045CC" w:rsidRDefault="00E045CC">
            <w:pPr>
              <w:rPr>
                <w:rFonts w:cs="Arial"/>
              </w:rPr>
            </w:pPr>
            <w:r>
              <w:rPr>
                <w:rFonts w:cs="Arial"/>
              </w:rPr>
              <w:t>Clarification on stopping back-off timers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1AF83B"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5B1AD54" w14:textId="77777777" w:rsidR="00E045CC" w:rsidRDefault="00E045CC">
            <w:pPr>
              <w:rPr>
                <w:rFonts w:cs="Arial"/>
              </w:rPr>
            </w:pPr>
            <w:r>
              <w:rPr>
                <w:rFonts w:cs="Arial"/>
              </w:rPr>
              <w:t>CR 2785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C532458" w14:textId="77777777" w:rsidR="00E045CC" w:rsidRDefault="00E045CC">
            <w:pPr>
              <w:rPr>
                <w:rFonts w:eastAsia="Batang" w:cs="Arial"/>
                <w:lang w:eastAsia="ko-KR"/>
              </w:rPr>
            </w:pPr>
            <w:r>
              <w:rPr>
                <w:rFonts w:eastAsia="Batang" w:cs="Arial"/>
                <w:lang w:eastAsia="ko-KR"/>
              </w:rPr>
              <w:t>Agreed</w:t>
            </w:r>
          </w:p>
          <w:p w14:paraId="0CA60802" w14:textId="77777777" w:rsidR="00E045CC" w:rsidRDefault="00E045CC">
            <w:pPr>
              <w:rPr>
                <w:rFonts w:eastAsia="Batang" w:cs="Arial"/>
                <w:lang w:eastAsia="ko-KR"/>
              </w:rPr>
            </w:pPr>
            <w:ins w:id="256" w:author="Nokia-pre126" w:date="2020-10-22T11:31:00Z">
              <w:r>
                <w:rPr>
                  <w:rFonts w:eastAsia="Batang" w:cs="Arial"/>
                  <w:lang w:eastAsia="ko-KR"/>
                </w:rPr>
                <w:t>Revision of C1-206352</w:t>
              </w:r>
            </w:ins>
          </w:p>
          <w:p w14:paraId="588DE581" w14:textId="77777777" w:rsidR="00E045CC" w:rsidRDefault="00E045CC">
            <w:pPr>
              <w:rPr>
                <w:rFonts w:eastAsia="Batang" w:cs="Arial"/>
                <w:lang w:eastAsia="ko-KR"/>
              </w:rPr>
            </w:pPr>
          </w:p>
        </w:tc>
      </w:tr>
      <w:tr w:rsidR="00E045CC" w14:paraId="12BB4F30" w14:textId="77777777" w:rsidTr="00E045CC">
        <w:tc>
          <w:tcPr>
            <w:tcW w:w="976" w:type="dxa"/>
            <w:tcBorders>
              <w:top w:val="nil"/>
              <w:left w:val="thinThickThinSmallGap" w:sz="24" w:space="0" w:color="auto"/>
              <w:bottom w:val="nil"/>
              <w:right w:val="single" w:sz="6" w:space="0" w:color="auto"/>
            </w:tcBorders>
          </w:tcPr>
          <w:p w14:paraId="62935D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C1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7D83DF" w14:textId="77777777" w:rsidR="00E045CC" w:rsidRDefault="00E045CC">
            <w:pPr>
              <w:overflowPunct/>
              <w:autoSpaceDE/>
              <w:adjustRightInd/>
              <w:rPr>
                <w:rFonts w:cs="Arial"/>
                <w:lang w:val="en-US"/>
              </w:rPr>
            </w:pPr>
            <w:r>
              <w:t>C1-206659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38B483" w14:textId="77777777" w:rsidR="00E045CC" w:rsidRDefault="00E045CC">
            <w:pPr>
              <w:rPr>
                <w:rFonts w:cs="Arial"/>
              </w:rPr>
            </w:pPr>
            <w:r>
              <w:rPr>
                <w:rFonts w:cs="Arial"/>
              </w:rPr>
              <w:t>IE length style in message definition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271EFC3" w14:textId="77777777" w:rsidR="00E045CC" w:rsidRDefault="00E045C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807F471" w14:textId="77777777" w:rsidR="00E045CC" w:rsidRDefault="00E045CC">
            <w:pPr>
              <w:rPr>
                <w:rFonts w:cs="Arial"/>
              </w:rPr>
            </w:pPr>
            <w:r>
              <w:rPr>
                <w:rFonts w:cs="Arial"/>
              </w:rPr>
              <w:t xml:space="preserve">CR 2764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395C67" w14:textId="77777777" w:rsidR="00E045CC" w:rsidRDefault="00E045CC">
            <w:pPr>
              <w:rPr>
                <w:rFonts w:eastAsia="Batang" w:cs="Arial"/>
                <w:lang w:eastAsia="ko-KR"/>
              </w:rPr>
            </w:pPr>
            <w:r>
              <w:rPr>
                <w:rFonts w:eastAsia="Batang" w:cs="Arial"/>
                <w:lang w:eastAsia="ko-KR"/>
              </w:rPr>
              <w:lastRenderedPageBreak/>
              <w:t>Agreed</w:t>
            </w:r>
          </w:p>
          <w:p w14:paraId="579AD4F3" w14:textId="77777777" w:rsidR="00E045CC" w:rsidRDefault="00E045CC">
            <w:pPr>
              <w:rPr>
                <w:rFonts w:eastAsia="Batang" w:cs="Arial"/>
                <w:lang w:eastAsia="ko-KR"/>
              </w:rPr>
            </w:pPr>
          </w:p>
          <w:p w14:paraId="69E86017" w14:textId="77777777" w:rsidR="00E045CC" w:rsidRDefault="00E045CC">
            <w:pPr>
              <w:rPr>
                <w:rFonts w:eastAsia="Batang" w:cs="Arial"/>
                <w:lang w:eastAsia="ko-KR"/>
              </w:rPr>
            </w:pPr>
            <w:ins w:id="257" w:author="Nokia-pre126" w:date="2020-10-22T11:47:00Z">
              <w:r>
                <w:rPr>
                  <w:rFonts w:eastAsia="Batang" w:cs="Arial"/>
                  <w:lang w:eastAsia="ko-KR"/>
                </w:rPr>
                <w:t>Revision of C1-206272</w:t>
              </w:r>
            </w:ins>
          </w:p>
        </w:tc>
      </w:tr>
      <w:tr w:rsidR="00E045CC" w14:paraId="34B73F4A" w14:textId="77777777" w:rsidTr="00E045CC">
        <w:tc>
          <w:tcPr>
            <w:tcW w:w="976" w:type="dxa"/>
            <w:tcBorders>
              <w:top w:val="nil"/>
              <w:left w:val="thinThickThinSmallGap" w:sz="24" w:space="0" w:color="auto"/>
              <w:bottom w:val="nil"/>
              <w:right w:val="single" w:sz="6" w:space="0" w:color="auto"/>
            </w:tcBorders>
          </w:tcPr>
          <w:p w14:paraId="36D9AF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2C55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C87745" w14:textId="77777777" w:rsidR="00E045CC" w:rsidRDefault="00E045CC">
            <w:pPr>
              <w:rPr>
                <w:rFonts w:cs="Arial"/>
              </w:rPr>
            </w:pPr>
            <w:r>
              <w:t>C1-206645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09462D7" w14:textId="77777777" w:rsidR="00E045CC" w:rsidRDefault="00E045CC">
            <w:pPr>
              <w:rPr>
                <w:rFonts w:cs="Arial"/>
              </w:rPr>
            </w:pPr>
            <w:r>
              <w:rPr>
                <w:rFonts w:cs="Arial"/>
              </w:rPr>
              <w:t>Addition of 5GSM causes #37 and #52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7A0A499" w14:textId="77777777" w:rsidR="00E045CC" w:rsidRDefault="00E045CC">
            <w:pPr>
              <w:rPr>
                <w:rFonts w:cs="Arial"/>
              </w:rPr>
            </w:pPr>
            <w:r>
              <w:rPr>
                <w:rFonts w:cs="Arial"/>
              </w:rPr>
              <w:t>MediaTek Inc., Huawei, HiSilicon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8D78142" w14:textId="77777777" w:rsidR="00E045CC" w:rsidRDefault="00E045CC">
            <w:pPr>
              <w:rPr>
                <w:rFonts w:cs="Arial"/>
              </w:rPr>
            </w:pPr>
            <w:r>
              <w:rPr>
                <w:rFonts w:cs="Arial"/>
              </w:rPr>
              <w:t>CR 2782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E86AE99" w14:textId="77777777" w:rsidR="00E045CC" w:rsidRDefault="00E045CC">
            <w:pPr>
              <w:rPr>
                <w:rFonts w:eastAsia="Batang" w:cs="Arial"/>
                <w:lang w:eastAsia="ko-KR"/>
              </w:rPr>
            </w:pPr>
            <w:r>
              <w:rPr>
                <w:rFonts w:eastAsia="Batang" w:cs="Arial"/>
                <w:lang w:eastAsia="ko-KR"/>
              </w:rPr>
              <w:t>Agreed</w:t>
            </w:r>
          </w:p>
          <w:p w14:paraId="7FE4F374" w14:textId="77777777" w:rsidR="00E045CC" w:rsidRDefault="00E045CC">
            <w:pPr>
              <w:rPr>
                <w:rFonts w:eastAsia="Batang" w:cs="Arial"/>
                <w:lang w:eastAsia="ko-KR"/>
              </w:rPr>
            </w:pPr>
          </w:p>
          <w:p w14:paraId="0D5C9B1C" w14:textId="77777777" w:rsidR="00E045CC" w:rsidRDefault="00E045CC">
            <w:pPr>
              <w:rPr>
                <w:rFonts w:eastAsia="Batang" w:cs="Arial"/>
                <w:lang w:eastAsia="ko-KR"/>
              </w:rPr>
            </w:pPr>
            <w:ins w:id="258" w:author="Nokia-pre126" w:date="2020-10-22T11:51:00Z">
              <w:r>
                <w:rPr>
                  <w:rFonts w:eastAsia="Batang" w:cs="Arial"/>
                  <w:lang w:eastAsia="ko-KR"/>
                </w:rPr>
                <w:t>Revision of C1-206348</w:t>
              </w:r>
            </w:ins>
          </w:p>
        </w:tc>
      </w:tr>
      <w:tr w:rsidR="00E045CC" w14:paraId="24FA43E0" w14:textId="77777777" w:rsidTr="00E045CC">
        <w:tc>
          <w:tcPr>
            <w:tcW w:w="976" w:type="dxa"/>
            <w:tcBorders>
              <w:top w:val="nil"/>
              <w:left w:val="thinThickThinSmallGap" w:sz="24" w:space="0" w:color="auto"/>
              <w:bottom w:val="nil"/>
              <w:right w:val="single" w:sz="6" w:space="0" w:color="auto"/>
            </w:tcBorders>
          </w:tcPr>
          <w:p w14:paraId="7503C39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742DA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0096FB7" w14:textId="77777777" w:rsidR="00E045CC" w:rsidRDefault="00E045CC">
            <w:pPr>
              <w:overflowPunct/>
              <w:autoSpaceDE/>
              <w:adjustRightInd/>
              <w:rPr>
                <w:rFonts w:cs="Arial"/>
                <w:lang w:val="en-US"/>
              </w:rPr>
            </w:pPr>
            <w:r>
              <w:t>C1-206685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50F6A7E" w14:textId="77777777" w:rsidR="00E045CC" w:rsidRDefault="00E045CC">
            <w:pPr>
              <w:rPr>
                <w:rFonts w:cs="Arial"/>
              </w:rPr>
            </w:pPr>
            <w:r>
              <w:rPr>
                <w:rFonts w:cs="Arial"/>
              </w:rPr>
              <w:t>Correction to NAS transport procedure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7521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8B0040" w14:textId="77777777" w:rsidR="00E045CC" w:rsidRDefault="00E045CC">
            <w:pPr>
              <w:rPr>
                <w:rFonts w:cs="Arial"/>
              </w:rPr>
            </w:pPr>
            <w:r>
              <w:rPr>
                <w:rFonts w:cs="Arial"/>
              </w:rPr>
              <w:t>CR 2707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A955BE2" w14:textId="77777777" w:rsidR="00E045CC" w:rsidRDefault="00E045CC">
            <w:pPr>
              <w:rPr>
                <w:rFonts w:eastAsia="Batang" w:cs="Arial"/>
                <w:lang w:eastAsia="ko-KR"/>
              </w:rPr>
            </w:pPr>
            <w:r>
              <w:rPr>
                <w:rFonts w:eastAsia="Batang" w:cs="Arial"/>
                <w:lang w:eastAsia="ko-KR"/>
              </w:rPr>
              <w:t>Agreed</w:t>
            </w:r>
          </w:p>
          <w:p w14:paraId="5EF2D5A0" w14:textId="77777777" w:rsidR="00E045CC" w:rsidRDefault="00E045CC">
            <w:pPr>
              <w:rPr>
                <w:rFonts w:eastAsia="Batang" w:cs="Arial"/>
                <w:lang w:eastAsia="ko-KR"/>
              </w:rPr>
            </w:pPr>
            <w:ins w:id="259" w:author="Nokia-pre126" w:date="2020-10-22T13:00:00Z">
              <w:r>
                <w:rPr>
                  <w:rFonts w:eastAsia="Batang" w:cs="Arial"/>
                  <w:lang w:eastAsia="ko-KR"/>
                </w:rPr>
                <w:t>Revision of C1-206126</w:t>
              </w:r>
            </w:ins>
          </w:p>
        </w:tc>
      </w:tr>
      <w:tr w:rsidR="00E045CC" w14:paraId="36B8DDEB" w14:textId="77777777" w:rsidTr="00E045CC">
        <w:tc>
          <w:tcPr>
            <w:tcW w:w="976" w:type="dxa"/>
            <w:tcBorders>
              <w:top w:val="nil"/>
              <w:left w:val="thinThickThinSmallGap" w:sz="24" w:space="0" w:color="auto"/>
              <w:bottom w:val="nil"/>
              <w:right w:val="single" w:sz="6" w:space="0" w:color="auto"/>
            </w:tcBorders>
          </w:tcPr>
          <w:p w14:paraId="300ABF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67CE0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45894C6" w14:textId="77777777" w:rsidR="00E045CC" w:rsidRDefault="00E045CC">
            <w:pPr>
              <w:overflowPunct/>
              <w:autoSpaceDE/>
              <w:adjustRightInd/>
              <w:rPr>
                <w:rFonts w:cs="Arial"/>
                <w:lang w:val="en-US"/>
              </w:rPr>
            </w:pPr>
            <w:r>
              <w:t>C1-206493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5057C7" w14:textId="77777777" w:rsidR="00E045CC" w:rsidRDefault="00E045CC">
            <w:pPr>
              <w:rPr>
                <w:rFonts w:cs="Arial"/>
              </w:rPr>
            </w:pPr>
            <w:r>
              <w:rPr>
                <w:rFonts w:cs="Arial"/>
              </w:rPr>
              <w:t>Clarification for CP only PDU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644640E" w14:textId="77777777" w:rsidR="00E045CC" w:rsidRDefault="00E045CC">
            <w:pPr>
              <w:rPr>
                <w:rFonts w:cs="Arial"/>
              </w:rPr>
            </w:pPr>
            <w:r>
              <w:rPr>
                <w:rFonts w:cs="Arial"/>
              </w:rPr>
              <w:t xml:space="preserve">vivo </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8BF431B" w14:textId="77777777" w:rsidR="00E045CC" w:rsidRDefault="00E045CC">
            <w:pPr>
              <w:rPr>
                <w:rFonts w:cs="Arial"/>
              </w:rPr>
            </w:pPr>
            <w:r>
              <w:rPr>
                <w:rFonts w:cs="Arial"/>
              </w:rPr>
              <w:t>CR 2610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C7E2A5D" w14:textId="77777777" w:rsidR="00E045CC" w:rsidRDefault="00E045CC">
            <w:pPr>
              <w:rPr>
                <w:rFonts w:eastAsia="Batang" w:cs="Arial"/>
                <w:lang w:eastAsia="ko-KR"/>
              </w:rPr>
            </w:pPr>
            <w:r>
              <w:rPr>
                <w:rFonts w:eastAsia="Batang" w:cs="Arial"/>
                <w:lang w:eastAsia="ko-KR"/>
              </w:rPr>
              <w:t>Agreed</w:t>
            </w:r>
          </w:p>
          <w:p w14:paraId="0F2C1D89" w14:textId="77777777" w:rsidR="00E045CC" w:rsidRDefault="00E045CC">
            <w:pPr>
              <w:rPr>
                <w:rFonts w:eastAsia="Batang" w:cs="Arial"/>
                <w:lang w:eastAsia="ko-KR"/>
              </w:rPr>
            </w:pPr>
          </w:p>
          <w:p w14:paraId="2A75CC0A" w14:textId="77777777" w:rsidR="00E045CC" w:rsidRDefault="00E045CC">
            <w:pPr>
              <w:rPr>
                <w:lang w:val="en-US" w:eastAsia="en-US"/>
              </w:rPr>
            </w:pPr>
            <w:ins w:id="260" w:author="Nokia-pre126" w:date="2020-10-22T13:03:00Z">
              <w:r>
                <w:rPr>
                  <w:rFonts w:eastAsia="Batang" w:cs="Arial"/>
                  <w:lang w:eastAsia="ko-KR"/>
                </w:rPr>
                <w:t>Revision of C1-205808</w:t>
              </w:r>
            </w:ins>
          </w:p>
          <w:p w14:paraId="0421691D" w14:textId="77777777" w:rsidR="00E045CC" w:rsidRDefault="00E045CC">
            <w:pPr>
              <w:rPr>
                <w:lang w:val="en-US" w:eastAsia="en-US"/>
              </w:rPr>
            </w:pPr>
          </w:p>
          <w:p w14:paraId="10CA29F9" w14:textId="77777777" w:rsidR="00E045CC" w:rsidRDefault="00E045CC">
            <w:pPr>
              <w:rPr>
                <w:rFonts w:eastAsia="Batang" w:cs="Arial"/>
                <w:lang w:eastAsia="ko-KR"/>
              </w:rPr>
            </w:pPr>
          </w:p>
        </w:tc>
      </w:tr>
      <w:tr w:rsidR="00E045CC" w14:paraId="0AE3600F" w14:textId="77777777" w:rsidTr="00E045CC">
        <w:tc>
          <w:tcPr>
            <w:tcW w:w="976" w:type="dxa"/>
            <w:tcBorders>
              <w:top w:val="nil"/>
              <w:left w:val="thinThickThinSmallGap" w:sz="24" w:space="0" w:color="auto"/>
              <w:bottom w:val="nil"/>
              <w:right w:val="single" w:sz="6" w:space="0" w:color="auto"/>
            </w:tcBorders>
          </w:tcPr>
          <w:p w14:paraId="6D265D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DE15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9EF729D" w14:textId="77777777" w:rsidR="00E045CC" w:rsidRDefault="00E045CC">
            <w:pPr>
              <w:rPr>
                <w:rFonts w:cs="Arial"/>
              </w:rPr>
            </w:pPr>
            <w:r>
              <w:t>C1-206575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20CB764" w14:textId="77777777" w:rsidR="00E045CC" w:rsidRDefault="00E045CC">
            <w:pPr>
              <w:rPr>
                <w:rFonts w:cs="Arial"/>
              </w:rPr>
            </w:pPr>
            <w:r>
              <w:rPr>
                <w:rFonts w:cs="Arial"/>
              </w:rPr>
              <w:t>Recovering service on NR after network triggered detach indicating "re-attach not required" without EMM cause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E466A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143AB2E" w14:textId="77777777" w:rsidR="00E045CC" w:rsidRDefault="00E045CC">
            <w:pPr>
              <w:rPr>
                <w:rFonts w:cs="Arial"/>
              </w:rPr>
            </w:pPr>
            <w:r>
              <w:rPr>
                <w:rFonts w:cs="Arial"/>
              </w:rPr>
              <w:t>CR 3445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C0ABD42" w14:textId="77777777" w:rsidR="00E045CC" w:rsidRDefault="00E045CC">
            <w:pPr>
              <w:rPr>
                <w:rFonts w:eastAsia="Batang" w:cs="Arial"/>
                <w:lang w:eastAsia="ko-KR"/>
              </w:rPr>
            </w:pPr>
            <w:r>
              <w:rPr>
                <w:rFonts w:eastAsia="Batang" w:cs="Arial"/>
                <w:lang w:eastAsia="ko-KR"/>
              </w:rPr>
              <w:t>Agreed</w:t>
            </w:r>
          </w:p>
          <w:p w14:paraId="630B53A2" w14:textId="77777777" w:rsidR="00E045CC" w:rsidRDefault="00E045CC">
            <w:pPr>
              <w:rPr>
                <w:rFonts w:eastAsia="Batang" w:cs="Arial"/>
                <w:lang w:eastAsia="ko-KR"/>
              </w:rPr>
            </w:pPr>
          </w:p>
          <w:p w14:paraId="44945E35" w14:textId="77777777" w:rsidR="00E045CC" w:rsidRDefault="00E045CC">
            <w:pPr>
              <w:rPr>
                <w:rFonts w:eastAsia="Batang" w:cs="Arial"/>
                <w:lang w:eastAsia="ko-KR"/>
              </w:rPr>
            </w:pPr>
            <w:ins w:id="261" w:author="Nokia-pre126" w:date="2020-10-22T13:05:00Z">
              <w:r>
                <w:rPr>
                  <w:rFonts w:eastAsia="Batang" w:cs="Arial"/>
                  <w:lang w:eastAsia="ko-KR"/>
                </w:rPr>
                <w:t>Revision of C1-206075</w:t>
              </w:r>
            </w:ins>
          </w:p>
          <w:p w14:paraId="0AEEEC14" w14:textId="77777777" w:rsidR="00E045CC" w:rsidRDefault="00E045CC">
            <w:pPr>
              <w:rPr>
                <w:rFonts w:eastAsia="Batang" w:cs="Arial"/>
                <w:lang w:eastAsia="ko-KR"/>
              </w:rPr>
            </w:pPr>
          </w:p>
        </w:tc>
      </w:tr>
      <w:tr w:rsidR="00E045CC" w14:paraId="39F1A29C" w14:textId="77777777" w:rsidTr="00E045CC">
        <w:tc>
          <w:tcPr>
            <w:tcW w:w="976" w:type="dxa"/>
            <w:tcBorders>
              <w:top w:val="nil"/>
              <w:left w:val="thinThickThinSmallGap" w:sz="24" w:space="0" w:color="auto"/>
              <w:bottom w:val="nil"/>
              <w:right w:val="single" w:sz="6" w:space="0" w:color="auto"/>
            </w:tcBorders>
          </w:tcPr>
          <w:p w14:paraId="4FE8DA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01B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34F6D91" w14:textId="77777777" w:rsidR="00E045CC" w:rsidRDefault="00E045CC">
            <w:pPr>
              <w:rPr>
                <w:rFonts w:cs="Arial"/>
              </w:rPr>
            </w:pPr>
            <w:r>
              <w:t>C1-206730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2B457D" w14:textId="77777777" w:rsidR="00E045CC" w:rsidRDefault="00E045CC">
            <w:pPr>
              <w:rPr>
                <w:rFonts w:cs="Arial"/>
              </w:rPr>
            </w:pPr>
            <w:r>
              <w:rPr>
                <w:rFonts w:cs="Arial"/>
              </w:rPr>
              <w:t>Clarification on LADN Information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C15C93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AD61AAD" w14:textId="77777777" w:rsidR="00E045CC" w:rsidRDefault="00E045CC">
            <w:pPr>
              <w:rPr>
                <w:rFonts w:cs="Arial"/>
              </w:rPr>
            </w:pPr>
            <w:r>
              <w:rPr>
                <w:rFonts w:cs="Arial"/>
              </w:rPr>
              <w:t>CR 2758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2CA3FCE" w14:textId="77777777" w:rsidR="00E045CC" w:rsidRDefault="00E045CC">
            <w:pPr>
              <w:rPr>
                <w:rFonts w:eastAsia="Batang" w:cs="Arial"/>
                <w:lang w:eastAsia="ko-KR"/>
              </w:rPr>
            </w:pPr>
            <w:r>
              <w:rPr>
                <w:rFonts w:eastAsia="Batang" w:cs="Arial"/>
                <w:lang w:eastAsia="ko-KR"/>
              </w:rPr>
              <w:t>Agreed</w:t>
            </w:r>
          </w:p>
          <w:p w14:paraId="63FE9D52" w14:textId="77777777" w:rsidR="00E045CC" w:rsidRDefault="00E045CC">
            <w:pPr>
              <w:rPr>
                <w:rFonts w:eastAsia="Batang" w:cs="Arial"/>
                <w:lang w:eastAsia="ko-KR"/>
              </w:rPr>
            </w:pPr>
          </w:p>
          <w:p w14:paraId="39E64AAD" w14:textId="77777777" w:rsidR="00E045CC" w:rsidRDefault="00E045CC">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52CB9A4D" w14:textId="77777777" w:rsidR="00E045CC" w:rsidRDefault="00E045CC">
            <w:pPr>
              <w:rPr>
                <w:ins w:id="264" w:author="Nokia-pre126" w:date="2020-10-22T13:34:00Z"/>
                <w:rFonts w:eastAsia="Batang" w:cs="Arial"/>
                <w:lang w:eastAsia="ko-KR"/>
              </w:rPr>
            </w:pPr>
            <w:ins w:id="265" w:author="Nokia-pre126" w:date="2020-10-22T13:34:00Z">
              <w:r>
                <w:rPr>
                  <w:rFonts w:eastAsia="Batang" w:cs="Arial"/>
                  <w:lang w:eastAsia="ko-KR"/>
                </w:rPr>
                <w:t>_________________________________________</w:t>
              </w:r>
            </w:ins>
          </w:p>
          <w:p w14:paraId="67EB5270" w14:textId="77777777" w:rsidR="00E045CC" w:rsidRDefault="00E045CC">
            <w:pPr>
              <w:rPr>
                <w:rFonts w:eastAsia="Batang" w:cs="Arial"/>
                <w:lang w:eastAsia="ko-KR"/>
              </w:rPr>
            </w:pPr>
            <w:ins w:id="266" w:author="Nokia-pre126" w:date="2020-10-21T13:09:00Z">
              <w:r>
                <w:rPr>
                  <w:rFonts w:eastAsia="Batang" w:cs="Arial"/>
                  <w:lang w:eastAsia="ko-KR"/>
                </w:rPr>
                <w:t>Revision of C1-206447</w:t>
              </w:r>
            </w:ins>
          </w:p>
          <w:p w14:paraId="49C6840E" w14:textId="77777777" w:rsidR="00E045CC" w:rsidRDefault="00E045CC">
            <w:pPr>
              <w:rPr>
                <w:rFonts w:eastAsia="Batang" w:cs="Arial"/>
                <w:lang w:eastAsia="ko-KR"/>
              </w:rPr>
            </w:pPr>
          </w:p>
          <w:p w14:paraId="5FC4E01B" w14:textId="77777777" w:rsidR="00E045CC" w:rsidRDefault="00E045CC">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1ED64F8A" w14:textId="77777777" w:rsidR="00E045CC" w:rsidRDefault="00E045CC">
            <w:pPr>
              <w:rPr>
                <w:rFonts w:eastAsia="Batang" w:cs="Arial"/>
                <w:lang w:eastAsia="ko-KR"/>
              </w:rPr>
            </w:pPr>
            <w:ins w:id="269" w:author="Nokia-pre126" w:date="2020-10-09T07:04:00Z">
              <w:r>
                <w:rPr>
                  <w:rFonts w:eastAsia="Batang" w:cs="Arial"/>
                  <w:lang w:eastAsia="ko-KR"/>
                </w:rPr>
                <w:t>Revision of C1-206251</w:t>
              </w:r>
            </w:ins>
          </w:p>
          <w:p w14:paraId="1EB631E8" w14:textId="77777777" w:rsidR="00E045CC" w:rsidRDefault="00E045CC">
            <w:pPr>
              <w:rPr>
                <w:ins w:id="270" w:author="Nokia-pre126" w:date="2020-10-09T07:04:00Z"/>
                <w:rFonts w:eastAsia="Batang" w:cs="Arial"/>
                <w:lang w:eastAsia="ko-KR"/>
              </w:rPr>
            </w:pPr>
          </w:p>
          <w:p w14:paraId="4EA563C7" w14:textId="77777777" w:rsidR="00E045CC" w:rsidRDefault="00E045CC">
            <w:pPr>
              <w:rPr>
                <w:rFonts w:eastAsia="Batang" w:cs="Arial"/>
                <w:lang w:eastAsia="ko-KR"/>
              </w:rPr>
            </w:pPr>
          </w:p>
        </w:tc>
      </w:tr>
      <w:tr w:rsidR="00E045CC" w14:paraId="42177C4E" w14:textId="77777777" w:rsidTr="00E045CC">
        <w:tc>
          <w:tcPr>
            <w:tcW w:w="976" w:type="dxa"/>
            <w:tcBorders>
              <w:top w:val="nil"/>
              <w:left w:val="thinThickThinSmallGap" w:sz="24" w:space="0" w:color="auto"/>
              <w:bottom w:val="nil"/>
              <w:right w:val="single" w:sz="6" w:space="0" w:color="auto"/>
            </w:tcBorders>
          </w:tcPr>
          <w:p w14:paraId="05F801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ED75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47C9D9" w14:textId="77777777" w:rsidR="00E045CC" w:rsidRDefault="00E045CC">
            <w:pPr>
              <w:rPr>
                <w:rFonts w:cs="Arial"/>
              </w:rPr>
            </w:pPr>
            <w:r>
              <w:t>C1-206704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E1747E0" w14:textId="77777777" w:rsidR="00E045CC" w:rsidRDefault="00E045CC">
            <w:pPr>
              <w:rPr>
                <w:rFonts w:cs="Arial"/>
              </w:rPr>
            </w:pPr>
            <w:r>
              <w:rPr>
                <w:rFonts w:cs="Arial"/>
              </w:rPr>
              <w:t>The suggestion of not emphasizing the URSP handling layer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2D1F22"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10557D" w14:textId="77777777" w:rsidR="00E045CC" w:rsidRDefault="00E045CC">
            <w:pPr>
              <w:rPr>
                <w:rFonts w:cs="Arial"/>
              </w:rPr>
            </w:pPr>
            <w:r>
              <w:rPr>
                <w:rFonts w:cs="Arial"/>
              </w:rPr>
              <w:t>CR 0095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AC52E3" w14:textId="77777777" w:rsidR="00E045CC" w:rsidRDefault="00E045CC">
            <w:pPr>
              <w:rPr>
                <w:lang w:val="en-US"/>
              </w:rPr>
            </w:pPr>
            <w:r>
              <w:rPr>
                <w:lang w:val="en-US"/>
              </w:rPr>
              <w:t>Agreed</w:t>
            </w:r>
          </w:p>
          <w:p w14:paraId="6AF483F6" w14:textId="77777777" w:rsidR="00E045CC" w:rsidRDefault="00E045CC">
            <w:pPr>
              <w:rPr>
                <w:lang w:val="en-US"/>
              </w:rPr>
            </w:pPr>
          </w:p>
          <w:p w14:paraId="417768BB" w14:textId="77777777" w:rsidR="00E045CC" w:rsidRDefault="00E045CC">
            <w:pPr>
              <w:rPr>
                <w:ins w:id="271" w:author="Nokia-pre126" w:date="2020-10-22T13:40:00Z"/>
                <w:lang w:val="en-US"/>
              </w:rPr>
            </w:pPr>
            <w:ins w:id="272" w:author="Nokia-pre126" w:date="2020-10-22T13:40:00Z">
              <w:r>
                <w:rPr>
                  <w:lang w:val="en-US"/>
                </w:rPr>
                <w:t>Revision of C1-206132</w:t>
              </w:r>
            </w:ins>
          </w:p>
          <w:p w14:paraId="1CF9AB39" w14:textId="77777777" w:rsidR="00E045CC" w:rsidRDefault="00E045CC">
            <w:pPr>
              <w:rPr>
                <w:ins w:id="273" w:author="Nokia-pre126" w:date="2020-10-22T13:40:00Z"/>
                <w:lang w:val="en-US"/>
              </w:rPr>
            </w:pPr>
            <w:ins w:id="274" w:author="Nokia-pre126" w:date="2020-10-22T13:40:00Z">
              <w:r>
                <w:rPr>
                  <w:lang w:val="en-US"/>
                </w:rPr>
                <w:t>_________________________________________</w:t>
              </w:r>
            </w:ins>
          </w:p>
          <w:p w14:paraId="312A62A7" w14:textId="77777777" w:rsidR="00E045CC" w:rsidRDefault="00E045CC">
            <w:pPr>
              <w:rPr>
                <w:lang w:val="en-US"/>
              </w:rPr>
            </w:pPr>
          </w:p>
        </w:tc>
      </w:tr>
      <w:tr w:rsidR="00E045CC" w14:paraId="473B756E" w14:textId="77777777" w:rsidTr="00E045CC">
        <w:tc>
          <w:tcPr>
            <w:tcW w:w="976" w:type="dxa"/>
            <w:tcBorders>
              <w:top w:val="nil"/>
              <w:left w:val="thinThickThinSmallGap" w:sz="24" w:space="0" w:color="auto"/>
              <w:bottom w:val="nil"/>
              <w:right w:val="single" w:sz="6" w:space="0" w:color="auto"/>
            </w:tcBorders>
          </w:tcPr>
          <w:p w14:paraId="1A089BC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74DA4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A5B501" w14:textId="77777777" w:rsidR="00E045CC" w:rsidRDefault="00E045CC">
            <w:pPr>
              <w:overflowPunct/>
              <w:autoSpaceDE/>
              <w:adjustRightInd/>
              <w:rPr>
                <w:rFonts w:cs="Arial"/>
                <w:lang w:val="en-US"/>
              </w:rPr>
            </w:pPr>
            <w:r>
              <w:t>C1-206548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81DD1AF" w14:textId="77777777" w:rsidR="00E045CC" w:rsidRDefault="00E045CC">
            <w:pPr>
              <w:rPr>
                <w:rFonts w:cs="Arial"/>
              </w:rPr>
            </w:pPr>
            <w:r>
              <w:rPr>
                <w:rFonts w:cs="Arial"/>
              </w:rPr>
              <w:t>Missing lower layer indications of barring and alleviation of barring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B021D1C"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B23A2A5" w14:textId="77777777" w:rsidR="00E045CC" w:rsidRDefault="00E045CC">
            <w:pPr>
              <w:rPr>
                <w:rFonts w:cs="Arial"/>
              </w:rPr>
            </w:pPr>
            <w:r>
              <w:rPr>
                <w:rFonts w:cs="Arial"/>
              </w:rPr>
              <w:t>CR 2659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238E3A" w14:textId="77777777" w:rsidR="00E045CC" w:rsidRDefault="00E045CC">
            <w:pPr>
              <w:rPr>
                <w:rFonts w:eastAsia="Batang" w:cs="Arial"/>
                <w:lang w:eastAsia="ko-KR"/>
              </w:rPr>
            </w:pPr>
            <w:r>
              <w:rPr>
                <w:rFonts w:eastAsia="Batang" w:cs="Arial"/>
                <w:lang w:eastAsia="ko-KR"/>
              </w:rPr>
              <w:t>Agreed</w:t>
            </w:r>
          </w:p>
          <w:p w14:paraId="6C140B54" w14:textId="77777777" w:rsidR="00E045CC" w:rsidRDefault="00E045CC">
            <w:pPr>
              <w:rPr>
                <w:rFonts w:eastAsia="Batang" w:cs="Arial"/>
                <w:lang w:eastAsia="ko-KR"/>
              </w:rPr>
            </w:pPr>
          </w:p>
          <w:p w14:paraId="58038190" w14:textId="77777777" w:rsidR="00E045CC" w:rsidRDefault="00E045CC">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198E4875" w14:textId="77777777" w:rsidR="00E045CC" w:rsidRDefault="00E045CC">
            <w:pPr>
              <w:rPr>
                <w:rFonts w:eastAsia="Batang" w:cs="Arial"/>
                <w:lang w:eastAsia="ko-KR"/>
              </w:rPr>
            </w:pPr>
          </w:p>
          <w:p w14:paraId="027E6D80" w14:textId="77777777" w:rsidR="00E045CC" w:rsidRDefault="00E045CC">
            <w:pPr>
              <w:rPr>
                <w:rFonts w:eastAsia="Batang" w:cs="Arial"/>
                <w:lang w:eastAsia="ko-KR"/>
              </w:rPr>
            </w:pPr>
          </w:p>
        </w:tc>
      </w:tr>
      <w:tr w:rsidR="00E045CC" w14:paraId="21D8A303" w14:textId="77777777" w:rsidTr="00E045CC">
        <w:tc>
          <w:tcPr>
            <w:tcW w:w="976" w:type="dxa"/>
            <w:tcBorders>
              <w:top w:val="nil"/>
              <w:left w:val="thinThickThinSmallGap" w:sz="24" w:space="0" w:color="auto"/>
              <w:bottom w:val="nil"/>
              <w:right w:val="single" w:sz="6" w:space="0" w:color="auto"/>
            </w:tcBorders>
          </w:tcPr>
          <w:p w14:paraId="4F14E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E28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5DB3BC6" w14:textId="77777777" w:rsidR="00E045CC" w:rsidRDefault="00E045CC">
            <w:pPr>
              <w:overflowPunct/>
              <w:autoSpaceDE/>
              <w:adjustRightInd/>
              <w:rPr>
                <w:rFonts w:cs="Arial"/>
                <w:lang w:val="en-US"/>
              </w:rPr>
            </w:pPr>
            <w:r>
              <w:t>C1-206728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910600" w14:textId="77777777" w:rsidR="00E045CC" w:rsidRDefault="00E045CC">
            <w:pPr>
              <w:rPr>
                <w:rFonts w:cs="Arial"/>
              </w:rPr>
            </w:pPr>
            <w:r>
              <w:rPr>
                <w:rFonts w:cs="Arial"/>
              </w:rPr>
              <w:t>Rejected NSSAI handling for 1-to-many mapping in roaming scenario</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01D7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D984F67" w14:textId="77777777" w:rsidR="00E045CC" w:rsidRDefault="00E045CC">
            <w:pPr>
              <w:rPr>
                <w:rFonts w:cs="Arial"/>
              </w:rPr>
            </w:pPr>
            <w:r>
              <w:rPr>
                <w:rFonts w:cs="Arial"/>
              </w:rPr>
              <w:t xml:space="preserve">CR 2696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72AFA16" w14:textId="77777777" w:rsidR="00E045CC" w:rsidRDefault="00E045CC">
            <w:pPr>
              <w:rPr>
                <w:rFonts w:eastAsia="Batang" w:cs="Arial"/>
                <w:lang w:eastAsia="ko-KR"/>
              </w:rPr>
            </w:pPr>
            <w:r>
              <w:rPr>
                <w:rFonts w:eastAsia="Batang" w:cs="Arial"/>
                <w:lang w:eastAsia="ko-KR"/>
              </w:rPr>
              <w:lastRenderedPageBreak/>
              <w:t>Agreed</w:t>
            </w:r>
          </w:p>
          <w:p w14:paraId="06C8E567" w14:textId="77777777" w:rsidR="00E045CC" w:rsidRDefault="00E045CC">
            <w:pPr>
              <w:rPr>
                <w:rFonts w:eastAsia="Batang" w:cs="Arial"/>
                <w:lang w:eastAsia="ko-KR"/>
              </w:rPr>
            </w:pPr>
          </w:p>
          <w:p w14:paraId="641557DD" w14:textId="77777777" w:rsidR="00E045CC" w:rsidRDefault="00E045CC">
            <w:pPr>
              <w:rPr>
                <w:rFonts w:eastAsia="Batang" w:cs="Arial"/>
                <w:lang w:eastAsia="ko-KR"/>
              </w:rPr>
            </w:pPr>
            <w:ins w:id="277" w:author="Nokia-pre126" w:date="2020-10-22T14:30:00Z">
              <w:r>
                <w:rPr>
                  <w:rFonts w:eastAsia="Batang" w:cs="Arial"/>
                  <w:lang w:eastAsia="ko-KR"/>
                </w:rPr>
                <w:t>Revision of C1-206094</w:t>
              </w:r>
            </w:ins>
          </w:p>
        </w:tc>
      </w:tr>
      <w:tr w:rsidR="00E045CC" w14:paraId="049C322F" w14:textId="77777777" w:rsidTr="00E045CC">
        <w:tc>
          <w:tcPr>
            <w:tcW w:w="976" w:type="dxa"/>
            <w:tcBorders>
              <w:top w:val="nil"/>
              <w:left w:val="thinThickThinSmallGap" w:sz="24" w:space="0" w:color="auto"/>
              <w:bottom w:val="nil"/>
              <w:right w:val="single" w:sz="6" w:space="0" w:color="auto"/>
            </w:tcBorders>
          </w:tcPr>
          <w:p w14:paraId="0EF268E2" w14:textId="77777777" w:rsidR="00E045CC" w:rsidRDefault="00E045CC">
            <w:pPr>
              <w:rPr>
                <w:rFonts w:cs="Arial"/>
                <w:lang w:val="en-US"/>
              </w:rPr>
            </w:pPr>
          </w:p>
        </w:tc>
        <w:tc>
          <w:tcPr>
            <w:tcW w:w="1317" w:type="dxa"/>
            <w:gridSpan w:val="2"/>
            <w:tcBorders>
              <w:top w:val="nil"/>
              <w:left w:val="single" w:sz="6" w:space="0" w:color="auto"/>
              <w:bottom w:val="nil"/>
              <w:right w:val="single" w:sz="6" w:space="0" w:color="auto"/>
            </w:tcBorders>
          </w:tcPr>
          <w:p w14:paraId="04AE61D3" w14:textId="77777777" w:rsidR="00E045CC" w:rsidRDefault="00E045CC">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0EB8636" w14:textId="77777777" w:rsidR="00E045CC" w:rsidRDefault="00E045CC">
            <w:r>
              <w:t>C1-206743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688A60D" w14:textId="77777777" w:rsidR="00E045CC" w:rsidRDefault="00E045CC">
            <w:pPr>
              <w:rPr>
                <w:rFonts w:cs="Arial"/>
                <w:lang w:val="en-US"/>
              </w:rPr>
            </w:pPr>
            <w:r>
              <w:rPr>
                <w:rFonts w:cs="Arial"/>
                <w:lang w:val="en-US"/>
              </w:rPr>
              <w:t>Add some missing ESM causes on the network side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35711CB" w14:textId="77777777" w:rsidR="00E045CC" w:rsidRDefault="00E045CC">
            <w:pPr>
              <w:rPr>
                <w:rFonts w:cs="Arial"/>
                <w:lang w:val="en-US"/>
              </w:rPr>
            </w:pPr>
            <w:r>
              <w:rPr>
                <w:rFonts w:cs="Arial"/>
                <w:lang w:val="en-US"/>
              </w:rPr>
              <w:t>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E52871D" w14:textId="77777777" w:rsidR="00E045CC" w:rsidRDefault="00E045CC">
            <w:pPr>
              <w:rPr>
                <w:rFonts w:cs="Arial"/>
              </w:rPr>
            </w:pPr>
            <w:r>
              <w:rPr>
                <w:rFonts w:cs="Arial"/>
              </w:rPr>
              <w:t>CR 2687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F1652BA" w14:textId="77777777" w:rsidR="00E045CC" w:rsidRDefault="00E045CC">
            <w:pPr>
              <w:rPr>
                <w:rFonts w:cs="Arial"/>
                <w:color w:val="000000"/>
                <w:lang w:val="en-US"/>
              </w:rPr>
            </w:pPr>
            <w:r>
              <w:rPr>
                <w:rFonts w:cs="Arial"/>
                <w:color w:val="000000"/>
                <w:lang w:val="en-US"/>
              </w:rPr>
              <w:t>Agreed</w:t>
            </w:r>
          </w:p>
          <w:p w14:paraId="267098B1" w14:textId="77777777" w:rsidR="00E045CC" w:rsidRDefault="00E045CC">
            <w:pPr>
              <w:rPr>
                <w:rFonts w:cs="Arial"/>
                <w:color w:val="000000"/>
                <w:lang w:val="en-US"/>
              </w:rPr>
            </w:pPr>
            <w:ins w:id="278" w:author="Nokia-pre126" w:date="2020-10-23T10:12:00Z">
              <w:r>
                <w:rPr>
                  <w:rFonts w:cs="Arial"/>
                  <w:color w:val="000000"/>
                  <w:lang w:val="en-US"/>
                </w:rPr>
                <w:t>Revision of C1-206695</w:t>
              </w:r>
            </w:ins>
          </w:p>
          <w:p w14:paraId="489E8016" w14:textId="77777777" w:rsidR="00E045CC" w:rsidRDefault="00E045CC">
            <w:pPr>
              <w:rPr>
                <w:rFonts w:cs="Arial"/>
                <w:color w:val="000000"/>
                <w:lang w:val="en-US"/>
              </w:rPr>
            </w:pPr>
          </w:p>
          <w:p w14:paraId="03A4B844" w14:textId="77777777" w:rsidR="00E045CC" w:rsidRDefault="00E045CC">
            <w:pPr>
              <w:rPr>
                <w:rFonts w:cs="Arial"/>
                <w:color w:val="000000"/>
                <w:lang w:val="en-US"/>
              </w:rPr>
            </w:pPr>
            <w:r>
              <w:rPr>
                <w:rFonts w:cs="Arial"/>
                <w:color w:val="000000"/>
                <w:lang w:val="en-US"/>
              </w:rPr>
              <w:t>Ivo, FINE</w:t>
            </w:r>
          </w:p>
          <w:p w14:paraId="613DCE3C" w14:textId="77777777" w:rsidR="00E045CC" w:rsidRDefault="00E045CC">
            <w:pPr>
              <w:rPr>
                <w:ins w:id="279" w:author="Nokia-pre126" w:date="2020-10-23T10:12:00Z"/>
                <w:rFonts w:cs="Arial"/>
                <w:color w:val="000000"/>
                <w:lang w:val="en-US"/>
              </w:rPr>
            </w:pPr>
            <w:r>
              <w:rPr>
                <w:rFonts w:cs="Arial"/>
                <w:color w:val="000000"/>
                <w:lang w:val="en-US"/>
              </w:rPr>
              <w:t>New wic, to be shifted to rel-17</w:t>
            </w:r>
          </w:p>
          <w:p w14:paraId="1B1DC338" w14:textId="77777777" w:rsidR="00E045CC" w:rsidRDefault="00E045CC">
            <w:pPr>
              <w:rPr>
                <w:ins w:id="280" w:author="Nokia-pre126" w:date="2020-10-23T10:12:00Z"/>
                <w:rFonts w:cs="Arial"/>
                <w:color w:val="000000"/>
                <w:lang w:val="en-US"/>
              </w:rPr>
            </w:pPr>
            <w:ins w:id="281" w:author="Nokia-pre126" w:date="2020-10-23T10:12:00Z">
              <w:r>
                <w:rPr>
                  <w:rFonts w:cs="Arial"/>
                  <w:color w:val="000000"/>
                  <w:lang w:val="en-US"/>
                </w:rPr>
                <w:t>_________________________________________</w:t>
              </w:r>
            </w:ins>
          </w:p>
          <w:p w14:paraId="5FD6F2A4" w14:textId="77777777" w:rsidR="00E045CC" w:rsidRDefault="00E045CC">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5427595D" w14:textId="77777777" w:rsidR="00E045CC" w:rsidRDefault="00E045CC">
            <w:pPr>
              <w:rPr>
                <w:rFonts w:cs="Arial"/>
                <w:color w:val="000000"/>
                <w:lang w:val="en-US"/>
              </w:rPr>
            </w:pPr>
          </w:p>
        </w:tc>
      </w:tr>
      <w:tr w:rsidR="00E045CC" w:rsidRPr="00282403" w14:paraId="7D07458C" w14:textId="77777777" w:rsidTr="00E045CC">
        <w:tc>
          <w:tcPr>
            <w:tcW w:w="976" w:type="dxa"/>
            <w:tcBorders>
              <w:top w:val="nil"/>
              <w:left w:val="thinThickThinSmallGap" w:sz="24" w:space="0" w:color="auto"/>
              <w:bottom w:val="nil"/>
              <w:right w:val="single" w:sz="6" w:space="0" w:color="auto"/>
            </w:tcBorders>
          </w:tcPr>
          <w:p w14:paraId="773DF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2EADF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FD499CB" w14:textId="77777777" w:rsidR="00E045CC" w:rsidRDefault="00E045CC">
            <w:pPr>
              <w:rPr>
                <w:rFonts w:cs="Arial"/>
              </w:rPr>
            </w:pPr>
            <w:r>
              <w:t>C1-206597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A1D0260" w14:textId="77777777" w:rsidR="00E045CC" w:rsidRDefault="00E045CC">
            <w:pPr>
              <w:rPr>
                <w:rFonts w:cs="Arial"/>
              </w:rPr>
            </w:pPr>
            <w:r>
              <w:rPr>
                <w:rFonts w:cs="Arial"/>
              </w:rPr>
              <w:t>AMF behavior upon receipt of NETWORK SLICE-SPECIFIC AUTHENTICATION COMPLETE message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5F0D9A4"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DA4E54" w14:textId="77777777" w:rsidR="00E045CC" w:rsidRDefault="00E045CC">
            <w:pPr>
              <w:rPr>
                <w:rFonts w:cs="Arial"/>
              </w:rPr>
            </w:pPr>
            <w:r>
              <w:rPr>
                <w:rFonts w:cs="Arial"/>
              </w:rPr>
              <w:t>CR 2623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8FBDFFB" w14:textId="77777777" w:rsidR="00E045CC" w:rsidRDefault="00E045CC">
            <w:pPr>
              <w:rPr>
                <w:rFonts w:cs="Arial"/>
                <w:color w:val="000000"/>
                <w:lang w:val="en-US"/>
              </w:rPr>
            </w:pPr>
            <w:r>
              <w:rPr>
                <w:rFonts w:cs="Arial"/>
                <w:color w:val="000000"/>
                <w:lang w:val="en-US"/>
              </w:rPr>
              <w:t>Agreed</w:t>
            </w:r>
          </w:p>
          <w:p w14:paraId="01CC7681" w14:textId="77777777" w:rsidR="00E045CC" w:rsidRDefault="00E045CC">
            <w:pPr>
              <w:rPr>
                <w:rFonts w:cs="Arial"/>
                <w:color w:val="000000"/>
                <w:lang w:val="en-US"/>
              </w:rPr>
            </w:pPr>
            <w:ins w:id="284" w:author="Nokia-pre126" w:date="2020-10-22T08:12:00Z">
              <w:r>
                <w:rPr>
                  <w:rFonts w:cs="Arial"/>
                  <w:color w:val="000000"/>
                  <w:lang w:val="en-US"/>
                </w:rPr>
                <w:t>Revision of C1-205835</w:t>
              </w:r>
            </w:ins>
          </w:p>
          <w:p w14:paraId="1BEAEFEF" w14:textId="77777777" w:rsidR="00E045CC" w:rsidRDefault="00E045CC">
            <w:pPr>
              <w:rPr>
                <w:rFonts w:cs="Arial"/>
                <w:color w:val="000000"/>
                <w:lang w:val="en-US"/>
              </w:rPr>
            </w:pPr>
          </w:p>
          <w:p w14:paraId="1F0358BA" w14:textId="77777777" w:rsidR="00E045CC" w:rsidRDefault="00E045CC">
            <w:pPr>
              <w:rPr>
                <w:rFonts w:cs="Arial"/>
                <w:color w:val="000000"/>
                <w:lang w:val="en-US"/>
              </w:rPr>
            </w:pPr>
            <w:r>
              <w:rPr>
                <w:rFonts w:cs="Arial"/>
                <w:color w:val="000000"/>
                <w:lang w:val="en-US"/>
              </w:rPr>
              <w:t>To be shifted to 5GProtoc17 agenda item</w:t>
            </w:r>
          </w:p>
          <w:p w14:paraId="5E6FAB30" w14:textId="77777777" w:rsidR="00E045CC" w:rsidRDefault="00E045CC">
            <w:pPr>
              <w:rPr>
                <w:rFonts w:cs="Arial"/>
                <w:color w:val="000000"/>
                <w:lang w:val="en-US"/>
              </w:rPr>
            </w:pPr>
          </w:p>
        </w:tc>
      </w:tr>
      <w:tr w:rsidR="00E045CC" w14:paraId="424657F7" w14:textId="77777777" w:rsidTr="00E045CC">
        <w:tc>
          <w:tcPr>
            <w:tcW w:w="976" w:type="dxa"/>
            <w:tcBorders>
              <w:top w:val="nil"/>
              <w:left w:val="thinThickThinSmallGap" w:sz="24" w:space="0" w:color="auto"/>
              <w:bottom w:val="nil"/>
              <w:right w:val="single" w:sz="6" w:space="0" w:color="auto"/>
            </w:tcBorders>
          </w:tcPr>
          <w:p w14:paraId="1B0408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C2B9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D655089" w14:textId="77777777" w:rsidR="00E045CC" w:rsidRDefault="00E045CC">
            <w:pPr>
              <w:rPr>
                <w:rFonts w:cs="Arial"/>
              </w:rPr>
            </w:pPr>
            <w:r>
              <w:t>C1-206653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2CF71C1" w14:textId="77777777" w:rsidR="00E045CC" w:rsidRDefault="00E045CC">
            <w:pPr>
              <w:rPr>
                <w:rFonts w:cs="Arial"/>
              </w:rPr>
            </w:pPr>
            <w:r>
              <w:rPr>
                <w:rFonts w:cs="Arial"/>
              </w:rPr>
              <w:t>Handling of pending NSSAI and allowed NSSAI during periodic registration update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B4BFF1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D85C024" w14:textId="77777777" w:rsidR="00E045CC" w:rsidRDefault="00E045CC">
            <w:pPr>
              <w:rPr>
                <w:rFonts w:cs="Arial"/>
              </w:rPr>
            </w:pPr>
            <w:r>
              <w:rPr>
                <w:rFonts w:cs="Arial"/>
              </w:rPr>
              <w:t>CR 2729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F28F40E" w14:textId="77777777" w:rsidR="00E045CC" w:rsidRDefault="00E045CC">
            <w:pPr>
              <w:rPr>
                <w:rFonts w:cs="Arial"/>
                <w:color w:val="000000"/>
                <w:lang w:val="en-US"/>
              </w:rPr>
            </w:pPr>
            <w:r>
              <w:rPr>
                <w:rFonts w:cs="Arial"/>
                <w:color w:val="000000"/>
                <w:lang w:val="en-US"/>
              </w:rPr>
              <w:t>Agreed</w:t>
            </w:r>
          </w:p>
          <w:p w14:paraId="012781CD" w14:textId="77777777" w:rsidR="00E045CC" w:rsidRDefault="00E045CC">
            <w:pPr>
              <w:rPr>
                <w:rFonts w:cs="Arial"/>
                <w:color w:val="000000"/>
                <w:lang w:val="en-US"/>
              </w:rPr>
            </w:pPr>
            <w:ins w:id="285" w:author="Nokia-pre126" w:date="2020-10-22T10:54:00Z">
              <w:r>
                <w:rPr>
                  <w:rFonts w:cs="Arial"/>
                  <w:color w:val="000000"/>
                  <w:lang w:val="en-US"/>
                </w:rPr>
                <w:t>Revision of C1-206652</w:t>
              </w:r>
            </w:ins>
          </w:p>
          <w:p w14:paraId="63AB383D" w14:textId="77777777" w:rsidR="00E045CC" w:rsidRDefault="00E045CC">
            <w:pPr>
              <w:rPr>
                <w:rFonts w:cs="Arial"/>
                <w:color w:val="000000"/>
                <w:lang w:val="en-US"/>
              </w:rPr>
            </w:pPr>
          </w:p>
          <w:p w14:paraId="3A9960CA" w14:textId="77777777" w:rsidR="00E045CC" w:rsidRDefault="00E045CC">
            <w:pPr>
              <w:rPr>
                <w:rFonts w:cs="Arial"/>
                <w:color w:val="000000"/>
                <w:lang w:val="en-US"/>
              </w:rPr>
            </w:pPr>
            <w:r>
              <w:rPr>
                <w:rFonts w:cs="Arial"/>
                <w:color w:val="000000"/>
                <w:lang w:val="en-US"/>
              </w:rPr>
              <w:t>To be shifted to 5GProtoc17 agenda item</w:t>
            </w:r>
          </w:p>
          <w:p w14:paraId="29230884" w14:textId="77777777" w:rsidR="00E045CC" w:rsidRDefault="00E045CC">
            <w:pPr>
              <w:rPr>
                <w:ins w:id="286" w:author="Nokia-pre126" w:date="2020-10-22T10:54:00Z"/>
                <w:rFonts w:cs="Arial"/>
                <w:color w:val="000000"/>
                <w:lang w:val="en-US"/>
              </w:rPr>
            </w:pPr>
          </w:p>
          <w:p w14:paraId="400A6F58" w14:textId="77777777" w:rsidR="00E045CC" w:rsidRDefault="00E045CC">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6B5E5011" w14:textId="77777777" w:rsidR="00E045CC" w:rsidRDefault="00E045CC">
            <w:pPr>
              <w:rPr>
                <w:rFonts w:cs="Arial"/>
                <w:color w:val="000000"/>
                <w:lang w:val="en-US"/>
              </w:rPr>
            </w:pPr>
            <w:ins w:id="289" w:author="Nokia-pre126" w:date="2020-10-22T10:52:00Z">
              <w:r>
                <w:rPr>
                  <w:rFonts w:cs="Arial"/>
                  <w:color w:val="000000"/>
                  <w:lang w:val="en-US"/>
                </w:rPr>
                <w:t>Revision of C1-206212</w:t>
              </w:r>
            </w:ins>
          </w:p>
          <w:p w14:paraId="1C3298DC" w14:textId="77777777" w:rsidR="00E045CC" w:rsidRDefault="00E045CC">
            <w:pPr>
              <w:rPr>
                <w:rFonts w:cs="Arial"/>
                <w:color w:val="000000"/>
                <w:lang w:val="en-US"/>
              </w:rPr>
            </w:pPr>
          </w:p>
          <w:p w14:paraId="5C1EECFD" w14:textId="77777777" w:rsidR="00E045CC" w:rsidRDefault="00E045CC">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976812D" w14:textId="77777777" w:rsidR="00E045CC" w:rsidRDefault="00E045CC">
            <w:pPr>
              <w:rPr>
                <w:rFonts w:cs="Arial"/>
                <w:b/>
                <w:bCs/>
                <w:color w:val="000000"/>
                <w:lang w:val="en-US"/>
              </w:rPr>
            </w:pPr>
          </w:p>
        </w:tc>
      </w:tr>
      <w:tr w:rsidR="00E045CC" w:rsidRPr="00282403" w14:paraId="29260180" w14:textId="77777777" w:rsidTr="00E045CC">
        <w:tc>
          <w:tcPr>
            <w:tcW w:w="976" w:type="dxa"/>
            <w:tcBorders>
              <w:top w:val="nil"/>
              <w:left w:val="thinThickThinSmallGap" w:sz="24" w:space="0" w:color="auto"/>
              <w:bottom w:val="nil"/>
              <w:right w:val="single" w:sz="6" w:space="0" w:color="auto"/>
            </w:tcBorders>
          </w:tcPr>
          <w:p w14:paraId="1FA9768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35AE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68D675" w14:textId="77777777" w:rsidR="00E045CC" w:rsidRDefault="00E045CC">
            <w:pPr>
              <w:rPr>
                <w:rFonts w:cs="Arial"/>
              </w:rPr>
            </w:pPr>
            <w:r>
              <w:t>C1-206560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830FA" w14:textId="77777777" w:rsidR="00E045CC" w:rsidRDefault="00E045CC">
            <w:pPr>
              <w:rPr>
                <w:rFonts w:cs="Arial"/>
              </w:rPr>
            </w:pPr>
            <w:r>
              <w:rPr>
                <w:rFonts w:cs="Arial"/>
              </w:rPr>
              <w:t>SNPN access mode over 3GPP access when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17BC502"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4419D92" w14:textId="77777777" w:rsidR="00E045CC" w:rsidRDefault="00E045CC">
            <w:pPr>
              <w:rPr>
                <w:rFonts w:cs="Arial"/>
              </w:rPr>
            </w:pPr>
            <w:r>
              <w:rPr>
                <w:rFonts w:cs="Arial"/>
              </w:rPr>
              <w:t>CR 2727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4469439" w14:textId="77777777" w:rsidR="00E045CC" w:rsidRDefault="00E045CC">
            <w:pPr>
              <w:rPr>
                <w:rFonts w:cs="Arial"/>
              </w:rPr>
            </w:pPr>
            <w:r>
              <w:rPr>
                <w:rFonts w:cs="Arial"/>
              </w:rPr>
              <w:t>Agreed</w:t>
            </w:r>
          </w:p>
          <w:p w14:paraId="02B13E2A" w14:textId="77777777" w:rsidR="00E045CC" w:rsidRDefault="00E045CC">
            <w:pPr>
              <w:rPr>
                <w:rFonts w:cs="Arial"/>
              </w:rPr>
            </w:pPr>
          </w:p>
          <w:p w14:paraId="64AA7140" w14:textId="77777777" w:rsidR="00E045CC" w:rsidRDefault="00E045CC">
            <w:pPr>
              <w:rPr>
                <w:rFonts w:cs="Arial"/>
              </w:rPr>
            </w:pPr>
            <w:ins w:id="292" w:author="Nokia-pre126" w:date="2020-10-21T14:02:00Z">
              <w:r>
                <w:rPr>
                  <w:rFonts w:cs="Arial"/>
                </w:rPr>
                <w:t>Revision of C1-206196</w:t>
              </w:r>
            </w:ins>
          </w:p>
          <w:p w14:paraId="79C79398" w14:textId="77777777" w:rsidR="00E045CC" w:rsidRDefault="00E045CC">
            <w:pPr>
              <w:rPr>
                <w:rFonts w:cs="Arial"/>
              </w:rPr>
            </w:pPr>
          </w:p>
          <w:p w14:paraId="78761BE9" w14:textId="77777777" w:rsidR="00E045CC" w:rsidRDefault="00E045CC">
            <w:pPr>
              <w:rPr>
                <w:rFonts w:cs="Arial"/>
              </w:rPr>
            </w:pPr>
            <w:r>
              <w:rPr>
                <w:rFonts w:cs="Arial"/>
              </w:rPr>
              <w:t>To be shifted to Rel17</w:t>
            </w:r>
          </w:p>
          <w:p w14:paraId="6619B6D9" w14:textId="77777777" w:rsidR="00E045CC" w:rsidRDefault="00E045CC">
            <w:pPr>
              <w:rPr>
                <w:rFonts w:cs="Arial"/>
              </w:rPr>
            </w:pPr>
          </w:p>
          <w:p w14:paraId="038890C1" w14:textId="77777777" w:rsidR="00E045CC" w:rsidRDefault="00E045CC">
            <w:pPr>
              <w:rPr>
                <w:rFonts w:eastAsia="Batang" w:cs="Arial"/>
                <w:lang w:eastAsia="ko-KR"/>
              </w:rPr>
            </w:pPr>
          </w:p>
        </w:tc>
      </w:tr>
      <w:tr w:rsidR="00E045CC" w14:paraId="342AB7C9" w14:textId="77777777" w:rsidTr="00E045CC">
        <w:tc>
          <w:tcPr>
            <w:tcW w:w="976" w:type="dxa"/>
            <w:tcBorders>
              <w:top w:val="nil"/>
              <w:left w:val="thinThickThinSmallGap" w:sz="24" w:space="0" w:color="auto"/>
              <w:bottom w:val="nil"/>
              <w:right w:val="single" w:sz="6" w:space="0" w:color="auto"/>
            </w:tcBorders>
          </w:tcPr>
          <w:p w14:paraId="321446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E601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8CCC202" w14:textId="77777777" w:rsidR="00E045CC" w:rsidRDefault="00E045CC">
            <w:pPr>
              <w:rPr>
                <w:rFonts w:cs="Arial"/>
              </w:rPr>
            </w:pPr>
            <w:r>
              <w:t>C1-206629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23BBB2B" w14:textId="77777777" w:rsidR="00E045CC" w:rsidRDefault="00E045CC">
            <w:pPr>
              <w:rPr>
                <w:rFonts w:cs="Arial"/>
              </w:rPr>
            </w:pPr>
            <w:r>
              <w:rPr>
                <w:rFonts w:cs="Arial"/>
              </w:rPr>
              <w:t>Correction on inclusion criteria for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8881E7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90482E8" w14:textId="77777777" w:rsidR="00E045CC" w:rsidRDefault="00E045CC">
            <w:pPr>
              <w:rPr>
                <w:rFonts w:cs="Arial"/>
                <w:color w:val="000000"/>
              </w:rPr>
            </w:pPr>
            <w:r>
              <w:rPr>
                <w:rFonts w:cs="Arial"/>
                <w:color w:val="000000"/>
              </w:rPr>
              <w:t>CR 2722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D1EDE69" w14:textId="77777777" w:rsidR="00E045CC" w:rsidRDefault="00E045CC">
            <w:pPr>
              <w:rPr>
                <w:rFonts w:cs="Arial"/>
              </w:rPr>
            </w:pPr>
            <w:r>
              <w:rPr>
                <w:rFonts w:cs="Arial"/>
              </w:rPr>
              <w:t>Agreed</w:t>
            </w:r>
          </w:p>
          <w:p w14:paraId="24476412" w14:textId="77777777" w:rsidR="00E045CC" w:rsidRDefault="00E045CC">
            <w:pPr>
              <w:rPr>
                <w:rFonts w:cs="Arial"/>
              </w:rPr>
            </w:pPr>
            <w:ins w:id="293" w:author="Nokia-pre126" w:date="2020-10-22T10:28:00Z">
              <w:r>
                <w:rPr>
                  <w:rFonts w:cs="Arial"/>
                </w:rPr>
                <w:t>Revision of C1-206188</w:t>
              </w:r>
            </w:ins>
          </w:p>
          <w:p w14:paraId="61D6DF2D" w14:textId="77777777" w:rsidR="00E045CC" w:rsidRDefault="00E045CC">
            <w:pPr>
              <w:rPr>
                <w:rFonts w:cs="Arial"/>
              </w:rPr>
            </w:pPr>
          </w:p>
          <w:p w14:paraId="0B3CBCFC" w14:textId="77777777" w:rsidR="00E045CC" w:rsidRDefault="00E045CC">
            <w:pPr>
              <w:rPr>
                <w:rFonts w:cs="Arial"/>
              </w:rPr>
            </w:pPr>
          </w:p>
        </w:tc>
      </w:tr>
      <w:tr w:rsidR="00E045CC" w14:paraId="03C90F0A" w14:textId="77777777" w:rsidTr="00E045CC">
        <w:tc>
          <w:tcPr>
            <w:tcW w:w="976" w:type="dxa"/>
            <w:tcBorders>
              <w:top w:val="nil"/>
              <w:left w:val="thinThickThinSmallGap" w:sz="24" w:space="0" w:color="auto"/>
              <w:bottom w:val="nil"/>
              <w:right w:val="single" w:sz="6" w:space="0" w:color="auto"/>
            </w:tcBorders>
          </w:tcPr>
          <w:p w14:paraId="65D96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B0E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A9ABC4D" w14:textId="77777777" w:rsidR="00E045CC" w:rsidRDefault="00E045CC">
            <w:pPr>
              <w:rPr>
                <w:rFonts w:cs="Arial"/>
              </w:rPr>
            </w:pPr>
            <w:r>
              <w:t>C1-206630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D36BF3E" w14:textId="77777777" w:rsidR="00E045CC" w:rsidRDefault="00E045CC">
            <w:pPr>
              <w:rPr>
                <w:rFonts w:cs="Arial"/>
              </w:rPr>
            </w:pPr>
            <w:r>
              <w:rPr>
                <w:rFonts w:cs="Arial"/>
              </w:rPr>
              <w:t>Correction on inclusion criteria for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853B598"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6A5CA9" w14:textId="77777777" w:rsidR="00E045CC" w:rsidRDefault="00E045CC">
            <w:pPr>
              <w:rPr>
                <w:rFonts w:cs="Arial"/>
                <w:color w:val="000000"/>
              </w:rPr>
            </w:pPr>
            <w:r>
              <w:rPr>
                <w:rFonts w:cs="Arial"/>
                <w:color w:val="000000"/>
              </w:rPr>
              <w:t xml:space="preserve">CR 2724 </w:t>
            </w:r>
            <w:r>
              <w:rPr>
                <w:rFonts w:cs="Arial"/>
                <w:color w:val="000000"/>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5171B46F" w14:textId="77777777" w:rsidR="00E045CC" w:rsidRDefault="00E045CC">
            <w:pPr>
              <w:rPr>
                <w:rFonts w:cs="Arial"/>
              </w:rPr>
            </w:pPr>
            <w:r>
              <w:rPr>
                <w:rFonts w:cs="Arial"/>
              </w:rPr>
              <w:lastRenderedPageBreak/>
              <w:t>Agreed</w:t>
            </w:r>
          </w:p>
          <w:p w14:paraId="1223D5AD" w14:textId="77777777" w:rsidR="00E045CC" w:rsidRDefault="00E045CC">
            <w:pPr>
              <w:rPr>
                <w:rFonts w:cs="Arial"/>
              </w:rPr>
            </w:pPr>
            <w:ins w:id="294" w:author="Nokia-pre126" w:date="2020-10-22T10:30:00Z">
              <w:r>
                <w:rPr>
                  <w:rFonts w:cs="Arial"/>
                </w:rPr>
                <w:t>Revision of C1-206190</w:t>
              </w:r>
            </w:ins>
          </w:p>
        </w:tc>
      </w:tr>
      <w:tr w:rsidR="00E045CC" w14:paraId="4A49889F" w14:textId="77777777" w:rsidTr="00E045CC">
        <w:tc>
          <w:tcPr>
            <w:tcW w:w="976" w:type="dxa"/>
            <w:tcBorders>
              <w:top w:val="nil"/>
              <w:left w:val="thinThickThinSmallGap" w:sz="24" w:space="0" w:color="auto"/>
              <w:bottom w:val="nil"/>
              <w:right w:val="single" w:sz="6" w:space="0" w:color="auto"/>
            </w:tcBorders>
          </w:tcPr>
          <w:p w14:paraId="5352A7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E390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9196F54" w14:textId="77777777" w:rsidR="00E045CC" w:rsidRDefault="00E045CC">
            <w:pPr>
              <w:rPr>
                <w:rFonts w:cs="Arial"/>
              </w:rPr>
            </w:pPr>
            <w:r>
              <w:t>C1-206551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FD0BCFC" w14:textId="77777777" w:rsidR="00E045CC" w:rsidRDefault="00E045CC">
            <w:pPr>
              <w:rPr>
                <w:rFonts w:cs="Arial"/>
              </w:rPr>
            </w:pPr>
            <w:r>
              <w:rPr>
                <w:rFonts w:cs="Arial"/>
              </w:rPr>
              <w:t>Avoiding repeated inter-system re-directions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5EEF6B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B7BF5B1" w14:textId="77777777" w:rsidR="00E045CC" w:rsidRDefault="00E045CC">
            <w:pPr>
              <w:rPr>
                <w:rFonts w:cs="Arial"/>
                <w:color w:val="000000"/>
              </w:rPr>
            </w:pPr>
            <w:r>
              <w:rPr>
                <w:rFonts w:cs="Arial"/>
                <w:color w:val="000000"/>
              </w:rPr>
              <w:t>CR 2807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D8D6303" w14:textId="77777777" w:rsidR="00E045CC" w:rsidRDefault="00E045CC">
            <w:pPr>
              <w:rPr>
                <w:rFonts w:cs="Arial"/>
              </w:rPr>
            </w:pPr>
            <w:r>
              <w:rPr>
                <w:rFonts w:cs="Arial"/>
              </w:rPr>
              <w:t>Agreed</w:t>
            </w:r>
          </w:p>
          <w:p w14:paraId="441C5084" w14:textId="77777777" w:rsidR="00E045CC" w:rsidRDefault="00E045CC">
            <w:pPr>
              <w:rPr>
                <w:rFonts w:cs="Arial"/>
              </w:rPr>
            </w:pPr>
          </w:p>
          <w:p w14:paraId="0D49BD69" w14:textId="77777777" w:rsidR="00E045CC" w:rsidRDefault="00E045CC">
            <w:pPr>
              <w:rPr>
                <w:ins w:id="295" w:author="Nokia-pre126" w:date="2020-10-22T10:59:00Z"/>
                <w:rFonts w:cs="Arial"/>
              </w:rPr>
            </w:pPr>
            <w:ins w:id="296" w:author="Nokia-pre126" w:date="2020-10-22T10:59:00Z">
              <w:r>
                <w:rPr>
                  <w:rFonts w:cs="Arial"/>
                </w:rPr>
                <w:t>Revision of C1-206427</w:t>
              </w:r>
            </w:ins>
          </w:p>
          <w:p w14:paraId="60F4165F" w14:textId="77777777" w:rsidR="00E045CC" w:rsidRDefault="00E045CC">
            <w:pPr>
              <w:rPr>
                <w:ins w:id="297" w:author="Nokia-pre126" w:date="2020-10-22T10:59:00Z"/>
                <w:rFonts w:cs="Arial"/>
              </w:rPr>
            </w:pPr>
            <w:ins w:id="298" w:author="Nokia-pre126" w:date="2020-10-22T10:59:00Z">
              <w:r>
                <w:rPr>
                  <w:rFonts w:cs="Arial"/>
                </w:rPr>
                <w:t>_________________________________________</w:t>
              </w:r>
            </w:ins>
          </w:p>
          <w:p w14:paraId="0F0B2151" w14:textId="77777777" w:rsidR="00E045CC" w:rsidRDefault="00E045CC">
            <w:pPr>
              <w:rPr>
                <w:rFonts w:cs="Arial"/>
              </w:rPr>
            </w:pPr>
          </w:p>
          <w:p w14:paraId="3909DBFF" w14:textId="77777777" w:rsidR="00E045CC" w:rsidRDefault="00E045CC">
            <w:pPr>
              <w:rPr>
                <w:rFonts w:cs="Arial"/>
              </w:rPr>
            </w:pPr>
          </w:p>
        </w:tc>
      </w:tr>
      <w:tr w:rsidR="00E045CC" w14:paraId="79F27B84" w14:textId="77777777" w:rsidTr="00E045CC">
        <w:tc>
          <w:tcPr>
            <w:tcW w:w="976" w:type="dxa"/>
            <w:tcBorders>
              <w:top w:val="nil"/>
              <w:left w:val="thinThickThinSmallGap" w:sz="24" w:space="0" w:color="auto"/>
              <w:bottom w:val="nil"/>
              <w:right w:val="single" w:sz="6" w:space="0" w:color="auto"/>
            </w:tcBorders>
          </w:tcPr>
          <w:p w14:paraId="020B24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81AD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9D71B25" w14:textId="77777777" w:rsidR="00E045CC" w:rsidRDefault="00E045CC">
            <w:pPr>
              <w:rPr>
                <w:rFonts w:cs="Arial"/>
              </w:rPr>
            </w:pPr>
            <w:r>
              <w:t>C1-206681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3916C1" w14:textId="77777777" w:rsidR="00E045CC" w:rsidRDefault="00E045CC">
            <w:pPr>
              <w:rPr>
                <w:rFonts w:cs="Arial"/>
              </w:rPr>
            </w:pPr>
            <w:r>
              <w:rPr>
                <w:rFonts w:cs="Arial"/>
              </w:rPr>
              <w:t>Service request procedure and abnormal cases in the UE for CPSR and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52AB94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1353BA" w14:textId="77777777" w:rsidR="00E045CC" w:rsidRDefault="00E045CC">
            <w:pPr>
              <w:rPr>
                <w:rFonts w:cs="Arial"/>
                <w:color w:val="000000"/>
              </w:rPr>
            </w:pPr>
            <w:r>
              <w:rPr>
                <w:rFonts w:cs="Arial"/>
                <w:color w:val="000000"/>
              </w:rPr>
              <w:t>CR 2700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77FEC78" w14:textId="77777777" w:rsidR="00E045CC" w:rsidRDefault="00E045CC">
            <w:pPr>
              <w:rPr>
                <w:rFonts w:cs="Arial"/>
              </w:rPr>
            </w:pPr>
            <w:r>
              <w:rPr>
                <w:rFonts w:cs="Arial"/>
              </w:rPr>
              <w:t>Agreed</w:t>
            </w:r>
          </w:p>
          <w:p w14:paraId="019FB900" w14:textId="77777777" w:rsidR="00E045CC" w:rsidRDefault="00E045CC">
            <w:pPr>
              <w:rPr>
                <w:rFonts w:cs="Arial"/>
              </w:rPr>
            </w:pPr>
          </w:p>
          <w:p w14:paraId="6788DCC9" w14:textId="77777777" w:rsidR="00E045CC" w:rsidRDefault="00E045CC">
            <w:pPr>
              <w:rPr>
                <w:rFonts w:cs="Arial"/>
              </w:rPr>
            </w:pPr>
            <w:r>
              <w:rPr>
                <w:rFonts w:cs="Arial"/>
              </w:rPr>
              <w:t>To be shifted to 5GProtoc17 agenda item</w:t>
            </w:r>
          </w:p>
          <w:p w14:paraId="088AF62C" w14:textId="77777777" w:rsidR="00E045CC" w:rsidRDefault="00E045CC">
            <w:pPr>
              <w:rPr>
                <w:rFonts w:cs="Arial"/>
              </w:rPr>
            </w:pPr>
          </w:p>
          <w:p w14:paraId="5612AB2F" w14:textId="77777777" w:rsidR="00E045CC" w:rsidRDefault="00E045CC">
            <w:pPr>
              <w:rPr>
                <w:ins w:id="299" w:author="Nokia-pre126" w:date="2020-10-22T12:12:00Z"/>
                <w:rFonts w:cs="Arial"/>
              </w:rPr>
            </w:pPr>
            <w:ins w:id="300" w:author="Nokia-pre126" w:date="2020-10-22T12:12:00Z">
              <w:r>
                <w:rPr>
                  <w:rFonts w:cs="Arial"/>
                </w:rPr>
                <w:t>Revision of C1-206115</w:t>
              </w:r>
            </w:ins>
          </w:p>
          <w:p w14:paraId="253E0291" w14:textId="77777777" w:rsidR="00E045CC" w:rsidRDefault="00E045CC">
            <w:pPr>
              <w:rPr>
                <w:ins w:id="301" w:author="Nokia-pre126" w:date="2020-10-22T12:12:00Z"/>
                <w:rFonts w:cs="Arial"/>
              </w:rPr>
            </w:pPr>
            <w:ins w:id="302" w:author="Nokia-pre126" w:date="2020-10-22T12:12:00Z">
              <w:r>
                <w:rPr>
                  <w:rFonts w:cs="Arial"/>
                </w:rPr>
                <w:t>_________________________________________</w:t>
              </w:r>
            </w:ins>
          </w:p>
          <w:p w14:paraId="56F53C02" w14:textId="77777777" w:rsidR="00E045CC" w:rsidRDefault="00E045CC">
            <w:pPr>
              <w:rPr>
                <w:rFonts w:cs="Arial"/>
              </w:rPr>
            </w:pPr>
          </w:p>
          <w:p w14:paraId="190BEF92" w14:textId="77777777" w:rsidR="00E045CC" w:rsidRDefault="00E045CC">
            <w:pPr>
              <w:rPr>
                <w:rFonts w:cs="Arial"/>
              </w:rPr>
            </w:pPr>
          </w:p>
        </w:tc>
      </w:tr>
      <w:tr w:rsidR="00E045CC" w:rsidRPr="00282403" w14:paraId="41B73F45" w14:textId="77777777" w:rsidTr="00E045CC">
        <w:tc>
          <w:tcPr>
            <w:tcW w:w="976" w:type="dxa"/>
            <w:tcBorders>
              <w:top w:val="nil"/>
              <w:left w:val="thinThickThinSmallGap" w:sz="24" w:space="0" w:color="auto"/>
              <w:bottom w:val="nil"/>
              <w:right w:val="single" w:sz="6" w:space="0" w:color="auto"/>
            </w:tcBorders>
          </w:tcPr>
          <w:p w14:paraId="6679821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80B8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B2EE731" w14:textId="77777777" w:rsidR="00E045CC" w:rsidRDefault="00E045CC">
            <w:pPr>
              <w:rPr>
                <w:rFonts w:cs="Arial"/>
              </w:rPr>
            </w:pPr>
            <w:r>
              <w:t>C1-206702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167F6E1" w14:textId="77777777" w:rsidR="00E045CC" w:rsidRDefault="00E045CC">
            <w:pPr>
              <w:rPr>
                <w:rFonts w:cs="Arial"/>
              </w:rPr>
            </w:pPr>
            <w:r>
              <w:rPr>
                <w:rFonts w:cs="Arial"/>
              </w:rPr>
              <w:t>Uplink data status IE in CPSR after integrity check failure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C76D26F"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573A4BE" w14:textId="77777777" w:rsidR="00E045CC" w:rsidRDefault="00E045CC">
            <w:pPr>
              <w:rPr>
                <w:rFonts w:cs="Arial"/>
                <w:color w:val="000000"/>
              </w:rPr>
            </w:pPr>
            <w:r>
              <w:rPr>
                <w:rFonts w:cs="Arial"/>
                <w:color w:val="000000"/>
              </w:rPr>
              <w:t>CR 2662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084049C" w14:textId="77777777" w:rsidR="00E045CC" w:rsidRDefault="00E045CC">
            <w:pPr>
              <w:rPr>
                <w:rFonts w:cs="Arial"/>
              </w:rPr>
            </w:pPr>
            <w:r>
              <w:rPr>
                <w:rFonts w:cs="Arial"/>
              </w:rPr>
              <w:t>Agreed</w:t>
            </w:r>
          </w:p>
          <w:p w14:paraId="03B1AA9E" w14:textId="77777777" w:rsidR="00E045CC" w:rsidRDefault="00E045CC">
            <w:pPr>
              <w:rPr>
                <w:rFonts w:cs="Arial"/>
              </w:rPr>
            </w:pPr>
          </w:p>
          <w:p w14:paraId="51EB2FFC" w14:textId="77777777" w:rsidR="00E045CC" w:rsidRDefault="00E045CC">
            <w:pPr>
              <w:rPr>
                <w:rFonts w:cs="Arial"/>
              </w:rPr>
            </w:pPr>
            <w:r>
              <w:rPr>
                <w:rFonts w:cs="Arial"/>
              </w:rPr>
              <w:t>To be shifted to 5GProtoc17 agenda item</w:t>
            </w:r>
          </w:p>
          <w:p w14:paraId="469CC66A" w14:textId="77777777" w:rsidR="00E045CC" w:rsidRDefault="00E045CC">
            <w:pPr>
              <w:rPr>
                <w:rFonts w:cs="Arial"/>
              </w:rPr>
            </w:pPr>
          </w:p>
          <w:p w14:paraId="0774B19E" w14:textId="77777777" w:rsidR="00E045CC" w:rsidRDefault="00E045CC">
            <w:pPr>
              <w:rPr>
                <w:ins w:id="303" w:author="Nokia-pre126" w:date="2020-10-22T12:55:00Z"/>
                <w:rFonts w:cs="Arial"/>
              </w:rPr>
            </w:pPr>
            <w:ins w:id="304" w:author="Nokia-pre126" w:date="2020-10-22T12:55:00Z">
              <w:r>
                <w:rPr>
                  <w:rFonts w:cs="Arial"/>
                </w:rPr>
                <w:t>Revision of C1-206482</w:t>
              </w:r>
            </w:ins>
          </w:p>
          <w:p w14:paraId="22CEBD76" w14:textId="77777777" w:rsidR="00E045CC" w:rsidRDefault="00E045CC">
            <w:pPr>
              <w:rPr>
                <w:ins w:id="305" w:author="Nokia-pre126" w:date="2020-10-22T12:55:00Z"/>
                <w:rFonts w:cs="Arial"/>
              </w:rPr>
            </w:pPr>
            <w:ins w:id="306" w:author="Nokia-pre126" w:date="2020-10-22T12:55:00Z">
              <w:r>
                <w:rPr>
                  <w:rFonts w:cs="Arial"/>
                </w:rPr>
                <w:t>_________________________________________</w:t>
              </w:r>
            </w:ins>
          </w:p>
          <w:p w14:paraId="70472125" w14:textId="77777777" w:rsidR="00E045CC" w:rsidRDefault="00E045CC">
            <w:pPr>
              <w:rPr>
                <w:rFonts w:cs="Arial"/>
              </w:rPr>
            </w:pPr>
            <w:ins w:id="307" w:author="Nokia-pre126" w:date="2020-10-20T08:53:00Z">
              <w:r>
                <w:rPr>
                  <w:rFonts w:cs="Arial"/>
                </w:rPr>
                <w:t>Revision of C1-206007</w:t>
              </w:r>
            </w:ins>
          </w:p>
          <w:p w14:paraId="73CF7B01" w14:textId="77777777" w:rsidR="00E045CC" w:rsidRDefault="00E045CC">
            <w:pPr>
              <w:rPr>
                <w:rFonts w:cs="Arial"/>
              </w:rPr>
            </w:pPr>
          </w:p>
          <w:p w14:paraId="79AECB39" w14:textId="77777777" w:rsidR="00E045CC" w:rsidRDefault="00E045CC">
            <w:pPr>
              <w:rPr>
                <w:rFonts w:cs="Arial"/>
              </w:rPr>
            </w:pPr>
          </w:p>
        </w:tc>
      </w:tr>
      <w:tr w:rsidR="00E045CC" w14:paraId="3A761412" w14:textId="77777777" w:rsidTr="00E045CC">
        <w:tc>
          <w:tcPr>
            <w:tcW w:w="976" w:type="dxa"/>
            <w:tcBorders>
              <w:top w:val="nil"/>
              <w:left w:val="thinThickThinSmallGap" w:sz="24" w:space="0" w:color="auto"/>
              <w:bottom w:val="nil"/>
              <w:right w:val="single" w:sz="6" w:space="0" w:color="auto"/>
            </w:tcBorders>
          </w:tcPr>
          <w:p w14:paraId="2E0313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719BD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17CA240" w14:textId="77777777" w:rsidR="00E045CC" w:rsidRDefault="00E045CC">
            <w:r>
              <w:t>C1-206732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5693EB9" w14:textId="77777777" w:rsidR="00E045CC" w:rsidRDefault="00E045CC">
            <w:r>
              <w:t>MO-SMS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198385F" w14:textId="77777777" w:rsidR="00E045CC" w:rsidRDefault="00E045CC">
            <w: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7B73CFA" w14:textId="77777777" w:rsidR="00E045CC" w:rsidRDefault="00E045CC">
            <w:pPr>
              <w:rPr>
                <w:rFonts w:cs="Arial"/>
              </w:rPr>
            </w:pPr>
            <w:r>
              <w:rPr>
                <w:rFonts w:cs="Arial"/>
              </w:rPr>
              <w:t>CR 2819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BAAF997" w14:textId="77777777" w:rsidR="00E045CC" w:rsidRDefault="00E045CC">
            <w:pPr>
              <w:rPr>
                <w:rFonts w:cs="Arial"/>
                <w:color w:val="000000"/>
                <w:lang w:val="en-US"/>
              </w:rPr>
            </w:pPr>
            <w:r>
              <w:rPr>
                <w:rFonts w:cs="Arial"/>
                <w:color w:val="000000"/>
                <w:lang w:val="en-US"/>
              </w:rPr>
              <w:t>Agreed</w:t>
            </w:r>
          </w:p>
          <w:p w14:paraId="19360D98" w14:textId="77777777" w:rsidR="00E045CC" w:rsidRDefault="00E045CC">
            <w:pPr>
              <w:rPr>
                <w:rFonts w:cs="Arial"/>
                <w:color w:val="000000"/>
                <w:lang w:val="en-US"/>
              </w:rPr>
            </w:pPr>
          </w:p>
          <w:p w14:paraId="49B43DE2" w14:textId="77777777" w:rsidR="00E045CC" w:rsidRDefault="00E045CC">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22B6F3C0" w14:textId="77777777" w:rsidR="00E045CC" w:rsidRDefault="00E045CC">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5FB1CEC3" w14:textId="77777777" w:rsidR="00E045CC" w:rsidRDefault="00E045CC">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4355E9A7" w14:textId="77777777" w:rsidR="00E045CC" w:rsidRDefault="00E045CC">
            <w:pPr>
              <w:rPr>
                <w:ins w:id="314" w:author="Nokia-pre126" w:date="2020-10-22T13:53:00Z"/>
                <w:rFonts w:cs="Arial"/>
                <w:color w:val="000000"/>
                <w:lang w:val="en-US"/>
              </w:rPr>
            </w:pPr>
            <w:ins w:id="315" w:author="Nokia-pre126" w:date="2020-10-22T13:53:00Z">
              <w:r>
                <w:rPr>
                  <w:rFonts w:cs="Arial"/>
                  <w:color w:val="000000"/>
                  <w:lang w:val="en-US"/>
                </w:rPr>
                <w:t>_________________________________________</w:t>
              </w:r>
            </w:ins>
          </w:p>
          <w:p w14:paraId="51F18B33" w14:textId="77777777" w:rsidR="00E045CC" w:rsidRDefault="00E045CC">
            <w:pPr>
              <w:rPr>
                <w:rFonts w:cs="Arial"/>
                <w:color w:val="000000"/>
                <w:lang w:val="en-US"/>
              </w:rPr>
            </w:pPr>
          </w:p>
        </w:tc>
      </w:tr>
      <w:tr w:rsidR="00E045CC" w:rsidRPr="00282403" w14:paraId="09C6D8F8" w14:textId="77777777" w:rsidTr="00E045CC">
        <w:tc>
          <w:tcPr>
            <w:tcW w:w="976" w:type="dxa"/>
            <w:tcBorders>
              <w:top w:val="nil"/>
              <w:left w:val="thinThickThinSmallGap" w:sz="24" w:space="0" w:color="auto"/>
              <w:bottom w:val="nil"/>
              <w:right w:val="single" w:sz="6" w:space="0" w:color="auto"/>
            </w:tcBorders>
          </w:tcPr>
          <w:p w14:paraId="5EECC9A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0036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398BE0" w14:textId="424DDD2F" w:rsidR="00E045CC" w:rsidRDefault="005362A4">
            <w:pPr>
              <w:overflowPunct/>
              <w:autoSpaceDE/>
              <w:adjustRightInd/>
              <w:rPr>
                <w:rFonts w:cs="Arial"/>
                <w:lang w:val="en-US"/>
              </w:rPr>
            </w:pPr>
            <w:hyperlink r:id="rId247" w:history="1">
              <w:r w:rsidR="00282403">
                <w:rPr>
                  <w:rStyle w:val="Hyperlink"/>
                </w:rPr>
                <w:t>C1-207489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B7E33F" w14:textId="77777777" w:rsidR="00E045CC" w:rsidRDefault="00E045CC">
            <w:pPr>
              <w:rPr>
                <w:rFonts w:cs="Arial"/>
              </w:rPr>
            </w:pPr>
            <w:r>
              <w:rPr>
                <w:rFonts w:cs="Arial"/>
              </w:rPr>
              <w:t>UE parameters update data set types supported by the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95BDA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9A9539" w14:textId="77777777" w:rsidR="00E045CC" w:rsidRDefault="00E045CC">
            <w:pPr>
              <w:rPr>
                <w:rFonts w:cs="Arial"/>
              </w:rPr>
            </w:pPr>
            <w:r>
              <w:rPr>
                <w:rFonts w:cs="Arial"/>
              </w:rPr>
              <w:t>CR 2777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35BA3D2" w14:textId="77777777" w:rsidR="00E045CC" w:rsidRDefault="00E045CC">
            <w:pPr>
              <w:rPr>
                <w:rFonts w:eastAsia="Batang" w:cs="Arial"/>
                <w:lang w:eastAsia="ko-KR"/>
              </w:rPr>
            </w:pPr>
            <w:ins w:id="316" w:author="Nokia-pre126" w:date="2020-11-12T15:04:00Z">
              <w:r>
                <w:rPr>
                  <w:rFonts w:eastAsia="Batang" w:cs="Arial"/>
                  <w:lang w:eastAsia="ko-KR"/>
                </w:rPr>
                <w:t>Revision of C1-206534</w:t>
              </w:r>
            </w:ins>
          </w:p>
          <w:p w14:paraId="0DA8695D" w14:textId="77777777" w:rsidR="00E045CC" w:rsidRDefault="00E045CC">
            <w:pPr>
              <w:rPr>
                <w:ins w:id="317" w:author="Nokia-pre126" w:date="2020-11-12T15:04:00Z"/>
                <w:rFonts w:eastAsia="Batang" w:cs="Arial"/>
                <w:lang w:eastAsia="ko-KR"/>
              </w:rPr>
            </w:pPr>
            <w:r>
              <w:rPr>
                <w:rFonts w:eastAsia="Batang" w:cs="Arial"/>
                <w:lang w:eastAsia="ko-KR"/>
              </w:rPr>
              <w:t xml:space="preserve">Competes with C1-207354 </w:t>
            </w:r>
          </w:p>
          <w:p w14:paraId="10DEBF7F" w14:textId="77777777" w:rsidR="00E045CC" w:rsidRDefault="00E045CC">
            <w:pPr>
              <w:rPr>
                <w:ins w:id="318" w:author="Nokia-pre126" w:date="2020-11-12T15:04:00Z"/>
                <w:rFonts w:eastAsia="Batang" w:cs="Arial"/>
                <w:lang w:eastAsia="ko-KR"/>
              </w:rPr>
            </w:pPr>
            <w:ins w:id="319" w:author="Nokia-pre126" w:date="2020-11-12T15:04:00Z">
              <w:r>
                <w:rPr>
                  <w:rFonts w:eastAsia="Batang" w:cs="Arial"/>
                  <w:lang w:eastAsia="ko-KR"/>
                </w:rPr>
                <w:t>_________________________________________</w:t>
              </w:r>
            </w:ins>
          </w:p>
          <w:p w14:paraId="4C653324" w14:textId="77777777" w:rsidR="00E045CC" w:rsidRDefault="00E045CC">
            <w:pPr>
              <w:rPr>
                <w:rFonts w:eastAsia="Batang" w:cs="Arial"/>
                <w:lang w:eastAsia="ko-KR"/>
              </w:rPr>
            </w:pPr>
            <w:r>
              <w:rPr>
                <w:rFonts w:eastAsia="Batang" w:cs="Arial"/>
                <w:lang w:eastAsia="ko-KR"/>
              </w:rPr>
              <w:t>Agreed</w:t>
            </w:r>
          </w:p>
          <w:p w14:paraId="6167DB45" w14:textId="77777777" w:rsidR="00E045CC" w:rsidRDefault="00E045CC">
            <w:pPr>
              <w:rPr>
                <w:rFonts w:eastAsia="Batang" w:cs="Arial"/>
                <w:lang w:eastAsia="ko-KR"/>
              </w:rPr>
            </w:pPr>
          </w:p>
          <w:p w14:paraId="6853D52F" w14:textId="77777777" w:rsidR="00E045CC" w:rsidRDefault="00E045CC">
            <w:pPr>
              <w:rPr>
                <w:ins w:id="320" w:author="Nokia-pre126" w:date="2020-10-21T10:30:00Z"/>
                <w:rFonts w:eastAsia="Batang" w:cs="Arial"/>
                <w:lang w:eastAsia="ko-KR"/>
              </w:rPr>
            </w:pPr>
            <w:ins w:id="321" w:author="Nokia-pre126" w:date="2020-10-21T10:30:00Z">
              <w:r>
                <w:rPr>
                  <w:rFonts w:eastAsia="Batang" w:cs="Arial"/>
                  <w:lang w:eastAsia="ko-KR"/>
                </w:rPr>
                <w:t>Revision of C1-206490</w:t>
              </w:r>
            </w:ins>
          </w:p>
          <w:p w14:paraId="73265439" w14:textId="77777777" w:rsidR="00E045CC" w:rsidRDefault="00E045CC">
            <w:pPr>
              <w:rPr>
                <w:ins w:id="322" w:author="Nokia-pre126" w:date="2020-10-21T10:30:00Z"/>
                <w:rFonts w:eastAsia="Batang" w:cs="Arial"/>
                <w:lang w:eastAsia="ko-KR"/>
              </w:rPr>
            </w:pPr>
            <w:ins w:id="323" w:author="Nokia-pre126" w:date="2020-10-21T10:30:00Z">
              <w:r>
                <w:rPr>
                  <w:rFonts w:eastAsia="Batang" w:cs="Arial"/>
                  <w:lang w:eastAsia="ko-KR"/>
                </w:rPr>
                <w:lastRenderedPageBreak/>
                <w:t>_________________________________________</w:t>
              </w:r>
            </w:ins>
          </w:p>
          <w:p w14:paraId="2079FAFB" w14:textId="77777777" w:rsidR="00E045CC" w:rsidRDefault="00E045CC">
            <w:pPr>
              <w:rPr>
                <w:rFonts w:eastAsia="Batang" w:cs="Arial"/>
                <w:lang w:eastAsia="ko-KR"/>
              </w:rPr>
            </w:pPr>
            <w:ins w:id="324" w:author="Nokia-pre126" w:date="2020-10-20T10:26:00Z">
              <w:r>
                <w:rPr>
                  <w:rFonts w:eastAsia="Batang" w:cs="Arial"/>
                  <w:lang w:eastAsia="ko-KR"/>
                </w:rPr>
                <w:t>Revision of C1-206331</w:t>
              </w:r>
            </w:ins>
          </w:p>
          <w:p w14:paraId="029E34CC" w14:textId="77777777" w:rsidR="00E045CC" w:rsidRDefault="00E045CC">
            <w:pPr>
              <w:rPr>
                <w:rFonts w:eastAsia="Batang" w:cs="Arial"/>
                <w:lang w:eastAsia="ko-KR"/>
              </w:rPr>
            </w:pPr>
          </w:p>
          <w:p w14:paraId="0A5C1FC6" w14:textId="77777777" w:rsidR="00E045CC" w:rsidRDefault="00E045CC">
            <w:pPr>
              <w:rPr>
                <w:rFonts w:eastAsia="Batang" w:cs="Arial"/>
                <w:lang w:eastAsia="ko-KR"/>
              </w:rPr>
            </w:pPr>
          </w:p>
          <w:p w14:paraId="0B3BA21D" w14:textId="77777777" w:rsidR="00E045CC" w:rsidRDefault="00E045CC">
            <w:pPr>
              <w:rPr>
                <w:rFonts w:eastAsia="Batang" w:cs="Arial"/>
                <w:lang w:eastAsia="ko-KR"/>
              </w:rPr>
            </w:pPr>
          </w:p>
        </w:tc>
      </w:tr>
      <w:tr w:rsidR="00E045CC" w:rsidRPr="00282403" w14:paraId="79F8BA41" w14:textId="77777777" w:rsidTr="00E045CC">
        <w:tc>
          <w:tcPr>
            <w:tcW w:w="976" w:type="dxa"/>
            <w:tcBorders>
              <w:top w:val="nil"/>
              <w:left w:val="thinThickThinSmallGap" w:sz="24" w:space="0" w:color="auto"/>
              <w:bottom w:val="nil"/>
              <w:right w:val="single" w:sz="6" w:space="0" w:color="auto"/>
            </w:tcBorders>
          </w:tcPr>
          <w:p w14:paraId="2C7E4D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6796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4F3045D"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9FB2B01"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3ADA4EF"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79D45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852566" w14:textId="77777777" w:rsidR="00E045CC" w:rsidRDefault="00E045CC">
            <w:pPr>
              <w:rPr>
                <w:rFonts w:cs="Arial"/>
                <w:color w:val="000000"/>
                <w:lang w:val="en-US"/>
              </w:rPr>
            </w:pPr>
          </w:p>
        </w:tc>
      </w:tr>
      <w:tr w:rsidR="00E045CC" w:rsidRPr="00282403" w14:paraId="42FCC6FB" w14:textId="77777777" w:rsidTr="00E045CC">
        <w:tc>
          <w:tcPr>
            <w:tcW w:w="976" w:type="dxa"/>
            <w:tcBorders>
              <w:top w:val="nil"/>
              <w:left w:val="thinThickThinSmallGap" w:sz="24" w:space="0" w:color="auto"/>
              <w:bottom w:val="nil"/>
              <w:right w:val="single" w:sz="6" w:space="0" w:color="auto"/>
            </w:tcBorders>
          </w:tcPr>
          <w:p w14:paraId="560E4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DF84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5F82EA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D21C083"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2E33C41"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28B5B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736F909" w14:textId="77777777" w:rsidR="00E045CC" w:rsidRDefault="00E045CC">
            <w:pPr>
              <w:rPr>
                <w:rFonts w:cs="Arial"/>
                <w:color w:val="000000"/>
                <w:lang w:val="en-US"/>
              </w:rPr>
            </w:pPr>
          </w:p>
        </w:tc>
      </w:tr>
      <w:tr w:rsidR="00E045CC" w:rsidRPr="00282403" w14:paraId="106C35A6" w14:textId="77777777" w:rsidTr="00E045CC">
        <w:tc>
          <w:tcPr>
            <w:tcW w:w="976" w:type="dxa"/>
            <w:tcBorders>
              <w:top w:val="nil"/>
              <w:left w:val="thinThickThinSmallGap" w:sz="24" w:space="0" w:color="auto"/>
              <w:bottom w:val="nil"/>
              <w:right w:val="single" w:sz="6" w:space="0" w:color="auto"/>
            </w:tcBorders>
          </w:tcPr>
          <w:p w14:paraId="766A56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87A1C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5777C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9A4D74" w14:textId="77777777" w:rsidR="00E045CC" w:rsidRDefault="00E045CC"/>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E9A3E45" w14:textId="77777777" w:rsidR="00E045CC" w:rsidRDefault="00E045CC"/>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E53C2D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E65BF64" w14:textId="77777777" w:rsidR="00E045CC" w:rsidRDefault="00E045CC">
            <w:pPr>
              <w:rPr>
                <w:rFonts w:cs="Arial"/>
                <w:color w:val="000000"/>
                <w:lang w:val="en-US"/>
              </w:rPr>
            </w:pPr>
          </w:p>
        </w:tc>
      </w:tr>
      <w:tr w:rsidR="00E045CC" w:rsidRPr="00282403" w14:paraId="2E3BCFF9" w14:textId="77777777" w:rsidTr="00E045CC">
        <w:tc>
          <w:tcPr>
            <w:tcW w:w="976" w:type="dxa"/>
            <w:tcBorders>
              <w:top w:val="nil"/>
              <w:left w:val="thinThickThinSmallGap" w:sz="24" w:space="0" w:color="auto"/>
              <w:bottom w:val="nil"/>
              <w:right w:val="single" w:sz="6" w:space="0" w:color="auto"/>
            </w:tcBorders>
          </w:tcPr>
          <w:p w14:paraId="2252DE6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29BD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C6237E9" w14:textId="0D689FA7" w:rsidR="00E045CC" w:rsidRDefault="005362A4">
            <w:pPr>
              <w:rPr>
                <w:rFonts w:cs="Arial"/>
              </w:rPr>
            </w:pPr>
            <w:hyperlink r:id="rId248" w:history="1">
              <w:r w:rsidR="00282403">
                <w:rPr>
                  <w:rStyle w:val="Hyperlink"/>
                </w:rPr>
                <w:t>C1-207013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07BD76" w14:textId="77777777" w:rsidR="00E045CC" w:rsidRDefault="00E045CC">
            <w:pPr>
              <w:rPr>
                <w:rFonts w:cs="Arial"/>
              </w:rPr>
            </w:pPr>
            <w:r>
              <w:rPr>
                <w:rFonts w:cs="Arial"/>
              </w:rPr>
              <w:t>Handling failure during transfer of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FC2D37"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5F463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914638C" w14:textId="77777777" w:rsidR="00E045CC" w:rsidRDefault="00E045CC">
            <w:pPr>
              <w:rPr>
                <w:rFonts w:eastAsia="Batang" w:cs="Arial"/>
                <w:lang w:eastAsia="ko-KR"/>
              </w:rPr>
            </w:pPr>
            <w:r>
              <w:rPr>
                <w:rFonts w:eastAsia="Batang" w:cs="Arial"/>
                <w:lang w:eastAsia="ko-KR"/>
              </w:rPr>
              <w:t>Related with CR in C1-207017</w:t>
            </w:r>
          </w:p>
        </w:tc>
      </w:tr>
      <w:tr w:rsidR="00E045CC" w:rsidRPr="00282403" w14:paraId="4EB57C5D" w14:textId="77777777" w:rsidTr="00E045CC">
        <w:tc>
          <w:tcPr>
            <w:tcW w:w="976" w:type="dxa"/>
            <w:tcBorders>
              <w:top w:val="nil"/>
              <w:left w:val="thinThickThinSmallGap" w:sz="24" w:space="0" w:color="auto"/>
              <w:bottom w:val="nil"/>
              <w:right w:val="single" w:sz="6" w:space="0" w:color="auto"/>
            </w:tcBorders>
          </w:tcPr>
          <w:p w14:paraId="47A63C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F6537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02E9A7" w14:textId="444FC9FF" w:rsidR="00E045CC" w:rsidRDefault="005362A4">
            <w:hyperlink r:id="rId249" w:history="1">
              <w:r w:rsidR="00282403">
                <w:rPr>
                  <w:rStyle w:val="Hyperlink"/>
                </w:rPr>
                <w:t>C1-207107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A94DD" w14:textId="77777777" w:rsidR="00E045CC" w:rsidRDefault="00E045CC">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BDE364" w14:textId="77777777" w:rsidR="00E045CC" w:rsidRDefault="00E045CC">
            <w:pPr>
              <w:rPr>
                <w:rFonts w:cs="Arial"/>
              </w:rPr>
            </w:pPr>
            <w:r>
              <w:rPr>
                <w:rFonts w:cs="Arial"/>
              </w:rPr>
              <w:t>MediaTek Inc.  / Carlson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C9259B" w14:textId="77777777" w:rsidR="00E045CC" w:rsidRDefault="00E045CC">
            <w:pPr>
              <w:rPr>
                <w:rFonts w:cs="Arial"/>
              </w:rPr>
            </w:pPr>
            <w:r>
              <w:rPr>
                <w:rFonts w:cs="Arial"/>
              </w:rPr>
              <w:t>CR 0625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3B48093"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3C142F3B" w14:textId="77777777" w:rsidTr="00E045CC">
        <w:tc>
          <w:tcPr>
            <w:tcW w:w="976" w:type="dxa"/>
            <w:tcBorders>
              <w:top w:val="nil"/>
              <w:left w:val="thinThickThinSmallGap" w:sz="24" w:space="0" w:color="auto"/>
              <w:bottom w:val="nil"/>
              <w:right w:val="single" w:sz="6" w:space="0" w:color="auto"/>
            </w:tcBorders>
          </w:tcPr>
          <w:p w14:paraId="2370EA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DDC68F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B3FB36" w14:textId="07CAAAFE" w:rsidR="00E045CC" w:rsidRDefault="005362A4">
            <w:hyperlink r:id="rId250" w:history="1">
              <w:r w:rsidR="00282403">
                <w:rPr>
                  <w:rStyle w:val="Hyperlink"/>
                </w:rPr>
                <w:t>C1-207205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B92FE4" w14:textId="77777777" w:rsidR="00E045CC" w:rsidRDefault="00E045CC">
            <w:pPr>
              <w:rPr>
                <w:rFonts w:cs="Arial"/>
              </w:rPr>
            </w:pPr>
            <w:r>
              <w:rPr>
                <w:rFonts w:cs="Arial"/>
              </w:rPr>
              <w:t>Conflict between PLMN reselection due to SOR and RAT disabling due to missing Voice support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6F1F89"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199F37" w14:textId="77777777" w:rsidR="00E045CC" w:rsidRDefault="00E045CC">
            <w:pPr>
              <w:rPr>
                <w:rFonts w:cs="Arial"/>
              </w:rPr>
            </w:pPr>
            <w:r>
              <w:rPr>
                <w:rFonts w:cs="Arial"/>
              </w:rPr>
              <w:t>CR 0630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8FDCFA7" w14:textId="77777777" w:rsidR="00E045CC" w:rsidRDefault="00E045CC">
            <w:pPr>
              <w:rPr>
                <w:rFonts w:eastAsia="Batang" w:cs="Arial"/>
                <w:lang w:eastAsia="ko-KR"/>
              </w:rPr>
            </w:pPr>
          </w:p>
        </w:tc>
      </w:tr>
      <w:tr w:rsidR="00E045CC" w14:paraId="2EA6874E" w14:textId="77777777" w:rsidTr="00E045CC">
        <w:tc>
          <w:tcPr>
            <w:tcW w:w="976" w:type="dxa"/>
            <w:tcBorders>
              <w:top w:val="nil"/>
              <w:left w:val="thinThickThinSmallGap" w:sz="24" w:space="0" w:color="auto"/>
              <w:bottom w:val="nil"/>
              <w:right w:val="single" w:sz="6" w:space="0" w:color="auto"/>
            </w:tcBorders>
          </w:tcPr>
          <w:p w14:paraId="6D64C4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C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87820F" w14:textId="2E1D20C4" w:rsidR="00E045CC" w:rsidRDefault="005362A4">
            <w:hyperlink r:id="rId251" w:history="1">
              <w:r w:rsidR="00282403">
                <w:rPr>
                  <w:rStyle w:val="Hyperlink"/>
                </w:rPr>
                <w:t>C1-207208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952090" w14:textId="77777777" w:rsidR="00E045CC" w:rsidRDefault="00E045CC">
            <w:pPr>
              <w:rPr>
                <w:rFonts w:cs="Arial"/>
              </w:rPr>
            </w:pPr>
            <w:r>
              <w:rPr>
                <w:rFonts w:cs="Arial"/>
              </w:rPr>
              <w:t>Buffered T3512 handling in restricted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0F071C"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908BFF" w14:textId="77777777" w:rsidR="00E045CC" w:rsidRDefault="00E045CC">
            <w:pPr>
              <w:rPr>
                <w:rFonts w:cs="Arial"/>
              </w:rPr>
            </w:pPr>
            <w:r>
              <w:rPr>
                <w:rFonts w:cs="Arial"/>
              </w:rPr>
              <w:t>CR 2861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792C7" w14:textId="77777777" w:rsidR="00E045CC" w:rsidRDefault="00E045CC">
            <w:pPr>
              <w:rPr>
                <w:rFonts w:eastAsia="Batang" w:cs="Arial"/>
                <w:lang w:eastAsia="ko-KR"/>
              </w:rPr>
            </w:pPr>
          </w:p>
        </w:tc>
      </w:tr>
      <w:tr w:rsidR="00E045CC" w14:paraId="6394F82A" w14:textId="77777777" w:rsidTr="00E045CC">
        <w:tc>
          <w:tcPr>
            <w:tcW w:w="976" w:type="dxa"/>
            <w:tcBorders>
              <w:top w:val="nil"/>
              <w:left w:val="thinThickThinSmallGap" w:sz="24" w:space="0" w:color="auto"/>
              <w:bottom w:val="nil"/>
              <w:right w:val="single" w:sz="6" w:space="0" w:color="auto"/>
            </w:tcBorders>
          </w:tcPr>
          <w:p w14:paraId="45A178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A621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6F8B89" w14:textId="045E3211" w:rsidR="00E045CC" w:rsidRDefault="005362A4">
            <w:hyperlink r:id="rId252" w:history="1">
              <w:r w:rsidR="00282403">
                <w:rPr>
                  <w:rStyle w:val="Hyperlink"/>
                </w:rPr>
                <w:t>C1-207209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48E0D6" w14:textId="77777777" w:rsidR="00E045CC" w:rsidRDefault="00E045CC">
            <w:pPr>
              <w:rPr>
                <w:rFonts w:cs="Arial"/>
              </w:rPr>
            </w:pPr>
            <w:r>
              <w:rPr>
                <w:rFonts w:cs="Arial"/>
              </w:rPr>
              <w:t>Service Request procedure or Mobility and periodic Registration procedure failure for emergency services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E631F5"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175107" w14:textId="77777777" w:rsidR="00E045CC" w:rsidRDefault="00E045CC">
            <w:pPr>
              <w:rPr>
                <w:rFonts w:cs="Arial"/>
              </w:rPr>
            </w:pPr>
            <w:r>
              <w:rPr>
                <w:rFonts w:cs="Arial"/>
              </w:rPr>
              <w:t>CR 2862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8C6F41" w14:textId="77777777" w:rsidR="00E045CC" w:rsidRDefault="00E045CC">
            <w:pPr>
              <w:rPr>
                <w:rFonts w:eastAsia="Batang" w:cs="Arial"/>
                <w:lang w:eastAsia="ko-KR"/>
              </w:rPr>
            </w:pPr>
          </w:p>
        </w:tc>
      </w:tr>
      <w:tr w:rsidR="00E045CC" w14:paraId="1070E768" w14:textId="77777777" w:rsidTr="00E045CC">
        <w:tc>
          <w:tcPr>
            <w:tcW w:w="976" w:type="dxa"/>
            <w:tcBorders>
              <w:top w:val="nil"/>
              <w:left w:val="thinThickThinSmallGap" w:sz="24" w:space="0" w:color="auto"/>
              <w:bottom w:val="nil"/>
              <w:right w:val="single" w:sz="6" w:space="0" w:color="auto"/>
            </w:tcBorders>
          </w:tcPr>
          <w:p w14:paraId="65013E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B9F7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9C4F9" w14:textId="1BDF1EEB" w:rsidR="00E045CC" w:rsidRDefault="005362A4">
            <w:hyperlink r:id="rId253" w:history="1">
              <w:r w:rsidR="00282403">
                <w:rPr>
                  <w:rStyle w:val="Hyperlink"/>
                </w:rPr>
                <w:t>C1-207210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B65800" w14:textId="77777777" w:rsidR="00E045CC" w:rsidRDefault="00E045CC">
            <w:pPr>
              <w:rPr>
                <w:rFonts w:cs="Arial"/>
              </w:rPr>
            </w:pPr>
            <w:r>
              <w:rPr>
                <w:rFonts w:cs="Arial"/>
              </w:rPr>
              <w:t>Handling of Emergency Service Fallback procedure in NON-ALLOWED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5AE624"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3BF3E2" w14:textId="77777777" w:rsidR="00E045CC" w:rsidRDefault="00E045CC">
            <w:pPr>
              <w:rPr>
                <w:rFonts w:cs="Arial"/>
              </w:rPr>
            </w:pPr>
            <w:r>
              <w:rPr>
                <w:rFonts w:cs="Arial"/>
              </w:rPr>
              <w:t>CR 2863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07E1DE" w14:textId="77777777" w:rsidR="00E045CC" w:rsidRDefault="00E045CC">
            <w:pPr>
              <w:rPr>
                <w:rFonts w:eastAsia="Batang" w:cs="Arial"/>
                <w:lang w:eastAsia="ko-KR"/>
              </w:rPr>
            </w:pPr>
          </w:p>
        </w:tc>
      </w:tr>
      <w:tr w:rsidR="00E045CC" w14:paraId="6C1F76CA" w14:textId="77777777" w:rsidTr="00E045CC">
        <w:tc>
          <w:tcPr>
            <w:tcW w:w="976" w:type="dxa"/>
            <w:tcBorders>
              <w:top w:val="nil"/>
              <w:left w:val="thinThickThinSmallGap" w:sz="24" w:space="0" w:color="auto"/>
              <w:bottom w:val="nil"/>
              <w:right w:val="single" w:sz="6" w:space="0" w:color="auto"/>
            </w:tcBorders>
          </w:tcPr>
          <w:p w14:paraId="566A27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80AF6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D4D111" w14:textId="0E310096" w:rsidR="00E045CC" w:rsidRDefault="005362A4">
            <w:hyperlink r:id="rId254" w:history="1">
              <w:r w:rsidR="00282403">
                <w:rPr>
                  <w:rStyle w:val="Hyperlink"/>
                </w:rPr>
                <w:t>C1-207211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652ED2" w14:textId="77777777" w:rsidR="00E045CC" w:rsidRDefault="00E045CC">
            <w:pPr>
              <w:rPr>
                <w:rFonts w:cs="Arial"/>
              </w:rPr>
            </w:pPr>
            <w:r>
              <w:rPr>
                <w:rFonts w:cs="Arial"/>
              </w:rPr>
              <w:t>Local release of PDU session due to Service Area Restriction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C23097"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CEF171" w14:textId="77777777" w:rsidR="00E045CC" w:rsidRDefault="00E045CC">
            <w:pPr>
              <w:rPr>
                <w:rFonts w:cs="Arial"/>
              </w:rPr>
            </w:pPr>
            <w:r>
              <w:rPr>
                <w:rFonts w:cs="Arial"/>
              </w:rPr>
              <w:t>CR 2864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1134B2" w14:textId="77777777" w:rsidR="00E045CC" w:rsidRDefault="00E045CC">
            <w:pPr>
              <w:rPr>
                <w:rFonts w:eastAsia="Batang" w:cs="Arial"/>
                <w:lang w:eastAsia="ko-KR"/>
              </w:rPr>
            </w:pPr>
          </w:p>
        </w:tc>
      </w:tr>
      <w:tr w:rsidR="00E045CC" w14:paraId="2A7B9EE9" w14:textId="77777777" w:rsidTr="00E045CC">
        <w:tc>
          <w:tcPr>
            <w:tcW w:w="976" w:type="dxa"/>
            <w:tcBorders>
              <w:top w:val="nil"/>
              <w:left w:val="thinThickThinSmallGap" w:sz="24" w:space="0" w:color="auto"/>
              <w:bottom w:val="nil"/>
              <w:right w:val="single" w:sz="6" w:space="0" w:color="auto"/>
            </w:tcBorders>
          </w:tcPr>
          <w:p w14:paraId="0E1D13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7B3F6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F3B391D" w14:textId="6C440B26" w:rsidR="00E045CC" w:rsidRDefault="005362A4">
            <w:hyperlink r:id="rId255" w:history="1">
              <w:r w:rsidR="00282403">
                <w:rPr>
                  <w:rStyle w:val="Hyperlink"/>
                </w:rPr>
                <w:t>C1-207212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0AF54F" w14:textId="77777777" w:rsidR="00E045CC" w:rsidRDefault="00E045CC">
            <w:pPr>
              <w:rPr>
                <w:rFonts w:cs="Arial"/>
              </w:rPr>
            </w:pPr>
            <w:r>
              <w:rPr>
                <w:rFonts w:cs="Arial"/>
              </w:rPr>
              <w:t>Conflict of sub-state NON-ALLOWED-SERVICE with other 5GMM-REGISTERED sub-states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71C792"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01E6C8" w14:textId="77777777" w:rsidR="00E045CC" w:rsidRDefault="00E045CC">
            <w:pPr>
              <w:rPr>
                <w:rFonts w:cs="Arial"/>
              </w:rPr>
            </w:pPr>
            <w:r>
              <w:rPr>
                <w:rFonts w:cs="Arial"/>
              </w:rPr>
              <w:t>CR 2865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F7014" w14:textId="77777777" w:rsidR="00E045CC" w:rsidRDefault="00E045CC">
            <w:pPr>
              <w:rPr>
                <w:rFonts w:eastAsia="Batang" w:cs="Arial"/>
                <w:lang w:eastAsia="ko-KR"/>
              </w:rPr>
            </w:pPr>
          </w:p>
        </w:tc>
      </w:tr>
      <w:tr w:rsidR="00E045CC" w14:paraId="0266FD94" w14:textId="77777777" w:rsidTr="00E045CC">
        <w:tc>
          <w:tcPr>
            <w:tcW w:w="976" w:type="dxa"/>
            <w:tcBorders>
              <w:top w:val="nil"/>
              <w:left w:val="thinThickThinSmallGap" w:sz="24" w:space="0" w:color="auto"/>
              <w:bottom w:val="nil"/>
              <w:right w:val="single" w:sz="6" w:space="0" w:color="auto"/>
            </w:tcBorders>
          </w:tcPr>
          <w:p w14:paraId="638C1CD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3B804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B42C22" w14:textId="0F0AE0C7" w:rsidR="00E045CC" w:rsidRDefault="005362A4">
            <w:hyperlink r:id="rId256" w:history="1">
              <w:r w:rsidR="00282403">
                <w:rPr>
                  <w:rStyle w:val="Hyperlink"/>
                </w:rPr>
                <w:t>C1-207213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0DEB1E" w14:textId="77777777" w:rsidR="00E045CC" w:rsidRDefault="00E045CC">
            <w:pPr>
              <w:rPr>
                <w:rFonts w:cs="Arial"/>
              </w:rPr>
            </w:pPr>
            <w:r>
              <w:rPr>
                <w:rFonts w:cs="Arial"/>
              </w:rPr>
              <w:t>NAS signalling connection release when SAR list is received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01C4C6"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E6C8D4" w14:textId="77777777" w:rsidR="00E045CC" w:rsidRDefault="00E045CC">
            <w:pPr>
              <w:rPr>
                <w:rFonts w:cs="Arial"/>
              </w:rPr>
            </w:pPr>
            <w:r>
              <w:rPr>
                <w:rFonts w:cs="Arial"/>
              </w:rPr>
              <w:t xml:space="preserve">CR 2866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8B3523F" w14:textId="77777777" w:rsidR="00E045CC" w:rsidRDefault="00E045CC">
            <w:pPr>
              <w:rPr>
                <w:rFonts w:eastAsia="Batang" w:cs="Arial"/>
                <w:lang w:eastAsia="ko-KR"/>
              </w:rPr>
            </w:pPr>
          </w:p>
        </w:tc>
      </w:tr>
      <w:tr w:rsidR="00E045CC" w14:paraId="281AEDE8" w14:textId="77777777" w:rsidTr="00E045CC">
        <w:tc>
          <w:tcPr>
            <w:tcW w:w="976" w:type="dxa"/>
            <w:tcBorders>
              <w:top w:val="nil"/>
              <w:left w:val="thinThickThinSmallGap" w:sz="24" w:space="0" w:color="auto"/>
              <w:bottom w:val="nil"/>
              <w:right w:val="single" w:sz="6" w:space="0" w:color="auto"/>
            </w:tcBorders>
          </w:tcPr>
          <w:p w14:paraId="441ABD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54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C933B95" w14:textId="77777777" w:rsidR="00E045CC" w:rsidRDefault="00E045CC">
            <w:r>
              <w:t>C1-207214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776193D3"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570F78A"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9D56CEF" w14:textId="77777777" w:rsidR="00E045CC" w:rsidRDefault="00E045CC">
            <w:pPr>
              <w:rPr>
                <w:rFonts w:cs="Arial"/>
              </w:rPr>
            </w:pPr>
            <w:r>
              <w:rPr>
                <w:rFonts w:cs="Arial"/>
              </w:rPr>
              <w:t>CR 2867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BC0D3C8" w14:textId="77777777" w:rsidR="00E045CC" w:rsidRDefault="00E045CC">
            <w:pPr>
              <w:rPr>
                <w:rFonts w:eastAsia="Batang" w:cs="Arial"/>
                <w:lang w:eastAsia="ko-KR"/>
              </w:rPr>
            </w:pPr>
            <w:r>
              <w:rPr>
                <w:rFonts w:eastAsia="Batang" w:cs="Arial"/>
                <w:lang w:eastAsia="ko-KR"/>
              </w:rPr>
              <w:t>Withdrawn</w:t>
            </w:r>
          </w:p>
          <w:p w14:paraId="0F897A06" w14:textId="77777777" w:rsidR="00E045CC" w:rsidRDefault="00E045CC">
            <w:pPr>
              <w:rPr>
                <w:rFonts w:eastAsia="Batang" w:cs="Arial"/>
                <w:lang w:eastAsia="ko-KR"/>
              </w:rPr>
            </w:pPr>
          </w:p>
        </w:tc>
      </w:tr>
      <w:tr w:rsidR="00E045CC" w14:paraId="018C1F51" w14:textId="77777777" w:rsidTr="00E045CC">
        <w:tc>
          <w:tcPr>
            <w:tcW w:w="976" w:type="dxa"/>
            <w:tcBorders>
              <w:top w:val="nil"/>
              <w:left w:val="thinThickThinSmallGap" w:sz="24" w:space="0" w:color="auto"/>
              <w:bottom w:val="nil"/>
              <w:right w:val="single" w:sz="6" w:space="0" w:color="auto"/>
            </w:tcBorders>
          </w:tcPr>
          <w:p w14:paraId="2C2599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8B04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387BF7" w14:textId="2D7AEE85" w:rsidR="00E045CC" w:rsidRDefault="005362A4">
            <w:pPr>
              <w:overflowPunct/>
              <w:autoSpaceDE/>
              <w:adjustRightInd/>
              <w:rPr>
                <w:rFonts w:cs="Arial"/>
                <w:lang w:val="en-US"/>
              </w:rPr>
            </w:pPr>
            <w:hyperlink r:id="rId257" w:history="1">
              <w:r w:rsidR="00282403">
                <w:rPr>
                  <w:rStyle w:val="Hyperlink"/>
                </w:rPr>
                <w:t>C1-207014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F887EE" w14:textId="77777777" w:rsidR="00E045CC" w:rsidRDefault="00E045CC">
            <w:pPr>
              <w:rPr>
                <w:rFonts w:cs="Arial"/>
              </w:rPr>
            </w:pPr>
            <w:r>
              <w:rPr>
                <w:rFonts w:cs="Arial"/>
              </w:rPr>
              <w:t>Editorial corrections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8356B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A3104A" w14:textId="77777777" w:rsidR="00E045CC" w:rsidRDefault="00E045CC">
            <w:pPr>
              <w:rPr>
                <w:rFonts w:cs="Arial"/>
              </w:rPr>
            </w:pPr>
            <w:r>
              <w:rPr>
                <w:rFonts w:cs="Arial"/>
              </w:rPr>
              <w:t>CR 0573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B4B4E1" w14:textId="77777777" w:rsidR="00E045CC" w:rsidRDefault="00E045CC">
            <w:pPr>
              <w:rPr>
                <w:rFonts w:eastAsia="Batang" w:cs="Arial"/>
                <w:lang w:eastAsia="ko-KR"/>
              </w:rPr>
            </w:pPr>
            <w:r>
              <w:rPr>
                <w:rFonts w:eastAsia="Batang" w:cs="Arial"/>
                <w:lang w:eastAsia="ko-KR"/>
              </w:rPr>
              <w:t>Revision of C1-206145</w:t>
            </w:r>
          </w:p>
        </w:tc>
      </w:tr>
      <w:tr w:rsidR="00E045CC" w14:paraId="3D8DDE82" w14:textId="77777777" w:rsidTr="00E045CC">
        <w:tc>
          <w:tcPr>
            <w:tcW w:w="976" w:type="dxa"/>
            <w:tcBorders>
              <w:top w:val="nil"/>
              <w:left w:val="thinThickThinSmallGap" w:sz="24" w:space="0" w:color="auto"/>
              <w:bottom w:val="nil"/>
              <w:right w:val="single" w:sz="6" w:space="0" w:color="auto"/>
            </w:tcBorders>
          </w:tcPr>
          <w:p w14:paraId="779A186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A7072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B33F9" w14:textId="0C09C6DE" w:rsidR="00E045CC" w:rsidRDefault="005362A4">
            <w:pPr>
              <w:overflowPunct/>
              <w:autoSpaceDE/>
              <w:adjustRightInd/>
              <w:rPr>
                <w:rFonts w:cs="Arial"/>
                <w:lang w:val="en-US"/>
              </w:rPr>
            </w:pPr>
            <w:hyperlink r:id="rId258" w:history="1">
              <w:r w:rsidR="00282403">
                <w:rPr>
                  <w:rStyle w:val="Hyperlink"/>
                </w:rPr>
                <w:t>C1-207015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959D36" w14:textId="77777777" w:rsidR="00E045CC" w:rsidRDefault="00E045CC">
            <w:pPr>
              <w:rPr>
                <w:rFonts w:cs="Arial"/>
              </w:rPr>
            </w:pPr>
            <w:r>
              <w:rPr>
                <w:rFonts w:cs="Arial"/>
              </w:rPr>
              <w:t>Correction of procedures due to maximum number of PDU session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BD24F0"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3F02FF" w14:textId="77777777" w:rsidR="00E045CC" w:rsidRDefault="00E045CC">
            <w:pPr>
              <w:rPr>
                <w:rFonts w:cs="Arial"/>
              </w:rPr>
            </w:pPr>
            <w:r>
              <w:rPr>
                <w:rFonts w:cs="Arial"/>
              </w:rPr>
              <w:t>CR 2713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A62DB8E" w14:textId="77777777" w:rsidR="00E045CC" w:rsidRDefault="00E045CC">
            <w:pPr>
              <w:rPr>
                <w:rFonts w:eastAsia="Batang" w:cs="Arial"/>
                <w:lang w:eastAsia="ko-KR"/>
              </w:rPr>
            </w:pPr>
            <w:r>
              <w:rPr>
                <w:rFonts w:eastAsia="Batang" w:cs="Arial"/>
                <w:lang w:eastAsia="ko-KR"/>
              </w:rPr>
              <w:t>Revision of C1-206148</w:t>
            </w:r>
          </w:p>
        </w:tc>
      </w:tr>
      <w:tr w:rsidR="00E045CC" w14:paraId="5DD6CFBA" w14:textId="77777777" w:rsidTr="00E045CC">
        <w:tc>
          <w:tcPr>
            <w:tcW w:w="976" w:type="dxa"/>
            <w:tcBorders>
              <w:top w:val="nil"/>
              <w:left w:val="thinThickThinSmallGap" w:sz="24" w:space="0" w:color="auto"/>
              <w:bottom w:val="nil"/>
              <w:right w:val="single" w:sz="6" w:space="0" w:color="auto"/>
            </w:tcBorders>
          </w:tcPr>
          <w:p w14:paraId="069DE7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D5AD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7F5637" w14:textId="2D2C1BFF" w:rsidR="00E045CC" w:rsidRDefault="005362A4">
            <w:pPr>
              <w:overflowPunct/>
              <w:autoSpaceDE/>
              <w:adjustRightInd/>
              <w:rPr>
                <w:rFonts w:cs="Arial"/>
                <w:lang w:val="en-US"/>
              </w:rPr>
            </w:pPr>
            <w:hyperlink r:id="rId259" w:history="1">
              <w:r w:rsidR="00282403">
                <w:rPr>
                  <w:rStyle w:val="Hyperlink"/>
                </w:rPr>
                <w:t>C1-207016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1B3719" w14:textId="77777777" w:rsidR="00E045CC" w:rsidRDefault="00E045CC">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1D9FF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08F6197" w14:textId="77777777" w:rsidR="00E045CC" w:rsidRDefault="00E045CC">
            <w:pPr>
              <w:rPr>
                <w:rFonts w:cs="Arial"/>
              </w:rPr>
            </w:pPr>
            <w:r>
              <w:rPr>
                <w:rFonts w:cs="Arial"/>
              </w:rPr>
              <w:t>CR 3455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9F85A5" w14:textId="77777777" w:rsidR="00E045CC" w:rsidRDefault="00E045CC">
            <w:pPr>
              <w:rPr>
                <w:rFonts w:eastAsia="Batang" w:cs="Arial"/>
                <w:lang w:eastAsia="ko-KR"/>
              </w:rPr>
            </w:pPr>
            <w:r>
              <w:rPr>
                <w:rFonts w:eastAsia="Batang" w:cs="Arial"/>
                <w:lang w:eastAsia="ko-KR"/>
              </w:rPr>
              <w:t>Revision of C1-206589</w:t>
            </w:r>
          </w:p>
        </w:tc>
      </w:tr>
      <w:tr w:rsidR="00E045CC" w14:paraId="4CD25945" w14:textId="77777777" w:rsidTr="00E045CC">
        <w:tc>
          <w:tcPr>
            <w:tcW w:w="976" w:type="dxa"/>
            <w:tcBorders>
              <w:top w:val="nil"/>
              <w:left w:val="thinThickThinSmallGap" w:sz="24" w:space="0" w:color="auto"/>
              <w:bottom w:val="nil"/>
              <w:right w:val="single" w:sz="6" w:space="0" w:color="auto"/>
            </w:tcBorders>
          </w:tcPr>
          <w:p w14:paraId="14EBE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A1CD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9D8AD" w14:textId="6FA0DB68" w:rsidR="00E045CC" w:rsidRDefault="005362A4">
            <w:pPr>
              <w:overflowPunct/>
              <w:autoSpaceDE/>
              <w:adjustRightInd/>
              <w:rPr>
                <w:rFonts w:cs="Arial"/>
                <w:lang w:val="en-US"/>
              </w:rPr>
            </w:pPr>
            <w:hyperlink r:id="rId260" w:history="1">
              <w:r w:rsidR="00282403">
                <w:rPr>
                  <w:rStyle w:val="Hyperlink"/>
                </w:rPr>
                <w:t>C1-207017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A735D" w14:textId="77777777" w:rsidR="00E045CC" w:rsidRDefault="00E045CC">
            <w:pPr>
              <w:rPr>
                <w:rFonts w:cs="Arial"/>
              </w:rPr>
            </w:pPr>
            <w:r>
              <w:rPr>
                <w:rFonts w:cs="Arial"/>
              </w:rPr>
              <w:t>Correct handling 5GSM failure in response to a request with request type "existing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187CD9"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7A3DEF" w14:textId="77777777" w:rsidR="00E045CC" w:rsidRDefault="00E045CC">
            <w:pPr>
              <w:rPr>
                <w:rFonts w:cs="Arial"/>
              </w:rPr>
            </w:pPr>
            <w:r>
              <w:rPr>
                <w:rFonts w:cs="Arial"/>
              </w:rPr>
              <w:t>CR 2494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A7075D" w14:textId="77777777" w:rsidR="00E045CC" w:rsidRDefault="00E045CC">
            <w:pPr>
              <w:rPr>
                <w:rFonts w:eastAsia="Batang" w:cs="Arial"/>
                <w:lang w:eastAsia="ko-KR"/>
              </w:rPr>
            </w:pPr>
            <w:r>
              <w:rPr>
                <w:rFonts w:eastAsia="Batang" w:cs="Arial"/>
                <w:lang w:eastAsia="ko-KR"/>
              </w:rPr>
              <w:t>Revision of C1-206150</w:t>
            </w:r>
          </w:p>
        </w:tc>
      </w:tr>
      <w:tr w:rsidR="00E045CC" w14:paraId="67D8A483" w14:textId="77777777" w:rsidTr="00E045CC">
        <w:tc>
          <w:tcPr>
            <w:tcW w:w="976" w:type="dxa"/>
            <w:tcBorders>
              <w:top w:val="nil"/>
              <w:left w:val="thinThickThinSmallGap" w:sz="24" w:space="0" w:color="auto"/>
              <w:bottom w:val="nil"/>
              <w:right w:val="single" w:sz="6" w:space="0" w:color="auto"/>
            </w:tcBorders>
          </w:tcPr>
          <w:p w14:paraId="3CB787C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E0C3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C14F4C" w14:textId="4669FA12" w:rsidR="00E045CC" w:rsidRDefault="005362A4">
            <w:pPr>
              <w:overflowPunct/>
              <w:autoSpaceDE/>
              <w:adjustRightInd/>
              <w:rPr>
                <w:rFonts w:cs="Arial"/>
                <w:lang w:val="en-US"/>
              </w:rPr>
            </w:pPr>
            <w:hyperlink r:id="rId261" w:history="1">
              <w:r w:rsidR="00282403">
                <w:rPr>
                  <w:rStyle w:val="Hyperlink"/>
                </w:rPr>
                <w:t>C1-207018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0BEE33" w14:textId="77777777" w:rsidR="00E045CC" w:rsidRDefault="00E045CC">
            <w:pPr>
              <w:rPr>
                <w:rFonts w:cs="Arial"/>
              </w:rPr>
            </w:pPr>
            <w:r>
              <w:rPr>
                <w:rFonts w:cs="Arial"/>
              </w:rPr>
              <w:t>Editorial CR: description of #54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BE0155"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5D572" w14:textId="77777777" w:rsidR="00E045CC" w:rsidRDefault="00E045CC">
            <w:pPr>
              <w:rPr>
                <w:rFonts w:cs="Arial"/>
              </w:rPr>
            </w:pPr>
            <w:r>
              <w:rPr>
                <w:rFonts w:cs="Arial"/>
              </w:rPr>
              <w:t>CR 3423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D1A5FC4" w14:textId="77777777" w:rsidR="00E045CC" w:rsidRDefault="00E045CC">
            <w:pPr>
              <w:rPr>
                <w:rFonts w:eastAsia="Batang" w:cs="Arial"/>
                <w:lang w:eastAsia="ko-KR"/>
              </w:rPr>
            </w:pPr>
            <w:r>
              <w:rPr>
                <w:rFonts w:eastAsia="Batang" w:cs="Arial"/>
                <w:lang w:eastAsia="ko-KR"/>
              </w:rPr>
              <w:t>Revision of C1-206151</w:t>
            </w:r>
          </w:p>
        </w:tc>
      </w:tr>
      <w:tr w:rsidR="00E045CC" w14:paraId="3749B5BB" w14:textId="77777777" w:rsidTr="00E045CC">
        <w:tc>
          <w:tcPr>
            <w:tcW w:w="976" w:type="dxa"/>
            <w:tcBorders>
              <w:top w:val="nil"/>
              <w:left w:val="thinThickThinSmallGap" w:sz="24" w:space="0" w:color="auto"/>
              <w:bottom w:val="nil"/>
              <w:right w:val="single" w:sz="6" w:space="0" w:color="auto"/>
            </w:tcBorders>
          </w:tcPr>
          <w:p w14:paraId="7D2C2C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AB6ED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C82039" w14:textId="388A327D" w:rsidR="00E045CC" w:rsidRDefault="005362A4">
            <w:pPr>
              <w:overflowPunct/>
              <w:autoSpaceDE/>
              <w:adjustRightInd/>
              <w:rPr>
                <w:rFonts w:cs="Arial"/>
                <w:lang w:val="en-US"/>
              </w:rPr>
            </w:pPr>
            <w:hyperlink r:id="rId262" w:history="1">
              <w:r w:rsidR="00282403">
                <w:rPr>
                  <w:rStyle w:val="Hyperlink"/>
                </w:rPr>
                <w:t>C1-207035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988F6B0" w14:textId="77777777" w:rsidR="00E045CC" w:rsidRDefault="00E045CC">
            <w:pPr>
              <w:rPr>
                <w:rFonts w:cs="Arial"/>
              </w:rPr>
            </w:pPr>
            <w:r>
              <w:rPr>
                <w:rFonts w:cs="Arial"/>
              </w:rPr>
              <w:t>Clarification on RRC connection fallback indication handling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6C7874" w14:textId="77777777" w:rsidR="00E045CC" w:rsidRDefault="00E045CC">
            <w:pPr>
              <w:rPr>
                <w:rFonts w:cs="Arial"/>
              </w:rPr>
            </w:pPr>
            <w:r>
              <w:rPr>
                <w:rFonts w:cs="Arial"/>
              </w:rPr>
              <w:t>Google Inc., NEC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55F505" w14:textId="77777777" w:rsidR="00E045CC" w:rsidRDefault="00E045CC">
            <w:pPr>
              <w:rPr>
                <w:rFonts w:cs="Arial"/>
              </w:rPr>
            </w:pPr>
            <w:r>
              <w:rPr>
                <w:rFonts w:cs="Arial"/>
              </w:rPr>
              <w:t xml:space="preserve">discussion  24.501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A5BCD2" w14:textId="77777777" w:rsidR="00E045CC" w:rsidRDefault="00E045CC">
            <w:pPr>
              <w:rPr>
                <w:rFonts w:eastAsia="Batang" w:cs="Arial"/>
                <w:lang w:eastAsia="ko-KR"/>
              </w:rPr>
            </w:pPr>
          </w:p>
        </w:tc>
      </w:tr>
      <w:tr w:rsidR="00E045CC" w14:paraId="47F0953B" w14:textId="77777777" w:rsidTr="00E045CC">
        <w:tc>
          <w:tcPr>
            <w:tcW w:w="976" w:type="dxa"/>
            <w:tcBorders>
              <w:top w:val="nil"/>
              <w:left w:val="thinThickThinSmallGap" w:sz="24" w:space="0" w:color="auto"/>
              <w:bottom w:val="nil"/>
              <w:right w:val="single" w:sz="6" w:space="0" w:color="auto"/>
            </w:tcBorders>
          </w:tcPr>
          <w:p w14:paraId="21CDA1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A91D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CD9DE6" w14:textId="29247F03" w:rsidR="00E045CC" w:rsidRDefault="005362A4">
            <w:pPr>
              <w:overflowPunct/>
              <w:autoSpaceDE/>
              <w:adjustRightInd/>
              <w:rPr>
                <w:rFonts w:cs="Arial"/>
                <w:lang w:val="en-US"/>
              </w:rPr>
            </w:pPr>
            <w:hyperlink r:id="rId263" w:history="1">
              <w:r w:rsidR="00282403">
                <w:rPr>
                  <w:rStyle w:val="Hyperlink"/>
                </w:rPr>
                <w:t>C1-207044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2F5046" w14:textId="77777777" w:rsidR="00E045CC" w:rsidRDefault="00E045CC">
            <w:pPr>
              <w:rPr>
                <w:rFonts w:cs="Arial"/>
              </w:rPr>
            </w:pPr>
            <w:r>
              <w:rPr>
                <w:rFonts w:cs="Arial"/>
              </w:rPr>
              <w:t>Addition of used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2797D3"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F84002" w14:textId="77777777" w:rsidR="00E045CC" w:rsidRDefault="00E045CC">
            <w:pPr>
              <w:rPr>
                <w:rFonts w:cs="Arial"/>
              </w:rPr>
            </w:pPr>
            <w:r>
              <w:rPr>
                <w:rFonts w:cs="Arial"/>
              </w:rPr>
              <w:t>CR 2826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6BC7C12" w14:textId="77777777" w:rsidR="00E045CC" w:rsidRDefault="00E045CC">
            <w:pPr>
              <w:rPr>
                <w:rFonts w:eastAsia="Batang" w:cs="Arial"/>
                <w:lang w:eastAsia="ko-KR"/>
              </w:rPr>
            </w:pPr>
          </w:p>
        </w:tc>
      </w:tr>
      <w:tr w:rsidR="00E045CC" w14:paraId="356ED832" w14:textId="77777777" w:rsidTr="00E045CC">
        <w:tc>
          <w:tcPr>
            <w:tcW w:w="976" w:type="dxa"/>
            <w:tcBorders>
              <w:top w:val="nil"/>
              <w:left w:val="thinThickThinSmallGap" w:sz="24" w:space="0" w:color="auto"/>
              <w:bottom w:val="nil"/>
              <w:right w:val="single" w:sz="6" w:space="0" w:color="auto"/>
            </w:tcBorders>
          </w:tcPr>
          <w:p w14:paraId="7399D85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0D6EA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59D50E" w14:textId="7121210F" w:rsidR="00E045CC" w:rsidRDefault="005362A4">
            <w:pPr>
              <w:overflowPunct/>
              <w:autoSpaceDE/>
              <w:adjustRightInd/>
              <w:rPr>
                <w:rFonts w:cs="Arial"/>
                <w:lang w:val="en-US"/>
              </w:rPr>
            </w:pPr>
            <w:hyperlink r:id="rId264" w:history="1">
              <w:r w:rsidR="00282403">
                <w:rPr>
                  <w:rStyle w:val="Hyperlink"/>
                </w:rPr>
                <w:t>C1-207045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4F4756" w14:textId="77777777" w:rsidR="00E045CC" w:rsidRDefault="00E045CC">
            <w:pPr>
              <w:rPr>
                <w:rFonts w:cs="Arial"/>
              </w:rPr>
            </w:pPr>
            <w:r>
              <w:rPr>
                <w:rFonts w:cs="Arial"/>
              </w:rPr>
              <w:t>Editorial corrections in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0927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B0ED53" w14:textId="77777777" w:rsidR="00E045CC" w:rsidRDefault="00E045CC">
            <w:pPr>
              <w:rPr>
                <w:rFonts w:cs="Arial"/>
              </w:rPr>
            </w:pPr>
            <w:r>
              <w:rPr>
                <w:rFonts w:cs="Arial"/>
              </w:rPr>
              <w:t>CR 2827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8D6529" w14:textId="77777777" w:rsidR="00E045CC" w:rsidRDefault="00E045CC">
            <w:pPr>
              <w:rPr>
                <w:rFonts w:eastAsia="Batang" w:cs="Arial"/>
                <w:lang w:eastAsia="ko-KR"/>
              </w:rPr>
            </w:pPr>
          </w:p>
        </w:tc>
      </w:tr>
      <w:tr w:rsidR="00E045CC" w14:paraId="091AD73A" w14:textId="77777777" w:rsidTr="00E045CC">
        <w:tc>
          <w:tcPr>
            <w:tcW w:w="976" w:type="dxa"/>
            <w:tcBorders>
              <w:top w:val="nil"/>
              <w:left w:val="thinThickThinSmallGap" w:sz="24" w:space="0" w:color="auto"/>
              <w:bottom w:val="nil"/>
              <w:right w:val="single" w:sz="6" w:space="0" w:color="auto"/>
            </w:tcBorders>
          </w:tcPr>
          <w:p w14:paraId="7868CB3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748904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521CE" w14:textId="55C43308" w:rsidR="00E045CC" w:rsidRDefault="005362A4">
            <w:pPr>
              <w:overflowPunct/>
              <w:autoSpaceDE/>
              <w:adjustRightInd/>
              <w:rPr>
                <w:rFonts w:cs="Arial"/>
                <w:lang w:val="en-US"/>
              </w:rPr>
            </w:pPr>
            <w:hyperlink r:id="rId265" w:history="1">
              <w:r w:rsidR="00282403">
                <w:rPr>
                  <w:rStyle w:val="Hyperlink"/>
                </w:rPr>
                <w:t>C1-207046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C7EC662" w14:textId="77777777" w:rsidR="00E045CC" w:rsidRDefault="00E045CC">
            <w:pPr>
              <w:rPr>
                <w:rFonts w:cs="Arial"/>
              </w:rPr>
            </w:pPr>
            <w:r>
              <w:rPr>
                <w:rFonts w:cs="Arial"/>
              </w:rPr>
              <w:t>Consistency of terms “5GMM-IDLE mode over non-3GPP access” and “5GMM-CONNECTED mode over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8D82A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B2852" w14:textId="77777777" w:rsidR="00E045CC" w:rsidRDefault="00E045CC">
            <w:pPr>
              <w:rPr>
                <w:rFonts w:cs="Arial"/>
              </w:rPr>
            </w:pPr>
            <w:r>
              <w:rPr>
                <w:rFonts w:cs="Arial"/>
              </w:rPr>
              <w:t>CR 2828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A6CD32" w14:textId="77777777" w:rsidR="00E045CC" w:rsidRDefault="00E045CC">
            <w:pPr>
              <w:rPr>
                <w:rFonts w:eastAsia="Batang" w:cs="Arial"/>
                <w:lang w:eastAsia="ko-KR"/>
              </w:rPr>
            </w:pPr>
          </w:p>
        </w:tc>
      </w:tr>
      <w:tr w:rsidR="00E045CC" w14:paraId="7D5966A3" w14:textId="77777777" w:rsidTr="00E045CC">
        <w:tc>
          <w:tcPr>
            <w:tcW w:w="976" w:type="dxa"/>
            <w:tcBorders>
              <w:top w:val="nil"/>
              <w:left w:val="thinThickThinSmallGap" w:sz="24" w:space="0" w:color="auto"/>
              <w:bottom w:val="nil"/>
              <w:right w:val="single" w:sz="6" w:space="0" w:color="auto"/>
            </w:tcBorders>
          </w:tcPr>
          <w:p w14:paraId="65BF7A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DC3B8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8D1973" w14:textId="26020FE0" w:rsidR="00E045CC" w:rsidRDefault="005362A4">
            <w:pPr>
              <w:overflowPunct/>
              <w:autoSpaceDE/>
              <w:adjustRightInd/>
              <w:rPr>
                <w:rFonts w:cs="Arial"/>
                <w:lang w:val="en-US"/>
              </w:rPr>
            </w:pPr>
            <w:hyperlink r:id="rId266" w:history="1">
              <w:r w:rsidR="00282403">
                <w:rPr>
                  <w:rStyle w:val="Hyperlink"/>
                </w:rPr>
                <w:t>C1-207048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162B37"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84C0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0C7F80F" w14:textId="77777777" w:rsidR="00E045CC" w:rsidRDefault="00E045CC">
            <w:pPr>
              <w:rPr>
                <w:rFonts w:cs="Arial"/>
              </w:rPr>
            </w:pPr>
            <w:r>
              <w:rPr>
                <w:rFonts w:cs="Arial"/>
              </w:rPr>
              <w:t xml:space="preserve">CR 2830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84024E" w14:textId="77777777" w:rsidR="00E045CC" w:rsidRDefault="00E045CC">
            <w:pPr>
              <w:rPr>
                <w:rFonts w:eastAsia="Batang" w:cs="Arial"/>
                <w:lang w:eastAsia="ko-KR"/>
              </w:rPr>
            </w:pPr>
          </w:p>
        </w:tc>
      </w:tr>
      <w:tr w:rsidR="00E045CC" w14:paraId="7870082F" w14:textId="77777777" w:rsidTr="00E045CC">
        <w:tc>
          <w:tcPr>
            <w:tcW w:w="976" w:type="dxa"/>
            <w:tcBorders>
              <w:top w:val="nil"/>
              <w:left w:val="thinThickThinSmallGap" w:sz="24" w:space="0" w:color="auto"/>
              <w:bottom w:val="nil"/>
              <w:right w:val="single" w:sz="6" w:space="0" w:color="auto"/>
            </w:tcBorders>
          </w:tcPr>
          <w:p w14:paraId="69C3888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9931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6B957E" w14:textId="25CCA6BB" w:rsidR="00E045CC" w:rsidRDefault="005362A4">
            <w:pPr>
              <w:overflowPunct/>
              <w:autoSpaceDE/>
              <w:adjustRightInd/>
              <w:rPr>
                <w:rFonts w:cs="Arial"/>
                <w:lang w:val="en-US"/>
              </w:rPr>
            </w:pPr>
            <w:hyperlink r:id="rId267" w:history="1">
              <w:r w:rsidR="00282403">
                <w:rPr>
                  <w:rStyle w:val="Hyperlink"/>
                </w:rPr>
                <w:t>C1-207049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52E3F4"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FFF808"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DB366D" w14:textId="77777777" w:rsidR="00E045CC" w:rsidRDefault="00E045CC">
            <w:pPr>
              <w:rPr>
                <w:rFonts w:cs="Arial"/>
              </w:rPr>
            </w:pPr>
            <w:r>
              <w:rPr>
                <w:rFonts w:cs="Arial"/>
              </w:rPr>
              <w:t>CR 3467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C3E689" w14:textId="77777777" w:rsidR="00E045CC" w:rsidRDefault="00E045CC">
            <w:pPr>
              <w:rPr>
                <w:rFonts w:eastAsia="Batang" w:cs="Arial"/>
                <w:lang w:eastAsia="ko-KR"/>
              </w:rPr>
            </w:pPr>
          </w:p>
        </w:tc>
      </w:tr>
      <w:tr w:rsidR="00E045CC" w14:paraId="456E4683" w14:textId="77777777" w:rsidTr="00E045CC">
        <w:tc>
          <w:tcPr>
            <w:tcW w:w="976" w:type="dxa"/>
            <w:tcBorders>
              <w:top w:val="nil"/>
              <w:left w:val="thinThickThinSmallGap" w:sz="24" w:space="0" w:color="auto"/>
              <w:bottom w:val="nil"/>
              <w:right w:val="single" w:sz="6" w:space="0" w:color="auto"/>
            </w:tcBorders>
          </w:tcPr>
          <w:p w14:paraId="7CF6DA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3986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EF4BF9" w14:textId="5E9E4189" w:rsidR="00E045CC" w:rsidRDefault="005362A4">
            <w:pPr>
              <w:overflowPunct/>
              <w:autoSpaceDE/>
              <w:adjustRightInd/>
              <w:rPr>
                <w:rFonts w:cs="Arial"/>
                <w:lang w:val="en-US"/>
              </w:rPr>
            </w:pPr>
            <w:hyperlink r:id="rId268" w:history="1">
              <w:r w:rsidR="00282403">
                <w:rPr>
                  <w:rStyle w:val="Hyperlink"/>
                </w:rPr>
                <w:t>C1-207050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4255BE" w14:textId="77777777" w:rsidR="00E045CC" w:rsidRDefault="00E045CC">
            <w:pPr>
              <w:rPr>
                <w:rFonts w:cs="Arial"/>
              </w:rPr>
            </w:pPr>
            <w:r>
              <w:rPr>
                <w:rFonts w:cs="Arial"/>
              </w:rPr>
              <w:t>Clarification on the definition of EHPLMN and “PLMN equivalent to HPLMN”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E01C09"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0A06014" w14:textId="77777777" w:rsidR="00E045CC" w:rsidRDefault="00E045CC">
            <w:pPr>
              <w:rPr>
                <w:rFonts w:cs="Arial"/>
              </w:rPr>
            </w:pPr>
            <w:r>
              <w:rPr>
                <w:rFonts w:cs="Arial"/>
              </w:rPr>
              <w:t>CR 3245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392E529" w14:textId="77777777" w:rsidR="00E045CC" w:rsidRDefault="00E045CC">
            <w:pPr>
              <w:rPr>
                <w:rFonts w:eastAsia="Batang" w:cs="Arial"/>
                <w:lang w:eastAsia="ko-KR"/>
              </w:rPr>
            </w:pPr>
          </w:p>
        </w:tc>
      </w:tr>
      <w:tr w:rsidR="00E045CC" w14:paraId="37D71FFB" w14:textId="77777777" w:rsidTr="00E045CC">
        <w:tc>
          <w:tcPr>
            <w:tcW w:w="976" w:type="dxa"/>
            <w:tcBorders>
              <w:top w:val="nil"/>
              <w:left w:val="thinThickThinSmallGap" w:sz="24" w:space="0" w:color="auto"/>
              <w:bottom w:val="nil"/>
              <w:right w:val="single" w:sz="6" w:space="0" w:color="auto"/>
            </w:tcBorders>
          </w:tcPr>
          <w:p w14:paraId="3293E9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7792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3247E9" w14:textId="293C6793" w:rsidR="00E045CC" w:rsidRDefault="005362A4">
            <w:pPr>
              <w:overflowPunct/>
              <w:autoSpaceDE/>
              <w:adjustRightInd/>
              <w:rPr>
                <w:rFonts w:cs="Arial"/>
                <w:lang w:val="en-US"/>
              </w:rPr>
            </w:pPr>
            <w:hyperlink r:id="rId269" w:history="1">
              <w:r w:rsidR="00282403">
                <w:rPr>
                  <w:rStyle w:val="Hyperlink"/>
                </w:rPr>
                <w:t>C1-207051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FDAB5B" w14:textId="77777777" w:rsidR="00E045CC" w:rsidRDefault="00E045CC">
            <w:pPr>
              <w:rPr>
                <w:rFonts w:cs="Arial"/>
              </w:rPr>
            </w:pPr>
            <w:r>
              <w:rPr>
                <w:rFonts w:cs="Arial"/>
              </w:rPr>
              <w:t>Correction of storage of operator-defined access categories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A3A99C"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AEA0B6" w14:textId="77777777" w:rsidR="00E045CC" w:rsidRDefault="00E045CC">
            <w:pPr>
              <w:rPr>
                <w:rFonts w:cs="Arial"/>
              </w:rPr>
            </w:pPr>
            <w:r>
              <w:rPr>
                <w:rFonts w:cs="Arial"/>
              </w:rPr>
              <w:t>CR 2831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583432" w14:textId="77777777" w:rsidR="00E045CC" w:rsidRDefault="00E045CC">
            <w:pPr>
              <w:rPr>
                <w:rFonts w:eastAsia="Batang" w:cs="Arial"/>
                <w:lang w:eastAsia="ko-KR"/>
              </w:rPr>
            </w:pPr>
          </w:p>
        </w:tc>
      </w:tr>
      <w:tr w:rsidR="00E045CC" w14:paraId="0AA9A0AB" w14:textId="77777777" w:rsidTr="00E045CC">
        <w:tc>
          <w:tcPr>
            <w:tcW w:w="976" w:type="dxa"/>
            <w:tcBorders>
              <w:top w:val="nil"/>
              <w:left w:val="thinThickThinSmallGap" w:sz="24" w:space="0" w:color="auto"/>
              <w:bottom w:val="nil"/>
              <w:right w:val="single" w:sz="6" w:space="0" w:color="auto"/>
            </w:tcBorders>
          </w:tcPr>
          <w:p w14:paraId="52F2B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FFB3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9803C9" w14:textId="650332D7" w:rsidR="00E045CC" w:rsidRDefault="005362A4">
            <w:pPr>
              <w:overflowPunct/>
              <w:autoSpaceDE/>
              <w:adjustRightInd/>
              <w:rPr>
                <w:rFonts w:cs="Arial"/>
                <w:lang w:val="en-US"/>
              </w:rPr>
            </w:pPr>
            <w:hyperlink r:id="rId270" w:history="1">
              <w:r w:rsidR="00282403">
                <w:rPr>
                  <w:rStyle w:val="Hyperlink"/>
                </w:rPr>
                <w:t>C1-207052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9D60E83" w14:textId="77777777" w:rsidR="00E045CC" w:rsidRDefault="00E045CC">
            <w:pPr>
              <w:rPr>
                <w:rFonts w:cs="Arial"/>
              </w:rPr>
            </w:pPr>
            <w:r>
              <w:rPr>
                <w:rFonts w:cs="Arial"/>
              </w:rPr>
              <w:t>Set the Follow-on request indicator to “Follow-on request pending”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F77EE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CCFA94" w14:textId="77777777" w:rsidR="00E045CC" w:rsidRDefault="00E045CC">
            <w:pPr>
              <w:rPr>
                <w:rFonts w:cs="Arial"/>
              </w:rPr>
            </w:pPr>
            <w:r>
              <w:rPr>
                <w:rFonts w:cs="Arial"/>
              </w:rPr>
              <w:t>CR 2832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B5C73F" w14:textId="77777777" w:rsidR="00E045CC" w:rsidRDefault="00E045CC">
            <w:pPr>
              <w:rPr>
                <w:rFonts w:eastAsia="Batang" w:cs="Arial"/>
                <w:lang w:eastAsia="ko-KR"/>
              </w:rPr>
            </w:pPr>
          </w:p>
        </w:tc>
      </w:tr>
      <w:tr w:rsidR="00E045CC" w14:paraId="2BAB7DE8" w14:textId="77777777" w:rsidTr="00E045CC">
        <w:tc>
          <w:tcPr>
            <w:tcW w:w="976" w:type="dxa"/>
            <w:tcBorders>
              <w:top w:val="nil"/>
              <w:left w:val="thinThickThinSmallGap" w:sz="24" w:space="0" w:color="auto"/>
              <w:bottom w:val="nil"/>
              <w:right w:val="single" w:sz="6" w:space="0" w:color="auto"/>
            </w:tcBorders>
          </w:tcPr>
          <w:p w14:paraId="28857F5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73D1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A35D7" w14:textId="73E5CB9F" w:rsidR="00E045CC" w:rsidRDefault="005362A4">
            <w:pPr>
              <w:overflowPunct/>
              <w:autoSpaceDE/>
              <w:adjustRightInd/>
              <w:rPr>
                <w:rFonts w:cs="Arial"/>
                <w:lang w:val="en-US"/>
              </w:rPr>
            </w:pPr>
            <w:hyperlink r:id="rId271" w:history="1">
              <w:r w:rsidR="00282403">
                <w:rPr>
                  <w:rStyle w:val="Hyperlink"/>
                </w:rPr>
                <w:t>C1-207053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00356C" w14:textId="77777777" w:rsidR="00E045CC" w:rsidRDefault="00E045CC">
            <w:pPr>
              <w:rPr>
                <w:rFonts w:cs="Arial"/>
              </w:rPr>
            </w:pPr>
            <w:r>
              <w:rPr>
                <w:rFonts w:cs="Arial"/>
              </w:rPr>
              <w:t>requested NSSAI is Requested NSSAI IE or Requested mapped NSSAI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0E528B"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815DF6" w14:textId="77777777" w:rsidR="00E045CC" w:rsidRDefault="00E045CC">
            <w:pPr>
              <w:rPr>
                <w:rFonts w:cs="Arial"/>
              </w:rPr>
            </w:pPr>
            <w:r>
              <w:rPr>
                <w:rFonts w:cs="Arial"/>
              </w:rPr>
              <w:t>CR 2833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FE7A71" w14:textId="77777777" w:rsidR="00E045CC" w:rsidRDefault="00E045CC">
            <w:pPr>
              <w:rPr>
                <w:rFonts w:ascii="Calibri" w:hAnsi="Calibri"/>
              </w:rPr>
            </w:pPr>
            <w:r>
              <w:rPr>
                <w:rFonts w:eastAsia="Batang" w:cs="Arial"/>
                <w:lang w:eastAsia="ko-KR"/>
              </w:rPr>
              <w:t xml:space="preserve">MCC: </w:t>
            </w:r>
            <w:r>
              <w:t>requested as “5GProtoc17”. Cover says eNS, 5GProtoc17. If that’s supposed to be eNS, 5GProtoc17, please tell and I’ll update the DB. Or fix the cover</w:t>
            </w:r>
          </w:p>
          <w:p w14:paraId="31ABECE3" w14:textId="77777777" w:rsidR="00E045CC" w:rsidRDefault="00E045CC">
            <w:pPr>
              <w:rPr>
                <w:rFonts w:eastAsia="Batang" w:cs="Arial"/>
                <w:lang w:eastAsia="ko-KR"/>
              </w:rPr>
            </w:pPr>
          </w:p>
        </w:tc>
      </w:tr>
      <w:tr w:rsidR="00E045CC" w14:paraId="458AEFFD" w14:textId="77777777" w:rsidTr="00E045CC">
        <w:tc>
          <w:tcPr>
            <w:tcW w:w="976" w:type="dxa"/>
            <w:tcBorders>
              <w:top w:val="nil"/>
              <w:left w:val="thinThickThinSmallGap" w:sz="24" w:space="0" w:color="auto"/>
              <w:bottom w:val="nil"/>
              <w:right w:val="single" w:sz="6" w:space="0" w:color="auto"/>
            </w:tcBorders>
          </w:tcPr>
          <w:p w14:paraId="6D0A050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46F85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563726D" w14:textId="5B21B7B0" w:rsidR="00E045CC" w:rsidRDefault="005362A4">
            <w:pPr>
              <w:overflowPunct/>
              <w:autoSpaceDE/>
              <w:adjustRightInd/>
              <w:rPr>
                <w:rFonts w:cs="Arial"/>
                <w:lang w:val="en-US"/>
              </w:rPr>
            </w:pPr>
            <w:hyperlink r:id="rId272" w:history="1">
              <w:r w:rsidR="00282403">
                <w:rPr>
                  <w:rStyle w:val="Hyperlink"/>
                </w:rPr>
                <w:t>C1-207054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99145" w14:textId="77777777" w:rsidR="00E045CC" w:rsidRDefault="00E045CC">
            <w:pPr>
              <w:rPr>
                <w:rFonts w:cs="Arial"/>
              </w:rPr>
            </w:pPr>
            <w:r>
              <w:rPr>
                <w:rFonts w:cs="Arial"/>
              </w:rPr>
              <w:t>Mobility and periodic registration update when the UE receives “RRC Connection failure” indication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B6DD75"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5A9FBA" w14:textId="77777777" w:rsidR="00E045CC" w:rsidRDefault="00E045CC">
            <w:pPr>
              <w:rPr>
                <w:rFonts w:cs="Arial"/>
              </w:rPr>
            </w:pPr>
            <w:r>
              <w:rPr>
                <w:rFonts w:cs="Arial"/>
              </w:rPr>
              <w:t>CR 2834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5AE94AF" w14:textId="77777777" w:rsidR="00E045CC" w:rsidRDefault="00E045CC">
            <w:pPr>
              <w:rPr>
                <w:rFonts w:eastAsia="Batang" w:cs="Arial"/>
                <w:lang w:eastAsia="ko-KR"/>
              </w:rPr>
            </w:pPr>
          </w:p>
        </w:tc>
      </w:tr>
      <w:tr w:rsidR="00E045CC" w14:paraId="1CDA4E84" w14:textId="77777777" w:rsidTr="00E045CC">
        <w:tc>
          <w:tcPr>
            <w:tcW w:w="976" w:type="dxa"/>
            <w:tcBorders>
              <w:top w:val="nil"/>
              <w:left w:val="thinThickThinSmallGap" w:sz="24" w:space="0" w:color="auto"/>
              <w:bottom w:val="nil"/>
              <w:right w:val="single" w:sz="6" w:space="0" w:color="auto"/>
            </w:tcBorders>
          </w:tcPr>
          <w:p w14:paraId="7E25A4D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17D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6996D38" w14:textId="7229AAD4" w:rsidR="00E045CC" w:rsidRDefault="005362A4">
            <w:pPr>
              <w:overflowPunct/>
              <w:autoSpaceDE/>
              <w:adjustRightInd/>
              <w:rPr>
                <w:rFonts w:cs="Arial"/>
                <w:lang w:val="en-US"/>
              </w:rPr>
            </w:pPr>
            <w:hyperlink r:id="rId273" w:history="1">
              <w:r w:rsidR="00282403">
                <w:rPr>
                  <w:rStyle w:val="Hyperlink"/>
                </w:rPr>
                <w:t>C1-207055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FD336" w14:textId="77777777" w:rsidR="00E045CC" w:rsidRDefault="00E045CC">
            <w:pPr>
              <w:rPr>
                <w:rFonts w:cs="Arial"/>
              </w:rPr>
            </w:pPr>
            <w:r>
              <w:rPr>
                <w:rFonts w:cs="Arial"/>
              </w:rPr>
              <w:t>Condition when the UE shall include or not include the NAS message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569E9A"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0F4793" w14:textId="77777777" w:rsidR="00E045CC" w:rsidRDefault="00E045CC">
            <w:pPr>
              <w:rPr>
                <w:rFonts w:cs="Arial"/>
              </w:rPr>
            </w:pPr>
            <w:r>
              <w:rPr>
                <w:rFonts w:cs="Arial"/>
              </w:rPr>
              <w:t>CR 2835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398CC5" w14:textId="77777777" w:rsidR="00E045CC" w:rsidRDefault="00E045CC">
            <w:pPr>
              <w:rPr>
                <w:rFonts w:eastAsia="Batang" w:cs="Arial"/>
                <w:lang w:eastAsia="ko-KR"/>
              </w:rPr>
            </w:pPr>
          </w:p>
        </w:tc>
      </w:tr>
      <w:tr w:rsidR="00E045CC" w14:paraId="2761312B" w14:textId="77777777" w:rsidTr="00E045CC">
        <w:tc>
          <w:tcPr>
            <w:tcW w:w="976" w:type="dxa"/>
            <w:tcBorders>
              <w:top w:val="nil"/>
              <w:left w:val="thinThickThinSmallGap" w:sz="24" w:space="0" w:color="auto"/>
              <w:bottom w:val="nil"/>
              <w:right w:val="single" w:sz="6" w:space="0" w:color="auto"/>
            </w:tcBorders>
          </w:tcPr>
          <w:p w14:paraId="7E02D5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C473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958857" w14:textId="72FB6C10" w:rsidR="00E045CC" w:rsidRDefault="005362A4">
            <w:pPr>
              <w:overflowPunct/>
              <w:autoSpaceDE/>
              <w:adjustRightInd/>
              <w:rPr>
                <w:rFonts w:cs="Arial"/>
                <w:lang w:val="en-US"/>
              </w:rPr>
            </w:pPr>
            <w:hyperlink r:id="rId274" w:history="1">
              <w:r w:rsidR="00282403">
                <w:rPr>
                  <w:rStyle w:val="Hyperlink"/>
                </w:rPr>
                <w:t>C1-207056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9C2DB2" w14:textId="77777777" w:rsidR="00E045CC" w:rsidRDefault="00E045CC">
            <w:pPr>
              <w:rPr>
                <w:rFonts w:cs="Arial"/>
              </w:rPr>
            </w:pPr>
            <w:r>
              <w:rPr>
                <w:rFonts w:cs="Arial"/>
              </w:rPr>
              <w:t>S-NSSAI(s) contained in the pending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91F96E"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ABCDE" w14:textId="77777777" w:rsidR="00E045CC" w:rsidRDefault="00E045CC">
            <w:pPr>
              <w:rPr>
                <w:rFonts w:cs="Arial"/>
              </w:rPr>
            </w:pPr>
            <w:r>
              <w:rPr>
                <w:rFonts w:cs="Arial"/>
              </w:rPr>
              <w:t>CR 2836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0CC4433" w14:textId="77777777" w:rsidR="00E045CC" w:rsidRDefault="00E045CC">
            <w:pPr>
              <w:rPr>
                <w:rFonts w:eastAsia="Batang" w:cs="Arial"/>
                <w:lang w:eastAsia="ko-KR"/>
              </w:rPr>
            </w:pPr>
            <w:r>
              <w:rPr>
                <w:rFonts w:eastAsia="Batang" w:cs="Arial"/>
                <w:lang w:eastAsia="ko-KR"/>
              </w:rPr>
              <w:t xml:space="preserve">MCC: </w:t>
            </w:r>
            <w:r>
              <w:t>requested as “5GProtoc17”. Cover says eNS, 5GProtoc17. If that’s supposed to be eNS, 5GProtoc17, please tell and I’ll update the DB. Or fix the cover</w:t>
            </w:r>
          </w:p>
        </w:tc>
      </w:tr>
      <w:tr w:rsidR="00E045CC" w14:paraId="138A64C7" w14:textId="77777777" w:rsidTr="00E045CC">
        <w:tc>
          <w:tcPr>
            <w:tcW w:w="976" w:type="dxa"/>
            <w:tcBorders>
              <w:top w:val="nil"/>
              <w:left w:val="thinThickThinSmallGap" w:sz="24" w:space="0" w:color="auto"/>
              <w:bottom w:val="nil"/>
              <w:right w:val="single" w:sz="6" w:space="0" w:color="auto"/>
            </w:tcBorders>
          </w:tcPr>
          <w:p w14:paraId="56A813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0FE0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21A431" w14:textId="7107B4C5" w:rsidR="00E045CC" w:rsidRDefault="005362A4">
            <w:pPr>
              <w:overflowPunct/>
              <w:autoSpaceDE/>
              <w:adjustRightInd/>
              <w:rPr>
                <w:rFonts w:cs="Arial"/>
                <w:lang w:val="en-US"/>
              </w:rPr>
            </w:pPr>
            <w:hyperlink r:id="rId275" w:history="1">
              <w:r w:rsidR="00282403">
                <w:rPr>
                  <w:rStyle w:val="Hyperlink"/>
                </w:rPr>
                <w:t>C1-207068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A4C989" w14:textId="77777777" w:rsidR="00E045CC" w:rsidRDefault="00E045CC">
            <w:pPr>
              <w:rPr>
                <w:rFonts w:cs="Arial"/>
              </w:rPr>
            </w:pPr>
            <w:r>
              <w:rPr>
                <w:rFonts w:cs="Arial"/>
              </w:rPr>
              <w:t>Correcte the SERVICE ACCEPT message into SERVICE REQUEST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46F86"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C750F4" w14:textId="77777777" w:rsidR="00E045CC" w:rsidRDefault="00E045CC">
            <w:pPr>
              <w:rPr>
                <w:rFonts w:cs="Arial"/>
              </w:rPr>
            </w:pPr>
            <w:r>
              <w:rPr>
                <w:rFonts w:cs="Arial"/>
              </w:rPr>
              <w:t>CR 2841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798259" w14:textId="77777777" w:rsidR="00E045CC" w:rsidRDefault="00E045CC">
            <w:pPr>
              <w:rPr>
                <w:rFonts w:eastAsia="Batang" w:cs="Arial"/>
                <w:lang w:eastAsia="ko-KR"/>
              </w:rPr>
            </w:pPr>
          </w:p>
        </w:tc>
      </w:tr>
      <w:tr w:rsidR="00E045CC" w:rsidRPr="00282403" w14:paraId="5571A14C" w14:textId="77777777" w:rsidTr="00E045CC">
        <w:tc>
          <w:tcPr>
            <w:tcW w:w="976" w:type="dxa"/>
            <w:tcBorders>
              <w:top w:val="nil"/>
              <w:left w:val="thinThickThinSmallGap" w:sz="24" w:space="0" w:color="auto"/>
              <w:bottom w:val="nil"/>
              <w:right w:val="single" w:sz="6" w:space="0" w:color="auto"/>
            </w:tcBorders>
          </w:tcPr>
          <w:p w14:paraId="3F48F4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EA9D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A11FDB" w14:textId="53736D63" w:rsidR="00E045CC" w:rsidRDefault="005362A4">
            <w:pPr>
              <w:overflowPunct/>
              <w:autoSpaceDE/>
              <w:adjustRightInd/>
              <w:rPr>
                <w:rFonts w:cs="Arial"/>
                <w:lang w:val="en-US"/>
              </w:rPr>
            </w:pPr>
            <w:hyperlink r:id="rId276" w:history="1">
              <w:r w:rsidR="00282403">
                <w:rPr>
                  <w:rStyle w:val="Hyperlink"/>
                </w:rPr>
                <w:t>C1-207069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501E0D" w14:textId="77777777" w:rsidR="00E045CC" w:rsidRDefault="00E045CC">
            <w:pPr>
              <w:rPr>
                <w:rFonts w:cs="Arial"/>
              </w:rPr>
            </w:pPr>
            <w:r>
              <w:rPr>
                <w:rFonts w:cs="Arial"/>
              </w:rPr>
              <w:t>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9DBE8E" w14:textId="77777777" w:rsidR="00E045CC" w:rsidRDefault="00E045CC">
            <w:pPr>
              <w:rPr>
                <w:rFonts w:cs="Arial"/>
              </w:rPr>
            </w:pPr>
            <w:r>
              <w:rPr>
                <w:rFonts w:cs="Arial"/>
              </w:rPr>
              <w:t xml:space="preserve">Ericsson, Qualcomm Incorporated, </w:t>
            </w:r>
            <w:r>
              <w:rPr>
                <w:rFonts w:cs="Arial"/>
              </w:rPr>
              <w:lastRenderedPageBreak/>
              <w:t>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A3FB4B" w14:textId="77777777" w:rsidR="00E045CC" w:rsidRDefault="00E045CC">
            <w:pPr>
              <w:rPr>
                <w:rFonts w:cs="Arial"/>
              </w:rPr>
            </w:pPr>
            <w:r>
              <w:rPr>
                <w:rFonts w:cs="Arial"/>
              </w:rPr>
              <w:lastRenderedPageBreak/>
              <w:t xml:space="preserve">CR 0611 </w:t>
            </w:r>
            <w:r>
              <w:rPr>
                <w:rFonts w:cs="Arial"/>
              </w:rPr>
              <w:lastRenderedPageBreak/>
              <w:t>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EC3E72" w14:textId="77777777" w:rsidR="00E045CC" w:rsidRDefault="00E045CC">
            <w:pPr>
              <w:rPr>
                <w:rFonts w:eastAsia="Batang" w:cs="Arial"/>
                <w:lang w:eastAsia="ko-KR"/>
              </w:rPr>
            </w:pPr>
            <w:r>
              <w:rPr>
                <w:rFonts w:eastAsia="Batang" w:cs="Arial"/>
                <w:lang w:eastAsia="ko-KR"/>
              </w:rPr>
              <w:lastRenderedPageBreak/>
              <w:t>Revision of C1-206733</w:t>
            </w:r>
          </w:p>
          <w:p w14:paraId="682458DA"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7D8FBB83" w14:textId="77777777" w:rsidTr="00E045CC">
        <w:tc>
          <w:tcPr>
            <w:tcW w:w="976" w:type="dxa"/>
            <w:tcBorders>
              <w:top w:val="nil"/>
              <w:left w:val="thinThickThinSmallGap" w:sz="24" w:space="0" w:color="auto"/>
              <w:bottom w:val="nil"/>
              <w:right w:val="single" w:sz="6" w:space="0" w:color="auto"/>
            </w:tcBorders>
          </w:tcPr>
          <w:p w14:paraId="0345D5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91691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C656EA" w14:textId="2A9A23CD" w:rsidR="00E045CC" w:rsidRDefault="005362A4">
            <w:pPr>
              <w:overflowPunct/>
              <w:autoSpaceDE/>
              <w:adjustRightInd/>
              <w:rPr>
                <w:rFonts w:cs="Arial"/>
                <w:lang w:val="en-US"/>
              </w:rPr>
            </w:pPr>
            <w:hyperlink r:id="rId277" w:history="1">
              <w:r w:rsidR="00282403">
                <w:rPr>
                  <w:rStyle w:val="Hyperlink"/>
                </w:rPr>
                <w:t>C1-207070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0147A5" w14:textId="77777777" w:rsidR="00E045CC" w:rsidRDefault="00E045CC">
            <w:pPr>
              <w:rPr>
                <w:rFonts w:cs="Arial"/>
              </w:rPr>
            </w:pPr>
            <w:r>
              <w:rPr>
                <w:rFonts w:cs="Arial"/>
              </w:rPr>
              <w:t>Usage of initial CAG information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264959" w14:textId="77777777" w:rsidR="00E045CC" w:rsidRDefault="00E045CC">
            <w:pPr>
              <w:rPr>
                <w:rFonts w:cs="Arial"/>
              </w:rPr>
            </w:pPr>
            <w:r>
              <w:rPr>
                <w:rFonts w:cs="Arial"/>
              </w:rPr>
              <w:t>Ericsson, Qualcomm Incorporated, Nokia, Nokia Shanghai Bell, Apple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D8D551" w14:textId="77777777" w:rsidR="00E045CC" w:rsidRDefault="00E045CC">
            <w:pPr>
              <w:rPr>
                <w:rFonts w:cs="Arial"/>
              </w:rPr>
            </w:pPr>
            <w:r>
              <w:rPr>
                <w:rFonts w:cs="Arial"/>
              </w:rPr>
              <w:t>CR 2774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57C532D" w14:textId="77777777" w:rsidR="00E045CC" w:rsidRDefault="00E045CC">
            <w:pPr>
              <w:rPr>
                <w:rFonts w:eastAsia="Batang" w:cs="Arial"/>
                <w:lang w:eastAsia="ko-KR"/>
              </w:rPr>
            </w:pPr>
            <w:r>
              <w:rPr>
                <w:rFonts w:eastAsia="Batang" w:cs="Arial"/>
                <w:lang w:eastAsia="ko-KR"/>
              </w:rPr>
              <w:t>Revision of C1-206734</w:t>
            </w:r>
          </w:p>
        </w:tc>
      </w:tr>
      <w:tr w:rsidR="00E045CC" w14:paraId="47C2258B" w14:textId="77777777" w:rsidTr="00E045CC">
        <w:tc>
          <w:tcPr>
            <w:tcW w:w="976" w:type="dxa"/>
            <w:tcBorders>
              <w:top w:val="nil"/>
              <w:left w:val="thinThickThinSmallGap" w:sz="24" w:space="0" w:color="auto"/>
              <w:bottom w:val="nil"/>
              <w:right w:val="single" w:sz="6" w:space="0" w:color="auto"/>
            </w:tcBorders>
          </w:tcPr>
          <w:p w14:paraId="0E198C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2DD4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A50FD79" w14:textId="71A18312" w:rsidR="00E045CC" w:rsidRDefault="005362A4">
            <w:pPr>
              <w:overflowPunct/>
              <w:autoSpaceDE/>
              <w:adjustRightInd/>
              <w:rPr>
                <w:rFonts w:cs="Arial"/>
                <w:lang w:val="en-US"/>
              </w:rPr>
            </w:pPr>
            <w:hyperlink r:id="rId278" w:history="1">
              <w:r w:rsidR="00282403">
                <w:rPr>
                  <w:rStyle w:val="Hyperlink"/>
                </w:rPr>
                <w:t>C1-207072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18E5B3" w14:textId="77777777" w:rsidR="00E045CC" w:rsidRDefault="00E045CC">
            <w:pPr>
              <w:rPr>
                <w:rFonts w:cs="Arial"/>
              </w:rPr>
            </w:pPr>
            <w:r>
              <w:rPr>
                <w:rFonts w:cs="Arial"/>
              </w:rPr>
              <w:t>Request type IE for keeping a PDU session in 5GCN/non-3GPP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30B63A"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CBC3BC" w14:textId="77777777" w:rsidR="00E045CC" w:rsidRDefault="00E045CC">
            <w:pPr>
              <w:rPr>
                <w:rFonts w:cs="Arial"/>
              </w:rPr>
            </w:pPr>
            <w:r>
              <w:rPr>
                <w:rFonts w:cs="Arial"/>
              </w:rPr>
              <w:t>CR 3246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20D618" w14:textId="77777777" w:rsidR="00E045CC" w:rsidRDefault="00E045CC">
            <w:pPr>
              <w:rPr>
                <w:rFonts w:eastAsia="Batang" w:cs="Arial"/>
                <w:lang w:eastAsia="ko-KR"/>
              </w:rPr>
            </w:pPr>
          </w:p>
        </w:tc>
      </w:tr>
      <w:tr w:rsidR="00E045CC" w14:paraId="2E4F9EE5" w14:textId="77777777" w:rsidTr="00E045CC">
        <w:tc>
          <w:tcPr>
            <w:tcW w:w="976" w:type="dxa"/>
            <w:tcBorders>
              <w:top w:val="nil"/>
              <w:left w:val="thinThickThinSmallGap" w:sz="24" w:space="0" w:color="auto"/>
              <w:bottom w:val="nil"/>
              <w:right w:val="single" w:sz="6" w:space="0" w:color="auto"/>
            </w:tcBorders>
          </w:tcPr>
          <w:p w14:paraId="7E2722A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6872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F2D8BC" w14:textId="3D738CF0" w:rsidR="00E045CC" w:rsidRDefault="005362A4">
            <w:pPr>
              <w:overflowPunct/>
              <w:autoSpaceDE/>
              <w:adjustRightInd/>
              <w:rPr>
                <w:rFonts w:cs="Arial"/>
                <w:lang w:val="en-US"/>
              </w:rPr>
            </w:pPr>
            <w:hyperlink r:id="rId279" w:history="1">
              <w:r w:rsidR="00282403">
                <w:rPr>
                  <w:rStyle w:val="Hyperlink"/>
                </w:rPr>
                <w:t>C1-207074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7190F1" w14:textId="77777777" w:rsidR="00E045CC" w:rsidRDefault="00E045CC">
            <w:pPr>
              <w:rPr>
                <w:rFonts w:cs="Arial"/>
              </w:rPr>
            </w:pPr>
            <w:r>
              <w:rPr>
                <w:rFonts w:cs="Arial"/>
              </w:rPr>
              <w:t>REGISTRATION ACCCEPT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D255EE"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373FE8" w14:textId="77777777" w:rsidR="00E045CC" w:rsidRDefault="00E045CC">
            <w:pPr>
              <w:rPr>
                <w:rFonts w:cs="Arial"/>
              </w:rPr>
            </w:pPr>
            <w:r>
              <w:rPr>
                <w:rFonts w:cs="Arial"/>
              </w:rPr>
              <w:t>CR 2842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9BAD2E" w14:textId="77777777" w:rsidR="00E045CC" w:rsidRDefault="00E045CC">
            <w:pPr>
              <w:rPr>
                <w:rFonts w:eastAsia="Batang" w:cs="Arial"/>
                <w:lang w:eastAsia="ko-KR"/>
              </w:rPr>
            </w:pPr>
          </w:p>
        </w:tc>
      </w:tr>
      <w:tr w:rsidR="00E045CC" w14:paraId="365B86F5" w14:textId="77777777" w:rsidTr="00E045CC">
        <w:tc>
          <w:tcPr>
            <w:tcW w:w="976" w:type="dxa"/>
            <w:tcBorders>
              <w:top w:val="nil"/>
              <w:left w:val="thinThickThinSmallGap" w:sz="24" w:space="0" w:color="auto"/>
              <w:bottom w:val="nil"/>
              <w:right w:val="single" w:sz="6" w:space="0" w:color="auto"/>
            </w:tcBorders>
          </w:tcPr>
          <w:p w14:paraId="3F8F8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5D2CD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8F0D3A" w14:textId="2BCCB070" w:rsidR="00E045CC" w:rsidRDefault="005362A4">
            <w:pPr>
              <w:overflowPunct/>
              <w:autoSpaceDE/>
              <w:adjustRightInd/>
              <w:rPr>
                <w:rFonts w:cs="Arial"/>
                <w:lang w:val="en-US"/>
              </w:rPr>
            </w:pPr>
            <w:hyperlink r:id="rId280" w:history="1">
              <w:r w:rsidR="00282403">
                <w:rPr>
                  <w:rStyle w:val="Hyperlink"/>
                </w:rPr>
                <w:t>C1-207076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FB361F" w14:textId="77777777" w:rsidR="00E045CC" w:rsidRDefault="00E045CC">
            <w:pPr>
              <w:rPr>
                <w:rFonts w:cs="Arial"/>
              </w:rPr>
            </w:pPr>
            <w:r>
              <w:rPr>
                <w:rFonts w:cs="Arial"/>
              </w:rPr>
              <w:t>S-NSSAI providing in UE-requested PDU session establishment procedure with "existing PDU session" request type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582B1D"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7AC815" w14:textId="77777777" w:rsidR="00E045CC" w:rsidRDefault="00E045CC">
            <w:pPr>
              <w:rPr>
                <w:rFonts w:cs="Arial"/>
              </w:rPr>
            </w:pPr>
            <w:r>
              <w:rPr>
                <w:rFonts w:cs="Arial"/>
              </w:rPr>
              <w:t>CR 2843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45AB195" w14:textId="77777777" w:rsidR="00E045CC" w:rsidRDefault="00E045CC">
            <w:pPr>
              <w:rPr>
                <w:rFonts w:eastAsia="Batang" w:cs="Arial"/>
                <w:lang w:eastAsia="ko-KR"/>
              </w:rPr>
            </w:pPr>
          </w:p>
        </w:tc>
      </w:tr>
      <w:tr w:rsidR="00E045CC" w14:paraId="18023CF4" w14:textId="77777777" w:rsidTr="00E045CC">
        <w:tc>
          <w:tcPr>
            <w:tcW w:w="976" w:type="dxa"/>
            <w:tcBorders>
              <w:top w:val="nil"/>
              <w:left w:val="thinThickThinSmallGap" w:sz="24" w:space="0" w:color="auto"/>
              <w:bottom w:val="nil"/>
              <w:right w:val="single" w:sz="6" w:space="0" w:color="auto"/>
            </w:tcBorders>
          </w:tcPr>
          <w:p w14:paraId="70553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7B60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82282F6" w14:textId="16569C99" w:rsidR="00E045CC" w:rsidRDefault="005362A4">
            <w:pPr>
              <w:overflowPunct/>
              <w:autoSpaceDE/>
              <w:adjustRightInd/>
              <w:rPr>
                <w:rFonts w:cs="Arial"/>
                <w:lang w:val="en-US"/>
              </w:rPr>
            </w:pPr>
            <w:hyperlink r:id="rId281" w:history="1">
              <w:r w:rsidR="00282403">
                <w:rPr>
                  <w:rStyle w:val="Hyperlink"/>
                </w:rPr>
                <w:t>C1-207113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6F614" w14:textId="77777777" w:rsidR="00E045CC" w:rsidRDefault="00E045CC">
            <w:pPr>
              <w:rPr>
                <w:rFonts w:cs="Arial"/>
              </w:rPr>
            </w:pPr>
            <w:r>
              <w:rPr>
                <w:rFonts w:cs="Arial"/>
              </w:rPr>
              <w:t>Use of Equivalent PLMN list in 5GMM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1B2786" w14:textId="77777777" w:rsidR="00E045CC" w:rsidRDefault="00E045CC">
            <w:pPr>
              <w:rPr>
                <w:rFonts w:cs="Arial"/>
              </w:rPr>
            </w:pPr>
            <w:r>
              <w:rPr>
                <w:rFonts w:cs="Arial"/>
              </w:rPr>
              <w:t>NTT DOCOMO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C7F361" w14:textId="77777777" w:rsidR="00E045CC" w:rsidRDefault="00E045CC">
            <w:pPr>
              <w:rPr>
                <w:rFonts w:cs="Arial"/>
              </w:rPr>
            </w:pPr>
            <w:r>
              <w:rPr>
                <w:rFonts w:cs="Arial"/>
              </w:rPr>
              <w:t>CR 3249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ED0B6D1" w14:textId="77777777" w:rsidR="00E045CC" w:rsidRDefault="00E045CC">
            <w:pPr>
              <w:rPr>
                <w:rFonts w:eastAsia="Batang" w:cs="Arial"/>
                <w:lang w:eastAsia="ko-KR"/>
              </w:rPr>
            </w:pPr>
            <w:r>
              <w:rPr>
                <w:rFonts w:eastAsia="Batang" w:cs="Arial"/>
                <w:lang w:eastAsia="ko-KR"/>
              </w:rPr>
              <w:t>MCC: missing clauses affected</w:t>
            </w:r>
          </w:p>
        </w:tc>
      </w:tr>
      <w:tr w:rsidR="00E045CC" w14:paraId="10CF0944" w14:textId="77777777" w:rsidTr="00E045CC">
        <w:tc>
          <w:tcPr>
            <w:tcW w:w="976" w:type="dxa"/>
            <w:tcBorders>
              <w:top w:val="nil"/>
              <w:left w:val="thinThickThinSmallGap" w:sz="24" w:space="0" w:color="auto"/>
              <w:bottom w:val="nil"/>
              <w:right w:val="single" w:sz="6" w:space="0" w:color="auto"/>
            </w:tcBorders>
          </w:tcPr>
          <w:p w14:paraId="28E92B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49707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6C39C1" w14:textId="0FF13667" w:rsidR="00E045CC" w:rsidRDefault="005362A4">
            <w:pPr>
              <w:overflowPunct/>
              <w:autoSpaceDE/>
              <w:adjustRightInd/>
              <w:rPr>
                <w:rFonts w:cs="Arial"/>
                <w:lang w:val="en-US"/>
              </w:rPr>
            </w:pPr>
            <w:hyperlink r:id="rId282" w:history="1">
              <w:r w:rsidR="00282403">
                <w:rPr>
                  <w:rStyle w:val="Hyperlink"/>
                </w:rPr>
                <w:t>C1-207114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F0879E" w14:textId="77777777" w:rsidR="00E045CC" w:rsidRDefault="00E045CC">
            <w:pPr>
              <w:rPr>
                <w:rFonts w:cs="Arial"/>
              </w:rPr>
            </w:pPr>
            <w:r>
              <w:rPr>
                <w:rFonts w:cs="Arial"/>
              </w:rPr>
              <w:t xml:space="preserve">Limit the guidance only for UE not supporting ER-NSSAI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8F7E75" w14:textId="77777777" w:rsidR="00E045CC" w:rsidRDefault="00E045CC">
            <w:pPr>
              <w:rPr>
                <w:rFonts w:cs="Arial"/>
              </w:rPr>
            </w:pPr>
            <w:r>
              <w:rPr>
                <w:rFonts w:cs="Arial"/>
              </w:rPr>
              <w:t>vivo / Yanchao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F321FA" w14:textId="77777777" w:rsidR="00E045CC" w:rsidRDefault="00E045CC">
            <w:pPr>
              <w:rPr>
                <w:rFonts w:cs="Arial"/>
              </w:rPr>
            </w:pPr>
            <w:r>
              <w:rPr>
                <w:rFonts w:cs="Arial"/>
              </w:rPr>
              <w:t>CR 2848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B34A3" w14:textId="77777777" w:rsidR="00E045CC" w:rsidRDefault="00E045CC">
            <w:pPr>
              <w:rPr>
                <w:rFonts w:eastAsia="Batang" w:cs="Arial"/>
                <w:lang w:eastAsia="ko-KR"/>
              </w:rPr>
            </w:pPr>
          </w:p>
        </w:tc>
      </w:tr>
      <w:tr w:rsidR="00E045CC" w14:paraId="1BAA5739" w14:textId="77777777" w:rsidTr="00E045CC">
        <w:tc>
          <w:tcPr>
            <w:tcW w:w="976" w:type="dxa"/>
            <w:tcBorders>
              <w:top w:val="nil"/>
              <w:left w:val="thinThickThinSmallGap" w:sz="24" w:space="0" w:color="auto"/>
              <w:bottom w:val="nil"/>
              <w:right w:val="single" w:sz="6" w:space="0" w:color="auto"/>
            </w:tcBorders>
          </w:tcPr>
          <w:p w14:paraId="71A3241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AC24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F4B793" w14:textId="6DBB7099" w:rsidR="00E045CC" w:rsidRDefault="005362A4">
            <w:pPr>
              <w:overflowPunct/>
              <w:autoSpaceDE/>
              <w:adjustRightInd/>
              <w:rPr>
                <w:rFonts w:cs="Arial"/>
                <w:lang w:val="en-US"/>
              </w:rPr>
            </w:pPr>
            <w:hyperlink r:id="rId283" w:history="1">
              <w:r w:rsidR="00282403">
                <w:rPr>
                  <w:rStyle w:val="Hyperlink"/>
                </w:rPr>
                <w:t>C1-207117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336B74" w14:textId="77777777" w:rsidR="00E045CC" w:rsidRDefault="00E045CC">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AE0DF1" w14:textId="77777777" w:rsidR="00E045CC" w:rsidRDefault="00E045CC">
            <w:pPr>
              <w:rPr>
                <w:rFonts w:cs="Arial"/>
              </w:rPr>
            </w:pPr>
            <w:r>
              <w:rPr>
                <w:rFonts w:cs="Arial"/>
              </w:rPr>
              <w:t>China Mobile, China Unicom, China Telecom</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59B75B"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DC11F9" w14:textId="77777777" w:rsidR="00E045CC" w:rsidRDefault="00E045CC">
            <w:pPr>
              <w:rPr>
                <w:rFonts w:eastAsia="Batang" w:cs="Arial"/>
                <w:lang w:eastAsia="ko-KR"/>
              </w:rPr>
            </w:pPr>
          </w:p>
        </w:tc>
      </w:tr>
      <w:tr w:rsidR="00E045CC" w:rsidRPr="00282403" w14:paraId="7ED0E463" w14:textId="77777777" w:rsidTr="00E045CC">
        <w:tc>
          <w:tcPr>
            <w:tcW w:w="976" w:type="dxa"/>
            <w:tcBorders>
              <w:top w:val="nil"/>
              <w:left w:val="thinThickThinSmallGap" w:sz="24" w:space="0" w:color="auto"/>
              <w:bottom w:val="nil"/>
              <w:right w:val="single" w:sz="6" w:space="0" w:color="auto"/>
            </w:tcBorders>
          </w:tcPr>
          <w:p w14:paraId="70E0F0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73C9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BFFE1" w14:textId="4CB4A9EE" w:rsidR="00E045CC" w:rsidRDefault="005362A4">
            <w:pPr>
              <w:overflowPunct/>
              <w:autoSpaceDE/>
              <w:adjustRightInd/>
              <w:rPr>
                <w:rFonts w:cs="Arial"/>
                <w:lang w:val="en-US"/>
              </w:rPr>
            </w:pPr>
            <w:hyperlink r:id="rId284" w:history="1">
              <w:r w:rsidR="00282403">
                <w:rPr>
                  <w:rStyle w:val="Hyperlink"/>
                </w:rPr>
                <w:t>C1-207118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645060" w14:textId="77777777" w:rsidR="00E045CC" w:rsidRDefault="00E045CC">
            <w:pPr>
              <w:rPr>
                <w:rFonts w:cs="Arial"/>
              </w:rPr>
            </w:pPr>
            <w:r>
              <w:rPr>
                <w:rFonts w:cs="Arial"/>
              </w:rPr>
              <w:t>The requirement for UE without "CAG information list" in automatic network selection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6C5EFF" w14:textId="77777777" w:rsidR="00E045CC" w:rsidRDefault="00E045CC">
            <w:pPr>
              <w:rPr>
                <w:rFonts w:cs="Arial"/>
              </w:rPr>
            </w:pPr>
            <w:r>
              <w:rPr>
                <w:rFonts w:cs="Arial"/>
              </w:rPr>
              <w:t>China Mobile, China Unicom, China Telecom, MediaTek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7853A99" w14:textId="77777777" w:rsidR="00E045CC" w:rsidRDefault="00E045CC">
            <w:pPr>
              <w:rPr>
                <w:rFonts w:cs="Arial"/>
              </w:rPr>
            </w:pPr>
            <w:r>
              <w:rPr>
                <w:rFonts w:cs="Arial"/>
              </w:rPr>
              <w:t>CR 0626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25D108" w14:textId="77777777" w:rsidR="00E045CC" w:rsidRDefault="00E045CC">
            <w:pPr>
              <w:rPr>
                <w:rFonts w:eastAsia="Batang" w:cs="Arial"/>
                <w:lang w:eastAsia="ko-KR"/>
              </w:rPr>
            </w:pPr>
            <w:r>
              <w:rPr>
                <w:rFonts w:eastAsia="Batang" w:cs="Arial"/>
                <w:lang w:eastAsia="ko-KR"/>
              </w:rPr>
              <w:t>C1-207107, C1-207069, C1-207118, C1-207119 conflict</w:t>
            </w:r>
          </w:p>
        </w:tc>
      </w:tr>
      <w:tr w:rsidR="00E045CC" w:rsidRPr="00282403" w14:paraId="5240E951" w14:textId="77777777" w:rsidTr="00E045CC">
        <w:tc>
          <w:tcPr>
            <w:tcW w:w="976" w:type="dxa"/>
            <w:tcBorders>
              <w:top w:val="nil"/>
              <w:left w:val="thinThickThinSmallGap" w:sz="24" w:space="0" w:color="auto"/>
              <w:bottom w:val="nil"/>
              <w:right w:val="single" w:sz="6" w:space="0" w:color="auto"/>
            </w:tcBorders>
          </w:tcPr>
          <w:p w14:paraId="2ED6AA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C67C4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D9EA6A" w14:textId="6AB828FE" w:rsidR="00E045CC" w:rsidRDefault="005362A4">
            <w:pPr>
              <w:overflowPunct/>
              <w:autoSpaceDE/>
              <w:adjustRightInd/>
              <w:rPr>
                <w:rFonts w:cs="Arial"/>
                <w:lang w:val="en-US"/>
              </w:rPr>
            </w:pPr>
            <w:hyperlink r:id="rId285" w:history="1">
              <w:r w:rsidR="00282403">
                <w:rPr>
                  <w:rStyle w:val="Hyperlink"/>
                </w:rPr>
                <w:t>C1-207119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02B25C" w14:textId="77777777" w:rsidR="00E045CC" w:rsidRDefault="00E045CC">
            <w:pPr>
              <w:rPr>
                <w:rFonts w:cs="Arial"/>
              </w:rPr>
            </w:pPr>
            <w:r>
              <w:rPr>
                <w:rFonts w:cs="Arial"/>
              </w:rPr>
              <w:t>The handling of the reserved CAG ID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142B2" w14:textId="77777777" w:rsidR="00E045CC" w:rsidRDefault="00E045CC">
            <w:pPr>
              <w:rPr>
                <w:rFonts w:cs="Arial"/>
              </w:rPr>
            </w:pPr>
            <w:r>
              <w:rPr>
                <w:rFonts w:cs="Arial"/>
              </w:rPr>
              <w:t>China Mobile, China Unicom, China Telecom, ZTE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E8873F" w14:textId="77777777" w:rsidR="00E045CC" w:rsidRDefault="00E045CC">
            <w:pPr>
              <w:rPr>
                <w:rFonts w:cs="Arial"/>
              </w:rPr>
            </w:pPr>
            <w:r>
              <w:rPr>
                <w:rFonts w:cs="Arial"/>
              </w:rPr>
              <w:t>CR 0627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995AE5" w14:textId="77777777" w:rsidR="00E045CC" w:rsidRDefault="00E045CC">
            <w:pPr>
              <w:rPr>
                <w:rFonts w:eastAsia="Batang" w:cs="Arial"/>
                <w:lang w:eastAsia="ko-KR"/>
              </w:rPr>
            </w:pPr>
            <w:r>
              <w:rPr>
                <w:rFonts w:eastAsia="Batang" w:cs="Arial"/>
                <w:lang w:eastAsia="ko-KR"/>
              </w:rPr>
              <w:t>C1-207107, C1-207069, C1-207118, C1-207119 conflict</w:t>
            </w:r>
          </w:p>
        </w:tc>
      </w:tr>
      <w:tr w:rsidR="00E045CC" w14:paraId="19AF6A3A" w14:textId="77777777" w:rsidTr="00E045CC">
        <w:tc>
          <w:tcPr>
            <w:tcW w:w="976" w:type="dxa"/>
            <w:tcBorders>
              <w:top w:val="nil"/>
              <w:left w:val="thinThickThinSmallGap" w:sz="24" w:space="0" w:color="auto"/>
              <w:bottom w:val="nil"/>
              <w:right w:val="single" w:sz="6" w:space="0" w:color="auto"/>
            </w:tcBorders>
          </w:tcPr>
          <w:p w14:paraId="1F43B8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07B6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E197E7" w14:textId="4AD49D98" w:rsidR="00E045CC" w:rsidRDefault="005362A4">
            <w:pPr>
              <w:overflowPunct/>
              <w:autoSpaceDE/>
              <w:adjustRightInd/>
              <w:rPr>
                <w:rFonts w:cs="Arial"/>
                <w:lang w:val="en-US"/>
              </w:rPr>
            </w:pPr>
            <w:hyperlink r:id="rId286" w:history="1">
              <w:r w:rsidR="00282403">
                <w:rPr>
                  <w:rStyle w:val="Hyperlink"/>
                </w:rPr>
                <w:t>C1-207120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78D42F3" w14:textId="77777777" w:rsidR="00E045CC" w:rsidRDefault="00E045CC">
            <w:pPr>
              <w:rPr>
                <w:rFonts w:cs="Arial"/>
              </w:rPr>
            </w:pPr>
            <w:r>
              <w:rPr>
                <w:rFonts w:cs="Arial"/>
              </w:rPr>
              <w:t>The handling of the CAG information list with no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4E296F"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987A44" w14:textId="77777777" w:rsidR="00E045CC" w:rsidRDefault="00E045CC">
            <w:pPr>
              <w:rPr>
                <w:rFonts w:cs="Arial"/>
              </w:rPr>
            </w:pPr>
            <w:r>
              <w:rPr>
                <w:rFonts w:cs="Arial"/>
              </w:rPr>
              <w:t xml:space="preserve">CR 2851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974E9A" w14:textId="77777777" w:rsidR="00E045CC" w:rsidRDefault="00E045CC">
            <w:pPr>
              <w:rPr>
                <w:rFonts w:eastAsia="Batang" w:cs="Arial"/>
                <w:lang w:eastAsia="ko-KR"/>
              </w:rPr>
            </w:pPr>
          </w:p>
        </w:tc>
      </w:tr>
      <w:tr w:rsidR="00E045CC" w14:paraId="414C01EF" w14:textId="77777777" w:rsidTr="00E045CC">
        <w:tc>
          <w:tcPr>
            <w:tcW w:w="976" w:type="dxa"/>
            <w:tcBorders>
              <w:top w:val="nil"/>
              <w:left w:val="thinThickThinSmallGap" w:sz="24" w:space="0" w:color="auto"/>
              <w:bottom w:val="nil"/>
              <w:right w:val="single" w:sz="6" w:space="0" w:color="auto"/>
            </w:tcBorders>
          </w:tcPr>
          <w:p w14:paraId="798AE55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8D5C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264EB2" w14:textId="53B4ECE4" w:rsidR="00E045CC" w:rsidRDefault="005362A4">
            <w:pPr>
              <w:overflowPunct/>
              <w:autoSpaceDE/>
              <w:adjustRightInd/>
              <w:rPr>
                <w:rFonts w:cs="Arial"/>
                <w:lang w:val="en-US"/>
              </w:rPr>
            </w:pPr>
            <w:hyperlink r:id="rId287" w:history="1">
              <w:r w:rsidR="00282403">
                <w:rPr>
                  <w:rStyle w:val="Hyperlink"/>
                </w:rPr>
                <w:t>C1-207126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A5D8D6" w14:textId="77777777" w:rsidR="00E045CC" w:rsidRDefault="00E045CC">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7C38DF"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9EA685" w14:textId="77777777" w:rsidR="00E045CC" w:rsidRDefault="00E045CC">
            <w:pPr>
              <w:rPr>
                <w:rFonts w:cs="Arial"/>
              </w:rPr>
            </w:pPr>
            <w:r>
              <w:rPr>
                <w:rFonts w:cs="Arial"/>
              </w:rPr>
              <w:t>CR 2853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66F830" w14:textId="77777777" w:rsidR="00E045CC" w:rsidRDefault="00E045CC">
            <w:pPr>
              <w:rPr>
                <w:rFonts w:eastAsia="Batang" w:cs="Arial"/>
                <w:lang w:eastAsia="ko-KR"/>
              </w:rPr>
            </w:pPr>
          </w:p>
        </w:tc>
      </w:tr>
      <w:tr w:rsidR="00E045CC" w14:paraId="3FE4680B" w14:textId="77777777" w:rsidTr="00E045CC">
        <w:tc>
          <w:tcPr>
            <w:tcW w:w="976" w:type="dxa"/>
            <w:tcBorders>
              <w:top w:val="nil"/>
              <w:left w:val="thinThickThinSmallGap" w:sz="24" w:space="0" w:color="auto"/>
              <w:bottom w:val="nil"/>
              <w:right w:val="single" w:sz="6" w:space="0" w:color="auto"/>
            </w:tcBorders>
          </w:tcPr>
          <w:p w14:paraId="1BF3060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3A99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16F9C2" w14:textId="41BF8BFC" w:rsidR="00E045CC" w:rsidRDefault="005362A4">
            <w:pPr>
              <w:overflowPunct/>
              <w:autoSpaceDE/>
              <w:adjustRightInd/>
              <w:rPr>
                <w:rFonts w:cs="Arial"/>
                <w:lang w:val="en-US"/>
              </w:rPr>
            </w:pPr>
            <w:hyperlink r:id="rId288" w:history="1">
              <w:r w:rsidR="00282403">
                <w:rPr>
                  <w:rStyle w:val="Hyperlink"/>
                </w:rPr>
                <w:t>C1-207130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784D76" w14:textId="77777777" w:rsidR="00E045CC" w:rsidRDefault="00E045CC">
            <w:pPr>
              <w:rPr>
                <w:rFonts w:cs="Arial"/>
              </w:rPr>
            </w:pPr>
            <w:r>
              <w:rPr>
                <w:rFonts w:cs="Arial"/>
              </w:rPr>
              <w:t>Correction to the reference to service request abnormal cases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40745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BD2572" w14:textId="77777777" w:rsidR="00E045CC" w:rsidRDefault="00E045CC">
            <w:pPr>
              <w:rPr>
                <w:rFonts w:cs="Arial"/>
              </w:rPr>
            </w:pPr>
            <w:r>
              <w:rPr>
                <w:rFonts w:cs="Arial"/>
              </w:rPr>
              <w:t>CR 2854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526473" w14:textId="77777777" w:rsidR="00E045CC" w:rsidRDefault="00E045CC">
            <w:pPr>
              <w:rPr>
                <w:rFonts w:eastAsia="Batang" w:cs="Arial"/>
                <w:lang w:eastAsia="ko-KR"/>
              </w:rPr>
            </w:pPr>
          </w:p>
        </w:tc>
      </w:tr>
      <w:tr w:rsidR="00E045CC" w14:paraId="134B5231" w14:textId="77777777" w:rsidTr="00E045CC">
        <w:tc>
          <w:tcPr>
            <w:tcW w:w="976" w:type="dxa"/>
            <w:tcBorders>
              <w:top w:val="nil"/>
              <w:left w:val="thinThickThinSmallGap" w:sz="24" w:space="0" w:color="auto"/>
              <w:bottom w:val="nil"/>
              <w:right w:val="single" w:sz="6" w:space="0" w:color="auto"/>
            </w:tcBorders>
          </w:tcPr>
          <w:p w14:paraId="387846C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407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1E276E" w14:textId="4C79CFE9" w:rsidR="00E045CC" w:rsidRDefault="005362A4">
            <w:pPr>
              <w:overflowPunct/>
              <w:autoSpaceDE/>
              <w:adjustRightInd/>
              <w:rPr>
                <w:rFonts w:cs="Arial"/>
                <w:lang w:val="en-US"/>
              </w:rPr>
            </w:pPr>
            <w:hyperlink r:id="rId289" w:history="1">
              <w:r w:rsidR="00282403">
                <w:rPr>
                  <w:rStyle w:val="Hyperlink"/>
                </w:rPr>
                <w:t>C1-207162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DB7003" w14:textId="77777777" w:rsidR="00E045CC" w:rsidRDefault="00E045CC">
            <w:pPr>
              <w:rPr>
                <w:rFonts w:cs="Arial"/>
              </w:rPr>
            </w:pPr>
            <w:r>
              <w:rPr>
                <w:rFonts w:cs="Arial"/>
              </w:rPr>
              <w:t>UE handling when Configuration Update Command is received during Registration Request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865271D" w14:textId="77777777" w:rsidR="00E045CC" w:rsidRDefault="00E045CC">
            <w:pPr>
              <w:rPr>
                <w:rFonts w:cs="Arial"/>
              </w:rPr>
            </w:pPr>
            <w:r>
              <w:rPr>
                <w:rFonts w:cs="Arial"/>
              </w:rPr>
              <w:t>Apple, Roland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9A5F7A" w14:textId="77777777" w:rsidR="00E045CC" w:rsidRDefault="00E045CC">
            <w:pPr>
              <w:rPr>
                <w:rFonts w:cs="Arial"/>
              </w:rPr>
            </w:pPr>
            <w:r>
              <w:rPr>
                <w:rFonts w:cs="Arial"/>
              </w:rPr>
              <w:t>CR 2793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C4D79EE" w14:textId="77777777" w:rsidR="00E045CC" w:rsidRDefault="00E045CC">
            <w:pPr>
              <w:rPr>
                <w:rFonts w:eastAsia="Batang" w:cs="Arial"/>
                <w:lang w:eastAsia="ko-KR"/>
              </w:rPr>
            </w:pPr>
            <w:r>
              <w:rPr>
                <w:rFonts w:eastAsia="Batang" w:cs="Arial"/>
                <w:lang w:eastAsia="ko-KR"/>
              </w:rPr>
              <w:t>Revision of C1-206656</w:t>
            </w:r>
          </w:p>
        </w:tc>
      </w:tr>
      <w:tr w:rsidR="00E045CC" w14:paraId="10337363" w14:textId="77777777" w:rsidTr="00E045CC">
        <w:tc>
          <w:tcPr>
            <w:tcW w:w="976" w:type="dxa"/>
            <w:tcBorders>
              <w:top w:val="nil"/>
              <w:left w:val="thinThickThinSmallGap" w:sz="24" w:space="0" w:color="auto"/>
              <w:bottom w:val="nil"/>
              <w:right w:val="single" w:sz="6" w:space="0" w:color="auto"/>
            </w:tcBorders>
          </w:tcPr>
          <w:p w14:paraId="4B9CD4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83B8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463843" w14:textId="5E08D666" w:rsidR="00E045CC" w:rsidRDefault="005362A4">
            <w:pPr>
              <w:overflowPunct/>
              <w:autoSpaceDE/>
              <w:adjustRightInd/>
              <w:rPr>
                <w:rFonts w:cs="Arial"/>
                <w:lang w:val="en-US"/>
              </w:rPr>
            </w:pPr>
            <w:hyperlink r:id="rId290" w:history="1">
              <w:r w:rsidR="00282403">
                <w:rPr>
                  <w:rStyle w:val="Hyperlink"/>
                </w:rPr>
                <w:t>C1-207163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E92AF2" w14:textId="77777777" w:rsidR="00E045CC" w:rsidRDefault="00E045CC">
            <w:pPr>
              <w:rPr>
                <w:rFonts w:cs="Arial"/>
              </w:rPr>
            </w:pPr>
            <w:r>
              <w:rPr>
                <w:rFonts w:cs="Arial"/>
              </w:rPr>
              <w:t>Clarify PDU session modification command reject due to QoS-related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6216022" w14:textId="77777777" w:rsidR="00E045CC" w:rsidRDefault="00E045CC">
            <w:pPr>
              <w:rPr>
                <w:rFonts w:cs="Arial"/>
              </w:rPr>
            </w:pPr>
            <w:r>
              <w:rPr>
                <w:rFonts w:cs="Arial"/>
              </w:rPr>
              <w:t>Qualcomm Incorporated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71A023" w14:textId="77777777" w:rsidR="00E045CC" w:rsidRDefault="00E045CC">
            <w:pPr>
              <w:rPr>
                <w:rFonts w:cs="Arial"/>
              </w:rPr>
            </w:pPr>
            <w:r>
              <w:rPr>
                <w:rFonts w:cs="Arial"/>
              </w:rPr>
              <w:t>CR 2855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71949DD" w14:textId="77777777" w:rsidR="00E045CC" w:rsidRDefault="00E045CC">
            <w:pPr>
              <w:rPr>
                <w:rFonts w:eastAsia="Batang" w:cs="Arial"/>
                <w:lang w:eastAsia="ko-KR"/>
              </w:rPr>
            </w:pPr>
          </w:p>
        </w:tc>
      </w:tr>
      <w:tr w:rsidR="00E045CC" w14:paraId="4C4F977F" w14:textId="77777777" w:rsidTr="00E045CC">
        <w:tc>
          <w:tcPr>
            <w:tcW w:w="976" w:type="dxa"/>
            <w:tcBorders>
              <w:top w:val="nil"/>
              <w:left w:val="thinThickThinSmallGap" w:sz="24" w:space="0" w:color="auto"/>
              <w:bottom w:val="nil"/>
              <w:right w:val="single" w:sz="6" w:space="0" w:color="auto"/>
            </w:tcBorders>
          </w:tcPr>
          <w:p w14:paraId="20DE571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C0A53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558EF2DD" w14:textId="77777777" w:rsidR="00E045CC" w:rsidRDefault="00E045CC">
            <w:pPr>
              <w:overflowPunct/>
              <w:autoSpaceDE/>
              <w:adjustRightInd/>
              <w:rPr>
                <w:rFonts w:cs="Arial"/>
                <w:lang w:val="en-US"/>
              </w:rPr>
            </w:pPr>
            <w:r>
              <w:rPr>
                <w:rFonts w:cs="Arial"/>
                <w:lang w:val="en-US"/>
              </w:rPr>
              <w:t>C1-207171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807F7DA" w14:textId="77777777" w:rsidR="00E045CC" w:rsidRDefault="00E045CC">
            <w:pPr>
              <w:rPr>
                <w:rFonts w:cs="Arial"/>
              </w:rPr>
            </w:pPr>
            <w:r>
              <w:rPr>
                <w:rFonts w:cs="Arial"/>
              </w:rPr>
              <w:t>Handling of pending NSSAI during NSSAA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BC51CC"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79AAC4B" w14:textId="77777777" w:rsidR="00E045CC" w:rsidRDefault="00E045CC">
            <w:pPr>
              <w:rPr>
                <w:rFonts w:cs="Arial"/>
              </w:rPr>
            </w:pPr>
            <w:r>
              <w:rPr>
                <w:rFonts w:cs="Arial"/>
              </w:rPr>
              <w:t>CR 2856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D08108" w14:textId="77777777" w:rsidR="00E045CC" w:rsidRDefault="00E045CC">
            <w:pPr>
              <w:rPr>
                <w:rFonts w:eastAsia="Batang" w:cs="Arial"/>
                <w:lang w:eastAsia="ko-KR"/>
              </w:rPr>
            </w:pPr>
            <w:r>
              <w:rPr>
                <w:rFonts w:eastAsia="Batang" w:cs="Arial"/>
                <w:lang w:eastAsia="ko-KR"/>
              </w:rPr>
              <w:t>Withdrawn</w:t>
            </w:r>
          </w:p>
          <w:p w14:paraId="10F2C3D6" w14:textId="77777777" w:rsidR="00E045CC" w:rsidRDefault="00E045CC">
            <w:pPr>
              <w:rPr>
                <w:rFonts w:eastAsia="Batang" w:cs="Arial"/>
                <w:lang w:eastAsia="ko-KR"/>
              </w:rPr>
            </w:pPr>
          </w:p>
        </w:tc>
      </w:tr>
      <w:tr w:rsidR="00E045CC" w14:paraId="3086B662" w14:textId="77777777" w:rsidTr="00E045CC">
        <w:tc>
          <w:tcPr>
            <w:tcW w:w="976" w:type="dxa"/>
            <w:tcBorders>
              <w:top w:val="nil"/>
              <w:left w:val="thinThickThinSmallGap" w:sz="24" w:space="0" w:color="auto"/>
              <w:bottom w:val="nil"/>
              <w:right w:val="single" w:sz="6" w:space="0" w:color="auto"/>
            </w:tcBorders>
          </w:tcPr>
          <w:p w14:paraId="2473CA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1F7D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274BEC" w14:textId="2D8D276F" w:rsidR="00E045CC" w:rsidRDefault="005362A4">
            <w:pPr>
              <w:overflowPunct/>
              <w:autoSpaceDE/>
              <w:adjustRightInd/>
              <w:rPr>
                <w:rFonts w:cs="Arial"/>
                <w:lang w:val="en-US"/>
              </w:rPr>
            </w:pPr>
            <w:hyperlink r:id="rId291" w:history="1">
              <w:r w:rsidR="00282403">
                <w:rPr>
                  <w:rStyle w:val="Hyperlink"/>
                </w:rPr>
                <w:t>C1-207176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98602C" w14:textId="77777777" w:rsidR="00E045CC" w:rsidRDefault="00E045CC">
            <w:pPr>
              <w:rPr>
                <w:rFonts w:cs="Arial"/>
              </w:rPr>
            </w:pPr>
            <w:r>
              <w:rPr>
                <w:rFonts w:cs="Arial"/>
              </w:rPr>
              <w:t>Addition of missing requirements for storing KAUSF, KSEAF, SOR counter and UE parameter update counter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AE3DBF"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37FFC" w14:textId="77777777" w:rsidR="00E045CC" w:rsidRDefault="00E045CC">
            <w:pPr>
              <w:rPr>
                <w:rFonts w:cs="Arial"/>
              </w:rPr>
            </w:pPr>
            <w:r>
              <w:rPr>
                <w:rFonts w:cs="Arial"/>
              </w:rPr>
              <w:t>CR 2858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8D1B7D8" w14:textId="77777777" w:rsidR="00E045CC" w:rsidRDefault="00E045CC">
            <w:pPr>
              <w:rPr>
                <w:rFonts w:eastAsia="Batang" w:cs="Arial"/>
                <w:lang w:eastAsia="ko-KR"/>
              </w:rPr>
            </w:pPr>
          </w:p>
        </w:tc>
      </w:tr>
      <w:tr w:rsidR="00E045CC" w14:paraId="56AA68B5" w14:textId="77777777" w:rsidTr="00E045CC">
        <w:tc>
          <w:tcPr>
            <w:tcW w:w="976" w:type="dxa"/>
            <w:tcBorders>
              <w:top w:val="nil"/>
              <w:left w:val="thinThickThinSmallGap" w:sz="24" w:space="0" w:color="auto"/>
              <w:bottom w:val="nil"/>
              <w:right w:val="single" w:sz="6" w:space="0" w:color="auto"/>
            </w:tcBorders>
          </w:tcPr>
          <w:p w14:paraId="3B0F8A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E309E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A3A4C76" w14:textId="08E6232A" w:rsidR="00E045CC" w:rsidRDefault="005362A4">
            <w:pPr>
              <w:overflowPunct/>
              <w:autoSpaceDE/>
              <w:adjustRightInd/>
              <w:rPr>
                <w:rFonts w:cs="Arial"/>
                <w:lang w:val="en-US"/>
              </w:rPr>
            </w:pPr>
            <w:hyperlink r:id="rId292" w:history="1">
              <w:r w:rsidR="00282403">
                <w:rPr>
                  <w:rStyle w:val="Hyperlink"/>
                </w:rPr>
                <w:t>C1-207177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93F952" w14:textId="77777777" w:rsidR="00E045CC" w:rsidRDefault="00E045CC">
            <w:pPr>
              <w:rPr>
                <w:rFonts w:cs="Arial"/>
              </w:rPr>
            </w:pPr>
            <w:r>
              <w:rPr>
                <w:rFonts w:cs="Arial"/>
              </w:rPr>
              <w:t>Correction of UE-requested PDU session modification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D0B0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08815F" w14:textId="77777777" w:rsidR="00E045CC" w:rsidRDefault="00E045CC">
            <w:pPr>
              <w:rPr>
                <w:rFonts w:cs="Arial"/>
              </w:rPr>
            </w:pPr>
            <w:r>
              <w:rPr>
                <w:rFonts w:cs="Arial"/>
              </w:rPr>
              <w:t>CR 2859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57D59B" w14:textId="77777777" w:rsidR="00E045CC" w:rsidRDefault="00E045CC">
            <w:pPr>
              <w:rPr>
                <w:rFonts w:eastAsia="Batang" w:cs="Arial"/>
                <w:lang w:eastAsia="ko-KR"/>
              </w:rPr>
            </w:pPr>
          </w:p>
        </w:tc>
      </w:tr>
      <w:tr w:rsidR="00E045CC" w14:paraId="4A0F7F08" w14:textId="77777777" w:rsidTr="00E045CC">
        <w:tc>
          <w:tcPr>
            <w:tcW w:w="976" w:type="dxa"/>
            <w:tcBorders>
              <w:top w:val="nil"/>
              <w:left w:val="thinThickThinSmallGap" w:sz="24" w:space="0" w:color="auto"/>
              <w:bottom w:val="nil"/>
              <w:right w:val="single" w:sz="6" w:space="0" w:color="auto"/>
            </w:tcBorders>
          </w:tcPr>
          <w:p w14:paraId="627FD9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D8EBD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DD33AE" w14:textId="3F7459F0" w:rsidR="00E045CC" w:rsidRDefault="005362A4">
            <w:pPr>
              <w:overflowPunct/>
              <w:autoSpaceDE/>
              <w:adjustRightInd/>
              <w:rPr>
                <w:rFonts w:cs="Arial"/>
                <w:lang w:val="en-US"/>
              </w:rPr>
            </w:pPr>
            <w:hyperlink r:id="rId293" w:history="1">
              <w:r w:rsidR="00282403">
                <w:rPr>
                  <w:rStyle w:val="Hyperlink"/>
                </w:rPr>
                <w:t>C1-207215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149577" w14:textId="77777777" w:rsidR="00E045CC" w:rsidRDefault="00E045CC">
            <w:pPr>
              <w:rPr>
                <w:rFonts w:cs="Arial"/>
              </w:rPr>
            </w:pPr>
            <w:r>
              <w:rPr>
                <w:rFonts w:cs="Arial"/>
              </w:rPr>
              <w:t>Missing parameter &lt;reporting&gt; in +CEPSFBS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AB6EEB8" w14:textId="77777777" w:rsidR="00E045CC" w:rsidRDefault="00E045CC">
            <w:pPr>
              <w:rPr>
                <w:rFonts w:cs="Arial"/>
              </w:rPr>
            </w:pPr>
            <w:r>
              <w:rPr>
                <w:rFonts w:cs="Arial"/>
              </w:rPr>
              <w:t>Apple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F0BF50" w14:textId="77777777" w:rsidR="00E045CC" w:rsidRDefault="00E045CC">
            <w:pPr>
              <w:rPr>
                <w:rFonts w:cs="Arial"/>
              </w:rPr>
            </w:pPr>
            <w:r>
              <w:rPr>
                <w:rFonts w:cs="Arial"/>
              </w:rPr>
              <w:t>CR 0707 27.007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E8624B" w14:textId="77777777" w:rsidR="00E045CC" w:rsidRDefault="00E045CC">
            <w:pPr>
              <w:rPr>
                <w:rFonts w:eastAsia="Batang" w:cs="Arial"/>
                <w:lang w:eastAsia="ko-KR"/>
              </w:rPr>
            </w:pPr>
          </w:p>
        </w:tc>
      </w:tr>
      <w:tr w:rsidR="00E045CC" w14:paraId="4D02F9FE" w14:textId="77777777" w:rsidTr="00E045CC">
        <w:tc>
          <w:tcPr>
            <w:tcW w:w="976" w:type="dxa"/>
            <w:tcBorders>
              <w:top w:val="nil"/>
              <w:left w:val="thinThickThinSmallGap" w:sz="24" w:space="0" w:color="auto"/>
              <w:bottom w:val="nil"/>
              <w:right w:val="single" w:sz="6" w:space="0" w:color="auto"/>
            </w:tcBorders>
          </w:tcPr>
          <w:p w14:paraId="4F8941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F9186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D59994" w14:textId="7D0EFA66" w:rsidR="00E045CC" w:rsidRDefault="005362A4">
            <w:pPr>
              <w:overflowPunct/>
              <w:autoSpaceDE/>
              <w:adjustRightInd/>
              <w:rPr>
                <w:rFonts w:cs="Arial"/>
                <w:lang w:val="en-US"/>
              </w:rPr>
            </w:pPr>
            <w:hyperlink r:id="rId294" w:history="1">
              <w:r w:rsidR="00282403">
                <w:rPr>
                  <w:rStyle w:val="Hyperlink"/>
                </w:rPr>
                <w:t>C1-207219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71C12B" w14:textId="77777777" w:rsidR="00E045CC" w:rsidRDefault="00E045CC">
            <w:pPr>
              <w:rPr>
                <w:rFonts w:cs="Arial"/>
              </w:rPr>
            </w:pPr>
            <w:r>
              <w:rPr>
                <w:rFonts w:cs="Arial"/>
              </w:rPr>
              <w:t>Completion of service request procedure following CPSR for emergency fallback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C78F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88AC17" w14:textId="77777777" w:rsidR="00E045CC" w:rsidRDefault="00E045CC">
            <w:pPr>
              <w:rPr>
                <w:rFonts w:cs="Arial"/>
              </w:rPr>
            </w:pPr>
            <w:r>
              <w:rPr>
                <w:rFonts w:cs="Arial"/>
              </w:rPr>
              <w:t>CR 2869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3EAF9E" w14:textId="77777777" w:rsidR="00E045CC" w:rsidRDefault="00E045CC">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6AE42241" w14:textId="77777777" w:rsidR="00E045CC" w:rsidRDefault="00E045CC">
            <w:pPr>
              <w:rPr>
                <w:rFonts w:eastAsia="Batang" w:cs="Arial"/>
                <w:lang w:eastAsia="ko-KR"/>
              </w:rPr>
            </w:pPr>
          </w:p>
        </w:tc>
      </w:tr>
      <w:tr w:rsidR="00E045CC" w14:paraId="729411DD" w14:textId="77777777" w:rsidTr="00E045CC">
        <w:tc>
          <w:tcPr>
            <w:tcW w:w="976" w:type="dxa"/>
            <w:tcBorders>
              <w:top w:val="nil"/>
              <w:left w:val="thinThickThinSmallGap" w:sz="24" w:space="0" w:color="auto"/>
              <w:bottom w:val="nil"/>
              <w:right w:val="single" w:sz="6" w:space="0" w:color="auto"/>
            </w:tcBorders>
          </w:tcPr>
          <w:p w14:paraId="063D72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50CC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BCB3DE" w14:textId="08D5B534" w:rsidR="00E045CC" w:rsidRDefault="005362A4">
            <w:pPr>
              <w:overflowPunct/>
              <w:autoSpaceDE/>
              <w:adjustRightInd/>
              <w:rPr>
                <w:rFonts w:cs="Arial"/>
                <w:lang w:val="en-US"/>
              </w:rPr>
            </w:pPr>
            <w:hyperlink r:id="rId295" w:history="1">
              <w:r w:rsidR="00282403">
                <w:rPr>
                  <w:rStyle w:val="Hyperlink"/>
                </w:rPr>
                <w:t>C1-207220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4D52BE" w14:textId="77777777" w:rsidR="00E045CC" w:rsidRDefault="00E045CC">
            <w:pPr>
              <w:rPr>
                <w:rFonts w:cs="Arial"/>
              </w:rPr>
            </w:pPr>
            <w:r>
              <w:rPr>
                <w:rFonts w:cs="Arial"/>
              </w:rPr>
              <w:t>Clarification on Selected EPS NAS security algorithms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6C300C"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C7BFAEC" w14:textId="77777777" w:rsidR="00E045CC" w:rsidRDefault="00E045CC">
            <w:pPr>
              <w:rPr>
                <w:rFonts w:cs="Arial"/>
              </w:rPr>
            </w:pPr>
            <w:r>
              <w:rPr>
                <w:rFonts w:cs="Arial"/>
              </w:rPr>
              <w:t>CR 2870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562346" w14:textId="77777777" w:rsidR="00E045CC" w:rsidRDefault="00E045CC">
            <w:pPr>
              <w:rPr>
                <w:rFonts w:eastAsia="Batang" w:cs="Arial"/>
                <w:lang w:eastAsia="ko-KR"/>
              </w:rPr>
            </w:pPr>
          </w:p>
        </w:tc>
      </w:tr>
      <w:tr w:rsidR="00E045CC" w14:paraId="41C66C4B" w14:textId="77777777" w:rsidTr="00E045CC">
        <w:tc>
          <w:tcPr>
            <w:tcW w:w="976" w:type="dxa"/>
            <w:tcBorders>
              <w:top w:val="nil"/>
              <w:left w:val="thinThickThinSmallGap" w:sz="24" w:space="0" w:color="auto"/>
              <w:bottom w:val="nil"/>
              <w:right w:val="single" w:sz="6" w:space="0" w:color="auto"/>
            </w:tcBorders>
          </w:tcPr>
          <w:p w14:paraId="357E3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4B8CF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6B346C" w14:textId="16050948" w:rsidR="00E045CC" w:rsidRDefault="005362A4">
            <w:pPr>
              <w:overflowPunct/>
              <w:autoSpaceDE/>
              <w:adjustRightInd/>
              <w:rPr>
                <w:rFonts w:cs="Arial"/>
                <w:lang w:val="en-US"/>
              </w:rPr>
            </w:pPr>
            <w:hyperlink r:id="rId296" w:history="1">
              <w:r w:rsidR="00282403">
                <w:rPr>
                  <w:rStyle w:val="Hyperlink"/>
                </w:rPr>
                <w:t>C1-207226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C6ED86" w14:textId="77777777" w:rsidR="00E045CC" w:rsidRDefault="00E045CC">
            <w:pPr>
              <w:rPr>
                <w:rFonts w:cs="Arial"/>
              </w:rPr>
            </w:pPr>
            <w:r>
              <w:rPr>
                <w:rFonts w:cs="Arial"/>
              </w:rPr>
              <w:t>SNPN access mode over 3GPP access when accessing PLMN services via a SNPN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9302C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DF3323" w14:textId="77777777" w:rsidR="00E045CC" w:rsidRDefault="00E045CC">
            <w:pPr>
              <w:rPr>
                <w:rFonts w:cs="Arial"/>
              </w:rPr>
            </w:pPr>
            <w:r>
              <w:rPr>
                <w:rFonts w:cs="Arial"/>
              </w:rPr>
              <w:t>CR 2872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B99643" w14:textId="77777777" w:rsidR="00E045CC" w:rsidRDefault="00E045CC">
            <w:pPr>
              <w:rPr>
                <w:rFonts w:eastAsia="Batang" w:cs="Arial"/>
                <w:lang w:eastAsia="ko-KR"/>
              </w:rPr>
            </w:pPr>
          </w:p>
        </w:tc>
      </w:tr>
      <w:tr w:rsidR="00E045CC" w14:paraId="42392277" w14:textId="77777777" w:rsidTr="00E045CC">
        <w:tc>
          <w:tcPr>
            <w:tcW w:w="976" w:type="dxa"/>
            <w:tcBorders>
              <w:top w:val="nil"/>
              <w:left w:val="thinThickThinSmallGap" w:sz="24" w:space="0" w:color="auto"/>
              <w:bottom w:val="nil"/>
              <w:right w:val="single" w:sz="6" w:space="0" w:color="auto"/>
            </w:tcBorders>
          </w:tcPr>
          <w:p w14:paraId="74355E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70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E961DF" w14:textId="7A13532E" w:rsidR="00E045CC" w:rsidRDefault="005362A4">
            <w:pPr>
              <w:overflowPunct/>
              <w:autoSpaceDE/>
              <w:adjustRightInd/>
              <w:rPr>
                <w:rFonts w:cs="Arial"/>
                <w:lang w:val="en-US"/>
              </w:rPr>
            </w:pPr>
            <w:hyperlink r:id="rId297" w:history="1">
              <w:r w:rsidR="00282403">
                <w:rPr>
                  <w:rStyle w:val="Hyperlink"/>
                </w:rPr>
                <w:t>C1-207227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5C8B11" w14:textId="77777777" w:rsidR="00E045CC" w:rsidRDefault="00E045CC">
            <w:pPr>
              <w:rPr>
                <w:rFonts w:cs="Arial"/>
              </w:rPr>
            </w:pPr>
            <w:r>
              <w:rPr>
                <w:rFonts w:cs="Arial"/>
              </w:rPr>
              <w:t>Correction on network behavior for including IP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FEA1D"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D51354" w14:textId="77777777" w:rsidR="00E045CC" w:rsidRDefault="00E045CC">
            <w:pPr>
              <w:rPr>
                <w:rFonts w:cs="Arial"/>
              </w:rPr>
            </w:pPr>
            <w:r>
              <w:rPr>
                <w:rFonts w:cs="Arial"/>
              </w:rPr>
              <w:t>CR 2873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E537194" w14:textId="77777777" w:rsidR="00E045CC" w:rsidRDefault="00E045CC">
            <w:pPr>
              <w:rPr>
                <w:rFonts w:eastAsia="Batang" w:cs="Arial"/>
                <w:lang w:eastAsia="ko-KR"/>
              </w:rPr>
            </w:pPr>
          </w:p>
        </w:tc>
      </w:tr>
      <w:tr w:rsidR="00E045CC" w14:paraId="47589281" w14:textId="77777777" w:rsidTr="00E045CC">
        <w:tc>
          <w:tcPr>
            <w:tcW w:w="976" w:type="dxa"/>
            <w:tcBorders>
              <w:top w:val="nil"/>
              <w:left w:val="thinThickThinSmallGap" w:sz="24" w:space="0" w:color="auto"/>
              <w:bottom w:val="nil"/>
              <w:right w:val="single" w:sz="6" w:space="0" w:color="auto"/>
            </w:tcBorders>
          </w:tcPr>
          <w:p w14:paraId="24EC180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63AF5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AB023" w14:textId="1553F158" w:rsidR="00E045CC" w:rsidRDefault="005362A4">
            <w:pPr>
              <w:overflowPunct/>
              <w:autoSpaceDE/>
              <w:adjustRightInd/>
              <w:rPr>
                <w:rFonts w:cs="Arial"/>
                <w:lang w:val="en-US"/>
              </w:rPr>
            </w:pPr>
            <w:hyperlink r:id="rId298" w:history="1">
              <w:r w:rsidR="00282403">
                <w:rPr>
                  <w:rStyle w:val="Hyperlink"/>
                </w:rPr>
                <w:t>C1-207228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B542181" w14:textId="77777777" w:rsidR="00E045CC" w:rsidRDefault="00E045CC">
            <w:pPr>
              <w:rPr>
                <w:rFonts w:cs="Arial"/>
              </w:rPr>
            </w:pPr>
            <w:r>
              <w:rPr>
                <w:rFonts w:cs="Arial"/>
              </w:rPr>
              <w:t>Correction on network behavior for including Ethernet header compression configuration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963631"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EA9D7F5" w14:textId="77777777" w:rsidR="00E045CC" w:rsidRDefault="00E045CC">
            <w:pPr>
              <w:rPr>
                <w:rFonts w:cs="Arial"/>
              </w:rPr>
            </w:pPr>
            <w:r>
              <w:rPr>
                <w:rFonts w:cs="Arial"/>
              </w:rPr>
              <w:t>CR 2874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4CEA9E5" w14:textId="77777777" w:rsidR="00E045CC" w:rsidRDefault="00E045CC">
            <w:pPr>
              <w:rPr>
                <w:rFonts w:eastAsia="Batang" w:cs="Arial"/>
                <w:lang w:eastAsia="ko-KR"/>
              </w:rPr>
            </w:pPr>
          </w:p>
        </w:tc>
      </w:tr>
      <w:tr w:rsidR="00E045CC" w14:paraId="3505B8C9" w14:textId="77777777" w:rsidTr="00E045CC">
        <w:tc>
          <w:tcPr>
            <w:tcW w:w="976" w:type="dxa"/>
            <w:tcBorders>
              <w:top w:val="nil"/>
              <w:left w:val="thinThickThinSmallGap" w:sz="24" w:space="0" w:color="auto"/>
              <w:bottom w:val="nil"/>
              <w:right w:val="single" w:sz="6" w:space="0" w:color="auto"/>
            </w:tcBorders>
          </w:tcPr>
          <w:p w14:paraId="2BF9305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1BF3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DCA272" w14:textId="3E239F51" w:rsidR="00E045CC" w:rsidRDefault="005362A4">
            <w:pPr>
              <w:overflowPunct/>
              <w:autoSpaceDE/>
              <w:adjustRightInd/>
              <w:rPr>
                <w:rFonts w:cs="Arial"/>
                <w:lang w:val="en-US"/>
              </w:rPr>
            </w:pPr>
            <w:hyperlink r:id="rId299" w:history="1">
              <w:r w:rsidR="00282403">
                <w:rPr>
                  <w:rStyle w:val="Hyperlink"/>
                </w:rPr>
                <w:t>C1-207237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50E068" w14:textId="77777777" w:rsidR="00E045CC" w:rsidRDefault="00E045CC">
            <w:pPr>
              <w:rPr>
                <w:rFonts w:cs="Arial"/>
              </w:rPr>
            </w:pPr>
            <w:r>
              <w:rPr>
                <w:rFonts w:cs="Arial"/>
              </w:rPr>
              <w:t>Protection of 5GSM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BDCC53"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545E20" w14:textId="77777777" w:rsidR="00E045CC" w:rsidRDefault="00E045CC">
            <w:pPr>
              <w:rPr>
                <w:rFonts w:cs="Arial"/>
              </w:rPr>
            </w:pPr>
            <w:r>
              <w:rPr>
                <w:rFonts w:cs="Arial"/>
              </w:rPr>
              <w:t>CR 2877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1ABC087" w14:textId="77777777" w:rsidR="00E045CC" w:rsidRDefault="00E045CC">
            <w:pPr>
              <w:rPr>
                <w:rFonts w:eastAsia="Batang" w:cs="Arial"/>
                <w:lang w:eastAsia="ko-KR"/>
              </w:rPr>
            </w:pPr>
          </w:p>
        </w:tc>
      </w:tr>
      <w:tr w:rsidR="00E045CC" w14:paraId="7CB427C9" w14:textId="77777777" w:rsidTr="00E045CC">
        <w:tc>
          <w:tcPr>
            <w:tcW w:w="976" w:type="dxa"/>
            <w:tcBorders>
              <w:top w:val="nil"/>
              <w:left w:val="thinThickThinSmallGap" w:sz="24" w:space="0" w:color="auto"/>
              <w:bottom w:val="nil"/>
              <w:right w:val="single" w:sz="6" w:space="0" w:color="auto"/>
            </w:tcBorders>
          </w:tcPr>
          <w:p w14:paraId="378EC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0C86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A89F046" w14:textId="15EB6FB7" w:rsidR="00E045CC" w:rsidRDefault="005362A4">
            <w:pPr>
              <w:overflowPunct/>
              <w:autoSpaceDE/>
              <w:adjustRightInd/>
              <w:rPr>
                <w:rFonts w:cs="Arial"/>
                <w:lang w:val="en-US"/>
              </w:rPr>
            </w:pPr>
            <w:hyperlink r:id="rId300" w:history="1">
              <w:r w:rsidR="00282403">
                <w:rPr>
                  <w:rStyle w:val="Hyperlink"/>
                </w:rPr>
                <w:t>C1-207263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8D38A45" w14:textId="77777777" w:rsidR="00E045CC" w:rsidRDefault="00E045CC">
            <w:pPr>
              <w:rPr>
                <w:rFonts w:cs="Arial"/>
              </w:rPr>
            </w:pPr>
            <w:r>
              <w:rPr>
                <w:rFonts w:cs="Arial"/>
              </w:rPr>
              <w:t>Handling of radio link failure during 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6C2E91" w14:textId="77777777" w:rsidR="00E045CC" w:rsidRDefault="00E045CC">
            <w:pPr>
              <w:rPr>
                <w:rFonts w:cs="Arial"/>
              </w:rPr>
            </w:pPr>
            <w:r>
              <w:rPr>
                <w:rFonts w:cs="Arial"/>
              </w:rPr>
              <w:t>NEC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F433EAC" w14:textId="77777777" w:rsidR="00E045CC" w:rsidRDefault="00E045CC">
            <w:pPr>
              <w:rPr>
                <w:rFonts w:cs="Arial"/>
              </w:rPr>
            </w:pPr>
            <w:r>
              <w:rPr>
                <w:rFonts w:cs="Arial"/>
              </w:rPr>
              <w:t>CR 2779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C85010" w14:textId="77777777" w:rsidR="00E045CC" w:rsidRDefault="00E045CC">
            <w:pPr>
              <w:rPr>
                <w:rFonts w:eastAsia="Batang" w:cs="Arial"/>
                <w:lang w:eastAsia="ko-KR"/>
              </w:rPr>
            </w:pPr>
            <w:r>
              <w:rPr>
                <w:rFonts w:eastAsia="Batang" w:cs="Arial"/>
                <w:lang w:eastAsia="ko-KR"/>
              </w:rPr>
              <w:t>Revision of C1-206752</w:t>
            </w:r>
          </w:p>
        </w:tc>
      </w:tr>
      <w:tr w:rsidR="00E045CC" w14:paraId="5C9E6795" w14:textId="77777777" w:rsidTr="00E045CC">
        <w:tc>
          <w:tcPr>
            <w:tcW w:w="976" w:type="dxa"/>
            <w:tcBorders>
              <w:top w:val="nil"/>
              <w:left w:val="thinThickThinSmallGap" w:sz="24" w:space="0" w:color="auto"/>
              <w:bottom w:val="nil"/>
              <w:right w:val="single" w:sz="6" w:space="0" w:color="auto"/>
            </w:tcBorders>
          </w:tcPr>
          <w:p w14:paraId="266750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A6B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70EE28" w14:textId="272DF5D4" w:rsidR="00E045CC" w:rsidRDefault="005362A4">
            <w:pPr>
              <w:overflowPunct/>
              <w:autoSpaceDE/>
              <w:adjustRightInd/>
              <w:rPr>
                <w:rFonts w:cs="Arial"/>
                <w:lang w:val="en-US"/>
              </w:rPr>
            </w:pPr>
            <w:hyperlink r:id="rId301" w:history="1">
              <w:r w:rsidR="00282403">
                <w:rPr>
                  <w:rStyle w:val="Hyperlink"/>
                </w:rPr>
                <w:t>C1-207269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26D5D0E" w14:textId="77777777" w:rsidR="00E045CC" w:rsidRDefault="00E045CC">
            <w:pPr>
              <w:rPr>
                <w:rFonts w:cs="Arial"/>
              </w:rPr>
            </w:pPr>
            <w:r>
              <w:rPr>
                <w:rFonts w:cs="Arial"/>
              </w:rPr>
              <w:t>Initiate TAU when 5GMM capability changes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7CAD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4D4B0A" w14:textId="77777777" w:rsidR="00E045CC" w:rsidRDefault="00E045CC">
            <w:pPr>
              <w:rPr>
                <w:rFonts w:cs="Arial"/>
              </w:rPr>
            </w:pPr>
            <w:r>
              <w:rPr>
                <w:rFonts w:cs="Arial"/>
              </w:rPr>
              <w:t>CR 3474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446332" w14:textId="77777777" w:rsidR="00E045CC" w:rsidRDefault="00E045CC">
            <w:pPr>
              <w:rPr>
                <w:rFonts w:eastAsia="Batang" w:cs="Arial"/>
                <w:lang w:eastAsia="ko-KR"/>
              </w:rPr>
            </w:pPr>
          </w:p>
        </w:tc>
      </w:tr>
      <w:tr w:rsidR="00E045CC" w14:paraId="1807B98B" w14:textId="77777777" w:rsidTr="00E045CC">
        <w:tc>
          <w:tcPr>
            <w:tcW w:w="976" w:type="dxa"/>
            <w:tcBorders>
              <w:top w:val="nil"/>
              <w:left w:val="thinThickThinSmallGap" w:sz="24" w:space="0" w:color="auto"/>
              <w:bottom w:val="nil"/>
              <w:right w:val="single" w:sz="6" w:space="0" w:color="auto"/>
            </w:tcBorders>
          </w:tcPr>
          <w:p w14:paraId="43F897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DD761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084D8F" w14:textId="02AFAB8F" w:rsidR="00E045CC" w:rsidRDefault="005362A4">
            <w:pPr>
              <w:overflowPunct/>
              <w:autoSpaceDE/>
              <w:adjustRightInd/>
              <w:rPr>
                <w:rFonts w:cs="Arial"/>
                <w:lang w:val="en-US"/>
              </w:rPr>
            </w:pPr>
            <w:hyperlink r:id="rId302" w:history="1">
              <w:r w:rsidR="00282403">
                <w:rPr>
                  <w:rStyle w:val="Hyperlink"/>
                </w:rPr>
                <w:t>C1-207270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454CB" w14:textId="77777777" w:rsidR="00E045CC" w:rsidRDefault="00E045CC">
            <w:pPr>
              <w:rPr>
                <w:rFonts w:cs="Arial"/>
              </w:rPr>
            </w:pPr>
            <w:r>
              <w:rPr>
                <w:rFonts w:cs="Arial"/>
              </w:rPr>
              <w:t>Miss local de-registration procedure before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85D4A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3CBE06" w14:textId="77777777" w:rsidR="00E045CC" w:rsidRDefault="00E045CC">
            <w:pPr>
              <w:rPr>
                <w:rFonts w:cs="Arial"/>
              </w:rPr>
            </w:pPr>
            <w:r>
              <w:rPr>
                <w:rFonts w:cs="Arial"/>
              </w:rPr>
              <w:t>CR 2885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952C978" w14:textId="77777777" w:rsidR="00E045CC" w:rsidRDefault="00E045CC">
            <w:pPr>
              <w:rPr>
                <w:rFonts w:eastAsia="Batang" w:cs="Arial"/>
                <w:lang w:eastAsia="ko-KR"/>
              </w:rPr>
            </w:pPr>
          </w:p>
        </w:tc>
      </w:tr>
      <w:tr w:rsidR="00E045CC" w14:paraId="44A4AAB1" w14:textId="77777777" w:rsidTr="00E045CC">
        <w:tc>
          <w:tcPr>
            <w:tcW w:w="976" w:type="dxa"/>
            <w:tcBorders>
              <w:top w:val="nil"/>
              <w:left w:val="thinThickThinSmallGap" w:sz="24" w:space="0" w:color="auto"/>
              <w:bottom w:val="nil"/>
              <w:right w:val="single" w:sz="6" w:space="0" w:color="auto"/>
            </w:tcBorders>
          </w:tcPr>
          <w:p w14:paraId="7B65BE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9546B0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9AAEE8" w14:textId="0A8AB5DB" w:rsidR="00E045CC" w:rsidRDefault="005362A4">
            <w:pPr>
              <w:overflowPunct/>
              <w:autoSpaceDE/>
              <w:adjustRightInd/>
              <w:rPr>
                <w:rFonts w:cs="Arial"/>
                <w:lang w:val="en-US"/>
              </w:rPr>
            </w:pPr>
            <w:hyperlink r:id="rId303" w:history="1">
              <w:r w:rsidR="00282403">
                <w:rPr>
                  <w:rStyle w:val="Hyperlink"/>
                </w:rPr>
                <w:t>C1-207271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34B911" w14:textId="77777777" w:rsidR="00E045CC" w:rsidRDefault="00E045CC">
            <w:pPr>
              <w:rPr>
                <w:rFonts w:cs="Arial"/>
              </w:rPr>
            </w:pPr>
            <w:r>
              <w:rPr>
                <w:rFonts w:cs="Arial"/>
              </w:rPr>
              <w:t>Delete pending NSSAI when UE registered in A/Gb mode or Iu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ACC99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FA9C2" w14:textId="77777777" w:rsidR="00E045CC" w:rsidRDefault="00E045CC">
            <w:pPr>
              <w:rPr>
                <w:rFonts w:cs="Arial"/>
              </w:rPr>
            </w:pPr>
            <w:r>
              <w:rPr>
                <w:rFonts w:cs="Arial"/>
              </w:rPr>
              <w:t>CR 2886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E05EE1" w14:textId="77777777" w:rsidR="00E045CC" w:rsidRDefault="00E045CC">
            <w:pPr>
              <w:rPr>
                <w:rFonts w:eastAsia="Batang" w:cs="Arial"/>
                <w:lang w:eastAsia="ko-KR"/>
              </w:rPr>
            </w:pPr>
          </w:p>
        </w:tc>
      </w:tr>
      <w:tr w:rsidR="00E045CC" w14:paraId="3CF6F62F" w14:textId="77777777" w:rsidTr="00E045CC">
        <w:tc>
          <w:tcPr>
            <w:tcW w:w="976" w:type="dxa"/>
            <w:tcBorders>
              <w:top w:val="nil"/>
              <w:left w:val="thinThickThinSmallGap" w:sz="24" w:space="0" w:color="auto"/>
              <w:bottom w:val="nil"/>
              <w:right w:val="single" w:sz="6" w:space="0" w:color="auto"/>
            </w:tcBorders>
          </w:tcPr>
          <w:p w14:paraId="7C3510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CDCEE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868EB0" w14:textId="21CE298E" w:rsidR="00E045CC" w:rsidRDefault="005362A4">
            <w:pPr>
              <w:overflowPunct/>
              <w:autoSpaceDE/>
              <w:adjustRightInd/>
              <w:rPr>
                <w:rFonts w:cs="Arial"/>
                <w:lang w:val="en-US"/>
              </w:rPr>
            </w:pPr>
            <w:hyperlink r:id="rId304" w:history="1">
              <w:r w:rsidR="00282403">
                <w:rPr>
                  <w:rStyle w:val="Hyperlink"/>
                </w:rPr>
                <w:t>C1-207272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CE6EF" w14:textId="77777777" w:rsidR="00E045CC" w:rsidRDefault="00E045CC">
            <w:pPr>
              <w:rPr>
                <w:rFonts w:cs="Arial"/>
              </w:rPr>
            </w:pPr>
            <w:r>
              <w:rPr>
                <w:rFonts w:cs="Arial"/>
              </w:rPr>
              <w:t>SR initiation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D40F0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506B55" w14:textId="77777777" w:rsidR="00E045CC" w:rsidRDefault="00E045CC">
            <w:pPr>
              <w:rPr>
                <w:rFonts w:cs="Arial"/>
              </w:rPr>
            </w:pPr>
            <w:r>
              <w:rPr>
                <w:rFonts w:cs="Arial"/>
              </w:rPr>
              <w:t>CR 2887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329124" w14:textId="77777777" w:rsidR="00E045CC" w:rsidRDefault="00E045CC">
            <w:pPr>
              <w:rPr>
                <w:rFonts w:eastAsia="Batang" w:cs="Arial"/>
                <w:lang w:eastAsia="ko-KR"/>
              </w:rPr>
            </w:pPr>
          </w:p>
        </w:tc>
      </w:tr>
      <w:tr w:rsidR="00E045CC" w14:paraId="1FCD6599" w14:textId="77777777" w:rsidTr="00E045CC">
        <w:tc>
          <w:tcPr>
            <w:tcW w:w="976" w:type="dxa"/>
            <w:tcBorders>
              <w:top w:val="nil"/>
              <w:left w:val="thinThickThinSmallGap" w:sz="24" w:space="0" w:color="auto"/>
              <w:bottom w:val="nil"/>
              <w:right w:val="single" w:sz="6" w:space="0" w:color="auto"/>
            </w:tcBorders>
          </w:tcPr>
          <w:p w14:paraId="694F365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E3F2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D75AF8" w14:textId="7AE1749C" w:rsidR="00E045CC" w:rsidRDefault="005362A4">
            <w:pPr>
              <w:overflowPunct/>
              <w:autoSpaceDE/>
              <w:adjustRightInd/>
              <w:rPr>
                <w:rFonts w:cs="Arial"/>
                <w:lang w:val="en-US"/>
              </w:rPr>
            </w:pPr>
            <w:hyperlink r:id="rId305" w:history="1">
              <w:r w:rsidR="00282403">
                <w:rPr>
                  <w:rStyle w:val="Hyperlink"/>
                </w:rPr>
                <w:t>C1-207273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9B81B" w14:textId="77777777" w:rsidR="00E045CC" w:rsidRDefault="00E045CC">
            <w:pPr>
              <w:rPr>
                <w:rFonts w:cs="Arial"/>
              </w:rPr>
            </w:pPr>
            <w:r>
              <w:rPr>
                <w:rFonts w:cs="Arial"/>
              </w:rPr>
              <w:t>Unify terminology usage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A8BFBE"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0D75A" w14:textId="77777777" w:rsidR="00E045CC" w:rsidRDefault="00E045CC">
            <w:pPr>
              <w:rPr>
                <w:rFonts w:cs="Arial"/>
              </w:rPr>
            </w:pPr>
            <w:r>
              <w:rPr>
                <w:rFonts w:cs="Arial"/>
              </w:rPr>
              <w:t>CR 2888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E29726" w14:textId="77777777" w:rsidR="00E045CC" w:rsidRDefault="00E045CC">
            <w:pPr>
              <w:rPr>
                <w:rFonts w:eastAsia="Batang" w:cs="Arial"/>
                <w:lang w:eastAsia="ko-KR"/>
              </w:rPr>
            </w:pPr>
          </w:p>
        </w:tc>
      </w:tr>
      <w:tr w:rsidR="00E045CC" w14:paraId="121BF907" w14:textId="77777777" w:rsidTr="00E045CC">
        <w:tc>
          <w:tcPr>
            <w:tcW w:w="976" w:type="dxa"/>
            <w:tcBorders>
              <w:top w:val="nil"/>
              <w:left w:val="thinThickThinSmallGap" w:sz="24" w:space="0" w:color="auto"/>
              <w:bottom w:val="nil"/>
              <w:right w:val="single" w:sz="6" w:space="0" w:color="auto"/>
            </w:tcBorders>
          </w:tcPr>
          <w:p w14:paraId="25BF5B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232AF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33C1FD" w14:textId="055BD159" w:rsidR="00E045CC" w:rsidRDefault="005362A4">
            <w:pPr>
              <w:overflowPunct/>
              <w:autoSpaceDE/>
              <w:adjustRightInd/>
              <w:rPr>
                <w:rFonts w:cs="Arial"/>
                <w:lang w:val="en-US"/>
              </w:rPr>
            </w:pPr>
            <w:hyperlink r:id="rId306" w:history="1">
              <w:r w:rsidR="00282403">
                <w:rPr>
                  <w:rStyle w:val="Hyperlink"/>
                </w:rPr>
                <w:t>C1-207274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A5B73C" w14:textId="77777777" w:rsidR="00E045CC" w:rsidRDefault="00E045CC">
            <w:pPr>
              <w:rPr>
                <w:rFonts w:cs="Arial"/>
              </w:rPr>
            </w:pPr>
            <w:r>
              <w:rPr>
                <w:rFonts w:cs="Arial"/>
              </w:rPr>
              <w:t>N1 mode disable when neither emergency services nor emergency services fallback works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737F1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DE9C32" w14:textId="77777777" w:rsidR="00E045CC" w:rsidRDefault="00E045CC">
            <w:pPr>
              <w:rPr>
                <w:rFonts w:cs="Arial"/>
              </w:rPr>
            </w:pPr>
            <w:r>
              <w:rPr>
                <w:rFonts w:cs="Arial"/>
              </w:rPr>
              <w:t>CR 2889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1B0F04" w14:textId="77777777" w:rsidR="00E045CC" w:rsidRDefault="00E045CC">
            <w:pPr>
              <w:rPr>
                <w:rFonts w:eastAsia="Batang" w:cs="Arial"/>
                <w:lang w:eastAsia="ko-KR"/>
              </w:rPr>
            </w:pPr>
          </w:p>
        </w:tc>
      </w:tr>
      <w:tr w:rsidR="00E045CC" w14:paraId="1D5F5832" w14:textId="77777777" w:rsidTr="00E045CC">
        <w:tc>
          <w:tcPr>
            <w:tcW w:w="976" w:type="dxa"/>
            <w:tcBorders>
              <w:top w:val="nil"/>
              <w:left w:val="thinThickThinSmallGap" w:sz="24" w:space="0" w:color="auto"/>
              <w:bottom w:val="nil"/>
              <w:right w:val="single" w:sz="6" w:space="0" w:color="auto"/>
            </w:tcBorders>
          </w:tcPr>
          <w:p w14:paraId="562D3C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7D05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7410FA5" w14:textId="6755F9D9" w:rsidR="00E045CC" w:rsidRDefault="005362A4">
            <w:pPr>
              <w:overflowPunct/>
              <w:autoSpaceDE/>
              <w:adjustRightInd/>
              <w:rPr>
                <w:rFonts w:cs="Arial"/>
                <w:lang w:val="en-US"/>
              </w:rPr>
            </w:pPr>
            <w:hyperlink r:id="rId307" w:history="1">
              <w:r w:rsidR="00282403">
                <w:rPr>
                  <w:rStyle w:val="Hyperlink"/>
                </w:rPr>
                <w:t>C1-207277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022162" w14:textId="77777777" w:rsidR="00E045CC" w:rsidRDefault="00E045CC">
            <w:pPr>
              <w:rPr>
                <w:rFonts w:cs="Arial"/>
              </w:rPr>
            </w:pPr>
            <w:r>
              <w:rPr>
                <w:rFonts w:cs="Arial"/>
              </w:rPr>
              <w:t>No way to indicate a mapped 5G-GUTI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C76A91"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501ED4" w14:textId="77777777" w:rsidR="00E045CC" w:rsidRDefault="00E045CC">
            <w:pPr>
              <w:rPr>
                <w:rFonts w:cs="Arial"/>
              </w:rPr>
            </w:pPr>
            <w:r>
              <w:rPr>
                <w:rFonts w:cs="Arial"/>
              </w:rPr>
              <w:t>CR 2891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FBBA96C" w14:textId="77777777" w:rsidR="00E045CC" w:rsidRDefault="00E045CC">
            <w:pPr>
              <w:rPr>
                <w:rFonts w:eastAsia="Batang" w:cs="Arial"/>
                <w:lang w:eastAsia="ko-KR"/>
              </w:rPr>
            </w:pPr>
          </w:p>
        </w:tc>
      </w:tr>
      <w:tr w:rsidR="00E045CC" w14:paraId="7BFA2C50" w14:textId="77777777" w:rsidTr="00E045CC">
        <w:tc>
          <w:tcPr>
            <w:tcW w:w="976" w:type="dxa"/>
            <w:tcBorders>
              <w:top w:val="nil"/>
              <w:left w:val="thinThickThinSmallGap" w:sz="24" w:space="0" w:color="auto"/>
              <w:bottom w:val="nil"/>
              <w:right w:val="single" w:sz="6" w:space="0" w:color="auto"/>
            </w:tcBorders>
          </w:tcPr>
          <w:p w14:paraId="6DC746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0E23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A6BED6" w14:textId="4735DCA4" w:rsidR="00E045CC" w:rsidRDefault="005362A4">
            <w:pPr>
              <w:overflowPunct/>
              <w:autoSpaceDE/>
              <w:adjustRightInd/>
              <w:rPr>
                <w:rFonts w:cs="Arial"/>
                <w:lang w:val="en-US"/>
              </w:rPr>
            </w:pPr>
            <w:hyperlink r:id="rId308" w:history="1">
              <w:r w:rsidR="00282403">
                <w:rPr>
                  <w:rStyle w:val="Hyperlink"/>
                </w:rPr>
                <w:t>C1-207279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F40956" w14:textId="77777777" w:rsidR="00E045CC" w:rsidRDefault="00E045CC">
            <w:pPr>
              <w:rPr>
                <w:rFonts w:cs="Arial"/>
              </w:rPr>
            </w:pPr>
            <w:r>
              <w:rPr>
                <w:rFonts w:cs="Arial"/>
              </w:rPr>
              <w:t>Absence of timer T3448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16E9CF"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145B35" w14:textId="77777777" w:rsidR="00E045CC" w:rsidRDefault="00E045CC">
            <w:pPr>
              <w:rPr>
                <w:rFonts w:cs="Arial"/>
              </w:rPr>
            </w:pPr>
            <w:r>
              <w:rPr>
                <w:rFonts w:cs="Arial"/>
              </w:rPr>
              <w:t>CR 3475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FBABCA" w14:textId="77777777" w:rsidR="00E045CC" w:rsidRDefault="00E045CC">
            <w:pPr>
              <w:rPr>
                <w:rFonts w:eastAsia="Batang" w:cs="Arial"/>
                <w:lang w:eastAsia="ko-KR"/>
              </w:rPr>
            </w:pPr>
          </w:p>
        </w:tc>
      </w:tr>
      <w:tr w:rsidR="00E045CC" w14:paraId="46C29237" w14:textId="77777777" w:rsidTr="00E045CC">
        <w:tc>
          <w:tcPr>
            <w:tcW w:w="976" w:type="dxa"/>
            <w:tcBorders>
              <w:top w:val="nil"/>
              <w:left w:val="thinThickThinSmallGap" w:sz="24" w:space="0" w:color="auto"/>
              <w:bottom w:val="nil"/>
              <w:right w:val="single" w:sz="6" w:space="0" w:color="auto"/>
            </w:tcBorders>
          </w:tcPr>
          <w:p w14:paraId="4782E14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09A0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6BFA20" w14:textId="59C4315F" w:rsidR="00E045CC" w:rsidRDefault="005362A4">
            <w:pPr>
              <w:overflowPunct/>
              <w:autoSpaceDE/>
              <w:adjustRightInd/>
              <w:rPr>
                <w:rFonts w:cs="Arial"/>
                <w:lang w:val="en-US"/>
              </w:rPr>
            </w:pPr>
            <w:hyperlink r:id="rId309" w:history="1">
              <w:r w:rsidR="00282403">
                <w:rPr>
                  <w:rStyle w:val="Hyperlink"/>
                </w:rPr>
                <w:t>C1-207282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6762F1" w14:textId="77777777" w:rsidR="00E045CC" w:rsidRDefault="00E045CC">
            <w:pPr>
              <w:rPr>
                <w:rFonts w:cs="Arial"/>
              </w:rPr>
            </w:pPr>
            <w:r>
              <w:rPr>
                <w:rFonts w:cs="Arial"/>
              </w:rPr>
              <w:t>Transmit CUC via 3GPP to non-3GPP and vice versa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4B5C58"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B225690" w14:textId="77777777" w:rsidR="00E045CC" w:rsidRDefault="00E045CC">
            <w:pPr>
              <w:rPr>
                <w:rFonts w:cs="Arial"/>
              </w:rPr>
            </w:pPr>
            <w:r>
              <w:rPr>
                <w:rFonts w:cs="Arial"/>
              </w:rPr>
              <w:t>CR 2894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F5FBC2A" w14:textId="77777777" w:rsidR="00E045CC" w:rsidRDefault="00E045CC">
            <w:pPr>
              <w:rPr>
                <w:rFonts w:eastAsia="Batang" w:cs="Arial"/>
                <w:lang w:eastAsia="ko-KR"/>
              </w:rPr>
            </w:pPr>
          </w:p>
        </w:tc>
      </w:tr>
      <w:tr w:rsidR="00E045CC" w14:paraId="31E66CB6" w14:textId="77777777" w:rsidTr="00E045CC">
        <w:tc>
          <w:tcPr>
            <w:tcW w:w="976" w:type="dxa"/>
            <w:tcBorders>
              <w:top w:val="nil"/>
              <w:left w:val="thinThickThinSmallGap" w:sz="24" w:space="0" w:color="auto"/>
              <w:bottom w:val="nil"/>
              <w:right w:val="single" w:sz="6" w:space="0" w:color="auto"/>
            </w:tcBorders>
          </w:tcPr>
          <w:p w14:paraId="317024A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3B82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3F8DC9B" w14:textId="1EA1C5AC" w:rsidR="00E045CC" w:rsidRDefault="005362A4">
            <w:pPr>
              <w:overflowPunct/>
              <w:autoSpaceDE/>
              <w:adjustRightInd/>
              <w:rPr>
                <w:rFonts w:cs="Arial"/>
                <w:lang w:val="en-US"/>
              </w:rPr>
            </w:pPr>
            <w:hyperlink r:id="rId310" w:history="1">
              <w:r w:rsidR="00282403">
                <w:rPr>
                  <w:rStyle w:val="Hyperlink"/>
                </w:rPr>
                <w:t>C1-207283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33DC69" w14:textId="77777777" w:rsidR="00E045CC" w:rsidRDefault="00E045CC">
            <w:pPr>
              <w:rPr>
                <w:rFonts w:cs="Arial"/>
              </w:rPr>
            </w:pPr>
            <w:r>
              <w:rPr>
                <w:rFonts w:cs="Arial"/>
              </w:rPr>
              <w:t>Delay enabling N1 mode until NAS signalling connection or RR connection is released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9B612A"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8EB6ADE" w14:textId="77777777" w:rsidR="00E045CC" w:rsidRDefault="00E045CC">
            <w:pPr>
              <w:rPr>
                <w:rFonts w:cs="Arial"/>
              </w:rPr>
            </w:pPr>
            <w:r>
              <w:rPr>
                <w:rFonts w:cs="Arial"/>
              </w:rPr>
              <w:t>CR 2895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6F7B9F" w14:textId="77777777" w:rsidR="00E045CC" w:rsidRDefault="00E045CC">
            <w:pPr>
              <w:rPr>
                <w:rFonts w:eastAsia="Batang" w:cs="Arial"/>
                <w:lang w:eastAsia="ko-KR"/>
              </w:rPr>
            </w:pPr>
          </w:p>
        </w:tc>
      </w:tr>
      <w:tr w:rsidR="00E045CC" w14:paraId="2B98064A" w14:textId="77777777" w:rsidTr="00E045CC">
        <w:tc>
          <w:tcPr>
            <w:tcW w:w="976" w:type="dxa"/>
            <w:tcBorders>
              <w:top w:val="nil"/>
              <w:left w:val="thinThickThinSmallGap" w:sz="24" w:space="0" w:color="auto"/>
              <w:bottom w:val="nil"/>
              <w:right w:val="single" w:sz="6" w:space="0" w:color="auto"/>
            </w:tcBorders>
          </w:tcPr>
          <w:p w14:paraId="6FE555C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19E24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0AB635" w14:textId="77777777" w:rsidR="00E045CC" w:rsidRDefault="00E045CC">
            <w:pPr>
              <w:overflowPunct/>
              <w:autoSpaceDE/>
              <w:adjustRightInd/>
              <w:rPr>
                <w:rFonts w:cs="Arial"/>
                <w:lang w:val="en-US"/>
              </w:rPr>
            </w:pPr>
            <w:r>
              <w:rPr>
                <w:rFonts w:cs="Arial"/>
                <w:lang w:val="en-US"/>
              </w:rPr>
              <w:t>C1-207284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DFCBEC2" w14:textId="77777777" w:rsidR="00E045CC" w:rsidRDefault="00E045CC">
            <w:pPr>
              <w:rPr>
                <w:rFonts w:cs="Arial"/>
              </w:rPr>
            </w:pPr>
            <w:r>
              <w:rPr>
                <w:rFonts w:cs="Arial"/>
              </w:rPr>
              <w:t>Correction about Initial registration of CAG-only UE</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42EF87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8FE9491" w14:textId="77777777" w:rsidR="00E045CC" w:rsidRDefault="00E045CC">
            <w:pPr>
              <w:rPr>
                <w:rFonts w:cs="Arial"/>
              </w:rPr>
            </w:pPr>
            <w:r>
              <w:rPr>
                <w:rFonts w:cs="Arial"/>
              </w:rPr>
              <w:t>CR 2896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09966661" w14:textId="77777777" w:rsidR="00E045CC" w:rsidRDefault="00E045CC">
            <w:pPr>
              <w:rPr>
                <w:rFonts w:eastAsia="Batang" w:cs="Arial"/>
                <w:lang w:eastAsia="ko-KR"/>
              </w:rPr>
            </w:pPr>
            <w:r>
              <w:rPr>
                <w:rFonts w:eastAsia="Batang" w:cs="Arial"/>
                <w:lang w:eastAsia="ko-KR"/>
              </w:rPr>
              <w:t>Withdrawn</w:t>
            </w:r>
          </w:p>
          <w:p w14:paraId="69E259B3" w14:textId="77777777" w:rsidR="00E045CC" w:rsidRDefault="00E045CC">
            <w:pPr>
              <w:rPr>
                <w:rFonts w:eastAsia="Batang" w:cs="Arial"/>
                <w:lang w:eastAsia="ko-KR"/>
              </w:rPr>
            </w:pPr>
            <w:r>
              <w:rPr>
                <w:rFonts w:eastAsia="Batang" w:cs="Arial"/>
                <w:lang w:eastAsia="ko-KR"/>
              </w:rPr>
              <w:t>Not uploaded</w:t>
            </w:r>
          </w:p>
        </w:tc>
      </w:tr>
      <w:tr w:rsidR="00E045CC" w14:paraId="32B07D8C" w14:textId="77777777" w:rsidTr="00E045CC">
        <w:tc>
          <w:tcPr>
            <w:tcW w:w="976" w:type="dxa"/>
            <w:tcBorders>
              <w:top w:val="nil"/>
              <w:left w:val="thinThickThinSmallGap" w:sz="24" w:space="0" w:color="auto"/>
              <w:bottom w:val="nil"/>
              <w:right w:val="single" w:sz="6" w:space="0" w:color="auto"/>
            </w:tcBorders>
          </w:tcPr>
          <w:p w14:paraId="02360BB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6B51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2B30E7" w14:textId="5FEEAE20" w:rsidR="00E045CC" w:rsidRDefault="005362A4">
            <w:pPr>
              <w:overflowPunct/>
              <w:autoSpaceDE/>
              <w:adjustRightInd/>
              <w:rPr>
                <w:rFonts w:cs="Arial"/>
                <w:lang w:val="en-US"/>
              </w:rPr>
            </w:pPr>
            <w:hyperlink r:id="rId311" w:history="1">
              <w:r w:rsidR="00282403">
                <w:rPr>
                  <w:rStyle w:val="Hyperlink"/>
                </w:rPr>
                <w:t>C1-207292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FFE0B6" w14:textId="77777777" w:rsidR="00E045CC" w:rsidRDefault="00E045CC">
            <w:pPr>
              <w:rPr>
                <w:rFonts w:cs="Arial"/>
              </w:rPr>
            </w:pPr>
            <w:r>
              <w:rPr>
                <w:rFonts w:cs="Arial"/>
              </w:rPr>
              <w:t>Inclusion of PDU Session Status IE in Service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5C9B4E"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BEDC78" w14:textId="77777777" w:rsidR="00E045CC" w:rsidRDefault="00E045CC">
            <w:pPr>
              <w:rPr>
                <w:rFonts w:cs="Arial"/>
              </w:rPr>
            </w:pPr>
            <w:r>
              <w:rPr>
                <w:rFonts w:cs="Arial"/>
              </w:rPr>
              <w:t>CR 2897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1CDF55" w14:textId="77777777" w:rsidR="00E045CC" w:rsidRDefault="00E045CC">
            <w:pPr>
              <w:rPr>
                <w:rFonts w:eastAsia="Batang" w:cs="Arial"/>
                <w:lang w:eastAsia="ko-KR"/>
              </w:rPr>
            </w:pPr>
          </w:p>
        </w:tc>
      </w:tr>
      <w:tr w:rsidR="00E045CC" w:rsidRPr="00282403" w14:paraId="7BB250C3" w14:textId="77777777" w:rsidTr="00E045CC">
        <w:tc>
          <w:tcPr>
            <w:tcW w:w="976" w:type="dxa"/>
            <w:tcBorders>
              <w:top w:val="nil"/>
              <w:left w:val="thinThickThinSmallGap" w:sz="24" w:space="0" w:color="auto"/>
              <w:bottom w:val="nil"/>
              <w:right w:val="single" w:sz="6" w:space="0" w:color="auto"/>
            </w:tcBorders>
          </w:tcPr>
          <w:p w14:paraId="37CD2A2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D68F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64A2FF4" w14:textId="4B4504C2" w:rsidR="00E045CC" w:rsidRDefault="005362A4">
            <w:pPr>
              <w:overflowPunct/>
              <w:autoSpaceDE/>
              <w:adjustRightInd/>
              <w:rPr>
                <w:rFonts w:cs="Arial"/>
                <w:lang w:val="en-US"/>
              </w:rPr>
            </w:pPr>
            <w:hyperlink r:id="rId312" w:history="1">
              <w:r w:rsidR="00282403">
                <w:rPr>
                  <w:rStyle w:val="Hyperlink"/>
                </w:rPr>
                <w:t>C1-207296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1E832D" w14:textId="77777777" w:rsidR="00E045CC" w:rsidRDefault="00E045CC">
            <w:pPr>
              <w:rPr>
                <w:rFonts w:cs="Arial"/>
              </w:rPr>
            </w:pPr>
            <w:r>
              <w:rPr>
                <w:rFonts w:cs="Arial"/>
              </w:rPr>
              <w:t>Stop 3540 at the initiation registration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9B1F87" w14:textId="77777777" w:rsidR="00E045CC" w:rsidRDefault="00E045CC">
            <w:pPr>
              <w:rPr>
                <w:rFonts w:cs="Arial"/>
              </w:rPr>
            </w:pPr>
            <w:r>
              <w:rPr>
                <w:rFonts w:cs="Arial"/>
              </w:rPr>
              <w:t>Samsung R&amp;D Institute India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155123" w14:textId="77777777" w:rsidR="00E045CC" w:rsidRDefault="00E045CC">
            <w:pPr>
              <w:rPr>
                <w:rFonts w:cs="Arial"/>
              </w:rPr>
            </w:pPr>
            <w:r>
              <w:rPr>
                <w:rFonts w:cs="Arial"/>
              </w:rPr>
              <w:t>CR 2898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D6966A" w14:textId="77777777" w:rsidR="00E045CC" w:rsidRDefault="00E045CC">
            <w:pPr>
              <w:rPr>
                <w:rFonts w:ascii="Calibri" w:hAnsi="Calibri"/>
              </w:rPr>
            </w:pPr>
            <w:r>
              <w:rPr>
                <w:rFonts w:eastAsia="Batang" w:cs="Arial"/>
                <w:lang w:eastAsia="ko-KR"/>
              </w:rPr>
              <w:t xml:space="preserve">MCC: </w:t>
            </w:r>
            <w:r>
              <w:t>incorrect filename (shall include tdoc number)</w:t>
            </w:r>
          </w:p>
          <w:p w14:paraId="41552D29" w14:textId="77777777" w:rsidR="00E045CC" w:rsidRDefault="00E045CC">
            <w:pPr>
              <w:rPr>
                <w:rFonts w:eastAsia="Batang" w:cs="Arial"/>
                <w:lang w:eastAsia="ko-KR"/>
              </w:rPr>
            </w:pPr>
          </w:p>
        </w:tc>
      </w:tr>
      <w:tr w:rsidR="00E045CC" w14:paraId="4A41F933" w14:textId="77777777" w:rsidTr="00E045CC">
        <w:tc>
          <w:tcPr>
            <w:tcW w:w="976" w:type="dxa"/>
            <w:tcBorders>
              <w:top w:val="nil"/>
              <w:left w:val="thinThickThinSmallGap" w:sz="24" w:space="0" w:color="auto"/>
              <w:bottom w:val="nil"/>
              <w:right w:val="single" w:sz="6" w:space="0" w:color="auto"/>
            </w:tcBorders>
          </w:tcPr>
          <w:p w14:paraId="02D1450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150C3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718F4B" w14:textId="74AEAA21" w:rsidR="00E045CC" w:rsidRDefault="005362A4">
            <w:pPr>
              <w:overflowPunct/>
              <w:autoSpaceDE/>
              <w:adjustRightInd/>
              <w:rPr>
                <w:rFonts w:cs="Arial"/>
                <w:lang w:val="en-US"/>
              </w:rPr>
            </w:pPr>
            <w:hyperlink r:id="rId313" w:history="1">
              <w:r w:rsidR="00282403">
                <w:rPr>
                  <w:rStyle w:val="Hyperlink"/>
                </w:rPr>
                <w:t>C1-207304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92D6C2" w14:textId="77777777" w:rsidR="00E045CC" w:rsidRDefault="00E045CC">
            <w:pPr>
              <w:rPr>
                <w:rFonts w:cs="Arial"/>
              </w:rPr>
            </w:pPr>
            <w:r>
              <w:rPr>
                <w:rFonts w:cs="Arial"/>
              </w:rPr>
              <w:t>Handing of QoS flow description errors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45B84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BA760C" w14:textId="77777777" w:rsidR="00E045CC" w:rsidRDefault="00E045CC">
            <w:pPr>
              <w:rPr>
                <w:rFonts w:cs="Arial"/>
              </w:rPr>
            </w:pPr>
            <w:r>
              <w:rPr>
                <w:rFonts w:cs="Arial"/>
              </w:rPr>
              <w:t>CR 2783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4F7B81" w14:textId="77777777" w:rsidR="00E045CC" w:rsidRDefault="00E045CC">
            <w:pPr>
              <w:rPr>
                <w:rFonts w:eastAsia="Batang" w:cs="Arial"/>
                <w:lang w:eastAsia="ko-KR"/>
              </w:rPr>
            </w:pPr>
            <w:r>
              <w:rPr>
                <w:rFonts w:eastAsia="Batang" w:cs="Arial"/>
                <w:lang w:eastAsia="ko-KR"/>
              </w:rPr>
              <w:t>Revision of C1-206350</w:t>
            </w:r>
          </w:p>
        </w:tc>
      </w:tr>
      <w:tr w:rsidR="00E045CC" w14:paraId="7F7D258B" w14:textId="77777777" w:rsidTr="00E045CC">
        <w:tc>
          <w:tcPr>
            <w:tcW w:w="976" w:type="dxa"/>
            <w:tcBorders>
              <w:top w:val="nil"/>
              <w:left w:val="thinThickThinSmallGap" w:sz="24" w:space="0" w:color="auto"/>
              <w:bottom w:val="nil"/>
              <w:right w:val="single" w:sz="6" w:space="0" w:color="auto"/>
            </w:tcBorders>
          </w:tcPr>
          <w:p w14:paraId="600204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D10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AFE51" w14:textId="7961DEF2" w:rsidR="00E045CC" w:rsidRDefault="005362A4">
            <w:pPr>
              <w:overflowPunct/>
              <w:autoSpaceDE/>
              <w:adjustRightInd/>
              <w:rPr>
                <w:rFonts w:cs="Arial"/>
                <w:lang w:val="en-US"/>
              </w:rPr>
            </w:pPr>
            <w:hyperlink r:id="rId314" w:history="1">
              <w:r w:rsidR="00282403">
                <w:rPr>
                  <w:rStyle w:val="Hyperlink"/>
                </w:rPr>
                <w:t>C1-207305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FB1B7B" w14:textId="77777777" w:rsidR="00E045CC" w:rsidRDefault="00E045CC">
            <w:pPr>
              <w:rPr>
                <w:rFonts w:cs="Arial"/>
              </w:rPr>
            </w:pPr>
            <w:r>
              <w:rPr>
                <w:rFonts w:cs="Arial"/>
              </w:rPr>
              <w:t>Correction of UE handlings on 5GSM cause #50 and #51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759FE0D"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73F8CA" w14:textId="77777777" w:rsidR="00E045CC" w:rsidRDefault="00E045CC">
            <w:pPr>
              <w:rPr>
                <w:rFonts w:cs="Arial"/>
              </w:rPr>
            </w:pPr>
            <w:r>
              <w:rPr>
                <w:rFonts w:cs="Arial"/>
              </w:rPr>
              <w:t>CR 2901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1C1C7A" w14:textId="77777777" w:rsidR="00E045CC" w:rsidRDefault="00E045CC">
            <w:pPr>
              <w:rPr>
                <w:rFonts w:eastAsia="Batang" w:cs="Arial"/>
                <w:lang w:eastAsia="ko-KR"/>
              </w:rPr>
            </w:pPr>
          </w:p>
        </w:tc>
      </w:tr>
      <w:tr w:rsidR="00E045CC" w14:paraId="2CC440B2" w14:textId="77777777" w:rsidTr="00E045CC">
        <w:tc>
          <w:tcPr>
            <w:tcW w:w="976" w:type="dxa"/>
            <w:tcBorders>
              <w:top w:val="nil"/>
              <w:left w:val="thinThickThinSmallGap" w:sz="24" w:space="0" w:color="auto"/>
              <w:bottom w:val="nil"/>
              <w:right w:val="single" w:sz="6" w:space="0" w:color="auto"/>
            </w:tcBorders>
          </w:tcPr>
          <w:p w14:paraId="7F1652A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6DFF5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E8FC94" w14:textId="043A1725" w:rsidR="00E045CC" w:rsidRDefault="005362A4">
            <w:pPr>
              <w:overflowPunct/>
              <w:autoSpaceDE/>
              <w:adjustRightInd/>
              <w:rPr>
                <w:rFonts w:cs="Arial"/>
                <w:lang w:val="en-US"/>
              </w:rPr>
            </w:pPr>
            <w:hyperlink r:id="rId315" w:history="1">
              <w:r w:rsidR="00282403">
                <w:rPr>
                  <w:rStyle w:val="Hyperlink"/>
                </w:rPr>
                <w:t>C1-207306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92E830C" w14:textId="77777777" w:rsidR="00E045CC" w:rsidRDefault="00E045CC">
            <w:pPr>
              <w:rPr>
                <w:rFonts w:cs="Arial"/>
              </w:rPr>
            </w:pPr>
            <w:r>
              <w:rPr>
                <w:rFonts w:cs="Arial"/>
              </w:rPr>
              <w:t>Handling of PDU SESSION RELEASE REQUEST message not forwarded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662F90"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3B76BD" w14:textId="77777777" w:rsidR="00E045CC" w:rsidRDefault="00E045CC">
            <w:pPr>
              <w:rPr>
                <w:rFonts w:cs="Arial"/>
              </w:rPr>
            </w:pPr>
            <w:r>
              <w:rPr>
                <w:rFonts w:cs="Arial"/>
              </w:rPr>
              <w:t>CR 2902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46F8D1" w14:textId="77777777" w:rsidR="00E045CC" w:rsidRDefault="00E045CC">
            <w:pPr>
              <w:rPr>
                <w:rFonts w:eastAsia="Batang" w:cs="Arial"/>
                <w:lang w:eastAsia="ko-KR"/>
              </w:rPr>
            </w:pPr>
          </w:p>
        </w:tc>
      </w:tr>
      <w:tr w:rsidR="00E045CC" w14:paraId="12E9F4FB" w14:textId="77777777" w:rsidTr="00E045CC">
        <w:tc>
          <w:tcPr>
            <w:tcW w:w="976" w:type="dxa"/>
            <w:tcBorders>
              <w:top w:val="nil"/>
              <w:left w:val="thinThickThinSmallGap" w:sz="24" w:space="0" w:color="auto"/>
              <w:bottom w:val="nil"/>
              <w:right w:val="single" w:sz="6" w:space="0" w:color="auto"/>
            </w:tcBorders>
          </w:tcPr>
          <w:p w14:paraId="7FF2A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EA804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46D61E" w14:textId="2330FEF3" w:rsidR="00E045CC" w:rsidRDefault="005362A4">
            <w:pPr>
              <w:overflowPunct/>
              <w:autoSpaceDE/>
              <w:adjustRightInd/>
              <w:rPr>
                <w:rFonts w:cs="Arial"/>
                <w:lang w:val="en-US"/>
              </w:rPr>
            </w:pPr>
            <w:hyperlink r:id="rId316" w:history="1">
              <w:r w:rsidR="00282403">
                <w:rPr>
                  <w:rStyle w:val="Hyperlink"/>
                </w:rPr>
                <w:t>C1-207311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90FF96" w14:textId="77777777" w:rsidR="00E045CC" w:rsidRDefault="00E045CC">
            <w:pPr>
              <w:rPr>
                <w:rFonts w:cs="Arial"/>
              </w:rPr>
            </w:pPr>
            <w:r>
              <w:rPr>
                <w:rFonts w:cs="Arial"/>
              </w:rPr>
              <w:t>RRC Resume fails due to RRC Connection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BA9EA4C"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8E200E" w14:textId="77777777" w:rsidR="00E045CC" w:rsidRDefault="00E045CC">
            <w:pPr>
              <w:rPr>
                <w:rFonts w:cs="Arial"/>
              </w:rPr>
            </w:pPr>
            <w:r>
              <w:rPr>
                <w:rFonts w:cs="Arial"/>
              </w:rPr>
              <w:t xml:space="preserve">CR 2903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7086A3" w14:textId="77777777" w:rsidR="00E045CC" w:rsidRDefault="00E045CC">
            <w:pPr>
              <w:rPr>
                <w:rFonts w:eastAsia="Batang" w:cs="Arial"/>
                <w:lang w:eastAsia="ko-KR"/>
              </w:rPr>
            </w:pPr>
          </w:p>
        </w:tc>
      </w:tr>
      <w:tr w:rsidR="00E045CC" w14:paraId="0572CC6F" w14:textId="77777777" w:rsidTr="00E045CC">
        <w:tc>
          <w:tcPr>
            <w:tcW w:w="976" w:type="dxa"/>
            <w:tcBorders>
              <w:top w:val="nil"/>
              <w:left w:val="thinThickThinSmallGap" w:sz="24" w:space="0" w:color="auto"/>
              <w:bottom w:val="nil"/>
              <w:right w:val="single" w:sz="6" w:space="0" w:color="auto"/>
            </w:tcBorders>
          </w:tcPr>
          <w:p w14:paraId="34680B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9CE0F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FA4AC" w14:textId="0EEA529C" w:rsidR="00E045CC" w:rsidRDefault="005362A4">
            <w:pPr>
              <w:overflowPunct/>
              <w:autoSpaceDE/>
              <w:adjustRightInd/>
              <w:rPr>
                <w:rFonts w:cs="Arial"/>
                <w:lang w:val="en-US"/>
              </w:rPr>
            </w:pPr>
            <w:hyperlink r:id="rId317" w:history="1">
              <w:r w:rsidR="00282403">
                <w:rPr>
                  <w:rStyle w:val="Hyperlink"/>
                </w:rPr>
                <w:t>C1-207312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0D29C3" w14:textId="77777777" w:rsidR="00E045CC" w:rsidRDefault="00E045CC">
            <w:pPr>
              <w:rPr>
                <w:rFonts w:cs="Arial"/>
              </w:rPr>
            </w:pPr>
            <w:r>
              <w:rPr>
                <w:rFonts w:cs="Arial"/>
              </w:rPr>
              <w:t>NAS procedures initiated in connected mode and lower layers indicate that the RRC connection has been suspended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07D810"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F89676" w14:textId="77777777" w:rsidR="00E045CC" w:rsidRDefault="00E045CC">
            <w:pPr>
              <w:rPr>
                <w:rFonts w:cs="Arial"/>
              </w:rPr>
            </w:pPr>
            <w:r>
              <w:rPr>
                <w:rFonts w:cs="Arial"/>
              </w:rPr>
              <w:t>CR 2904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3B0ECA2" w14:textId="77777777" w:rsidR="00E045CC" w:rsidRDefault="00E045CC">
            <w:pPr>
              <w:rPr>
                <w:rFonts w:eastAsia="Batang" w:cs="Arial"/>
                <w:lang w:eastAsia="ko-KR"/>
              </w:rPr>
            </w:pPr>
          </w:p>
        </w:tc>
      </w:tr>
      <w:tr w:rsidR="00E045CC" w14:paraId="47471D9D" w14:textId="77777777" w:rsidTr="00E045CC">
        <w:tc>
          <w:tcPr>
            <w:tcW w:w="976" w:type="dxa"/>
            <w:tcBorders>
              <w:top w:val="nil"/>
              <w:left w:val="thinThickThinSmallGap" w:sz="24" w:space="0" w:color="auto"/>
              <w:bottom w:val="nil"/>
              <w:right w:val="single" w:sz="6" w:space="0" w:color="auto"/>
            </w:tcBorders>
          </w:tcPr>
          <w:p w14:paraId="201980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51BE9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08D70F" w14:textId="471CA55F" w:rsidR="00E045CC" w:rsidRDefault="005362A4">
            <w:pPr>
              <w:overflowPunct/>
              <w:autoSpaceDE/>
              <w:adjustRightInd/>
              <w:rPr>
                <w:rFonts w:cs="Arial"/>
                <w:lang w:val="en-US"/>
              </w:rPr>
            </w:pPr>
            <w:hyperlink r:id="rId318" w:history="1">
              <w:r w:rsidR="00282403">
                <w:rPr>
                  <w:rStyle w:val="Hyperlink"/>
                </w:rPr>
                <w:t>C1-207313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2F2321" w14:textId="77777777" w:rsidR="00E045CC" w:rsidRDefault="00E045CC">
            <w:pPr>
              <w:rPr>
                <w:rFonts w:cs="Arial"/>
              </w:rPr>
            </w:pPr>
            <w:r>
              <w:rPr>
                <w:rFonts w:cs="Arial"/>
              </w:rPr>
              <w:t>UE behavior when the UE receives the rejected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638A2B" w14:textId="77777777" w:rsidR="00E045CC" w:rsidRDefault="00E045CC">
            <w:pPr>
              <w:rPr>
                <w:rFonts w:cs="Arial"/>
              </w:rPr>
            </w:pPr>
            <w:r>
              <w:rPr>
                <w:rFonts w:cs="Arial"/>
              </w:rPr>
              <w:t>SHARP</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6B88403" w14:textId="77777777" w:rsidR="00E045CC" w:rsidRDefault="00E045CC">
            <w:pPr>
              <w:rPr>
                <w:rFonts w:cs="Arial"/>
              </w:rPr>
            </w:pPr>
            <w:r>
              <w:rPr>
                <w:rFonts w:cs="Arial"/>
              </w:rPr>
              <w:t>CR 2905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AD529C" w14:textId="77777777" w:rsidR="00E045CC" w:rsidRDefault="00E045CC">
            <w:pPr>
              <w:rPr>
                <w:rFonts w:eastAsia="Batang" w:cs="Arial"/>
                <w:lang w:eastAsia="ko-KR"/>
              </w:rPr>
            </w:pPr>
          </w:p>
        </w:tc>
      </w:tr>
      <w:tr w:rsidR="00E045CC" w14:paraId="043FB075" w14:textId="77777777" w:rsidTr="00E045CC">
        <w:tc>
          <w:tcPr>
            <w:tcW w:w="976" w:type="dxa"/>
            <w:tcBorders>
              <w:top w:val="nil"/>
              <w:left w:val="thinThickThinSmallGap" w:sz="24" w:space="0" w:color="auto"/>
              <w:bottom w:val="nil"/>
              <w:right w:val="single" w:sz="6" w:space="0" w:color="auto"/>
            </w:tcBorders>
          </w:tcPr>
          <w:p w14:paraId="0E47DB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CD60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EC9E15" w14:textId="689DD8A8" w:rsidR="00E045CC" w:rsidRDefault="005362A4">
            <w:pPr>
              <w:overflowPunct/>
              <w:autoSpaceDE/>
              <w:adjustRightInd/>
              <w:rPr>
                <w:rFonts w:cs="Arial"/>
                <w:lang w:val="en-US"/>
              </w:rPr>
            </w:pPr>
            <w:hyperlink r:id="rId319" w:history="1">
              <w:r w:rsidR="00282403">
                <w:rPr>
                  <w:rStyle w:val="Hyperlink"/>
                </w:rPr>
                <w:t>C1-207314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798756" w14:textId="77777777" w:rsidR="00E045CC" w:rsidRDefault="00E045CC">
            <w:pPr>
              <w:rPr>
                <w:rFonts w:cs="Arial"/>
              </w:rPr>
            </w:pPr>
            <w:r>
              <w:rPr>
                <w:rFonts w:cs="Arial"/>
              </w:rPr>
              <w:t>UE behavior when the UE receives the Allowed NSSAI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49C3D0" w14:textId="77777777" w:rsidR="00E045CC" w:rsidRDefault="00E045CC">
            <w:pPr>
              <w:rPr>
                <w:rFonts w:cs="Arial"/>
              </w:rPr>
            </w:pPr>
            <w:r>
              <w:rPr>
                <w:rFonts w:cs="Arial"/>
              </w:rPr>
              <w:t xml:space="preserve">SHARP </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E9C6AD" w14:textId="77777777" w:rsidR="00E045CC" w:rsidRDefault="00E045CC">
            <w:pPr>
              <w:rPr>
                <w:rFonts w:cs="Arial"/>
              </w:rPr>
            </w:pPr>
            <w:r>
              <w:rPr>
                <w:rFonts w:cs="Arial"/>
              </w:rPr>
              <w:t>CR 2906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6779299" w14:textId="77777777" w:rsidR="00E045CC" w:rsidRDefault="00E045CC">
            <w:pPr>
              <w:rPr>
                <w:rFonts w:eastAsia="Batang" w:cs="Arial"/>
                <w:lang w:eastAsia="ko-KR"/>
              </w:rPr>
            </w:pPr>
          </w:p>
        </w:tc>
      </w:tr>
      <w:tr w:rsidR="00E045CC" w14:paraId="75C4822B" w14:textId="77777777" w:rsidTr="00E045CC">
        <w:tc>
          <w:tcPr>
            <w:tcW w:w="976" w:type="dxa"/>
            <w:tcBorders>
              <w:top w:val="nil"/>
              <w:left w:val="thinThickThinSmallGap" w:sz="24" w:space="0" w:color="auto"/>
              <w:bottom w:val="nil"/>
              <w:right w:val="single" w:sz="6" w:space="0" w:color="auto"/>
            </w:tcBorders>
          </w:tcPr>
          <w:p w14:paraId="1A6126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1AB6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7E2D97E" w14:textId="2FAC4525" w:rsidR="00E045CC" w:rsidRDefault="005362A4">
            <w:pPr>
              <w:overflowPunct/>
              <w:autoSpaceDE/>
              <w:adjustRightInd/>
              <w:rPr>
                <w:rFonts w:cs="Arial"/>
                <w:lang w:val="en-US"/>
              </w:rPr>
            </w:pPr>
            <w:hyperlink r:id="rId320" w:history="1">
              <w:r w:rsidR="00282403">
                <w:rPr>
                  <w:rStyle w:val="Hyperlink"/>
                </w:rPr>
                <w:t>C1-207316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BE9182" w14:textId="77777777" w:rsidR="00E045CC" w:rsidRDefault="00E045CC">
            <w:pPr>
              <w:rPr>
                <w:rFonts w:cs="Arial"/>
              </w:rPr>
            </w:pPr>
            <w:r>
              <w:rPr>
                <w:rFonts w:cs="Arial"/>
              </w:rPr>
              <w:t>Interworking support - N1/S1 disabling/re-enabling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E12727"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A7F7D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3DB792C" w14:textId="77777777" w:rsidR="00E045CC" w:rsidRDefault="00E045CC">
            <w:pPr>
              <w:rPr>
                <w:rFonts w:eastAsia="Batang" w:cs="Arial"/>
                <w:lang w:eastAsia="ko-KR"/>
              </w:rPr>
            </w:pPr>
          </w:p>
        </w:tc>
      </w:tr>
      <w:tr w:rsidR="00E045CC" w:rsidRPr="00282403" w14:paraId="3C812BB0" w14:textId="77777777" w:rsidTr="00E045CC">
        <w:tc>
          <w:tcPr>
            <w:tcW w:w="976" w:type="dxa"/>
            <w:tcBorders>
              <w:top w:val="nil"/>
              <w:left w:val="thinThickThinSmallGap" w:sz="24" w:space="0" w:color="auto"/>
              <w:bottom w:val="nil"/>
              <w:right w:val="single" w:sz="6" w:space="0" w:color="auto"/>
            </w:tcBorders>
          </w:tcPr>
          <w:p w14:paraId="0EC2AF2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C509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124F99" w14:textId="35146135" w:rsidR="00E045CC" w:rsidRDefault="005362A4">
            <w:pPr>
              <w:overflowPunct/>
              <w:autoSpaceDE/>
              <w:adjustRightInd/>
              <w:rPr>
                <w:rFonts w:cs="Arial"/>
                <w:lang w:val="en-US"/>
              </w:rPr>
            </w:pPr>
            <w:hyperlink r:id="rId321" w:history="1">
              <w:r w:rsidR="00282403">
                <w:rPr>
                  <w:rStyle w:val="Hyperlink"/>
                </w:rPr>
                <w:t>C1-207317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84A189" w14:textId="77777777" w:rsidR="00E045CC" w:rsidRDefault="00E045CC">
            <w:pPr>
              <w:rPr>
                <w:rFonts w:cs="Arial"/>
              </w:rPr>
            </w:pPr>
            <w:r>
              <w:rPr>
                <w:rFonts w:cs="Arial"/>
              </w:rPr>
              <w:t>S-NSSAI not available due to the failed or revoked NSSAA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35CF79" w14:textId="77777777" w:rsidR="00E045CC" w:rsidRDefault="00E045CC">
            <w:pPr>
              <w:rPr>
                <w:rFonts w:cs="Arial"/>
              </w:rPr>
            </w:pPr>
            <w:r>
              <w:rPr>
                <w:rFonts w:cs="Arial"/>
              </w:rPr>
              <w:t>Ericsson /k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653277" w14:textId="77777777" w:rsidR="00E045CC" w:rsidRDefault="00E045CC">
            <w:pPr>
              <w:rPr>
                <w:rFonts w:cs="Arial"/>
              </w:rPr>
            </w:pPr>
            <w:r>
              <w:rPr>
                <w:rFonts w:cs="Arial"/>
              </w:rPr>
              <w:t>CR 2907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F4DF373" w14:textId="77777777" w:rsidR="00E045CC" w:rsidRDefault="00E045CC">
            <w:pPr>
              <w:rPr>
                <w:rFonts w:eastAsia="Batang" w:cs="Arial"/>
                <w:lang w:eastAsia="ko-KR"/>
              </w:rPr>
            </w:pPr>
            <w:r>
              <w:rPr>
                <w:rFonts w:eastAsia="Batang" w:cs="Arial"/>
                <w:lang w:eastAsia="ko-KR"/>
              </w:rPr>
              <w:t xml:space="preserve">MCC: </w:t>
            </w:r>
            <w:r>
              <w:t>missing CR#, missing clauses affected</w:t>
            </w:r>
          </w:p>
        </w:tc>
      </w:tr>
      <w:tr w:rsidR="00E045CC" w14:paraId="518329CF" w14:textId="77777777" w:rsidTr="00E045CC">
        <w:tc>
          <w:tcPr>
            <w:tcW w:w="976" w:type="dxa"/>
            <w:tcBorders>
              <w:top w:val="nil"/>
              <w:left w:val="thinThickThinSmallGap" w:sz="24" w:space="0" w:color="auto"/>
              <w:bottom w:val="nil"/>
              <w:right w:val="single" w:sz="6" w:space="0" w:color="auto"/>
            </w:tcBorders>
          </w:tcPr>
          <w:p w14:paraId="4275DF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0CD0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A0E647" w14:textId="292BB034" w:rsidR="00E045CC" w:rsidRDefault="005362A4">
            <w:pPr>
              <w:overflowPunct/>
              <w:autoSpaceDE/>
              <w:adjustRightInd/>
              <w:rPr>
                <w:rFonts w:cs="Arial"/>
                <w:lang w:val="en-US"/>
              </w:rPr>
            </w:pPr>
            <w:hyperlink r:id="rId322" w:history="1">
              <w:r w:rsidR="00282403">
                <w:rPr>
                  <w:rStyle w:val="Hyperlink"/>
                </w:rPr>
                <w:t>C1-207318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AF21BC" w14:textId="77777777" w:rsidR="00E045CC" w:rsidRDefault="00E045CC">
            <w:pPr>
              <w:rPr>
                <w:rFonts w:cs="Arial"/>
              </w:rPr>
            </w:pPr>
            <w:r>
              <w:rPr>
                <w:rFonts w:cs="Arial"/>
              </w:rPr>
              <w:t>Interworking support to EPS when N1 mode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AE115F"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DD4ED1" w14:textId="77777777" w:rsidR="00E045CC" w:rsidRDefault="00E045CC">
            <w:pPr>
              <w:rPr>
                <w:rFonts w:cs="Arial"/>
              </w:rPr>
            </w:pPr>
            <w:r>
              <w:rPr>
                <w:rFonts w:cs="Arial"/>
              </w:rPr>
              <w:t>CR 3477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257194" w14:textId="77777777" w:rsidR="00E045CC" w:rsidRDefault="00E045CC">
            <w:pPr>
              <w:rPr>
                <w:rFonts w:eastAsia="Batang" w:cs="Arial"/>
                <w:lang w:eastAsia="ko-KR"/>
              </w:rPr>
            </w:pPr>
          </w:p>
        </w:tc>
      </w:tr>
      <w:tr w:rsidR="00E045CC" w14:paraId="28728AC4" w14:textId="77777777" w:rsidTr="00E045CC">
        <w:tc>
          <w:tcPr>
            <w:tcW w:w="976" w:type="dxa"/>
            <w:tcBorders>
              <w:top w:val="nil"/>
              <w:left w:val="thinThickThinSmallGap" w:sz="24" w:space="0" w:color="auto"/>
              <w:bottom w:val="nil"/>
              <w:right w:val="single" w:sz="6" w:space="0" w:color="auto"/>
            </w:tcBorders>
          </w:tcPr>
          <w:p w14:paraId="2FE7CB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7238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AF36403" w14:textId="736E82E3" w:rsidR="00E045CC" w:rsidRDefault="005362A4">
            <w:pPr>
              <w:overflowPunct/>
              <w:autoSpaceDE/>
              <w:adjustRightInd/>
              <w:rPr>
                <w:rFonts w:cs="Arial"/>
                <w:lang w:val="en-US"/>
              </w:rPr>
            </w:pPr>
            <w:hyperlink r:id="rId323" w:history="1">
              <w:r w:rsidR="00282403">
                <w:rPr>
                  <w:rStyle w:val="Hyperlink"/>
                </w:rPr>
                <w:t>C1-207319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5093AB" w14:textId="77777777" w:rsidR="00E045CC" w:rsidRDefault="00E045CC">
            <w:pPr>
              <w:rPr>
                <w:rFonts w:cs="Arial"/>
              </w:rPr>
            </w:pPr>
            <w:r>
              <w:rPr>
                <w:rFonts w:cs="Arial"/>
              </w:rPr>
              <w:t>PDU session ID in CPSR message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3DD305"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D56717" w14:textId="77777777" w:rsidR="00E045CC" w:rsidRDefault="00E045CC">
            <w:pPr>
              <w:rPr>
                <w:rFonts w:cs="Arial"/>
              </w:rPr>
            </w:pPr>
            <w:r>
              <w:rPr>
                <w:rFonts w:cs="Arial"/>
              </w:rPr>
              <w:t>CR 2908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E0DC5D" w14:textId="77777777" w:rsidR="00E045CC" w:rsidRDefault="00E045CC">
            <w:pPr>
              <w:rPr>
                <w:rFonts w:eastAsia="Batang" w:cs="Arial"/>
                <w:lang w:eastAsia="ko-KR"/>
              </w:rPr>
            </w:pPr>
            <w:r>
              <w:rPr>
                <w:rFonts w:eastAsia="Batang" w:cs="Arial"/>
                <w:lang w:eastAsia="ko-KR"/>
              </w:rPr>
              <w:t xml:space="preserve">MCC: </w:t>
            </w:r>
            <w:r>
              <w:t>CR#</w:t>
            </w:r>
          </w:p>
        </w:tc>
      </w:tr>
      <w:tr w:rsidR="00E045CC" w14:paraId="3FEF01FD" w14:textId="77777777" w:rsidTr="00E045CC">
        <w:tc>
          <w:tcPr>
            <w:tcW w:w="976" w:type="dxa"/>
            <w:tcBorders>
              <w:top w:val="nil"/>
              <w:left w:val="thinThickThinSmallGap" w:sz="24" w:space="0" w:color="auto"/>
              <w:bottom w:val="nil"/>
              <w:right w:val="single" w:sz="6" w:space="0" w:color="auto"/>
            </w:tcBorders>
          </w:tcPr>
          <w:p w14:paraId="4D4256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07A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AC93BF" w14:textId="564A51C3" w:rsidR="00E045CC" w:rsidRDefault="005362A4">
            <w:pPr>
              <w:overflowPunct/>
              <w:autoSpaceDE/>
              <w:adjustRightInd/>
              <w:rPr>
                <w:rFonts w:cs="Arial"/>
                <w:lang w:val="en-US"/>
              </w:rPr>
            </w:pPr>
            <w:hyperlink r:id="rId324" w:history="1">
              <w:r w:rsidR="00282403">
                <w:rPr>
                  <w:rStyle w:val="Hyperlink"/>
                </w:rPr>
                <w:t>C1-207320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ACBF43" w14:textId="77777777" w:rsidR="00E045CC" w:rsidRDefault="00E045CC">
            <w:pPr>
              <w:rPr>
                <w:rFonts w:cs="Arial"/>
              </w:rPr>
            </w:pPr>
            <w:r>
              <w:rPr>
                <w:rFonts w:cs="Arial"/>
              </w:rPr>
              <w:t>Interworking to EPS when N1 mode is disabled for the UE operating in single-registration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321BA5"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5B6C86" w14:textId="77777777" w:rsidR="00E045CC" w:rsidRDefault="00E045CC">
            <w:pPr>
              <w:rPr>
                <w:rFonts w:cs="Arial"/>
              </w:rPr>
            </w:pPr>
            <w:r>
              <w:rPr>
                <w:rFonts w:cs="Arial"/>
              </w:rPr>
              <w:t>CR 2909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A5F2A85" w14:textId="77777777" w:rsidR="00E045CC" w:rsidRDefault="00E045CC">
            <w:pPr>
              <w:rPr>
                <w:rFonts w:eastAsia="Batang" w:cs="Arial"/>
                <w:lang w:eastAsia="ko-KR"/>
              </w:rPr>
            </w:pPr>
          </w:p>
        </w:tc>
      </w:tr>
      <w:tr w:rsidR="00E045CC" w14:paraId="5AECE6FC" w14:textId="77777777" w:rsidTr="00E045CC">
        <w:tc>
          <w:tcPr>
            <w:tcW w:w="976" w:type="dxa"/>
            <w:tcBorders>
              <w:top w:val="nil"/>
              <w:left w:val="thinThickThinSmallGap" w:sz="24" w:space="0" w:color="auto"/>
              <w:bottom w:val="nil"/>
              <w:right w:val="single" w:sz="6" w:space="0" w:color="auto"/>
            </w:tcBorders>
          </w:tcPr>
          <w:p w14:paraId="4F2C204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DFF8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418848" w14:textId="0792D808" w:rsidR="00E045CC" w:rsidRDefault="005362A4">
            <w:pPr>
              <w:overflowPunct/>
              <w:autoSpaceDE/>
              <w:adjustRightInd/>
              <w:rPr>
                <w:rFonts w:cs="Arial"/>
                <w:lang w:val="en-US"/>
              </w:rPr>
            </w:pPr>
            <w:hyperlink r:id="rId325" w:history="1">
              <w:r w:rsidR="00282403">
                <w:rPr>
                  <w:rStyle w:val="Hyperlink"/>
                </w:rPr>
                <w:t>C1-207321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15FE35" w14:textId="77777777" w:rsidR="00E045CC" w:rsidRDefault="00E045CC">
            <w:pPr>
              <w:rPr>
                <w:rFonts w:cs="Arial"/>
              </w:rPr>
            </w:pPr>
            <w:r>
              <w:rPr>
                <w:rFonts w:cs="Arial"/>
              </w:rPr>
              <w:t>No available S-NSSAIs and emergency PDU session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C61F1B"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41F35" w14:textId="77777777" w:rsidR="00E045CC" w:rsidRDefault="00E045CC">
            <w:pPr>
              <w:rPr>
                <w:rFonts w:cs="Arial"/>
              </w:rPr>
            </w:pPr>
            <w:r>
              <w:rPr>
                <w:rFonts w:cs="Arial"/>
              </w:rPr>
              <w:t>CR 2910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4E0A45" w14:textId="77777777" w:rsidR="00E045CC" w:rsidRDefault="00E045CC">
            <w:pPr>
              <w:rPr>
                <w:rFonts w:eastAsia="Batang" w:cs="Arial"/>
                <w:lang w:eastAsia="ko-KR"/>
              </w:rPr>
            </w:pPr>
            <w:r>
              <w:rPr>
                <w:rFonts w:eastAsia="Batang" w:cs="Arial"/>
                <w:lang w:eastAsia="ko-KR"/>
              </w:rPr>
              <w:t xml:space="preserve">MCC: </w:t>
            </w:r>
            <w:r>
              <w:t>missing CR#</w:t>
            </w:r>
          </w:p>
        </w:tc>
      </w:tr>
      <w:tr w:rsidR="00E045CC" w:rsidRPr="00282403" w14:paraId="42997C7F" w14:textId="77777777" w:rsidTr="00E045CC">
        <w:tc>
          <w:tcPr>
            <w:tcW w:w="976" w:type="dxa"/>
            <w:tcBorders>
              <w:top w:val="nil"/>
              <w:left w:val="thinThickThinSmallGap" w:sz="24" w:space="0" w:color="auto"/>
              <w:bottom w:val="nil"/>
              <w:right w:val="single" w:sz="6" w:space="0" w:color="auto"/>
            </w:tcBorders>
          </w:tcPr>
          <w:p w14:paraId="4D663D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4A47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AE9079" w14:textId="74B830B6" w:rsidR="00E045CC" w:rsidRDefault="005362A4">
            <w:pPr>
              <w:overflowPunct/>
              <w:autoSpaceDE/>
              <w:adjustRightInd/>
              <w:rPr>
                <w:rFonts w:cs="Arial"/>
                <w:lang w:val="en-US"/>
              </w:rPr>
            </w:pPr>
            <w:hyperlink r:id="rId326" w:history="1">
              <w:r w:rsidR="00282403">
                <w:rPr>
                  <w:rStyle w:val="Hyperlink"/>
                </w:rPr>
                <w:t>C1-207322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5E94CFF" w14:textId="77777777" w:rsidR="00E045CC" w:rsidRDefault="00E045CC">
            <w:pPr>
              <w:rPr>
                <w:rFonts w:cs="Arial"/>
              </w:rPr>
            </w:pPr>
            <w:bookmarkStart w:id="325" w:name="_Hlk55814784"/>
            <w:r>
              <w:rPr>
                <w:rFonts w:cs="Arial"/>
              </w:rPr>
              <w:t>REGISTRATION COMPLETE sending</w:t>
            </w:r>
            <w:bookmarkEnd w:id="325"/>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23BA0B7"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4914A4C"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DC19D6" w14:textId="77777777" w:rsidR="00E045CC" w:rsidRDefault="00E045CC">
            <w:pPr>
              <w:rPr>
                <w:rFonts w:eastAsia="Batang" w:cs="Arial"/>
                <w:lang w:eastAsia="ko-KR"/>
              </w:rPr>
            </w:pPr>
            <w:r>
              <w:rPr>
                <w:rFonts w:eastAsia="Batang" w:cs="Arial"/>
                <w:lang w:eastAsia="ko-KR"/>
              </w:rPr>
              <w:t>Withdrawn</w:t>
            </w:r>
          </w:p>
          <w:p w14:paraId="5AD7D126" w14:textId="77777777" w:rsidR="00E045CC" w:rsidRDefault="00E045CC">
            <w:pPr>
              <w:rPr>
                <w:rFonts w:eastAsia="Batang" w:cs="Arial"/>
                <w:lang w:eastAsia="ko-KR"/>
              </w:rPr>
            </w:pPr>
            <w:r>
              <w:rPr>
                <w:rFonts w:eastAsia="Batang" w:cs="Arial"/>
                <w:lang w:eastAsia="ko-KR"/>
              </w:rPr>
              <w:t xml:space="preserve">Marked by chair, </w:t>
            </w:r>
            <w:r>
              <w:rPr>
                <w:noProof/>
              </w:rPr>
              <w:t>C1-207487 replaces 7322</w:t>
            </w:r>
          </w:p>
          <w:p w14:paraId="247F97AB" w14:textId="77777777" w:rsidR="00E045CC" w:rsidRDefault="00E045CC">
            <w:pPr>
              <w:rPr>
                <w:rFonts w:eastAsia="Batang" w:cs="Arial"/>
                <w:lang w:eastAsia="ko-KR"/>
              </w:rPr>
            </w:pPr>
            <w:r>
              <w:rPr>
                <w:rFonts w:eastAsia="Batang" w:cs="Arial"/>
                <w:lang w:eastAsia="ko-KR"/>
              </w:rPr>
              <w:t>Revision of C1-206737</w:t>
            </w:r>
          </w:p>
          <w:p w14:paraId="4DEA2E12" w14:textId="77777777" w:rsidR="00E045CC" w:rsidRDefault="00E045CC">
            <w:pPr>
              <w:rPr>
                <w:rFonts w:eastAsia="Batang" w:cs="Arial"/>
                <w:lang w:eastAsia="ko-KR"/>
              </w:rPr>
            </w:pPr>
          </w:p>
          <w:p w14:paraId="2BF65629" w14:textId="77777777" w:rsidR="00E045CC" w:rsidRDefault="00E045CC">
            <w:pPr>
              <w:rPr>
                <w:rFonts w:eastAsia="Batang" w:cs="Arial"/>
                <w:lang w:eastAsia="ko-KR"/>
              </w:rPr>
            </w:pPr>
            <w:r>
              <w:rPr>
                <w:rFonts w:eastAsia="Batang" w:cs="Arial"/>
                <w:lang w:eastAsia="ko-KR"/>
              </w:rPr>
              <w:t>MCC: should be rev3</w:t>
            </w:r>
          </w:p>
          <w:p w14:paraId="245432C5" w14:textId="77777777" w:rsidR="00E045CC" w:rsidRDefault="00E045CC">
            <w:pPr>
              <w:rPr>
                <w:rFonts w:eastAsia="Batang" w:cs="Arial"/>
                <w:lang w:eastAsia="ko-KR"/>
              </w:rPr>
            </w:pPr>
          </w:p>
          <w:p w14:paraId="4D2C7B2B" w14:textId="77777777" w:rsidR="00E045CC" w:rsidRDefault="00E045CC">
            <w:pPr>
              <w:rPr>
                <w:rFonts w:eastAsia="Batang" w:cs="Arial"/>
                <w:lang w:eastAsia="ko-KR"/>
              </w:rPr>
            </w:pPr>
            <w:r>
              <w:rPr>
                <w:rFonts w:eastAsia="Batang" w:cs="Arial"/>
                <w:lang w:eastAsia="ko-KR"/>
              </w:rPr>
              <w:t>This is a new CR, should not be a revision</w:t>
            </w:r>
          </w:p>
          <w:p w14:paraId="3E7E0507" w14:textId="77777777" w:rsidR="00E045CC" w:rsidRDefault="00E045CC">
            <w:pPr>
              <w:rPr>
                <w:rFonts w:eastAsia="Batang" w:cs="Arial"/>
                <w:lang w:eastAsia="ko-KR"/>
              </w:rPr>
            </w:pPr>
          </w:p>
          <w:p w14:paraId="0393A04F" w14:textId="77777777" w:rsidR="00E045CC" w:rsidRDefault="00E045CC">
            <w:pPr>
              <w:rPr>
                <w:rFonts w:eastAsia="Batang" w:cs="Arial"/>
                <w:lang w:eastAsia="ko-KR"/>
              </w:rPr>
            </w:pPr>
          </w:p>
          <w:p w14:paraId="5179A41B" w14:textId="77777777" w:rsidR="00E045CC" w:rsidRDefault="00E045CC">
            <w:pPr>
              <w:rPr>
                <w:rFonts w:eastAsia="Batang" w:cs="Arial"/>
                <w:lang w:eastAsia="ko-KR"/>
              </w:rPr>
            </w:pPr>
          </w:p>
        </w:tc>
        <w:bookmarkEnd w:id="214"/>
      </w:tr>
      <w:tr w:rsidR="00E045CC" w:rsidRPr="00282403" w14:paraId="51B47224" w14:textId="77777777" w:rsidTr="00E045CC">
        <w:tc>
          <w:tcPr>
            <w:tcW w:w="976" w:type="dxa"/>
            <w:tcBorders>
              <w:top w:val="nil"/>
              <w:left w:val="thinThickThinSmallGap" w:sz="24" w:space="0" w:color="auto"/>
              <w:bottom w:val="nil"/>
              <w:right w:val="single" w:sz="6" w:space="0" w:color="auto"/>
            </w:tcBorders>
          </w:tcPr>
          <w:p w14:paraId="1549E2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72560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5C338D" w14:textId="1074AF7D" w:rsidR="00E045CC" w:rsidRDefault="005362A4">
            <w:pPr>
              <w:overflowPunct/>
              <w:autoSpaceDE/>
              <w:adjustRightInd/>
              <w:rPr>
                <w:rFonts w:cs="Arial"/>
                <w:lang w:val="en-US"/>
              </w:rPr>
            </w:pPr>
            <w:hyperlink r:id="rId327" w:history="1">
              <w:r w:rsidR="00282403">
                <w:rPr>
                  <w:rStyle w:val="Hyperlink"/>
                </w:rPr>
                <w:t>C1-207487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32613E" w14:textId="77777777" w:rsidR="00E045CC" w:rsidRDefault="00E045CC">
            <w:pPr>
              <w:rPr>
                <w:rFonts w:cs="Arial"/>
              </w:rPr>
            </w:pPr>
            <w:r>
              <w:rPr>
                <w:rFonts w:cs="Arial"/>
              </w:rPr>
              <w:t>REGISTRATION COMPLETE sending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C96A21"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F94F54" w14:textId="77777777" w:rsidR="00E045CC" w:rsidRDefault="00E045CC">
            <w:pPr>
              <w:rPr>
                <w:rFonts w:cs="Arial"/>
              </w:rPr>
            </w:pPr>
            <w:r>
              <w:rPr>
                <w:rFonts w:cs="Arial"/>
              </w:rPr>
              <w:t>CR 0643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650D1A" w14:textId="77777777" w:rsidR="00E045CC" w:rsidRDefault="00E045CC">
            <w:pPr>
              <w:rPr>
                <w:rFonts w:eastAsia="Batang" w:cs="Arial"/>
                <w:lang w:eastAsia="ko-KR"/>
              </w:rPr>
            </w:pPr>
            <w:r>
              <w:rPr>
                <w:rFonts w:eastAsia="Batang" w:cs="Arial"/>
                <w:lang w:eastAsia="ko-KR"/>
              </w:rPr>
              <w:t>CR# on cover is wrong, should by 643</w:t>
            </w:r>
          </w:p>
        </w:tc>
      </w:tr>
      <w:tr w:rsidR="00E045CC" w14:paraId="73F3B71D" w14:textId="77777777" w:rsidTr="00E045CC">
        <w:tc>
          <w:tcPr>
            <w:tcW w:w="976" w:type="dxa"/>
            <w:tcBorders>
              <w:top w:val="nil"/>
              <w:left w:val="thinThickThinSmallGap" w:sz="24" w:space="0" w:color="auto"/>
              <w:bottom w:val="nil"/>
              <w:right w:val="single" w:sz="6" w:space="0" w:color="auto"/>
            </w:tcBorders>
          </w:tcPr>
          <w:p w14:paraId="128BA4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3DF8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65EC66" w14:textId="08366B83" w:rsidR="00E045CC" w:rsidRDefault="005362A4">
            <w:pPr>
              <w:overflowPunct/>
              <w:autoSpaceDE/>
              <w:adjustRightInd/>
              <w:rPr>
                <w:rFonts w:cs="Arial"/>
                <w:lang w:val="en-US"/>
              </w:rPr>
            </w:pPr>
            <w:hyperlink r:id="rId328" w:history="1">
              <w:r w:rsidR="00282403">
                <w:rPr>
                  <w:rStyle w:val="Hyperlink"/>
                </w:rPr>
                <w:t>C1-207335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2AE509" w14:textId="77777777" w:rsidR="00E045CC" w:rsidRDefault="00E045CC">
            <w:pPr>
              <w:rPr>
                <w:rFonts w:cs="Arial"/>
              </w:rPr>
            </w:pPr>
            <w:r>
              <w:rPr>
                <w:rFonts w:cs="Arial"/>
              </w:rPr>
              <w:t>PDU session establishment request attempt during ongoing re-NSSAA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A17E56"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786A95" w14:textId="77777777" w:rsidR="00E045CC" w:rsidRDefault="00E045CC">
            <w:pPr>
              <w:rPr>
                <w:rFonts w:cs="Arial"/>
              </w:rPr>
            </w:pPr>
            <w:r>
              <w:rPr>
                <w:rFonts w:cs="Arial"/>
              </w:rPr>
              <w:t>CR 2705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9D9896" w14:textId="77777777" w:rsidR="00E045CC" w:rsidRDefault="00E045CC">
            <w:pPr>
              <w:rPr>
                <w:rFonts w:eastAsia="Batang" w:cs="Arial"/>
                <w:lang w:eastAsia="ko-KR"/>
              </w:rPr>
            </w:pPr>
            <w:r>
              <w:rPr>
                <w:rFonts w:eastAsia="Batang" w:cs="Arial"/>
                <w:lang w:eastAsia="ko-KR"/>
              </w:rPr>
              <w:t>Revision of C1-206679</w:t>
            </w:r>
          </w:p>
        </w:tc>
      </w:tr>
      <w:tr w:rsidR="00E045CC" w14:paraId="4A1794B1" w14:textId="77777777" w:rsidTr="00E045CC">
        <w:tc>
          <w:tcPr>
            <w:tcW w:w="976" w:type="dxa"/>
            <w:tcBorders>
              <w:top w:val="nil"/>
              <w:left w:val="thinThickThinSmallGap" w:sz="24" w:space="0" w:color="auto"/>
              <w:bottom w:val="nil"/>
              <w:right w:val="single" w:sz="6" w:space="0" w:color="auto"/>
            </w:tcBorders>
          </w:tcPr>
          <w:p w14:paraId="67C4C0D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276C0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66F8B1" w14:textId="78B74981" w:rsidR="00E045CC" w:rsidRDefault="005362A4">
            <w:pPr>
              <w:overflowPunct/>
              <w:autoSpaceDE/>
              <w:adjustRightInd/>
              <w:rPr>
                <w:rFonts w:cs="Arial"/>
                <w:lang w:val="en-US"/>
              </w:rPr>
            </w:pPr>
            <w:hyperlink r:id="rId329" w:history="1">
              <w:r w:rsidR="00282403">
                <w:rPr>
                  <w:rStyle w:val="Hyperlink"/>
                </w:rPr>
                <w:t>C1-207342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25F7D17" w14:textId="77777777" w:rsidR="00E045CC" w:rsidRDefault="00E045CC">
            <w:pPr>
              <w:rPr>
                <w:rFonts w:cs="Arial"/>
              </w:rPr>
            </w:pPr>
            <w:r>
              <w:rPr>
                <w:rFonts w:cs="Arial"/>
              </w:rPr>
              <w:t>Handling of higher layer requests and paging/notification in 5GMM-REGISTERED.UPDATE-NEEDED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4E9D38"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F23A39" w14:textId="77777777" w:rsidR="00E045CC" w:rsidRDefault="00E045CC">
            <w:pPr>
              <w:rPr>
                <w:rFonts w:cs="Arial"/>
              </w:rPr>
            </w:pPr>
            <w:r>
              <w:rPr>
                <w:rFonts w:cs="Arial"/>
              </w:rPr>
              <w:t>CR 2912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5B05E1F" w14:textId="77777777" w:rsidR="00E045CC" w:rsidRDefault="00E045CC">
            <w:pPr>
              <w:rPr>
                <w:rFonts w:eastAsia="Batang" w:cs="Arial"/>
                <w:lang w:eastAsia="ko-KR"/>
              </w:rPr>
            </w:pPr>
          </w:p>
        </w:tc>
      </w:tr>
      <w:tr w:rsidR="00E045CC" w14:paraId="2EC8F40E" w14:textId="77777777" w:rsidTr="00E045CC">
        <w:tc>
          <w:tcPr>
            <w:tcW w:w="976" w:type="dxa"/>
            <w:tcBorders>
              <w:top w:val="nil"/>
              <w:left w:val="thinThickThinSmallGap" w:sz="24" w:space="0" w:color="auto"/>
              <w:bottom w:val="nil"/>
              <w:right w:val="single" w:sz="6" w:space="0" w:color="auto"/>
            </w:tcBorders>
          </w:tcPr>
          <w:p w14:paraId="05B0247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172CA3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C528B4" w14:textId="3EF86FF6" w:rsidR="00E045CC" w:rsidRDefault="005362A4">
            <w:pPr>
              <w:overflowPunct/>
              <w:autoSpaceDE/>
              <w:adjustRightInd/>
              <w:rPr>
                <w:rFonts w:cs="Arial"/>
                <w:lang w:val="en-US"/>
              </w:rPr>
            </w:pPr>
            <w:hyperlink r:id="rId330" w:history="1">
              <w:r w:rsidR="00282403">
                <w:rPr>
                  <w:rStyle w:val="Hyperlink"/>
                </w:rPr>
                <w:t>C1-207343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B7511E" w14:textId="77777777" w:rsidR="00E045CC" w:rsidRDefault="00E045CC">
            <w:pPr>
              <w:rPr>
                <w:rFonts w:cs="Arial"/>
              </w:rPr>
            </w:pPr>
            <w:r>
              <w:rPr>
                <w:rFonts w:cs="Arial"/>
              </w:rPr>
              <w:t>Clarification of access control checks for specific procedures initiated in 5GMM-CONNECTED mode with RRC Inactive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AFA991"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08E5F5" w14:textId="77777777" w:rsidR="00E045CC" w:rsidRDefault="00E045CC">
            <w:pPr>
              <w:rPr>
                <w:rFonts w:cs="Arial"/>
              </w:rPr>
            </w:pPr>
            <w:r>
              <w:rPr>
                <w:rFonts w:cs="Arial"/>
              </w:rPr>
              <w:t>CR 2913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6AD061" w14:textId="77777777" w:rsidR="00E045CC" w:rsidRDefault="00E045CC">
            <w:pPr>
              <w:rPr>
                <w:rFonts w:eastAsia="Batang" w:cs="Arial"/>
                <w:lang w:eastAsia="ko-KR"/>
              </w:rPr>
            </w:pPr>
          </w:p>
        </w:tc>
      </w:tr>
      <w:tr w:rsidR="00E045CC" w14:paraId="22FCB531" w14:textId="77777777" w:rsidTr="00E045CC">
        <w:tc>
          <w:tcPr>
            <w:tcW w:w="976" w:type="dxa"/>
            <w:tcBorders>
              <w:top w:val="nil"/>
              <w:left w:val="thinThickThinSmallGap" w:sz="24" w:space="0" w:color="auto"/>
              <w:bottom w:val="nil"/>
              <w:right w:val="single" w:sz="6" w:space="0" w:color="auto"/>
            </w:tcBorders>
          </w:tcPr>
          <w:p w14:paraId="6E4776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908C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25DADC7" w14:textId="0C3B33F1" w:rsidR="00E045CC" w:rsidRDefault="005362A4">
            <w:pPr>
              <w:overflowPunct/>
              <w:autoSpaceDE/>
              <w:adjustRightInd/>
              <w:rPr>
                <w:rFonts w:cs="Arial"/>
                <w:lang w:val="en-US"/>
              </w:rPr>
            </w:pPr>
            <w:hyperlink r:id="rId331" w:history="1">
              <w:r w:rsidR="00282403">
                <w:rPr>
                  <w:rStyle w:val="Hyperlink"/>
                </w:rPr>
                <w:t>C1-207350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E07D90" w14:textId="77777777" w:rsidR="00E045CC" w:rsidRDefault="00E045CC">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DE817" w14:textId="77777777" w:rsidR="00E045CC" w:rsidRDefault="00E045CC">
            <w:pPr>
              <w:rPr>
                <w:rFonts w:cs="Arial"/>
              </w:rPr>
            </w:pPr>
            <w:r>
              <w:rPr>
                <w:rFonts w:cs="Arial"/>
              </w:rPr>
              <w:t>Apple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FD679E" w14:textId="77777777" w:rsidR="00E045CC" w:rsidRDefault="00E045CC">
            <w:pPr>
              <w:rPr>
                <w:rFonts w:cs="Arial"/>
              </w:rPr>
            </w:pPr>
            <w:r>
              <w:rPr>
                <w:rFonts w:cs="Arial"/>
              </w:rPr>
              <w:t>CR 2915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7CC0C9" w14:textId="77777777" w:rsidR="00E045CC" w:rsidRDefault="00E045CC">
            <w:pPr>
              <w:rPr>
                <w:rFonts w:eastAsia="Batang" w:cs="Arial"/>
                <w:lang w:eastAsia="ko-KR"/>
              </w:rPr>
            </w:pPr>
          </w:p>
        </w:tc>
      </w:tr>
      <w:tr w:rsidR="00E045CC" w14:paraId="61FEF812" w14:textId="77777777" w:rsidTr="00E045CC">
        <w:tc>
          <w:tcPr>
            <w:tcW w:w="976" w:type="dxa"/>
            <w:tcBorders>
              <w:top w:val="nil"/>
              <w:left w:val="thinThickThinSmallGap" w:sz="24" w:space="0" w:color="auto"/>
              <w:bottom w:val="nil"/>
              <w:right w:val="single" w:sz="6" w:space="0" w:color="auto"/>
            </w:tcBorders>
          </w:tcPr>
          <w:p w14:paraId="53BFDE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2D851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B25A65" w14:textId="45E0560E" w:rsidR="00E045CC" w:rsidRDefault="005362A4">
            <w:pPr>
              <w:overflowPunct/>
              <w:autoSpaceDE/>
              <w:adjustRightInd/>
              <w:rPr>
                <w:rFonts w:cs="Arial"/>
                <w:lang w:val="en-US"/>
              </w:rPr>
            </w:pPr>
            <w:hyperlink r:id="rId332" w:history="1">
              <w:r w:rsidR="00282403">
                <w:rPr>
                  <w:rStyle w:val="Hyperlink"/>
                </w:rPr>
                <w:t>C1-207351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2B37B" w14:textId="77777777" w:rsidR="00E045CC" w:rsidRDefault="00E045CC">
            <w:pPr>
              <w:rPr>
                <w:rFonts w:cs="Arial"/>
              </w:rPr>
            </w:pPr>
            <w:r>
              <w:rPr>
                <w:rFonts w:cs="Arial"/>
              </w:rPr>
              <w:t>5GCN-EPC interworking over SM with N26 due to N1/S1 mode capability disabling/enabling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EC378B"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1BC2BD"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A0A8E39" w14:textId="77777777" w:rsidR="00E045CC" w:rsidRDefault="00E045CC">
            <w:pPr>
              <w:rPr>
                <w:rFonts w:eastAsia="Batang" w:cs="Arial"/>
                <w:lang w:eastAsia="ko-KR"/>
              </w:rPr>
            </w:pPr>
          </w:p>
        </w:tc>
      </w:tr>
      <w:tr w:rsidR="00E045CC" w14:paraId="241FAE84" w14:textId="77777777" w:rsidTr="00E045CC">
        <w:tc>
          <w:tcPr>
            <w:tcW w:w="976" w:type="dxa"/>
            <w:tcBorders>
              <w:top w:val="nil"/>
              <w:left w:val="thinThickThinSmallGap" w:sz="24" w:space="0" w:color="auto"/>
              <w:bottom w:val="nil"/>
              <w:right w:val="single" w:sz="6" w:space="0" w:color="auto"/>
            </w:tcBorders>
          </w:tcPr>
          <w:p w14:paraId="0D7FC2C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0FA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7329A5" w14:textId="146F49C7" w:rsidR="00E045CC" w:rsidRDefault="005362A4">
            <w:pPr>
              <w:overflowPunct/>
              <w:autoSpaceDE/>
              <w:adjustRightInd/>
              <w:rPr>
                <w:rFonts w:cs="Arial"/>
                <w:lang w:val="en-US"/>
              </w:rPr>
            </w:pPr>
            <w:hyperlink r:id="rId333" w:history="1">
              <w:r w:rsidR="00282403">
                <w:rPr>
                  <w:rStyle w:val="Hyperlink"/>
                </w:rPr>
                <w:t>C1-207352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116BE5" w14:textId="77777777" w:rsidR="00E045CC" w:rsidRDefault="00E045CC">
            <w:pPr>
              <w:rPr>
                <w:rFonts w:cs="Arial"/>
              </w:rPr>
            </w:pPr>
            <w:r>
              <w:rPr>
                <w:rFonts w:cs="Arial"/>
              </w:rPr>
              <w:t>Interworking to 5GS over SM with N26 due to UE’s N1 mode capability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4F892"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A0E4B6" w14:textId="77777777" w:rsidR="00E045CC" w:rsidRDefault="00E045CC">
            <w:pPr>
              <w:rPr>
                <w:rFonts w:cs="Arial"/>
              </w:rPr>
            </w:pPr>
            <w:r>
              <w:rPr>
                <w:rFonts w:cs="Arial"/>
              </w:rPr>
              <w:t>CR 3450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2F4A2" w14:textId="77777777" w:rsidR="00E045CC" w:rsidRDefault="00E045CC">
            <w:pPr>
              <w:rPr>
                <w:rFonts w:eastAsia="Batang" w:cs="Arial"/>
                <w:lang w:eastAsia="ko-KR"/>
              </w:rPr>
            </w:pPr>
            <w:r>
              <w:rPr>
                <w:rFonts w:eastAsia="Batang" w:cs="Arial"/>
                <w:lang w:eastAsia="ko-KR"/>
              </w:rPr>
              <w:t>Revision of C1-206087</w:t>
            </w:r>
          </w:p>
        </w:tc>
      </w:tr>
      <w:tr w:rsidR="00E045CC" w14:paraId="61861E4E" w14:textId="77777777" w:rsidTr="00E045CC">
        <w:tc>
          <w:tcPr>
            <w:tcW w:w="976" w:type="dxa"/>
            <w:tcBorders>
              <w:top w:val="nil"/>
              <w:left w:val="thinThickThinSmallGap" w:sz="24" w:space="0" w:color="auto"/>
              <w:bottom w:val="nil"/>
              <w:right w:val="single" w:sz="6" w:space="0" w:color="auto"/>
            </w:tcBorders>
          </w:tcPr>
          <w:p w14:paraId="6E76B2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A1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1C9F1C" w14:textId="22C1AA66" w:rsidR="00E045CC" w:rsidRDefault="005362A4">
            <w:pPr>
              <w:overflowPunct/>
              <w:autoSpaceDE/>
              <w:adjustRightInd/>
              <w:rPr>
                <w:rFonts w:cs="Arial"/>
                <w:lang w:val="en-US"/>
              </w:rPr>
            </w:pPr>
            <w:hyperlink r:id="rId334" w:history="1">
              <w:r w:rsidR="00282403">
                <w:rPr>
                  <w:rStyle w:val="Hyperlink"/>
                </w:rPr>
                <w:t>C1-207353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10F4DA" w14:textId="77777777" w:rsidR="00E045CC" w:rsidRDefault="00E045CC">
            <w:pPr>
              <w:rPr>
                <w:rFonts w:cs="Arial"/>
              </w:rPr>
            </w:pPr>
            <w:r>
              <w:rPr>
                <w:rFonts w:cs="Arial"/>
              </w:rPr>
              <w:t>Discussion on alternatives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8E1673"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003003"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C3ED536" w14:textId="77777777" w:rsidR="00E045CC" w:rsidRDefault="00E045CC">
            <w:pPr>
              <w:rPr>
                <w:rFonts w:eastAsia="Batang" w:cs="Arial"/>
                <w:lang w:eastAsia="ko-KR"/>
              </w:rPr>
            </w:pPr>
          </w:p>
        </w:tc>
      </w:tr>
      <w:tr w:rsidR="00E045CC" w:rsidRPr="00282403" w14:paraId="7AF1E512" w14:textId="77777777" w:rsidTr="00E045CC">
        <w:tc>
          <w:tcPr>
            <w:tcW w:w="976" w:type="dxa"/>
            <w:tcBorders>
              <w:top w:val="nil"/>
              <w:left w:val="thinThickThinSmallGap" w:sz="24" w:space="0" w:color="auto"/>
              <w:bottom w:val="nil"/>
              <w:right w:val="single" w:sz="6" w:space="0" w:color="auto"/>
            </w:tcBorders>
          </w:tcPr>
          <w:p w14:paraId="71457E2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06C7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2D32D6" w14:textId="0C6AA566" w:rsidR="00E045CC" w:rsidRDefault="005362A4">
            <w:pPr>
              <w:overflowPunct/>
              <w:autoSpaceDE/>
              <w:adjustRightInd/>
              <w:rPr>
                <w:rFonts w:cs="Arial"/>
                <w:lang w:val="en-US"/>
              </w:rPr>
            </w:pPr>
            <w:hyperlink r:id="rId335" w:history="1">
              <w:r w:rsidR="00282403">
                <w:rPr>
                  <w:rStyle w:val="Hyperlink"/>
                </w:rPr>
                <w:t>C1-207354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040A44" w14:textId="77777777" w:rsidR="00E045CC" w:rsidRDefault="00E045CC">
            <w:pPr>
              <w:rPr>
                <w:rFonts w:cs="Arial"/>
              </w:rPr>
            </w:pPr>
            <w:r>
              <w:rPr>
                <w:rFonts w:cs="Arial"/>
              </w:rPr>
              <w:t>New alternative for UE parameters update with unsupported UE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0ABA55" w14:textId="77777777" w:rsidR="00E045CC" w:rsidRDefault="00E045CC">
            <w:pPr>
              <w:rPr>
                <w:rFonts w:cs="Arial"/>
              </w:rPr>
            </w:pPr>
            <w:r>
              <w:rPr>
                <w:rFonts w:cs="Arial"/>
              </w:rPr>
              <w:t>Huawei, HiSilicon, vivo/Lin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B0A5F" w14:textId="77777777" w:rsidR="00E045CC" w:rsidRDefault="00E045CC">
            <w:pPr>
              <w:rPr>
                <w:rFonts w:cs="Arial"/>
              </w:rPr>
            </w:pPr>
            <w:r>
              <w:rPr>
                <w:rFonts w:cs="Arial"/>
              </w:rPr>
              <w:t>CR 2916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8E9C0E5" w14:textId="77777777" w:rsidR="00E045CC" w:rsidRDefault="00E045CC">
            <w:pPr>
              <w:rPr>
                <w:rFonts w:eastAsia="Batang" w:cs="Arial"/>
                <w:lang w:eastAsia="ko-KR"/>
              </w:rPr>
            </w:pPr>
            <w:r>
              <w:rPr>
                <w:rFonts w:eastAsia="Batang" w:cs="Arial"/>
                <w:lang w:eastAsia="ko-KR"/>
              </w:rPr>
              <w:t>C1-207354 competes with  C1-206534 (C1-207489) (agreed in last meeting) conflict</w:t>
            </w:r>
          </w:p>
          <w:p w14:paraId="7A99D79F" w14:textId="77777777" w:rsidR="00E045CC" w:rsidRDefault="00E045CC">
            <w:pPr>
              <w:rPr>
                <w:rFonts w:eastAsia="Batang" w:cs="Arial"/>
                <w:lang w:eastAsia="ko-KR"/>
              </w:rPr>
            </w:pPr>
          </w:p>
        </w:tc>
      </w:tr>
      <w:tr w:rsidR="00E045CC" w14:paraId="14EF6588" w14:textId="77777777" w:rsidTr="00E045CC">
        <w:tc>
          <w:tcPr>
            <w:tcW w:w="976" w:type="dxa"/>
            <w:tcBorders>
              <w:top w:val="nil"/>
              <w:left w:val="thinThickThinSmallGap" w:sz="24" w:space="0" w:color="auto"/>
              <w:bottom w:val="nil"/>
              <w:right w:val="single" w:sz="6" w:space="0" w:color="auto"/>
            </w:tcBorders>
          </w:tcPr>
          <w:p w14:paraId="2CEDDC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2CE3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1CCD6D" w14:textId="0A960DD2" w:rsidR="00E045CC" w:rsidRDefault="005362A4">
            <w:pPr>
              <w:overflowPunct/>
              <w:autoSpaceDE/>
              <w:adjustRightInd/>
              <w:rPr>
                <w:rFonts w:cs="Arial"/>
                <w:lang w:val="en-US"/>
              </w:rPr>
            </w:pPr>
            <w:hyperlink r:id="rId336" w:history="1">
              <w:r w:rsidR="00282403">
                <w:rPr>
                  <w:rStyle w:val="Hyperlink"/>
                </w:rPr>
                <w:t>C1-207357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174BC" w14:textId="77777777" w:rsidR="00E045CC" w:rsidRDefault="00E045CC">
            <w:pPr>
              <w:rPr>
                <w:rFonts w:cs="Arial"/>
              </w:rPr>
            </w:pPr>
            <w:r>
              <w:rPr>
                <w:rFonts w:cs="Arial"/>
              </w:rPr>
              <w:t>Referring to TS 23.003 for FQDN format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E83B98"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2431442" w14:textId="77777777" w:rsidR="00E045CC" w:rsidRDefault="00E045CC">
            <w:pPr>
              <w:rPr>
                <w:rFonts w:cs="Arial"/>
              </w:rPr>
            </w:pPr>
            <w:r>
              <w:rPr>
                <w:rFonts w:cs="Arial"/>
              </w:rPr>
              <w:t>CR 0105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CD9E1" w14:textId="77777777" w:rsidR="00E045CC" w:rsidRDefault="00E045CC">
            <w:pPr>
              <w:rPr>
                <w:rFonts w:eastAsia="Batang" w:cs="Arial"/>
                <w:lang w:eastAsia="ko-KR"/>
              </w:rPr>
            </w:pPr>
          </w:p>
        </w:tc>
      </w:tr>
      <w:tr w:rsidR="00E045CC" w14:paraId="57869655" w14:textId="77777777" w:rsidTr="00E045CC">
        <w:tc>
          <w:tcPr>
            <w:tcW w:w="976" w:type="dxa"/>
            <w:tcBorders>
              <w:top w:val="nil"/>
              <w:left w:val="thinThickThinSmallGap" w:sz="24" w:space="0" w:color="auto"/>
              <w:bottom w:val="nil"/>
              <w:right w:val="single" w:sz="6" w:space="0" w:color="auto"/>
            </w:tcBorders>
          </w:tcPr>
          <w:p w14:paraId="3F16CF4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9909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CD79A8" w14:textId="380A0E93" w:rsidR="00E045CC" w:rsidRDefault="005362A4">
            <w:pPr>
              <w:overflowPunct/>
              <w:autoSpaceDE/>
              <w:adjustRightInd/>
              <w:rPr>
                <w:rFonts w:cs="Arial"/>
                <w:lang w:val="en-US"/>
              </w:rPr>
            </w:pPr>
            <w:hyperlink r:id="rId337" w:history="1">
              <w:r w:rsidR="00282403">
                <w:rPr>
                  <w:rStyle w:val="Hyperlink"/>
                </w:rPr>
                <w:t>C1-207358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C0D25D" w14:textId="77777777" w:rsidR="00E045CC" w:rsidRDefault="00E045CC">
            <w:pPr>
              <w:rPr>
                <w:rFonts w:cs="Arial"/>
              </w:rPr>
            </w:pPr>
            <w:r>
              <w:rPr>
                <w:rFonts w:cs="Arial"/>
              </w:rPr>
              <w:t>Correction on handling for 5GMM #73 for DoS attack</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52F354"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4DCA89" w14:textId="77777777" w:rsidR="00E045CC" w:rsidRDefault="00E045CC">
            <w:pPr>
              <w:rPr>
                <w:rFonts w:cs="Arial"/>
              </w:rPr>
            </w:pPr>
            <w:r>
              <w:rPr>
                <w:rFonts w:cs="Arial"/>
              </w:rPr>
              <w:t>CR 2917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CE9F" w14:textId="77777777" w:rsidR="00E045CC" w:rsidRDefault="00E045CC">
            <w:pPr>
              <w:rPr>
                <w:rFonts w:eastAsia="Batang" w:cs="Arial"/>
                <w:lang w:eastAsia="ko-KR"/>
              </w:rPr>
            </w:pPr>
          </w:p>
        </w:tc>
      </w:tr>
      <w:tr w:rsidR="00E045CC" w14:paraId="29F2C19B" w14:textId="77777777" w:rsidTr="00E045CC">
        <w:tc>
          <w:tcPr>
            <w:tcW w:w="976" w:type="dxa"/>
            <w:tcBorders>
              <w:top w:val="nil"/>
              <w:left w:val="thinThickThinSmallGap" w:sz="24" w:space="0" w:color="auto"/>
              <w:bottom w:val="nil"/>
              <w:right w:val="single" w:sz="6" w:space="0" w:color="auto"/>
            </w:tcBorders>
          </w:tcPr>
          <w:p w14:paraId="61421C4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43FB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B12704E" w14:textId="76AEBB10" w:rsidR="00E045CC" w:rsidRDefault="005362A4">
            <w:pPr>
              <w:overflowPunct/>
              <w:autoSpaceDE/>
              <w:adjustRightInd/>
              <w:rPr>
                <w:rFonts w:cs="Arial"/>
                <w:lang w:val="en-US"/>
              </w:rPr>
            </w:pPr>
            <w:hyperlink r:id="rId338" w:history="1">
              <w:r w:rsidR="00282403">
                <w:rPr>
                  <w:rStyle w:val="Hyperlink"/>
                </w:rPr>
                <w:t>C1-207359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07AC" w14:textId="77777777" w:rsidR="00E045CC" w:rsidRDefault="00E045CC">
            <w:pPr>
              <w:rPr>
                <w:rFonts w:cs="Arial"/>
              </w:rPr>
            </w:pPr>
            <w:r>
              <w:rPr>
                <w:rFonts w:cs="Arial"/>
              </w:rPr>
              <w:t>Correction on MICO indication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2392F"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28A8E6" w14:textId="77777777" w:rsidR="00E045CC" w:rsidRDefault="00E045CC">
            <w:pPr>
              <w:rPr>
                <w:rFonts w:cs="Arial"/>
              </w:rPr>
            </w:pPr>
            <w:r>
              <w:rPr>
                <w:rFonts w:cs="Arial"/>
              </w:rPr>
              <w:t>CR 2918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EE45DE4" w14:textId="77777777" w:rsidR="00E045CC" w:rsidRDefault="00E045CC">
            <w:pPr>
              <w:rPr>
                <w:rFonts w:eastAsia="Batang" w:cs="Arial"/>
                <w:lang w:eastAsia="ko-KR"/>
              </w:rPr>
            </w:pPr>
          </w:p>
        </w:tc>
      </w:tr>
      <w:tr w:rsidR="00E045CC" w14:paraId="737A8AAA" w14:textId="77777777" w:rsidTr="00E045CC">
        <w:tc>
          <w:tcPr>
            <w:tcW w:w="976" w:type="dxa"/>
            <w:tcBorders>
              <w:top w:val="nil"/>
              <w:left w:val="thinThickThinSmallGap" w:sz="24" w:space="0" w:color="auto"/>
              <w:bottom w:val="nil"/>
              <w:right w:val="single" w:sz="6" w:space="0" w:color="auto"/>
            </w:tcBorders>
          </w:tcPr>
          <w:p w14:paraId="60FA1F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BAEB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8B674B" w14:textId="1C065752" w:rsidR="00E045CC" w:rsidRDefault="005362A4">
            <w:pPr>
              <w:overflowPunct/>
              <w:autoSpaceDE/>
              <w:adjustRightInd/>
              <w:rPr>
                <w:rFonts w:cs="Arial"/>
                <w:lang w:val="en-US"/>
              </w:rPr>
            </w:pPr>
            <w:hyperlink r:id="rId339" w:history="1">
              <w:r w:rsidR="00282403">
                <w:rPr>
                  <w:rStyle w:val="Hyperlink"/>
                </w:rPr>
                <w:t>C1-207366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80691F8" w14:textId="77777777" w:rsidR="00E045CC" w:rsidRDefault="00E045CC">
            <w:pPr>
              <w:rPr>
                <w:rFonts w:cs="Arial"/>
              </w:rPr>
            </w:pPr>
            <w:r>
              <w:rPr>
                <w:rFonts w:cs="Arial"/>
              </w:rPr>
              <w:t>Back-off a S-NSSAI rejected due to NSSAA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1ABC40"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B49F1E" w14:textId="77777777" w:rsidR="00E045CC" w:rsidRDefault="00E045CC">
            <w:pPr>
              <w:rPr>
                <w:rFonts w:cs="Arial"/>
              </w:rPr>
            </w:pPr>
            <w:r>
              <w:rPr>
                <w:rFonts w:cs="Arial"/>
              </w:rPr>
              <w:t>CR 2778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4920C2" w14:textId="77777777" w:rsidR="00E045CC" w:rsidRDefault="00E045CC">
            <w:pPr>
              <w:rPr>
                <w:rFonts w:eastAsia="Batang" w:cs="Arial"/>
                <w:lang w:eastAsia="ko-KR"/>
              </w:rPr>
            </w:pPr>
            <w:r>
              <w:rPr>
                <w:rFonts w:eastAsia="Batang" w:cs="Arial"/>
                <w:lang w:eastAsia="ko-KR"/>
              </w:rPr>
              <w:t>Revision of C1-206340</w:t>
            </w:r>
          </w:p>
        </w:tc>
      </w:tr>
      <w:tr w:rsidR="00E045CC" w14:paraId="654435C7" w14:textId="77777777" w:rsidTr="00E045CC">
        <w:tc>
          <w:tcPr>
            <w:tcW w:w="976" w:type="dxa"/>
            <w:tcBorders>
              <w:top w:val="nil"/>
              <w:left w:val="thinThickThinSmallGap" w:sz="24" w:space="0" w:color="auto"/>
              <w:bottom w:val="nil"/>
              <w:right w:val="single" w:sz="6" w:space="0" w:color="auto"/>
            </w:tcBorders>
          </w:tcPr>
          <w:p w14:paraId="3F2693F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6066BE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655CB8" w14:textId="378B168E" w:rsidR="00E045CC" w:rsidRDefault="005362A4">
            <w:pPr>
              <w:overflowPunct/>
              <w:autoSpaceDE/>
              <w:adjustRightInd/>
              <w:rPr>
                <w:rFonts w:cs="Arial"/>
                <w:lang w:val="en-US"/>
              </w:rPr>
            </w:pPr>
            <w:hyperlink r:id="rId340" w:history="1">
              <w:r w:rsidR="00282403">
                <w:rPr>
                  <w:rStyle w:val="Hyperlink"/>
                </w:rPr>
                <w:t>C1-207372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A2F1B5" w14:textId="77777777" w:rsidR="00E045CC" w:rsidRDefault="00E045CC">
            <w:pPr>
              <w:rPr>
                <w:rFonts w:cs="Arial"/>
              </w:rPr>
            </w:pPr>
            <w:r>
              <w:rPr>
                <w:rFonts w:cs="Arial"/>
              </w:rPr>
              <w:t>UE procedures when a request for emergency services fallback not accepted</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1F981F"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1BE8B4" w14:textId="77777777" w:rsidR="00E045CC" w:rsidRDefault="00E045CC">
            <w:pPr>
              <w:rPr>
                <w:rFonts w:cs="Arial"/>
              </w:rPr>
            </w:pPr>
            <w:r>
              <w:rPr>
                <w:rFonts w:cs="Arial"/>
              </w:rPr>
              <w:t>CR 2809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0BB1C94" w14:textId="77777777" w:rsidR="00E045CC" w:rsidRDefault="00E045CC">
            <w:pPr>
              <w:rPr>
                <w:rFonts w:eastAsia="Batang" w:cs="Arial"/>
                <w:lang w:eastAsia="ko-KR"/>
              </w:rPr>
            </w:pPr>
            <w:r>
              <w:rPr>
                <w:rFonts w:eastAsia="Batang" w:cs="Arial"/>
                <w:lang w:eastAsia="ko-KR"/>
              </w:rPr>
              <w:t>Revision of C1-206552</w:t>
            </w:r>
          </w:p>
        </w:tc>
      </w:tr>
      <w:tr w:rsidR="00E045CC" w:rsidRPr="00282403" w14:paraId="21E3090B" w14:textId="77777777" w:rsidTr="00E045CC">
        <w:tc>
          <w:tcPr>
            <w:tcW w:w="976" w:type="dxa"/>
            <w:tcBorders>
              <w:top w:val="nil"/>
              <w:left w:val="thinThickThinSmallGap" w:sz="24" w:space="0" w:color="auto"/>
              <w:bottom w:val="nil"/>
              <w:right w:val="single" w:sz="6" w:space="0" w:color="auto"/>
            </w:tcBorders>
          </w:tcPr>
          <w:p w14:paraId="04CFE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8197F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396B82" w14:textId="459C4D98" w:rsidR="00E045CC" w:rsidRDefault="005362A4">
            <w:pPr>
              <w:overflowPunct/>
              <w:autoSpaceDE/>
              <w:adjustRightInd/>
              <w:rPr>
                <w:rFonts w:cs="Arial"/>
                <w:lang w:val="en-US"/>
              </w:rPr>
            </w:pPr>
            <w:hyperlink r:id="rId341" w:history="1">
              <w:r w:rsidR="00282403">
                <w:rPr>
                  <w:rStyle w:val="Hyperlink"/>
                </w:rPr>
                <w:t>C1-207373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DE32F1" w14:textId="77777777" w:rsidR="00E045CC" w:rsidRDefault="00E045CC">
            <w:pPr>
              <w:rPr>
                <w:rFonts w:cs="Arial"/>
              </w:rPr>
            </w:pPr>
            <w:r>
              <w:rPr>
                <w:rFonts w:cs="Arial"/>
              </w:rPr>
              <w:t>UE reachability after NOTIFICATION RESPONSE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55523C9" w14:textId="77777777" w:rsidR="00E045CC" w:rsidRDefault="00E045CC">
            <w:pPr>
              <w:rPr>
                <w:rFonts w:cs="Arial"/>
              </w:rPr>
            </w:pPr>
            <w:r>
              <w:rPr>
                <w:rFonts w:cs="Arial"/>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E4AC6DD" w14:textId="77777777" w:rsidR="00E045CC" w:rsidRDefault="00E045CC">
            <w:pPr>
              <w:rPr>
                <w:rFonts w:cs="Arial"/>
              </w:rPr>
            </w:pPr>
            <w:r>
              <w:rPr>
                <w:rFonts w:cs="Arial"/>
              </w:rPr>
              <w:t>CR 2921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BBD4E4" w14:textId="77777777" w:rsidR="00E045CC" w:rsidRDefault="00E045CC">
            <w:pPr>
              <w:rPr>
                <w:rFonts w:eastAsia="Batang" w:cs="Arial"/>
                <w:lang w:eastAsia="ko-KR"/>
              </w:rPr>
            </w:pPr>
            <w:r>
              <w:rPr>
                <w:rFonts w:eastAsia="Batang" w:cs="Arial"/>
                <w:lang w:eastAsia="ko-KR"/>
              </w:rPr>
              <w:t xml:space="preserve">MCC: </w:t>
            </w:r>
            <w:r>
              <w:t>cat F or B? 3GU says F</w:t>
            </w:r>
          </w:p>
        </w:tc>
      </w:tr>
      <w:tr w:rsidR="00E045CC" w14:paraId="7F66FCF4" w14:textId="77777777" w:rsidTr="00E045CC">
        <w:tc>
          <w:tcPr>
            <w:tcW w:w="976" w:type="dxa"/>
            <w:tcBorders>
              <w:top w:val="nil"/>
              <w:left w:val="thinThickThinSmallGap" w:sz="24" w:space="0" w:color="auto"/>
              <w:bottom w:val="nil"/>
              <w:right w:val="single" w:sz="6" w:space="0" w:color="auto"/>
            </w:tcBorders>
          </w:tcPr>
          <w:p w14:paraId="1DDEB9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1AB9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D08FF5" w14:textId="68EAB6E5" w:rsidR="00E045CC" w:rsidRDefault="005362A4">
            <w:pPr>
              <w:overflowPunct/>
              <w:autoSpaceDE/>
              <w:adjustRightInd/>
              <w:rPr>
                <w:rFonts w:cs="Arial"/>
                <w:lang w:val="en-US"/>
              </w:rPr>
            </w:pPr>
            <w:hyperlink r:id="rId342" w:history="1">
              <w:r w:rsidR="00282403">
                <w:rPr>
                  <w:rStyle w:val="Hyperlink"/>
                </w:rPr>
                <w:t>C1-207384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72F6426" w14:textId="77777777" w:rsidR="00E045CC" w:rsidRDefault="00E045CC">
            <w:pPr>
              <w:rPr>
                <w:rFonts w:cs="Arial"/>
              </w:rPr>
            </w:pPr>
            <w:r>
              <w:rPr>
                <w:rFonts w:cs="Arial"/>
              </w:rPr>
              <w:t>UE operation in case of routing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21DDD9"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4891B8" w14:textId="77777777" w:rsidR="00E045CC" w:rsidRDefault="00E045CC">
            <w:pPr>
              <w:rPr>
                <w:rFonts w:cs="Arial"/>
              </w:rPr>
            </w:pPr>
            <w:r>
              <w:rPr>
                <w:rFonts w:cs="Arial"/>
              </w:rPr>
              <w:t>CR 2733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0B090C" w14:textId="77777777" w:rsidR="00E045CC" w:rsidRDefault="00E045CC">
            <w:pPr>
              <w:rPr>
                <w:rFonts w:eastAsia="Batang" w:cs="Arial"/>
                <w:lang w:eastAsia="ko-KR"/>
              </w:rPr>
            </w:pPr>
            <w:r>
              <w:rPr>
                <w:rFonts w:eastAsia="Batang" w:cs="Arial"/>
                <w:lang w:eastAsia="ko-KR"/>
              </w:rPr>
              <w:t>Revision of C1-206654</w:t>
            </w:r>
          </w:p>
        </w:tc>
      </w:tr>
      <w:tr w:rsidR="00E045CC" w14:paraId="5F0835BD" w14:textId="77777777" w:rsidTr="00E045CC">
        <w:tc>
          <w:tcPr>
            <w:tcW w:w="976" w:type="dxa"/>
            <w:tcBorders>
              <w:top w:val="nil"/>
              <w:left w:val="thinThickThinSmallGap" w:sz="24" w:space="0" w:color="auto"/>
              <w:bottom w:val="nil"/>
              <w:right w:val="single" w:sz="6" w:space="0" w:color="auto"/>
            </w:tcBorders>
          </w:tcPr>
          <w:p w14:paraId="2D0316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84E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A1CB87" w14:textId="4B23A17D" w:rsidR="00E045CC" w:rsidRDefault="005362A4">
            <w:pPr>
              <w:overflowPunct/>
              <w:autoSpaceDE/>
              <w:adjustRightInd/>
              <w:rPr>
                <w:rFonts w:cs="Arial"/>
                <w:lang w:val="en-US"/>
              </w:rPr>
            </w:pPr>
            <w:hyperlink r:id="rId343" w:history="1">
              <w:r w:rsidR="00282403">
                <w:rPr>
                  <w:rStyle w:val="Hyperlink"/>
                </w:rPr>
                <w:t>C1-207385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509A4AD" w14:textId="77777777" w:rsidR="00E045CC" w:rsidRDefault="00E045CC">
            <w:pPr>
              <w:rPr>
                <w:rFonts w:cs="Arial"/>
              </w:rPr>
            </w:pPr>
            <w:r>
              <w:rPr>
                <w:rFonts w:cs="Arial"/>
              </w:rPr>
              <w:t>Collision of error handling on QoS operations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FF6840"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4F2C34" w14:textId="77777777" w:rsidR="00E045CC" w:rsidRDefault="00E045CC">
            <w:pPr>
              <w:rPr>
                <w:rFonts w:cs="Arial"/>
              </w:rPr>
            </w:pPr>
            <w:r>
              <w:rPr>
                <w:rFonts w:cs="Arial"/>
              </w:rPr>
              <w:t>CR 2922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5F8F46" w14:textId="77777777" w:rsidR="00E045CC" w:rsidRDefault="00E045CC">
            <w:pPr>
              <w:rPr>
                <w:rFonts w:eastAsia="Batang" w:cs="Arial"/>
                <w:lang w:eastAsia="ko-KR"/>
              </w:rPr>
            </w:pPr>
          </w:p>
        </w:tc>
      </w:tr>
      <w:tr w:rsidR="00E045CC" w14:paraId="4A7D9D16" w14:textId="77777777" w:rsidTr="00E045CC">
        <w:tc>
          <w:tcPr>
            <w:tcW w:w="976" w:type="dxa"/>
            <w:tcBorders>
              <w:top w:val="nil"/>
              <w:left w:val="thinThickThinSmallGap" w:sz="24" w:space="0" w:color="auto"/>
              <w:bottom w:val="nil"/>
              <w:right w:val="single" w:sz="6" w:space="0" w:color="auto"/>
            </w:tcBorders>
          </w:tcPr>
          <w:p w14:paraId="59026E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4978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68DBF65" w14:textId="523C908A" w:rsidR="00E045CC" w:rsidRDefault="005362A4">
            <w:pPr>
              <w:overflowPunct/>
              <w:autoSpaceDE/>
              <w:adjustRightInd/>
              <w:rPr>
                <w:rFonts w:cs="Arial"/>
                <w:lang w:val="en-US"/>
              </w:rPr>
            </w:pPr>
            <w:hyperlink r:id="rId344" w:history="1">
              <w:r w:rsidR="00282403">
                <w:rPr>
                  <w:rStyle w:val="Hyperlink"/>
                </w:rPr>
                <w:t>C1-207395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F430ED" w14:textId="77777777" w:rsidR="00E045CC" w:rsidRDefault="00E045CC">
            <w:pPr>
              <w:rPr>
                <w:rFonts w:cs="Arial"/>
              </w:rPr>
            </w:pPr>
            <w:r>
              <w:rPr>
                <w:rFonts w:cs="Arial"/>
              </w:rPr>
              <w:t>AMF behavior in case of NSSAA failure due to “504 gateway timeout”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05C684"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59DAEAB" w14:textId="77777777" w:rsidR="00E045CC" w:rsidRDefault="00E045CC">
            <w:pPr>
              <w:rPr>
                <w:rFonts w:cs="Arial"/>
              </w:rPr>
            </w:pPr>
            <w:r>
              <w:rPr>
                <w:rFonts w:cs="Arial"/>
              </w:rPr>
              <w:t>CR 2780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427B37" w14:textId="77777777" w:rsidR="00E045CC" w:rsidRDefault="00E045CC">
            <w:pPr>
              <w:rPr>
                <w:rFonts w:eastAsia="Batang" w:cs="Arial"/>
                <w:lang w:eastAsia="ko-KR"/>
              </w:rPr>
            </w:pPr>
            <w:r>
              <w:rPr>
                <w:rFonts w:eastAsia="Batang" w:cs="Arial"/>
                <w:lang w:eastAsia="ko-KR"/>
              </w:rPr>
              <w:t>Revision of C1-206532</w:t>
            </w:r>
          </w:p>
        </w:tc>
      </w:tr>
      <w:tr w:rsidR="00E045CC" w:rsidRPr="00282403" w14:paraId="1C30F9FB" w14:textId="77777777" w:rsidTr="00E045CC">
        <w:tc>
          <w:tcPr>
            <w:tcW w:w="976" w:type="dxa"/>
            <w:tcBorders>
              <w:top w:val="nil"/>
              <w:left w:val="thinThickThinSmallGap" w:sz="24" w:space="0" w:color="auto"/>
              <w:bottom w:val="nil"/>
              <w:right w:val="single" w:sz="6" w:space="0" w:color="auto"/>
            </w:tcBorders>
          </w:tcPr>
          <w:p w14:paraId="50001F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D84C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801ACC3" w14:textId="1ABCE98F" w:rsidR="00E045CC" w:rsidRDefault="005362A4">
            <w:pPr>
              <w:overflowPunct/>
              <w:autoSpaceDE/>
              <w:adjustRightInd/>
              <w:rPr>
                <w:rFonts w:cs="Arial"/>
                <w:lang w:val="en-US"/>
              </w:rPr>
            </w:pPr>
            <w:hyperlink r:id="rId345" w:history="1">
              <w:r w:rsidR="00282403">
                <w:rPr>
                  <w:rStyle w:val="Hyperlink"/>
                </w:rPr>
                <w:t>C1-207403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34D859E"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00BAA89" w14:textId="77777777" w:rsidR="00E045CC" w:rsidRDefault="00E045CC">
            <w:pPr>
              <w:rPr>
                <w:rFonts w:cs="Arial"/>
              </w:rPr>
            </w:pPr>
            <w:r>
              <w:rPr>
                <w:rFonts w:cs="Arial"/>
              </w:rPr>
              <w:t>LG Electronics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99FCB8" w14:textId="77777777" w:rsidR="00E045CC" w:rsidRDefault="00E045CC">
            <w:pPr>
              <w:rPr>
                <w:rFonts w:cs="Arial"/>
              </w:rPr>
            </w:pPr>
            <w:r>
              <w:rPr>
                <w:rFonts w:cs="Arial"/>
              </w:rPr>
              <w:t>CR 0640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0810C78" w14:textId="77777777" w:rsidR="00E045CC" w:rsidRDefault="00E045CC">
            <w:r>
              <w:rPr>
                <w:rFonts w:eastAsia="Batang" w:cs="Arial"/>
                <w:lang w:eastAsia="ko-KR"/>
              </w:rPr>
              <w:t xml:space="preserve">MCC: </w:t>
            </w:r>
            <w:r>
              <w:t>requested against 23.122, provided as 24.501. If it’s meant as 23.122, fix the cover. If it’s 24.501, get new numbers.</w:t>
            </w:r>
          </w:p>
          <w:p w14:paraId="71C8012D" w14:textId="77777777" w:rsidR="00E045CC" w:rsidRDefault="00E045CC"/>
          <w:p w14:paraId="20E21449" w14:textId="77777777" w:rsidR="00E045CC" w:rsidRDefault="00E045CC">
            <w:pPr>
              <w:rPr>
                <w:rFonts w:eastAsia="Batang" w:cs="Arial"/>
                <w:lang w:eastAsia="ko-KR"/>
              </w:rPr>
            </w:pPr>
            <w:r>
              <w:t>It is intended for 23.122, cover sheet will be updated in revision</w:t>
            </w:r>
          </w:p>
        </w:tc>
      </w:tr>
      <w:tr w:rsidR="00E045CC" w14:paraId="28D7170F" w14:textId="77777777" w:rsidTr="00E045CC">
        <w:tc>
          <w:tcPr>
            <w:tcW w:w="976" w:type="dxa"/>
            <w:tcBorders>
              <w:top w:val="nil"/>
              <w:left w:val="thinThickThinSmallGap" w:sz="24" w:space="0" w:color="auto"/>
              <w:bottom w:val="nil"/>
              <w:right w:val="single" w:sz="6" w:space="0" w:color="auto"/>
            </w:tcBorders>
          </w:tcPr>
          <w:p w14:paraId="1DF2D4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C63C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192C3E" w14:textId="166AD854" w:rsidR="00E045CC" w:rsidRDefault="005362A4">
            <w:pPr>
              <w:overflowPunct/>
              <w:autoSpaceDE/>
              <w:adjustRightInd/>
              <w:rPr>
                <w:rFonts w:cs="Arial"/>
                <w:lang w:val="en-US"/>
              </w:rPr>
            </w:pPr>
            <w:hyperlink r:id="rId346" w:history="1">
              <w:r w:rsidR="00282403">
                <w:rPr>
                  <w:rStyle w:val="Hyperlink"/>
                </w:rPr>
                <w:t>C1-207407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C33770" w14:textId="77777777" w:rsidR="00E045CC" w:rsidRDefault="00E045CC">
            <w:pPr>
              <w:rPr>
                <w:rFonts w:cs="Arial"/>
              </w:rPr>
            </w:pPr>
            <w:r>
              <w:rPr>
                <w:rFonts w:cs="Arial"/>
              </w:rPr>
              <w:t>Checking ACK bit of the SOR container in the DL NAS TRANSPORT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32B9A0"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08055E" w14:textId="77777777" w:rsidR="00E045CC" w:rsidRDefault="00E045CC">
            <w:pPr>
              <w:rPr>
                <w:rFonts w:cs="Arial"/>
              </w:rPr>
            </w:pPr>
            <w:r>
              <w:rPr>
                <w:rFonts w:cs="Arial"/>
              </w:rPr>
              <w:t>CR 2926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6C2C39B" w14:textId="77777777" w:rsidR="00E045CC" w:rsidRDefault="00E045CC">
            <w:pPr>
              <w:rPr>
                <w:rFonts w:eastAsia="Batang" w:cs="Arial"/>
                <w:lang w:eastAsia="ko-KR"/>
              </w:rPr>
            </w:pPr>
          </w:p>
        </w:tc>
      </w:tr>
      <w:tr w:rsidR="00E045CC" w14:paraId="5D8869C6" w14:textId="77777777" w:rsidTr="00E045CC">
        <w:tc>
          <w:tcPr>
            <w:tcW w:w="976" w:type="dxa"/>
            <w:tcBorders>
              <w:top w:val="nil"/>
              <w:left w:val="thinThickThinSmallGap" w:sz="24" w:space="0" w:color="auto"/>
              <w:bottom w:val="nil"/>
              <w:right w:val="single" w:sz="6" w:space="0" w:color="auto"/>
            </w:tcBorders>
          </w:tcPr>
          <w:p w14:paraId="5E9C56C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B97F8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D840E" w14:textId="38D81E7F" w:rsidR="00E045CC" w:rsidRDefault="005362A4">
            <w:pPr>
              <w:overflowPunct/>
              <w:autoSpaceDE/>
              <w:adjustRightInd/>
              <w:rPr>
                <w:rFonts w:cs="Arial"/>
                <w:lang w:val="en-US"/>
              </w:rPr>
            </w:pPr>
            <w:hyperlink r:id="rId347" w:history="1">
              <w:r w:rsidR="00282403">
                <w:rPr>
                  <w:rStyle w:val="Hyperlink"/>
                </w:rPr>
                <w:t>C1-207409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E128" w14:textId="77777777" w:rsidR="00E045CC" w:rsidRDefault="00E045CC">
            <w:pPr>
              <w:rPr>
                <w:rFonts w:cs="Arial"/>
              </w:rPr>
            </w:pPr>
            <w:r>
              <w:rPr>
                <w:rFonts w:cs="Arial"/>
              </w:rPr>
              <w:t>Verifing integrity protection for DL NAS TRANSPORT message contained the SOR transparent container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8D8DB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82FC60" w14:textId="77777777" w:rsidR="00E045CC" w:rsidRDefault="00E045CC">
            <w:pPr>
              <w:rPr>
                <w:rFonts w:cs="Arial"/>
              </w:rPr>
            </w:pPr>
            <w:r>
              <w:rPr>
                <w:rFonts w:cs="Arial"/>
              </w:rPr>
              <w:t>CR 2927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C18C69D" w14:textId="77777777" w:rsidR="00E045CC" w:rsidRDefault="00E045CC">
            <w:pPr>
              <w:rPr>
                <w:rFonts w:eastAsia="Batang" w:cs="Arial"/>
                <w:lang w:eastAsia="ko-KR"/>
              </w:rPr>
            </w:pPr>
          </w:p>
        </w:tc>
      </w:tr>
      <w:tr w:rsidR="00E045CC" w14:paraId="7DDD6474" w14:textId="77777777" w:rsidTr="00E045CC">
        <w:tc>
          <w:tcPr>
            <w:tcW w:w="976" w:type="dxa"/>
            <w:tcBorders>
              <w:top w:val="nil"/>
              <w:left w:val="thinThickThinSmallGap" w:sz="24" w:space="0" w:color="auto"/>
              <w:bottom w:val="nil"/>
              <w:right w:val="single" w:sz="6" w:space="0" w:color="auto"/>
            </w:tcBorders>
          </w:tcPr>
          <w:p w14:paraId="554EAAC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FA193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7128D" w14:textId="73738C4C" w:rsidR="00E045CC" w:rsidRDefault="005362A4">
            <w:pPr>
              <w:overflowPunct/>
              <w:autoSpaceDE/>
              <w:adjustRightInd/>
              <w:rPr>
                <w:rFonts w:cs="Arial"/>
                <w:lang w:val="en-US"/>
              </w:rPr>
            </w:pPr>
            <w:hyperlink r:id="rId348" w:history="1">
              <w:r w:rsidR="00282403">
                <w:rPr>
                  <w:rStyle w:val="Hyperlink"/>
                </w:rPr>
                <w:t>C1-207410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7F7972" w14:textId="77777777" w:rsidR="00E045CC" w:rsidRDefault="00E045CC">
            <w:pPr>
              <w:rPr>
                <w:rFonts w:cs="Arial"/>
              </w:rPr>
            </w:pPr>
            <w:r>
              <w:rPr>
                <w:rFonts w:cs="Arial"/>
              </w:rPr>
              <w:t>Clarification of Country definition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62FC88"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7EB976" w14:textId="77777777" w:rsidR="00E045CC" w:rsidRDefault="00E045CC">
            <w:pPr>
              <w:rPr>
                <w:rFonts w:cs="Arial"/>
              </w:rPr>
            </w:pPr>
            <w:r>
              <w:rPr>
                <w:rFonts w:cs="Arial"/>
              </w:rPr>
              <w:t>CR 0641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DA55B" w14:textId="77777777" w:rsidR="00E045CC" w:rsidRDefault="00E045CC">
            <w:pPr>
              <w:rPr>
                <w:rFonts w:eastAsia="Batang" w:cs="Arial"/>
                <w:lang w:eastAsia="ko-KR"/>
              </w:rPr>
            </w:pPr>
          </w:p>
        </w:tc>
      </w:tr>
      <w:tr w:rsidR="00E045CC" w14:paraId="7C46B76A" w14:textId="77777777" w:rsidTr="00E045CC">
        <w:tc>
          <w:tcPr>
            <w:tcW w:w="976" w:type="dxa"/>
            <w:tcBorders>
              <w:top w:val="nil"/>
              <w:left w:val="thinThickThinSmallGap" w:sz="24" w:space="0" w:color="auto"/>
              <w:bottom w:val="nil"/>
              <w:right w:val="single" w:sz="6" w:space="0" w:color="auto"/>
            </w:tcBorders>
          </w:tcPr>
          <w:p w14:paraId="3163B28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8C486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65E978C" w14:textId="03031D8C" w:rsidR="00E045CC" w:rsidRDefault="005362A4">
            <w:pPr>
              <w:overflowPunct/>
              <w:autoSpaceDE/>
              <w:adjustRightInd/>
              <w:rPr>
                <w:rFonts w:cs="Arial"/>
                <w:lang w:val="en-US"/>
              </w:rPr>
            </w:pPr>
            <w:hyperlink r:id="rId349" w:history="1">
              <w:r w:rsidR="00282403">
                <w:rPr>
                  <w:rStyle w:val="Hyperlink"/>
                </w:rPr>
                <w:t>C1-207411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5E890FA" w14:textId="77777777" w:rsidR="00E045CC" w:rsidRDefault="00E045CC">
            <w:pPr>
              <w:rPr>
                <w:rFonts w:cs="Arial"/>
              </w:rPr>
            </w:pPr>
            <w:r>
              <w:rPr>
                <w:rFonts w:cs="Arial"/>
              </w:rPr>
              <w:t>UE using 5GS services with control plane CIoT 5GS optimization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0EACB8" w14:textId="77777777" w:rsidR="00E045CC" w:rsidRDefault="00E045CC">
            <w:pPr>
              <w:rPr>
                <w:rFonts w:cs="Arial"/>
              </w:rPr>
            </w:pPr>
            <w:r>
              <w:rPr>
                <w:rFonts w:cs="Arial"/>
              </w:rPr>
              <w:t>Ericsson /kaj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05103F" w14:textId="77777777" w:rsidR="00E045CC" w:rsidRDefault="00E045CC">
            <w:pPr>
              <w:rPr>
                <w:rFonts w:cs="Arial"/>
              </w:rPr>
            </w:pPr>
            <w:r>
              <w:rPr>
                <w:rFonts w:cs="Arial"/>
              </w:rPr>
              <w:t>CR 2928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4D0F09" w14:textId="77777777" w:rsidR="00E045CC" w:rsidRDefault="00E045CC">
            <w:pPr>
              <w:rPr>
                <w:rFonts w:eastAsia="Batang" w:cs="Arial"/>
                <w:lang w:eastAsia="ko-KR"/>
              </w:rPr>
            </w:pPr>
            <w:r>
              <w:rPr>
                <w:rFonts w:eastAsia="Batang" w:cs="Arial"/>
                <w:lang w:eastAsia="ko-KR"/>
              </w:rPr>
              <w:t>MCC: missing CR#</w:t>
            </w:r>
          </w:p>
        </w:tc>
      </w:tr>
      <w:tr w:rsidR="00E045CC" w14:paraId="4D44F77C" w14:textId="77777777" w:rsidTr="00E045CC">
        <w:tc>
          <w:tcPr>
            <w:tcW w:w="976" w:type="dxa"/>
            <w:tcBorders>
              <w:top w:val="nil"/>
              <w:left w:val="thinThickThinSmallGap" w:sz="24" w:space="0" w:color="auto"/>
              <w:bottom w:val="nil"/>
              <w:right w:val="single" w:sz="6" w:space="0" w:color="auto"/>
            </w:tcBorders>
          </w:tcPr>
          <w:p w14:paraId="3FF753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E5D31A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4798DC" w14:textId="32C07D1C" w:rsidR="00E045CC" w:rsidRDefault="005362A4">
            <w:pPr>
              <w:overflowPunct/>
              <w:autoSpaceDE/>
              <w:adjustRightInd/>
              <w:rPr>
                <w:rFonts w:cs="Arial"/>
                <w:lang w:val="en-US"/>
              </w:rPr>
            </w:pPr>
            <w:hyperlink r:id="rId350" w:history="1">
              <w:r w:rsidR="00282403">
                <w:rPr>
                  <w:rStyle w:val="Hyperlink"/>
                </w:rPr>
                <w:t>C1-207446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BFEFAF" w14:textId="77777777" w:rsidR="00E045CC" w:rsidRDefault="00E045CC">
            <w:pPr>
              <w:rPr>
                <w:rFonts w:cs="Arial"/>
              </w:rPr>
            </w:pPr>
            <w:r>
              <w:rPr>
                <w:rFonts w:cs="Arial"/>
              </w:rPr>
              <w:t>Provide SNPN identifier in the URSP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75AFC85"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963C07" w14:textId="77777777" w:rsidR="00E045CC" w:rsidRDefault="00E045CC">
            <w:pPr>
              <w:rPr>
                <w:rFonts w:cs="Arial"/>
              </w:rPr>
            </w:pPr>
            <w:r>
              <w:rPr>
                <w:rFonts w:cs="Arial"/>
              </w:rPr>
              <w:t>CR 0096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9BDD8" w14:textId="77777777" w:rsidR="00E045CC" w:rsidRDefault="00E045CC">
            <w:pPr>
              <w:rPr>
                <w:rFonts w:eastAsia="Batang" w:cs="Arial"/>
                <w:lang w:eastAsia="ko-KR"/>
              </w:rPr>
            </w:pPr>
            <w:r>
              <w:rPr>
                <w:rFonts w:eastAsia="Batang" w:cs="Arial"/>
                <w:lang w:eastAsia="ko-KR"/>
              </w:rPr>
              <w:t>Revision of C1-206133</w:t>
            </w:r>
          </w:p>
        </w:tc>
      </w:tr>
      <w:tr w:rsidR="00E045CC" w14:paraId="2DF3C24B" w14:textId="77777777" w:rsidTr="00E045CC">
        <w:tc>
          <w:tcPr>
            <w:tcW w:w="976" w:type="dxa"/>
            <w:tcBorders>
              <w:top w:val="nil"/>
              <w:left w:val="thinThickThinSmallGap" w:sz="24" w:space="0" w:color="auto"/>
              <w:bottom w:val="nil"/>
              <w:right w:val="single" w:sz="6" w:space="0" w:color="auto"/>
            </w:tcBorders>
          </w:tcPr>
          <w:p w14:paraId="69D73F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9C368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E51629" w14:textId="73051C24" w:rsidR="00E045CC" w:rsidRDefault="005362A4">
            <w:pPr>
              <w:overflowPunct/>
              <w:autoSpaceDE/>
              <w:adjustRightInd/>
              <w:rPr>
                <w:rFonts w:cs="Arial"/>
                <w:lang w:val="en-US"/>
              </w:rPr>
            </w:pPr>
            <w:hyperlink r:id="rId351" w:history="1">
              <w:r w:rsidR="00282403">
                <w:rPr>
                  <w:rStyle w:val="Hyperlink"/>
                </w:rPr>
                <w:t>C1-207447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00E6B" w14:textId="77777777" w:rsidR="00E045CC" w:rsidRDefault="00E045CC">
            <w:pPr>
              <w:rPr>
                <w:rFonts w:cs="Arial"/>
              </w:rPr>
            </w:pPr>
            <w:r>
              <w:rPr>
                <w:rFonts w:cs="Arial"/>
              </w:rPr>
              <w:t>Clarification of accessing SNPN services via a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485F6E9" w14:textId="77777777" w:rsidR="00E045CC" w:rsidRDefault="00E045CC">
            <w:pPr>
              <w:rPr>
                <w:rFonts w:cs="Arial"/>
              </w:rPr>
            </w:pPr>
            <w:r>
              <w:rPr>
                <w:rFonts w:cs="Arial"/>
              </w:rPr>
              <w:t>China Mobile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5E32E6" w14:textId="77777777" w:rsidR="00E045CC" w:rsidRDefault="00E045CC">
            <w:pPr>
              <w:rPr>
                <w:rFonts w:cs="Arial"/>
              </w:rPr>
            </w:pPr>
            <w:r>
              <w:rPr>
                <w:rFonts w:cs="Arial"/>
              </w:rPr>
              <w:t>CR 2933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D34465" w14:textId="77777777" w:rsidR="00E045CC" w:rsidRDefault="00E045CC">
            <w:pPr>
              <w:rPr>
                <w:rFonts w:eastAsia="Batang" w:cs="Arial"/>
                <w:lang w:eastAsia="ko-KR"/>
              </w:rPr>
            </w:pPr>
          </w:p>
        </w:tc>
      </w:tr>
      <w:tr w:rsidR="00E045CC" w:rsidRPr="00282403" w14:paraId="14084D17" w14:textId="77777777" w:rsidTr="00E045CC">
        <w:tc>
          <w:tcPr>
            <w:tcW w:w="976" w:type="dxa"/>
            <w:tcBorders>
              <w:top w:val="nil"/>
              <w:left w:val="thinThickThinSmallGap" w:sz="24" w:space="0" w:color="auto"/>
              <w:bottom w:val="nil"/>
              <w:right w:val="single" w:sz="6" w:space="0" w:color="auto"/>
            </w:tcBorders>
          </w:tcPr>
          <w:p w14:paraId="7B717B8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9BEFE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F94C9" w14:textId="44594ED3" w:rsidR="00E045CC" w:rsidRDefault="005362A4">
            <w:pPr>
              <w:overflowPunct/>
              <w:autoSpaceDE/>
              <w:adjustRightInd/>
              <w:rPr>
                <w:rFonts w:cs="Arial"/>
                <w:lang w:val="en-US"/>
              </w:rPr>
            </w:pPr>
            <w:hyperlink r:id="rId352" w:history="1">
              <w:r w:rsidR="00282403">
                <w:rPr>
                  <w:rStyle w:val="Hyperlink"/>
                </w:rPr>
                <w:t>C1-207485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0BC65F" w14:textId="77777777" w:rsidR="00E045CC" w:rsidRDefault="00E045CC">
            <w:pPr>
              <w:rPr>
                <w:rFonts w:cs="Arial"/>
              </w:rPr>
            </w:pPr>
            <w:r>
              <w:rPr>
                <w:rFonts w:cs="Arial"/>
              </w:rPr>
              <w:t>Clarification to Identification procedure collision with switch off De-registration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C6252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28CC9B9" w14:textId="77777777" w:rsidR="00E045CC" w:rsidRDefault="00E045CC">
            <w:pPr>
              <w:rPr>
                <w:rFonts w:cs="Arial"/>
              </w:rPr>
            </w:pPr>
            <w:r>
              <w:rPr>
                <w:rFonts w:cs="Arial"/>
              </w:rPr>
              <w:t>CR 2852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2395A5" w14:textId="77777777" w:rsidR="00E045CC" w:rsidRDefault="00E045CC">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3630DA2C" w14:textId="77777777" w:rsidR="00E045CC" w:rsidRDefault="00E045CC">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0B2E8DF3" w14:textId="77777777" w:rsidR="00E045CC" w:rsidRDefault="00E045CC">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E045CC" w14:paraId="51C55FE2" w14:textId="77777777" w:rsidTr="00E045CC">
        <w:tc>
          <w:tcPr>
            <w:tcW w:w="976" w:type="dxa"/>
            <w:tcBorders>
              <w:top w:val="nil"/>
              <w:left w:val="thinThickThinSmallGap" w:sz="24" w:space="0" w:color="auto"/>
              <w:bottom w:val="nil"/>
              <w:right w:val="single" w:sz="6" w:space="0" w:color="auto"/>
            </w:tcBorders>
          </w:tcPr>
          <w:p w14:paraId="1D822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5F0CB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BC4B37" w14:textId="528828A5" w:rsidR="00E045CC" w:rsidRDefault="005362A4">
            <w:pPr>
              <w:rPr>
                <w:rFonts w:cs="Arial"/>
              </w:rPr>
            </w:pPr>
            <w:hyperlink r:id="rId353" w:history="1">
              <w:r w:rsidR="00282403">
                <w:rPr>
                  <w:rStyle w:val="Hyperlink"/>
                </w:rPr>
                <w:t>C1-207224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9E42AA" w14:textId="77777777" w:rsidR="00E045CC" w:rsidRDefault="00E045CC">
            <w:pPr>
              <w:rPr>
                <w:rFonts w:cs="Arial"/>
              </w:rPr>
            </w:pPr>
            <w:r>
              <w:rPr>
                <w:rFonts w:cs="Arial"/>
              </w:rPr>
              <w:t>Clarification on the Allowed PDU session status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5704AC1" w14:textId="77777777" w:rsidR="00E045CC" w:rsidRDefault="00E045CC">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F07D2B" w14:textId="77777777" w:rsidR="00E045CC" w:rsidRDefault="00E045CC">
            <w:pPr>
              <w:rPr>
                <w:rFonts w:cs="Arial"/>
              </w:rPr>
            </w:pPr>
            <w:r>
              <w:rPr>
                <w:rFonts w:cs="Arial"/>
              </w:rPr>
              <w:t>CR 2871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FEB729" w14:textId="77777777" w:rsidR="00E045CC" w:rsidRDefault="00E045CC">
            <w:pPr>
              <w:rPr>
                <w:rFonts w:eastAsia="Batang" w:cs="Arial"/>
                <w:lang w:eastAsia="ko-KR"/>
              </w:rPr>
            </w:pPr>
            <w:r>
              <w:rPr>
                <w:rFonts w:eastAsia="Batang" w:cs="Arial"/>
                <w:lang w:eastAsia="ko-KR"/>
              </w:rPr>
              <w:t>Shifted from AI 16.2.8</w:t>
            </w:r>
          </w:p>
        </w:tc>
      </w:tr>
      <w:tr w:rsidR="00E045CC" w:rsidRPr="00282403" w14:paraId="6CAFD574" w14:textId="77777777" w:rsidTr="00E045CC">
        <w:tc>
          <w:tcPr>
            <w:tcW w:w="976" w:type="dxa"/>
            <w:tcBorders>
              <w:top w:val="nil"/>
              <w:left w:val="thinThickThinSmallGap" w:sz="24" w:space="0" w:color="auto"/>
              <w:bottom w:val="nil"/>
              <w:right w:val="single" w:sz="6" w:space="0" w:color="auto"/>
            </w:tcBorders>
          </w:tcPr>
          <w:p w14:paraId="1BFC3F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20393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3F6651" w14:textId="3C4ED359" w:rsidR="00E045CC" w:rsidRDefault="005362A4">
            <w:pPr>
              <w:rPr>
                <w:rFonts w:cs="Arial"/>
              </w:rPr>
            </w:pPr>
            <w:hyperlink r:id="rId354" w:history="1">
              <w:r w:rsidR="00282403">
                <w:rPr>
                  <w:rStyle w:val="Hyperlink"/>
                </w:rPr>
                <w:t>C1-207202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D4516E2" w14:textId="77777777" w:rsidR="00E045CC" w:rsidRDefault="00E045CC">
            <w:pPr>
              <w:rPr>
                <w:rFonts w:cs="Arial"/>
              </w:rPr>
            </w:pPr>
            <w:r>
              <w:rPr>
                <w:rFonts w:cs="Arial"/>
              </w:rPr>
              <w:t>Network slice specific authentication and authorization failure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8B8D53" w14:textId="77777777" w:rsidR="00E045CC" w:rsidRDefault="00E045CC">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B9B651" w14:textId="77777777" w:rsidR="00E045CC" w:rsidRDefault="00E045CC">
            <w:pPr>
              <w:rPr>
                <w:rFonts w:cs="Arial"/>
              </w:rPr>
            </w:pPr>
            <w:r>
              <w:rPr>
                <w:rFonts w:cs="Arial"/>
              </w:rPr>
              <w:t>CR 2763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194235B" w14:textId="77777777" w:rsidR="00E045CC" w:rsidRDefault="00E045CC">
            <w:pPr>
              <w:rPr>
                <w:rFonts w:cs="Arial"/>
                <w:color w:val="000000"/>
                <w:lang w:val="en-US"/>
              </w:rPr>
            </w:pPr>
            <w:r>
              <w:rPr>
                <w:rFonts w:cs="Arial"/>
                <w:color w:val="000000"/>
                <w:lang w:val="en-US"/>
              </w:rPr>
              <w:t>Revision of C1-206741</w:t>
            </w:r>
          </w:p>
          <w:p w14:paraId="3B1D4369" w14:textId="77777777" w:rsidR="00E045CC" w:rsidRDefault="00E045CC">
            <w:pPr>
              <w:rPr>
                <w:rFonts w:cs="Arial"/>
                <w:color w:val="000000"/>
                <w:lang w:val="en-US"/>
              </w:rPr>
            </w:pPr>
            <w:r>
              <w:rPr>
                <w:rFonts w:cs="Arial"/>
                <w:color w:val="000000"/>
                <w:lang w:val="en-US"/>
              </w:rPr>
              <w:t>Shifted from eNS agenda item</w:t>
            </w:r>
          </w:p>
        </w:tc>
      </w:tr>
      <w:tr w:rsidR="00E045CC" w:rsidRPr="00282403" w14:paraId="4199E298" w14:textId="77777777" w:rsidTr="00E045CC">
        <w:tc>
          <w:tcPr>
            <w:tcW w:w="976" w:type="dxa"/>
            <w:tcBorders>
              <w:top w:val="nil"/>
              <w:left w:val="thinThickThinSmallGap" w:sz="24" w:space="0" w:color="auto"/>
              <w:bottom w:val="nil"/>
              <w:right w:val="single" w:sz="6" w:space="0" w:color="auto"/>
            </w:tcBorders>
          </w:tcPr>
          <w:p w14:paraId="309CB9D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91C9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DB5CD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86029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01D59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1091C3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8CB21D" w14:textId="77777777" w:rsidR="00E045CC" w:rsidRDefault="00E045CC">
            <w:pPr>
              <w:rPr>
                <w:rFonts w:eastAsia="Batang" w:cs="Arial"/>
                <w:lang w:eastAsia="ko-KR"/>
              </w:rPr>
            </w:pPr>
          </w:p>
        </w:tc>
      </w:tr>
      <w:tr w:rsidR="00E045CC" w:rsidRPr="00282403" w14:paraId="086B8953" w14:textId="77777777" w:rsidTr="00E045CC">
        <w:tc>
          <w:tcPr>
            <w:tcW w:w="976" w:type="dxa"/>
            <w:tcBorders>
              <w:top w:val="nil"/>
              <w:left w:val="thinThickThinSmallGap" w:sz="24" w:space="0" w:color="auto"/>
              <w:bottom w:val="nil"/>
              <w:right w:val="single" w:sz="6" w:space="0" w:color="auto"/>
            </w:tcBorders>
          </w:tcPr>
          <w:p w14:paraId="4796B5D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C9C92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7378A4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C1ACC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0E0AF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C8447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FF801D8" w14:textId="77777777" w:rsidR="00E045CC" w:rsidRDefault="00E045CC">
            <w:pPr>
              <w:rPr>
                <w:rFonts w:eastAsia="Batang" w:cs="Arial"/>
                <w:lang w:eastAsia="ko-KR"/>
              </w:rPr>
            </w:pPr>
          </w:p>
        </w:tc>
      </w:tr>
      <w:tr w:rsidR="00E045CC" w:rsidRPr="00282403" w14:paraId="3F189354" w14:textId="77777777" w:rsidTr="00E045CC">
        <w:tc>
          <w:tcPr>
            <w:tcW w:w="976" w:type="dxa"/>
            <w:tcBorders>
              <w:top w:val="nil"/>
              <w:left w:val="thinThickThinSmallGap" w:sz="24" w:space="0" w:color="auto"/>
              <w:bottom w:val="nil"/>
              <w:right w:val="single" w:sz="6" w:space="0" w:color="auto"/>
            </w:tcBorders>
          </w:tcPr>
          <w:p w14:paraId="207FDE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76EC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57BDB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E15622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362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0B7B44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8ABA44" w14:textId="77777777" w:rsidR="00E045CC" w:rsidRDefault="00E045CC">
            <w:pPr>
              <w:rPr>
                <w:rFonts w:eastAsia="Batang" w:cs="Arial"/>
                <w:lang w:eastAsia="ko-KR"/>
              </w:rPr>
            </w:pPr>
          </w:p>
        </w:tc>
      </w:tr>
      <w:tr w:rsidR="00E045CC" w:rsidRPr="00282403" w14:paraId="6CC16639" w14:textId="77777777" w:rsidTr="00E045CC">
        <w:tc>
          <w:tcPr>
            <w:tcW w:w="976" w:type="dxa"/>
            <w:tcBorders>
              <w:top w:val="nil"/>
              <w:left w:val="thinThickThinSmallGap" w:sz="24" w:space="0" w:color="auto"/>
              <w:bottom w:val="single" w:sz="4" w:space="0" w:color="auto"/>
              <w:right w:val="single" w:sz="6" w:space="0" w:color="auto"/>
            </w:tcBorders>
          </w:tcPr>
          <w:p w14:paraId="2CD8CD94"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145370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1547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B65DAD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8A1B6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4B78A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8602D95" w14:textId="77777777" w:rsidR="00E045CC" w:rsidRDefault="00E045CC">
            <w:pPr>
              <w:rPr>
                <w:rFonts w:eastAsia="Batang" w:cs="Arial"/>
                <w:lang w:eastAsia="ko-KR"/>
              </w:rPr>
            </w:pPr>
          </w:p>
        </w:tc>
      </w:tr>
      <w:tr w:rsidR="00E045CC" w:rsidRPr="00282403" w14:paraId="3D532BC0"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27B8248" w14:textId="77777777" w:rsidR="00E045CC" w:rsidRDefault="00E045CC" w:rsidP="00E045CC">
            <w:pPr>
              <w:pStyle w:val="ListParagraph"/>
              <w:numPr>
                <w:ilvl w:val="3"/>
                <w:numId w:val="19"/>
              </w:numPr>
              <w:ind w:left="855" w:hanging="851"/>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741DB72" w14:textId="77777777" w:rsidR="00E045CC" w:rsidRDefault="00E045CC">
            <w:pPr>
              <w:rPr>
                <w:rFonts w:cs="Arial"/>
              </w:rPr>
            </w:pPr>
            <w:r>
              <w:rPr>
                <w:rFonts w:cs="Arial"/>
                <w:lang w:val="fr-FR"/>
              </w:rPr>
              <w:t>5GProtoc17-non3GPP</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8C95B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0580CC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CF022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6F8A5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91AE9A5" w14:textId="77777777" w:rsidR="00E045CC" w:rsidRDefault="00E045CC">
            <w:pPr>
              <w:rPr>
                <w:rFonts w:eastAsia="Batang" w:cs="Arial"/>
                <w:lang w:eastAsia="ko-KR"/>
              </w:rPr>
            </w:pPr>
            <w:r>
              <w:rPr>
                <w:rFonts w:eastAsia="Batang" w:cs="Arial"/>
                <w:lang w:val="en-US" w:eastAsia="ko-KR"/>
              </w:rPr>
              <w:t>Stage-3 5GS NAS protocol development</w:t>
            </w:r>
            <w:r>
              <w:rPr>
                <w:rFonts w:eastAsia="Batang" w:cs="Arial"/>
                <w:lang w:eastAsia="ko-KR"/>
              </w:rPr>
              <w:t xml:space="preserve"> related to non-3GPP access</w:t>
            </w:r>
          </w:p>
          <w:p w14:paraId="78824810" w14:textId="77777777" w:rsidR="00E045CC" w:rsidRDefault="00E045CC">
            <w:pPr>
              <w:rPr>
                <w:rFonts w:eastAsia="Batang" w:cs="Arial"/>
                <w:lang w:eastAsia="ko-KR"/>
              </w:rPr>
            </w:pPr>
          </w:p>
          <w:p w14:paraId="391387F2" w14:textId="77777777" w:rsidR="00E045CC" w:rsidRDefault="00E045CC">
            <w:pPr>
              <w:rPr>
                <w:rFonts w:eastAsia="Batang" w:cs="Arial"/>
                <w:lang w:eastAsia="ko-KR"/>
              </w:rPr>
            </w:pPr>
          </w:p>
        </w:tc>
      </w:tr>
      <w:tr w:rsidR="00E045CC" w14:paraId="644EC5EE" w14:textId="77777777" w:rsidTr="00E045CC">
        <w:tc>
          <w:tcPr>
            <w:tcW w:w="976" w:type="dxa"/>
            <w:tcBorders>
              <w:top w:val="nil"/>
              <w:left w:val="thinThickThinSmallGap" w:sz="24" w:space="0" w:color="auto"/>
              <w:bottom w:val="nil"/>
              <w:right w:val="single" w:sz="6" w:space="0" w:color="auto"/>
            </w:tcBorders>
          </w:tcPr>
          <w:p w14:paraId="3AC240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3595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7A3577B" w14:textId="5CE2893C" w:rsidR="00E045CC" w:rsidRDefault="00E045CC">
            <w:pPr>
              <w:overflowPunct/>
              <w:autoSpaceDE/>
              <w:adjustRightInd/>
              <w:rPr>
                <w:rFonts w:cs="Arial"/>
                <w:lang w:val="en-US"/>
              </w:rPr>
            </w:pPr>
            <w:r w:rsidRPr="00BA311C">
              <w:t>C1-206309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05FE206" w14:textId="77777777" w:rsidR="00E045CC" w:rsidRDefault="00E045CC">
            <w:pPr>
              <w:rPr>
                <w:rFonts w:cs="Arial"/>
              </w:rPr>
            </w:pPr>
            <w:r>
              <w:rPr>
                <w:rFonts w:cs="Arial"/>
              </w:rPr>
              <w:t>N5CW device clean up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96EDFF0"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D91D945" w14:textId="77777777" w:rsidR="00E045CC" w:rsidRDefault="00E045CC">
            <w:pPr>
              <w:rPr>
                <w:rFonts w:cs="Arial"/>
              </w:rPr>
            </w:pPr>
            <w:r>
              <w:rPr>
                <w:rFonts w:cs="Arial"/>
              </w:rPr>
              <w:t>CR 2772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F49192A" w14:textId="77777777" w:rsidR="00E045CC" w:rsidRDefault="00E045CC">
            <w:pPr>
              <w:rPr>
                <w:rFonts w:eastAsia="Batang" w:cs="Arial"/>
                <w:lang w:eastAsia="ko-KR"/>
              </w:rPr>
            </w:pPr>
            <w:r>
              <w:rPr>
                <w:rFonts w:eastAsia="Batang" w:cs="Arial"/>
                <w:lang w:eastAsia="ko-KR"/>
              </w:rPr>
              <w:t>Agreed</w:t>
            </w:r>
          </w:p>
          <w:p w14:paraId="025725B8" w14:textId="77777777" w:rsidR="00E045CC" w:rsidRDefault="00E045CC">
            <w:pPr>
              <w:rPr>
                <w:rFonts w:eastAsia="Batang" w:cs="Arial"/>
                <w:lang w:eastAsia="ko-KR"/>
              </w:rPr>
            </w:pPr>
          </w:p>
        </w:tc>
      </w:tr>
      <w:tr w:rsidR="00E045CC" w14:paraId="4B612F05" w14:textId="77777777" w:rsidTr="00E045CC">
        <w:tc>
          <w:tcPr>
            <w:tcW w:w="976" w:type="dxa"/>
            <w:tcBorders>
              <w:top w:val="nil"/>
              <w:left w:val="thinThickThinSmallGap" w:sz="24" w:space="0" w:color="auto"/>
              <w:bottom w:val="nil"/>
              <w:right w:val="single" w:sz="6" w:space="0" w:color="auto"/>
            </w:tcBorders>
          </w:tcPr>
          <w:p w14:paraId="3D0C1D3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CAC5F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4218700A" w14:textId="77777777" w:rsidR="00E045CC" w:rsidRDefault="00E045CC">
            <w:pPr>
              <w:overflowPunct/>
              <w:autoSpaceDE/>
              <w:adjustRightInd/>
              <w:rPr>
                <w:rFonts w:cs="Arial"/>
                <w:lang w:val="en-US"/>
              </w:rPr>
            </w:pPr>
            <w:r>
              <w:t>C1-206624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E8F0008" w14:textId="77777777" w:rsidR="00E045CC" w:rsidRDefault="00E045CC">
            <w:pPr>
              <w:rPr>
                <w:rFonts w:cs="Arial"/>
              </w:rPr>
            </w:pPr>
            <w:r>
              <w:rPr>
                <w:rFonts w:cs="Arial"/>
              </w:rPr>
              <w:t>Alignment of the removing of PLMN from the list of forbidden PLMNs for non-3GPP access to 5GCN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F0108ED"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5C033A8" w14:textId="77777777" w:rsidR="00E045CC" w:rsidRDefault="00E045CC">
            <w:pPr>
              <w:rPr>
                <w:rFonts w:cs="Arial"/>
              </w:rPr>
            </w:pPr>
            <w:r>
              <w:rPr>
                <w:rFonts w:cs="Arial"/>
              </w:rPr>
              <w:t>CR 0153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A796B" w14:textId="77777777" w:rsidR="00E045CC" w:rsidRDefault="00E045CC">
            <w:pPr>
              <w:rPr>
                <w:rFonts w:eastAsia="Batang" w:cs="Arial"/>
                <w:lang w:eastAsia="ko-KR"/>
              </w:rPr>
            </w:pPr>
            <w:r>
              <w:rPr>
                <w:rFonts w:eastAsia="Batang" w:cs="Arial"/>
                <w:lang w:eastAsia="ko-KR"/>
              </w:rPr>
              <w:t>Agreed</w:t>
            </w:r>
          </w:p>
          <w:p w14:paraId="4060B8FD" w14:textId="77777777" w:rsidR="00E045CC" w:rsidRDefault="00E045CC">
            <w:pPr>
              <w:rPr>
                <w:rFonts w:eastAsia="Batang" w:cs="Arial"/>
                <w:lang w:eastAsia="ko-KR"/>
              </w:rPr>
            </w:pPr>
          </w:p>
          <w:p w14:paraId="59A5A7D0" w14:textId="77777777" w:rsidR="00E045CC" w:rsidRDefault="00E045CC">
            <w:pPr>
              <w:rPr>
                <w:rFonts w:eastAsia="Batang" w:cs="Arial"/>
                <w:lang w:eastAsia="ko-KR"/>
              </w:rPr>
            </w:pPr>
            <w:ins w:id="330" w:author="Nokia-pre126" w:date="2020-10-22T09:55:00Z">
              <w:r>
                <w:rPr>
                  <w:rFonts w:eastAsia="Batang" w:cs="Arial"/>
                  <w:lang w:eastAsia="ko-KR"/>
                </w:rPr>
                <w:t>Revision of C1-205843</w:t>
              </w:r>
            </w:ins>
          </w:p>
          <w:p w14:paraId="4323B19A" w14:textId="77777777" w:rsidR="00E045CC" w:rsidRDefault="00E045CC">
            <w:pPr>
              <w:rPr>
                <w:rFonts w:eastAsia="Batang" w:cs="Arial"/>
                <w:lang w:eastAsia="ko-KR"/>
              </w:rPr>
            </w:pPr>
          </w:p>
        </w:tc>
      </w:tr>
      <w:tr w:rsidR="00E045CC" w:rsidRPr="00282403" w14:paraId="11057AC1" w14:textId="77777777" w:rsidTr="00E045CC">
        <w:tc>
          <w:tcPr>
            <w:tcW w:w="976" w:type="dxa"/>
            <w:tcBorders>
              <w:top w:val="nil"/>
              <w:left w:val="thinThickThinSmallGap" w:sz="24" w:space="0" w:color="auto"/>
              <w:bottom w:val="nil"/>
              <w:right w:val="single" w:sz="6" w:space="0" w:color="auto"/>
            </w:tcBorders>
          </w:tcPr>
          <w:p w14:paraId="6A55B6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5A28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EDE39B2" w14:textId="77777777" w:rsidR="00E045CC" w:rsidRDefault="00E045CC">
            <w:pPr>
              <w:rPr>
                <w:rFonts w:cs="Arial"/>
              </w:rPr>
            </w:pPr>
            <w:r>
              <w:t>C1-206709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E5816F0" w14:textId="77777777" w:rsidR="00E045CC" w:rsidRDefault="00E045CC">
            <w:pPr>
              <w:rPr>
                <w:rFonts w:cs="Arial"/>
              </w:rPr>
            </w:pPr>
            <w:r>
              <w:rPr>
                <w:rFonts w:cs="Arial"/>
              </w:rPr>
              <w:t>RRC establishment cause in non-3GPP access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474D4A6"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0EA784" w14:textId="77777777" w:rsidR="00E045CC" w:rsidRDefault="00E045CC">
            <w:pPr>
              <w:rPr>
                <w:rFonts w:cs="Arial"/>
              </w:rPr>
            </w:pPr>
            <w:r>
              <w:rPr>
                <w:rFonts w:cs="Arial"/>
              </w:rPr>
              <w:t>CR 0169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A3D4A2C" w14:textId="77777777" w:rsidR="00E045CC" w:rsidRDefault="00E045CC">
            <w:pPr>
              <w:rPr>
                <w:rFonts w:eastAsia="Batang" w:cs="Arial"/>
                <w:lang w:eastAsia="ko-KR"/>
              </w:rPr>
            </w:pPr>
            <w:r>
              <w:rPr>
                <w:rFonts w:eastAsia="Batang" w:cs="Arial"/>
                <w:lang w:eastAsia="ko-KR"/>
              </w:rPr>
              <w:t>Agreed</w:t>
            </w:r>
          </w:p>
          <w:p w14:paraId="3C533DF2" w14:textId="77777777" w:rsidR="00E045CC" w:rsidRDefault="00E045CC">
            <w:pPr>
              <w:rPr>
                <w:rFonts w:eastAsia="Batang" w:cs="Arial"/>
                <w:lang w:eastAsia="ko-KR"/>
              </w:rPr>
            </w:pPr>
          </w:p>
          <w:p w14:paraId="607C3D16" w14:textId="77777777" w:rsidR="00E045CC" w:rsidRDefault="00E045CC">
            <w:pPr>
              <w:rPr>
                <w:ins w:id="331" w:author="Nokia-pre126" w:date="2020-10-22T13:20:00Z"/>
                <w:rFonts w:eastAsia="Batang" w:cs="Arial"/>
                <w:lang w:eastAsia="ko-KR"/>
              </w:rPr>
            </w:pPr>
            <w:ins w:id="332" w:author="Nokia-pre126" w:date="2020-10-22T13:20:00Z">
              <w:r>
                <w:rPr>
                  <w:rFonts w:eastAsia="Batang" w:cs="Arial"/>
                  <w:lang w:eastAsia="ko-KR"/>
                </w:rPr>
                <w:t>Revision of C1-206502</w:t>
              </w:r>
            </w:ins>
          </w:p>
          <w:p w14:paraId="19405C79" w14:textId="77777777" w:rsidR="00E045CC" w:rsidRDefault="00E045CC">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55283B83" w14:textId="77777777" w:rsidR="00E045CC" w:rsidRDefault="00E045CC">
            <w:pPr>
              <w:rPr>
                <w:rFonts w:eastAsia="Batang" w:cs="Arial"/>
                <w:lang w:eastAsia="ko-KR"/>
              </w:rPr>
            </w:pPr>
            <w:ins w:id="335" w:author="Nokia-pre126" w:date="2020-10-21T11:47:00Z">
              <w:r>
                <w:rPr>
                  <w:rFonts w:eastAsia="Batang" w:cs="Arial"/>
                  <w:lang w:eastAsia="ko-KR"/>
                </w:rPr>
                <w:t>Revision of C1-206228</w:t>
              </w:r>
            </w:ins>
          </w:p>
          <w:p w14:paraId="037FFB38" w14:textId="77777777" w:rsidR="00E045CC" w:rsidRDefault="00E045CC">
            <w:pPr>
              <w:rPr>
                <w:ins w:id="336" w:author="Nokia-pre126" w:date="2020-10-09T07:04:00Z"/>
                <w:rFonts w:eastAsia="Batang" w:cs="Arial"/>
                <w:lang w:eastAsia="ko-KR"/>
              </w:rPr>
            </w:pPr>
          </w:p>
          <w:p w14:paraId="5FD532AA" w14:textId="77777777" w:rsidR="00E045CC" w:rsidRDefault="00E045CC">
            <w:pPr>
              <w:rPr>
                <w:rFonts w:eastAsia="Batang" w:cs="Arial"/>
                <w:lang w:eastAsia="ko-KR"/>
              </w:rPr>
            </w:pPr>
          </w:p>
        </w:tc>
      </w:tr>
      <w:tr w:rsidR="00E045CC" w:rsidRPr="00282403" w14:paraId="57DEBD54" w14:textId="77777777" w:rsidTr="00E045CC">
        <w:tc>
          <w:tcPr>
            <w:tcW w:w="976" w:type="dxa"/>
            <w:tcBorders>
              <w:top w:val="nil"/>
              <w:left w:val="thinThickThinSmallGap" w:sz="24" w:space="0" w:color="auto"/>
              <w:bottom w:val="nil"/>
              <w:right w:val="single" w:sz="6" w:space="0" w:color="auto"/>
            </w:tcBorders>
          </w:tcPr>
          <w:p w14:paraId="1A42ED2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91672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92F4FE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7186F9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F7DA93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2D1165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A5206E2" w14:textId="77777777" w:rsidR="00E045CC" w:rsidRDefault="00E045CC">
            <w:pPr>
              <w:rPr>
                <w:rFonts w:eastAsia="Batang" w:cs="Arial"/>
                <w:lang w:eastAsia="ko-KR"/>
              </w:rPr>
            </w:pPr>
          </w:p>
        </w:tc>
      </w:tr>
      <w:tr w:rsidR="00E045CC" w:rsidRPr="00282403" w14:paraId="4E573291" w14:textId="77777777" w:rsidTr="00E045CC">
        <w:tc>
          <w:tcPr>
            <w:tcW w:w="976" w:type="dxa"/>
            <w:tcBorders>
              <w:top w:val="nil"/>
              <w:left w:val="thinThickThinSmallGap" w:sz="24" w:space="0" w:color="auto"/>
              <w:bottom w:val="nil"/>
              <w:right w:val="single" w:sz="6" w:space="0" w:color="auto"/>
            </w:tcBorders>
          </w:tcPr>
          <w:p w14:paraId="1712265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54D35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73D3369"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1EA057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E029D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7B179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E7E4CDA" w14:textId="77777777" w:rsidR="00E045CC" w:rsidRDefault="00E045CC">
            <w:pPr>
              <w:rPr>
                <w:rFonts w:eastAsia="Batang" w:cs="Arial"/>
                <w:lang w:eastAsia="ko-KR"/>
              </w:rPr>
            </w:pPr>
          </w:p>
        </w:tc>
      </w:tr>
      <w:tr w:rsidR="00E045CC" w:rsidRPr="00282403" w14:paraId="4CB32321" w14:textId="77777777" w:rsidTr="00E045CC">
        <w:tc>
          <w:tcPr>
            <w:tcW w:w="976" w:type="dxa"/>
            <w:tcBorders>
              <w:top w:val="nil"/>
              <w:left w:val="thinThickThinSmallGap" w:sz="24" w:space="0" w:color="auto"/>
              <w:bottom w:val="nil"/>
              <w:right w:val="single" w:sz="6" w:space="0" w:color="auto"/>
            </w:tcBorders>
          </w:tcPr>
          <w:p w14:paraId="023BC9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B7CC3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822A21F"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B2299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4F29E1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AA8759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B4A88E" w14:textId="77777777" w:rsidR="00E045CC" w:rsidRDefault="00E045CC">
            <w:pPr>
              <w:rPr>
                <w:rFonts w:eastAsia="Batang" w:cs="Arial"/>
                <w:lang w:eastAsia="ko-KR"/>
              </w:rPr>
            </w:pPr>
          </w:p>
        </w:tc>
      </w:tr>
      <w:tr w:rsidR="00E045CC" w14:paraId="63230655" w14:textId="77777777" w:rsidTr="00E045CC">
        <w:tc>
          <w:tcPr>
            <w:tcW w:w="976" w:type="dxa"/>
            <w:tcBorders>
              <w:top w:val="nil"/>
              <w:left w:val="thinThickThinSmallGap" w:sz="24" w:space="0" w:color="auto"/>
              <w:bottom w:val="nil"/>
              <w:right w:val="single" w:sz="6" w:space="0" w:color="auto"/>
            </w:tcBorders>
          </w:tcPr>
          <w:p w14:paraId="0F57972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E4DCDA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9D6E1B2" w14:textId="77777777" w:rsidR="00E045CC" w:rsidRDefault="00E045CC">
            <w:r>
              <w:t>C1-207019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9D50B1"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052D66DA"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9CF76C9" w14:textId="77777777" w:rsidR="00E045CC" w:rsidRDefault="00E045CC">
            <w:pPr>
              <w:rPr>
                <w:rFonts w:cs="Arial"/>
              </w:rPr>
            </w:pPr>
            <w:r>
              <w:rPr>
                <w:rFonts w:cs="Arial"/>
              </w:rPr>
              <w:t>CR 0170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0CE2B2" w14:textId="77777777" w:rsidR="00E045CC" w:rsidRDefault="00E045CC">
            <w:pPr>
              <w:rPr>
                <w:rFonts w:eastAsia="Batang" w:cs="Arial"/>
                <w:lang w:eastAsia="ko-KR"/>
              </w:rPr>
            </w:pPr>
            <w:r>
              <w:rPr>
                <w:rFonts w:eastAsia="Batang" w:cs="Arial"/>
                <w:lang w:eastAsia="ko-KR"/>
              </w:rPr>
              <w:t>Withdrawn</w:t>
            </w:r>
          </w:p>
          <w:p w14:paraId="7461B328" w14:textId="77777777" w:rsidR="00E045CC" w:rsidRDefault="00E045CC">
            <w:pPr>
              <w:rPr>
                <w:rFonts w:eastAsia="Batang" w:cs="Arial"/>
                <w:lang w:eastAsia="ko-KR"/>
              </w:rPr>
            </w:pPr>
          </w:p>
        </w:tc>
      </w:tr>
      <w:tr w:rsidR="00E045CC" w14:paraId="2ADBB256" w14:textId="77777777" w:rsidTr="00E045CC">
        <w:tc>
          <w:tcPr>
            <w:tcW w:w="976" w:type="dxa"/>
            <w:tcBorders>
              <w:top w:val="nil"/>
              <w:left w:val="thinThickThinSmallGap" w:sz="24" w:space="0" w:color="auto"/>
              <w:bottom w:val="nil"/>
              <w:right w:val="single" w:sz="6" w:space="0" w:color="auto"/>
            </w:tcBorders>
          </w:tcPr>
          <w:p w14:paraId="51B6CE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0A087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F423C9" w14:textId="61B78139" w:rsidR="00E045CC" w:rsidRDefault="005362A4">
            <w:hyperlink r:id="rId355" w:history="1">
              <w:r w:rsidR="00282403">
                <w:rPr>
                  <w:rStyle w:val="Hyperlink"/>
                </w:rPr>
                <w:t>C1-207020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0DAC6A"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9C228B" w14:textId="77777777" w:rsidR="00E045CC" w:rsidRDefault="00E045CC">
            <w:pPr>
              <w:rPr>
                <w:rFonts w:cs="Arial"/>
              </w:rPr>
            </w:pPr>
            <w:r>
              <w:rPr>
                <w:rFonts w:cs="Arial"/>
              </w:rPr>
              <w:t>BlackBerry UK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E605A4" w14:textId="77777777" w:rsidR="00E045CC" w:rsidRDefault="00E045CC">
            <w:pPr>
              <w:rPr>
                <w:rFonts w:cs="Arial"/>
              </w:rPr>
            </w:pPr>
            <w:r>
              <w:rPr>
                <w:rFonts w:cs="Arial"/>
              </w:rPr>
              <w:t>CR 0171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B732193" w14:textId="77777777" w:rsidR="00E045CC" w:rsidRDefault="00E045CC">
            <w:pPr>
              <w:rPr>
                <w:rFonts w:eastAsia="Batang" w:cs="Arial"/>
                <w:lang w:eastAsia="ko-KR"/>
              </w:rPr>
            </w:pPr>
            <w:r>
              <w:rPr>
                <w:rFonts w:eastAsia="Batang" w:cs="Arial"/>
                <w:lang w:eastAsia="ko-KR"/>
              </w:rPr>
              <w:t>For endorsement</w:t>
            </w:r>
          </w:p>
        </w:tc>
      </w:tr>
      <w:tr w:rsidR="00E045CC" w14:paraId="6A0A2417" w14:textId="77777777" w:rsidTr="00E045CC">
        <w:tc>
          <w:tcPr>
            <w:tcW w:w="976" w:type="dxa"/>
            <w:tcBorders>
              <w:top w:val="nil"/>
              <w:left w:val="thinThickThinSmallGap" w:sz="24" w:space="0" w:color="auto"/>
              <w:bottom w:val="nil"/>
              <w:right w:val="single" w:sz="6" w:space="0" w:color="auto"/>
            </w:tcBorders>
          </w:tcPr>
          <w:p w14:paraId="49554D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9D6D9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A836BFD" w14:textId="50C8FB0F" w:rsidR="00E045CC" w:rsidRDefault="005362A4">
            <w:hyperlink r:id="rId356" w:history="1">
              <w:r w:rsidR="00282403">
                <w:rPr>
                  <w:rStyle w:val="Hyperlink"/>
                </w:rPr>
                <w:t>C1-207047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D2B316" w14:textId="77777777" w:rsidR="00E045CC" w:rsidRDefault="00E045CC">
            <w:pPr>
              <w:rPr>
                <w:rFonts w:cs="Arial"/>
              </w:rPr>
            </w:pPr>
            <w:r>
              <w:rPr>
                <w:rFonts w:cs="Arial"/>
              </w:rPr>
              <w:t>Handling of extended local emergency numbers received via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2D154F" w14:textId="77777777" w:rsidR="00E045CC" w:rsidRDefault="00E045CC">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9721A9" w14:textId="77777777" w:rsidR="00E045CC" w:rsidRDefault="00E045CC">
            <w:pPr>
              <w:rPr>
                <w:rFonts w:cs="Arial"/>
              </w:rPr>
            </w:pPr>
            <w:r>
              <w:rPr>
                <w:rFonts w:cs="Arial"/>
              </w:rPr>
              <w:t>CR 2829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F31F71" w14:textId="77777777" w:rsidR="00E045CC" w:rsidRDefault="00E045CC">
            <w:pPr>
              <w:rPr>
                <w:rFonts w:eastAsia="Batang" w:cs="Arial"/>
                <w:lang w:eastAsia="ko-KR"/>
              </w:rPr>
            </w:pPr>
            <w:r>
              <w:rPr>
                <w:rFonts w:eastAsia="Batang" w:cs="Arial"/>
                <w:lang w:eastAsia="ko-KR"/>
              </w:rPr>
              <w:t xml:space="preserve">MCC: </w:t>
            </w:r>
            <w:r>
              <w:t>3GU says 5GProtoc17, cover says 5GProtoc17-non3GPP. Please align.</w:t>
            </w:r>
          </w:p>
        </w:tc>
      </w:tr>
      <w:tr w:rsidR="00E045CC" w14:paraId="1A7F66E3" w14:textId="77777777" w:rsidTr="00E045CC">
        <w:tc>
          <w:tcPr>
            <w:tcW w:w="976" w:type="dxa"/>
            <w:tcBorders>
              <w:top w:val="nil"/>
              <w:left w:val="thinThickThinSmallGap" w:sz="24" w:space="0" w:color="auto"/>
              <w:bottom w:val="nil"/>
              <w:right w:val="single" w:sz="6" w:space="0" w:color="auto"/>
            </w:tcBorders>
          </w:tcPr>
          <w:p w14:paraId="221771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72D1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DEC88B" w14:textId="4D0C8569" w:rsidR="00E045CC" w:rsidRDefault="005362A4">
            <w:hyperlink r:id="rId357" w:history="1">
              <w:r w:rsidR="00282403">
                <w:rPr>
                  <w:rStyle w:val="Hyperlink"/>
                </w:rPr>
                <w:t>C1-207217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8C07C19" w14:textId="77777777" w:rsidR="00E045CC" w:rsidRDefault="00E045CC">
            <w:pPr>
              <w:rPr>
                <w:rFonts w:cs="Arial"/>
              </w:rPr>
            </w:pPr>
            <w:r>
              <w:rPr>
                <w:rFonts w:cs="Arial"/>
              </w:rPr>
              <w:t>Correct N3AN node selection due to permitted absence of "any PLMN" entry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65B1BC" w14:textId="77777777" w:rsidR="00E045CC" w:rsidRDefault="00E045CC">
            <w:pPr>
              <w:rPr>
                <w:rFonts w:cs="Arial"/>
              </w:rPr>
            </w:pPr>
            <w:r>
              <w:rPr>
                <w:rFonts w:cs="Arial"/>
              </w:rPr>
              <w:t>BlackBerry UK Limited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604D4B" w14:textId="77777777" w:rsidR="00E045CC" w:rsidRDefault="00E045CC">
            <w:pPr>
              <w:rPr>
                <w:rFonts w:cs="Arial"/>
              </w:rPr>
            </w:pPr>
            <w:r>
              <w:rPr>
                <w:rFonts w:cs="Arial"/>
              </w:rPr>
              <w:t>CR 0104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820179" w14:textId="77777777" w:rsidR="00E045CC" w:rsidRDefault="00E045CC">
            <w:pPr>
              <w:rPr>
                <w:rFonts w:eastAsia="Batang" w:cs="Arial"/>
                <w:lang w:eastAsia="ko-KR"/>
              </w:rPr>
            </w:pPr>
            <w:r>
              <w:rPr>
                <w:rFonts w:eastAsia="Batang" w:cs="Arial"/>
                <w:lang w:eastAsia="ko-KR"/>
              </w:rPr>
              <w:t>For endorsement</w:t>
            </w:r>
          </w:p>
        </w:tc>
      </w:tr>
      <w:tr w:rsidR="00E045CC" w14:paraId="5EBF527E" w14:textId="77777777" w:rsidTr="00E045CC">
        <w:tc>
          <w:tcPr>
            <w:tcW w:w="976" w:type="dxa"/>
            <w:tcBorders>
              <w:top w:val="nil"/>
              <w:left w:val="thinThickThinSmallGap" w:sz="24" w:space="0" w:color="auto"/>
              <w:bottom w:val="nil"/>
              <w:right w:val="single" w:sz="6" w:space="0" w:color="auto"/>
            </w:tcBorders>
          </w:tcPr>
          <w:p w14:paraId="249AC3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49A47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383DB5" w14:textId="2C619288" w:rsidR="00E045CC" w:rsidRDefault="005362A4">
            <w:hyperlink r:id="rId358" w:history="1">
              <w:r w:rsidR="00282403">
                <w:rPr>
                  <w:rStyle w:val="Hyperlink"/>
                </w:rPr>
                <w:t>C1-207275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A40A9D" w14:textId="77777777" w:rsidR="00E045CC" w:rsidRDefault="00E045CC">
            <w:pPr>
              <w:rPr>
                <w:rFonts w:cs="Arial"/>
              </w:rPr>
            </w:pPr>
            <w:r>
              <w:rPr>
                <w:rFonts w:cs="Arial"/>
              </w:rPr>
              <w:t>Provide different UE IDs for trusted and untrusted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81C47"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1915B" w14:textId="77777777" w:rsidR="00E045CC" w:rsidRDefault="00E045CC">
            <w:pPr>
              <w:rPr>
                <w:rFonts w:cs="Arial"/>
              </w:rPr>
            </w:pPr>
            <w:r>
              <w:rPr>
                <w:rFonts w:cs="Arial"/>
              </w:rPr>
              <w:t>CR 2890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452276E" w14:textId="77777777" w:rsidR="00E045CC" w:rsidRDefault="00E045CC">
            <w:pPr>
              <w:rPr>
                <w:rFonts w:eastAsia="Batang" w:cs="Arial"/>
                <w:lang w:eastAsia="ko-KR"/>
              </w:rPr>
            </w:pPr>
          </w:p>
        </w:tc>
      </w:tr>
      <w:tr w:rsidR="00E045CC" w14:paraId="24CC6822" w14:textId="77777777" w:rsidTr="00E045CC">
        <w:tc>
          <w:tcPr>
            <w:tcW w:w="976" w:type="dxa"/>
            <w:tcBorders>
              <w:top w:val="nil"/>
              <w:left w:val="thinThickThinSmallGap" w:sz="24" w:space="0" w:color="auto"/>
              <w:bottom w:val="nil"/>
              <w:right w:val="single" w:sz="6" w:space="0" w:color="auto"/>
            </w:tcBorders>
          </w:tcPr>
          <w:p w14:paraId="6CCC9A1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3F666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484A5F" w14:textId="37EE2968" w:rsidR="00E045CC" w:rsidRDefault="005362A4">
            <w:hyperlink r:id="rId359" w:history="1">
              <w:r w:rsidR="00282403">
                <w:rPr>
                  <w:rStyle w:val="Hyperlink"/>
                </w:rPr>
                <w:t>C1-207276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59E6E5" w14:textId="77777777" w:rsidR="00E045CC" w:rsidRDefault="00E045CC">
            <w:pPr>
              <w:rPr>
                <w:rFonts w:cs="Arial"/>
              </w:rPr>
            </w:pPr>
            <w:r>
              <w:rPr>
                <w:rFonts w:cs="Arial"/>
              </w:rPr>
              <w:t>Setting TCP source port number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FBB2E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A842F" w14:textId="77777777" w:rsidR="00E045CC" w:rsidRDefault="00E045CC">
            <w:pPr>
              <w:rPr>
                <w:rFonts w:cs="Arial"/>
              </w:rPr>
            </w:pPr>
            <w:r>
              <w:rPr>
                <w:rFonts w:cs="Arial"/>
              </w:rPr>
              <w:t>CR 0176 24.502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B7DD11E" w14:textId="77777777" w:rsidR="00E045CC" w:rsidRDefault="00E045CC">
            <w:pPr>
              <w:rPr>
                <w:rFonts w:eastAsia="Batang" w:cs="Arial"/>
                <w:lang w:eastAsia="ko-KR"/>
              </w:rPr>
            </w:pPr>
          </w:p>
        </w:tc>
      </w:tr>
      <w:tr w:rsidR="00E045CC" w14:paraId="5A5F4EB4" w14:textId="77777777" w:rsidTr="00E045CC">
        <w:tc>
          <w:tcPr>
            <w:tcW w:w="976" w:type="dxa"/>
            <w:tcBorders>
              <w:top w:val="nil"/>
              <w:left w:val="thinThickThinSmallGap" w:sz="24" w:space="0" w:color="auto"/>
              <w:bottom w:val="nil"/>
              <w:right w:val="single" w:sz="6" w:space="0" w:color="auto"/>
            </w:tcBorders>
          </w:tcPr>
          <w:p w14:paraId="50C39A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FC72D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CDE125" w14:textId="7BF000BB" w:rsidR="00E045CC" w:rsidRDefault="005362A4">
            <w:hyperlink r:id="rId360" w:history="1">
              <w:r w:rsidR="00282403">
                <w:rPr>
                  <w:rStyle w:val="Hyperlink"/>
                </w:rPr>
                <w:t>C1-207459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2430FDA" w14:textId="77777777" w:rsidR="00E045CC" w:rsidRDefault="00E045CC">
            <w:pPr>
              <w:rPr>
                <w:rFonts w:cs="Arial"/>
              </w:rPr>
            </w:pPr>
            <w:r>
              <w:rPr>
                <w:rFonts w:cs="Arial"/>
              </w:rPr>
              <w:t>The selected PLMN for emergency services via trusted non-3GPP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1C3D5A5"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0E7DE4D" w14:textId="77777777" w:rsidR="00E045CC" w:rsidRDefault="00E045CC">
            <w:pPr>
              <w:rPr>
                <w:rFonts w:cs="Arial"/>
              </w:rPr>
            </w:pPr>
            <w:r>
              <w:rPr>
                <w:rFonts w:cs="Arial"/>
              </w:rPr>
              <w:t>CR 2940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A481521" w14:textId="77777777" w:rsidR="00E045CC" w:rsidRDefault="00E045CC">
            <w:pPr>
              <w:rPr>
                <w:rFonts w:eastAsia="Batang" w:cs="Arial"/>
                <w:lang w:eastAsia="ko-KR"/>
              </w:rPr>
            </w:pPr>
          </w:p>
        </w:tc>
      </w:tr>
      <w:tr w:rsidR="00E045CC" w14:paraId="07B43B07" w14:textId="77777777" w:rsidTr="00E045CC">
        <w:tc>
          <w:tcPr>
            <w:tcW w:w="976" w:type="dxa"/>
            <w:tcBorders>
              <w:top w:val="nil"/>
              <w:left w:val="thinThickThinSmallGap" w:sz="24" w:space="0" w:color="auto"/>
              <w:bottom w:val="nil"/>
              <w:right w:val="single" w:sz="6" w:space="0" w:color="auto"/>
            </w:tcBorders>
          </w:tcPr>
          <w:p w14:paraId="155B46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B33B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BF60A3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8F3417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72254E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1F2AD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5BBFBB6" w14:textId="77777777" w:rsidR="00E045CC" w:rsidRDefault="00E045CC">
            <w:pPr>
              <w:rPr>
                <w:rFonts w:eastAsia="Batang" w:cs="Arial"/>
                <w:lang w:eastAsia="ko-KR"/>
              </w:rPr>
            </w:pPr>
          </w:p>
        </w:tc>
      </w:tr>
      <w:tr w:rsidR="00E045CC" w14:paraId="3A01AE7D" w14:textId="77777777" w:rsidTr="00E045CC">
        <w:tc>
          <w:tcPr>
            <w:tcW w:w="976" w:type="dxa"/>
            <w:tcBorders>
              <w:top w:val="nil"/>
              <w:left w:val="thinThickThinSmallGap" w:sz="24" w:space="0" w:color="auto"/>
              <w:bottom w:val="nil"/>
              <w:right w:val="single" w:sz="6" w:space="0" w:color="auto"/>
            </w:tcBorders>
          </w:tcPr>
          <w:p w14:paraId="2849411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5265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05D872"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4D8F9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8974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5204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94FED9" w14:textId="77777777" w:rsidR="00E045CC" w:rsidRDefault="00E045CC">
            <w:pPr>
              <w:rPr>
                <w:rFonts w:eastAsia="Batang" w:cs="Arial"/>
                <w:lang w:eastAsia="ko-KR"/>
              </w:rPr>
            </w:pPr>
          </w:p>
        </w:tc>
      </w:tr>
      <w:tr w:rsidR="00E045CC" w14:paraId="575A0C1C" w14:textId="77777777" w:rsidTr="00E045CC">
        <w:tc>
          <w:tcPr>
            <w:tcW w:w="976" w:type="dxa"/>
            <w:tcBorders>
              <w:top w:val="nil"/>
              <w:left w:val="thinThickThinSmallGap" w:sz="24" w:space="0" w:color="auto"/>
              <w:bottom w:val="single" w:sz="4" w:space="0" w:color="auto"/>
              <w:right w:val="single" w:sz="6" w:space="0" w:color="auto"/>
            </w:tcBorders>
          </w:tcPr>
          <w:p w14:paraId="6D8FBB3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3E0E039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AACDD8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B287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B0BF4F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C231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8E94071" w14:textId="77777777" w:rsidR="00E045CC" w:rsidRDefault="00E045CC">
            <w:pPr>
              <w:rPr>
                <w:rFonts w:eastAsia="Batang" w:cs="Arial"/>
                <w:lang w:eastAsia="ko-KR"/>
              </w:rPr>
            </w:pPr>
          </w:p>
        </w:tc>
      </w:tr>
      <w:tr w:rsidR="00E045CC" w:rsidRPr="00282403" w14:paraId="243A503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8F7EF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0005A531" w14:textId="77777777" w:rsidR="00E045CC" w:rsidRDefault="00E045CC">
            <w:pPr>
              <w:rPr>
                <w:rFonts w:cs="Arial"/>
              </w:rPr>
            </w:pPr>
            <w:r>
              <w:rPr>
                <w:rFonts w:cs="Arial"/>
              </w:rPr>
              <w:t>eCPSOR_CON</w:t>
            </w:r>
          </w:p>
        </w:tc>
        <w:tc>
          <w:tcPr>
            <w:tcW w:w="1088" w:type="dxa"/>
            <w:tcBorders>
              <w:top w:val="single" w:sz="4" w:space="0" w:color="auto"/>
              <w:left w:val="single" w:sz="6" w:space="0" w:color="auto"/>
              <w:bottom w:val="single" w:sz="4" w:space="0" w:color="auto"/>
              <w:right w:val="single" w:sz="6" w:space="0" w:color="auto"/>
            </w:tcBorders>
          </w:tcPr>
          <w:p w14:paraId="739F00C5"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35ED79B5"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7262EA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7DE151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DC3F9D" w14:textId="77777777" w:rsidR="00E045CC" w:rsidRDefault="00E045CC">
            <w:pPr>
              <w:rPr>
                <w:rFonts w:eastAsia="Batang" w:cs="Arial"/>
                <w:color w:val="000000"/>
                <w:lang w:eastAsia="ko-KR"/>
              </w:rPr>
            </w:pPr>
            <w:r>
              <w:rPr>
                <w:rFonts w:eastAsia="Batang" w:cs="Arial"/>
                <w:color w:val="000000"/>
                <w:lang w:eastAsia="ko-KR"/>
              </w:rPr>
              <w:t>Enhancement for the 5G Control Plane Steering of Roaming for UE in CONNECTED mode</w:t>
            </w:r>
          </w:p>
          <w:p w14:paraId="05815A95" w14:textId="77777777" w:rsidR="00E045CC" w:rsidRDefault="00E045CC">
            <w:pPr>
              <w:rPr>
                <w:rFonts w:eastAsia="Batang" w:cs="Arial"/>
                <w:color w:val="000000"/>
                <w:lang w:eastAsia="ko-KR"/>
              </w:rPr>
            </w:pPr>
          </w:p>
          <w:p w14:paraId="4E7CB303" w14:textId="77777777" w:rsidR="00E045CC" w:rsidRDefault="00E045CC">
            <w:pPr>
              <w:rPr>
                <w:rFonts w:eastAsia="Batang" w:cs="Arial"/>
                <w:color w:val="000000"/>
                <w:lang w:eastAsia="ko-KR"/>
              </w:rPr>
            </w:pPr>
          </w:p>
          <w:p w14:paraId="20EC4C5D" w14:textId="77777777" w:rsidR="00E045CC" w:rsidRDefault="00E045CC">
            <w:pPr>
              <w:rPr>
                <w:rFonts w:eastAsia="Batang" w:cs="Arial"/>
                <w:lang w:eastAsia="ko-KR"/>
              </w:rPr>
            </w:pPr>
          </w:p>
        </w:tc>
      </w:tr>
      <w:tr w:rsidR="00E045CC" w:rsidRPr="00282403" w14:paraId="5375B535" w14:textId="77777777" w:rsidTr="00E045CC">
        <w:tc>
          <w:tcPr>
            <w:tcW w:w="976" w:type="dxa"/>
            <w:tcBorders>
              <w:top w:val="nil"/>
              <w:left w:val="thinThickThinSmallGap" w:sz="24" w:space="0" w:color="auto"/>
              <w:bottom w:val="nil"/>
              <w:right w:val="single" w:sz="6" w:space="0" w:color="auto"/>
            </w:tcBorders>
          </w:tcPr>
          <w:p w14:paraId="6C2361C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46B2A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E549DCF" w14:textId="77777777" w:rsidR="00E045CC" w:rsidRDefault="00E045CC">
            <w:pPr>
              <w:overflowPunct/>
              <w:autoSpaceDE/>
              <w:adjustRightInd/>
              <w:rPr>
                <w:rFonts w:cs="Arial"/>
                <w:lang w:val="en-US"/>
              </w:rPr>
            </w:pPr>
            <w:r>
              <w:t>C1-206529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F36EAA9" w14:textId="77777777" w:rsidR="00E045CC" w:rsidRDefault="00E045CC">
            <w:pPr>
              <w:rPr>
                <w:rFonts w:cs="Arial"/>
              </w:rPr>
            </w:pPr>
            <w:r>
              <w:rPr>
                <w:rFonts w:cs="Arial"/>
              </w:rPr>
              <w:t>Introducing new requirements for CP-SOR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8D534C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65698E5" w14:textId="77777777" w:rsidR="00E045CC" w:rsidRDefault="00E045CC">
            <w:pPr>
              <w:rPr>
                <w:rFonts w:cs="Arial"/>
              </w:rPr>
            </w:pPr>
            <w:r>
              <w:rPr>
                <w:rFonts w:cs="Arial"/>
              </w:rPr>
              <w:t>CR 0591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3348AE4" w14:textId="77777777" w:rsidR="00E045CC" w:rsidRDefault="00E045CC">
            <w:pPr>
              <w:rPr>
                <w:rFonts w:eastAsia="Batang" w:cs="Arial"/>
                <w:lang w:eastAsia="ko-KR"/>
              </w:rPr>
            </w:pPr>
            <w:r>
              <w:rPr>
                <w:rFonts w:eastAsia="Batang" w:cs="Arial"/>
                <w:lang w:eastAsia="ko-KR"/>
              </w:rPr>
              <w:t>Agreed</w:t>
            </w:r>
          </w:p>
          <w:p w14:paraId="41C136DA" w14:textId="77777777" w:rsidR="00E045CC" w:rsidRDefault="00E045CC">
            <w:pPr>
              <w:rPr>
                <w:rFonts w:eastAsia="Batang" w:cs="Arial"/>
                <w:lang w:eastAsia="ko-KR"/>
              </w:rPr>
            </w:pPr>
          </w:p>
          <w:p w14:paraId="2C6223EF" w14:textId="77777777" w:rsidR="00E045CC" w:rsidRDefault="00E045CC">
            <w:pPr>
              <w:rPr>
                <w:rFonts w:eastAsia="Batang" w:cs="Arial"/>
                <w:lang w:eastAsia="ko-KR"/>
              </w:rPr>
            </w:pPr>
            <w:ins w:id="337" w:author="Nokia-pre126" w:date="2020-10-21T09:44:00Z">
              <w:r>
                <w:rPr>
                  <w:rFonts w:eastAsia="Batang" w:cs="Arial"/>
                  <w:lang w:eastAsia="ko-KR"/>
                </w:rPr>
                <w:t>Revision of C1-205952</w:t>
              </w:r>
            </w:ins>
          </w:p>
          <w:p w14:paraId="4C096064" w14:textId="77777777" w:rsidR="00E045CC" w:rsidRDefault="00E045CC">
            <w:pPr>
              <w:rPr>
                <w:rFonts w:eastAsia="Batang" w:cs="Arial"/>
                <w:lang w:eastAsia="ko-KR"/>
              </w:rPr>
            </w:pPr>
          </w:p>
          <w:p w14:paraId="1EC3AAA1" w14:textId="77777777" w:rsidR="00E045CC" w:rsidRDefault="00E045CC">
            <w:pPr>
              <w:rPr>
                <w:rFonts w:eastAsia="Batang" w:cs="Arial"/>
                <w:lang w:eastAsia="ko-KR"/>
              </w:rPr>
            </w:pPr>
            <w:r>
              <w:rPr>
                <w:lang w:val="en-US"/>
              </w:rPr>
              <w:t>Iv</w:t>
            </w:r>
          </w:p>
        </w:tc>
      </w:tr>
      <w:tr w:rsidR="00E045CC" w14:paraId="2B833DB5" w14:textId="77777777" w:rsidTr="00E045CC">
        <w:tc>
          <w:tcPr>
            <w:tcW w:w="976" w:type="dxa"/>
            <w:tcBorders>
              <w:top w:val="nil"/>
              <w:left w:val="thinThickThinSmallGap" w:sz="24" w:space="0" w:color="auto"/>
              <w:bottom w:val="nil"/>
              <w:right w:val="single" w:sz="6" w:space="0" w:color="auto"/>
            </w:tcBorders>
          </w:tcPr>
          <w:p w14:paraId="65B5A07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DA23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285C5FA" w14:textId="77777777" w:rsidR="00E045CC" w:rsidRDefault="00E045CC">
            <w:pPr>
              <w:overflowPunct/>
              <w:autoSpaceDE/>
              <w:adjustRightInd/>
              <w:rPr>
                <w:rFonts w:cs="Arial"/>
                <w:lang w:val="en-US"/>
              </w:rPr>
            </w:pPr>
            <w:r>
              <w:t>C1-206542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108EF39" w14:textId="77777777" w:rsidR="00E045CC" w:rsidRDefault="00E045CC">
            <w:pPr>
              <w:rPr>
                <w:rFonts w:cs="Arial"/>
              </w:rPr>
            </w:pPr>
            <w:r>
              <w:rPr>
                <w:rFonts w:cs="Arial"/>
              </w:rPr>
              <w:t>Updating the requirements for CP-SOR in 5GS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CE2AA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6475DC7" w14:textId="77777777" w:rsidR="00E045CC" w:rsidRDefault="00E045CC">
            <w:pPr>
              <w:rPr>
                <w:rFonts w:cs="Arial"/>
              </w:rPr>
            </w:pPr>
            <w:r>
              <w:rPr>
                <w:rFonts w:cs="Arial"/>
              </w:rPr>
              <w:t>CR 0592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AE5609A" w14:textId="77777777" w:rsidR="00E045CC" w:rsidRDefault="00E045CC">
            <w:pPr>
              <w:rPr>
                <w:rFonts w:eastAsia="Batang" w:cs="Arial"/>
                <w:lang w:eastAsia="ko-KR"/>
              </w:rPr>
            </w:pPr>
            <w:r>
              <w:rPr>
                <w:rFonts w:eastAsia="Batang" w:cs="Arial"/>
                <w:lang w:eastAsia="ko-KR"/>
              </w:rPr>
              <w:t>Agreed</w:t>
            </w:r>
          </w:p>
          <w:p w14:paraId="5CB7CE75" w14:textId="77777777" w:rsidR="00E045CC" w:rsidRDefault="00E045CC">
            <w:pPr>
              <w:rPr>
                <w:rFonts w:eastAsia="Batang" w:cs="Arial"/>
                <w:lang w:eastAsia="ko-KR"/>
              </w:rPr>
            </w:pPr>
          </w:p>
          <w:p w14:paraId="12784888" w14:textId="77777777" w:rsidR="00E045CC" w:rsidRDefault="00E045CC">
            <w:pPr>
              <w:rPr>
                <w:rFonts w:eastAsia="Batang" w:cs="Arial"/>
                <w:lang w:eastAsia="ko-KR"/>
              </w:rPr>
            </w:pPr>
            <w:ins w:id="338" w:author="Nokia-pre126" w:date="2020-10-21T12:20:00Z">
              <w:r>
                <w:rPr>
                  <w:rFonts w:eastAsia="Batang" w:cs="Arial"/>
                  <w:lang w:eastAsia="ko-KR"/>
                </w:rPr>
                <w:t>Revision of C1-205953</w:t>
              </w:r>
            </w:ins>
          </w:p>
        </w:tc>
      </w:tr>
      <w:tr w:rsidR="00E045CC" w14:paraId="144D1764" w14:textId="77777777" w:rsidTr="00E045CC">
        <w:tc>
          <w:tcPr>
            <w:tcW w:w="976" w:type="dxa"/>
            <w:tcBorders>
              <w:top w:val="nil"/>
              <w:left w:val="thinThickThinSmallGap" w:sz="24" w:space="0" w:color="auto"/>
              <w:bottom w:val="nil"/>
              <w:right w:val="single" w:sz="6" w:space="0" w:color="auto"/>
            </w:tcBorders>
          </w:tcPr>
          <w:p w14:paraId="64E31A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6C11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1DB6E3F" w14:textId="77777777" w:rsidR="00E045CC" w:rsidRDefault="00E045CC">
            <w:pPr>
              <w:overflowPunct/>
              <w:autoSpaceDE/>
              <w:adjustRightInd/>
              <w:rPr>
                <w:rFonts w:cs="Arial"/>
                <w:lang w:val="en-US"/>
              </w:rPr>
            </w:pPr>
            <w:r>
              <w:t>C1-206735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213256" w14:textId="77777777" w:rsidR="00E045CC" w:rsidRDefault="00E045CC">
            <w:pPr>
              <w:rPr>
                <w:rFonts w:cs="Arial"/>
              </w:rPr>
            </w:pPr>
            <w:r>
              <w:rPr>
                <w:rFonts w:cs="Arial"/>
              </w:rPr>
              <w:t>Obtaining SOR-CMCI</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6950A12"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EB0460D" w14:textId="77777777" w:rsidR="00E045CC" w:rsidRDefault="00E045CC">
            <w:pPr>
              <w:rPr>
                <w:rFonts w:cs="Arial"/>
              </w:rPr>
            </w:pPr>
            <w:r>
              <w:rPr>
                <w:rFonts w:cs="Arial"/>
              </w:rPr>
              <w:t>CR 0615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B7C680B" w14:textId="77777777" w:rsidR="00E045CC" w:rsidRDefault="00E045CC">
            <w:pPr>
              <w:rPr>
                <w:rFonts w:eastAsia="Batang" w:cs="Arial"/>
                <w:lang w:eastAsia="ko-KR"/>
              </w:rPr>
            </w:pPr>
            <w:r>
              <w:rPr>
                <w:rFonts w:eastAsia="Batang" w:cs="Arial"/>
                <w:lang w:eastAsia="ko-KR"/>
              </w:rPr>
              <w:t>Agreed</w:t>
            </w:r>
          </w:p>
          <w:p w14:paraId="7EB049A1" w14:textId="77777777" w:rsidR="00E045CC" w:rsidRDefault="00E045CC">
            <w:pPr>
              <w:rPr>
                <w:rFonts w:eastAsia="Batang" w:cs="Arial"/>
                <w:lang w:eastAsia="ko-KR"/>
              </w:rPr>
            </w:pPr>
          </w:p>
          <w:p w14:paraId="4C05AB4F" w14:textId="77777777" w:rsidR="00E045CC" w:rsidRDefault="00E045CC">
            <w:pPr>
              <w:rPr>
                <w:rFonts w:eastAsia="Batang" w:cs="Arial"/>
                <w:lang w:eastAsia="ko-KR"/>
              </w:rPr>
            </w:pPr>
            <w:ins w:id="339" w:author="Nokia-pre126" w:date="2020-10-22T14:01:00Z">
              <w:r>
                <w:rPr>
                  <w:rFonts w:eastAsia="Batang" w:cs="Arial"/>
                  <w:lang w:eastAsia="ko-KR"/>
                </w:rPr>
                <w:t>Revision of C1-206336</w:t>
              </w:r>
            </w:ins>
          </w:p>
          <w:p w14:paraId="1089DF6D" w14:textId="77777777" w:rsidR="00E045CC" w:rsidRDefault="00E045CC">
            <w:pPr>
              <w:rPr>
                <w:rFonts w:eastAsia="Batang"/>
              </w:rPr>
            </w:pPr>
          </w:p>
        </w:tc>
      </w:tr>
      <w:tr w:rsidR="00E045CC" w14:paraId="015F399C" w14:textId="77777777" w:rsidTr="00E045CC">
        <w:tc>
          <w:tcPr>
            <w:tcW w:w="976" w:type="dxa"/>
            <w:tcBorders>
              <w:top w:val="nil"/>
              <w:left w:val="thinThickThinSmallGap" w:sz="24" w:space="0" w:color="auto"/>
              <w:bottom w:val="nil"/>
              <w:right w:val="single" w:sz="6" w:space="0" w:color="auto"/>
            </w:tcBorders>
          </w:tcPr>
          <w:p w14:paraId="6C8713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F2844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6C99E97"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FD5D7E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79C98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44FD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5BDE74D" w14:textId="77777777" w:rsidR="00E045CC" w:rsidRDefault="00E045CC">
            <w:pPr>
              <w:rPr>
                <w:rFonts w:eastAsia="Batang" w:cs="Arial"/>
                <w:lang w:eastAsia="ko-KR"/>
              </w:rPr>
            </w:pPr>
          </w:p>
        </w:tc>
      </w:tr>
      <w:tr w:rsidR="00E045CC" w14:paraId="2236C924" w14:textId="77777777" w:rsidTr="00E045CC">
        <w:tc>
          <w:tcPr>
            <w:tcW w:w="976" w:type="dxa"/>
            <w:tcBorders>
              <w:top w:val="nil"/>
              <w:left w:val="thinThickThinSmallGap" w:sz="24" w:space="0" w:color="auto"/>
              <w:bottom w:val="nil"/>
              <w:right w:val="single" w:sz="6" w:space="0" w:color="auto"/>
            </w:tcBorders>
          </w:tcPr>
          <w:p w14:paraId="3D31D7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31EF2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2AFA7BE"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7C30D4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E1FE5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8E63DD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3E062B0" w14:textId="77777777" w:rsidR="00E045CC" w:rsidRDefault="00E045CC">
            <w:pPr>
              <w:rPr>
                <w:rFonts w:eastAsia="Batang" w:cs="Arial"/>
                <w:lang w:eastAsia="ko-KR"/>
              </w:rPr>
            </w:pPr>
          </w:p>
        </w:tc>
      </w:tr>
      <w:tr w:rsidR="00E045CC" w14:paraId="6ADD6548" w14:textId="77777777" w:rsidTr="00E045CC">
        <w:tc>
          <w:tcPr>
            <w:tcW w:w="976" w:type="dxa"/>
            <w:tcBorders>
              <w:top w:val="nil"/>
              <w:left w:val="thinThickThinSmallGap" w:sz="24" w:space="0" w:color="auto"/>
              <w:bottom w:val="nil"/>
              <w:right w:val="single" w:sz="6" w:space="0" w:color="auto"/>
            </w:tcBorders>
          </w:tcPr>
          <w:p w14:paraId="2ACF1D5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6A502A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36359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574CE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2D0B8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41FD0B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3980AA7" w14:textId="77777777" w:rsidR="00E045CC" w:rsidRDefault="00E045CC">
            <w:pPr>
              <w:rPr>
                <w:rFonts w:eastAsia="Batang" w:cs="Arial"/>
                <w:lang w:eastAsia="ko-KR"/>
              </w:rPr>
            </w:pPr>
          </w:p>
        </w:tc>
      </w:tr>
      <w:tr w:rsidR="00E045CC" w14:paraId="0923732F" w14:textId="77777777" w:rsidTr="00E045CC">
        <w:tc>
          <w:tcPr>
            <w:tcW w:w="976" w:type="dxa"/>
            <w:tcBorders>
              <w:top w:val="nil"/>
              <w:left w:val="thinThickThinSmallGap" w:sz="24" w:space="0" w:color="auto"/>
              <w:bottom w:val="nil"/>
              <w:right w:val="single" w:sz="6" w:space="0" w:color="auto"/>
            </w:tcBorders>
          </w:tcPr>
          <w:p w14:paraId="4A8379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D2A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A2910" w14:textId="4CF8626B" w:rsidR="00E045CC" w:rsidRDefault="005362A4">
            <w:pPr>
              <w:overflowPunct/>
              <w:autoSpaceDE/>
              <w:adjustRightInd/>
              <w:rPr>
                <w:rFonts w:cs="Arial"/>
                <w:lang w:val="en-US"/>
              </w:rPr>
            </w:pPr>
            <w:hyperlink r:id="rId361" w:history="1">
              <w:r w:rsidR="00282403">
                <w:rPr>
                  <w:rStyle w:val="Hyperlink"/>
                </w:rPr>
                <w:t>C1-207036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E60EED" w14:textId="77777777" w:rsidR="00E045CC" w:rsidRDefault="00E045CC">
            <w:pPr>
              <w:rPr>
                <w:rFonts w:cs="Arial"/>
              </w:rPr>
            </w:pPr>
            <w:r>
              <w:rPr>
                <w:rFonts w:cs="Arial"/>
              </w:rPr>
              <w:t>SOR-CMCI configuration and session handling for enhanced control plane SOR in connected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2D751D8"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6BAAB3" w14:textId="77777777" w:rsidR="00E045CC" w:rsidRDefault="00E045CC">
            <w:pPr>
              <w:rPr>
                <w:rFonts w:cs="Arial"/>
              </w:rPr>
            </w:pPr>
            <w:r>
              <w:rPr>
                <w:rFonts w:cs="Arial"/>
              </w:rPr>
              <w:t>CR 0593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2809010" w14:textId="77777777" w:rsidR="00E045CC" w:rsidRDefault="00E045CC">
            <w:pPr>
              <w:rPr>
                <w:rFonts w:eastAsia="Batang" w:cs="Arial"/>
                <w:lang w:eastAsia="ko-KR"/>
              </w:rPr>
            </w:pPr>
            <w:r>
              <w:rPr>
                <w:rFonts w:eastAsia="Batang" w:cs="Arial"/>
                <w:lang w:eastAsia="ko-KR"/>
              </w:rPr>
              <w:t>Revision of C1-205954</w:t>
            </w:r>
          </w:p>
        </w:tc>
      </w:tr>
      <w:tr w:rsidR="00E045CC" w14:paraId="0B53BD36" w14:textId="77777777" w:rsidTr="00E045CC">
        <w:tc>
          <w:tcPr>
            <w:tcW w:w="976" w:type="dxa"/>
            <w:tcBorders>
              <w:top w:val="nil"/>
              <w:left w:val="thinThickThinSmallGap" w:sz="24" w:space="0" w:color="auto"/>
              <w:bottom w:val="nil"/>
              <w:right w:val="single" w:sz="6" w:space="0" w:color="auto"/>
            </w:tcBorders>
          </w:tcPr>
          <w:p w14:paraId="30067C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3E273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7774D0" w14:textId="1C70CBC2" w:rsidR="00E045CC" w:rsidRDefault="005362A4">
            <w:pPr>
              <w:overflowPunct/>
              <w:autoSpaceDE/>
              <w:adjustRightInd/>
              <w:rPr>
                <w:rFonts w:cs="Arial"/>
                <w:lang w:val="en-US"/>
              </w:rPr>
            </w:pPr>
            <w:hyperlink r:id="rId362" w:history="1">
              <w:r w:rsidR="00282403">
                <w:rPr>
                  <w:rStyle w:val="Hyperlink"/>
                </w:rPr>
                <w:t>C1-207037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EC916D1" w14:textId="77777777" w:rsidR="00E045CC" w:rsidRDefault="00E045CC">
            <w:pPr>
              <w:rPr>
                <w:rFonts w:cs="Arial"/>
              </w:rPr>
            </w:pPr>
            <w:r>
              <w:rPr>
                <w:rFonts w:cs="Arial"/>
              </w:rPr>
              <w:t>Work plan for eCPSOR_CON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7D462B"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F98502" w14:textId="77777777" w:rsidR="00E045CC" w:rsidRDefault="00E045CC">
            <w:pPr>
              <w:rPr>
                <w:rFonts w:cs="Arial"/>
              </w:rPr>
            </w:pPr>
            <w:r>
              <w:rPr>
                <w:rFonts w:cs="Arial"/>
              </w:rPr>
              <w:t>other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09011" w14:textId="77777777" w:rsidR="00E045CC" w:rsidRDefault="00E045CC">
            <w:pPr>
              <w:rPr>
                <w:rFonts w:eastAsia="Batang" w:cs="Arial"/>
                <w:lang w:eastAsia="ko-KR"/>
              </w:rPr>
            </w:pPr>
          </w:p>
        </w:tc>
      </w:tr>
      <w:tr w:rsidR="00E045CC" w:rsidRPr="00282403" w14:paraId="157DC989" w14:textId="77777777" w:rsidTr="00E045CC">
        <w:tc>
          <w:tcPr>
            <w:tcW w:w="976" w:type="dxa"/>
            <w:tcBorders>
              <w:top w:val="nil"/>
              <w:left w:val="thinThickThinSmallGap" w:sz="24" w:space="0" w:color="auto"/>
              <w:bottom w:val="nil"/>
              <w:right w:val="single" w:sz="6" w:space="0" w:color="auto"/>
            </w:tcBorders>
          </w:tcPr>
          <w:p w14:paraId="268E7CB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1F8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ECFD24" w14:textId="162FC0FA" w:rsidR="00E045CC" w:rsidRDefault="005362A4">
            <w:pPr>
              <w:overflowPunct/>
              <w:autoSpaceDE/>
              <w:adjustRightInd/>
              <w:rPr>
                <w:rFonts w:cs="Arial"/>
                <w:lang w:val="en-US"/>
              </w:rPr>
            </w:pPr>
            <w:hyperlink r:id="rId363" w:history="1">
              <w:r w:rsidR="00282403">
                <w:rPr>
                  <w:rStyle w:val="Hyperlink"/>
                </w:rPr>
                <w:t>C1-207038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B84763" w14:textId="77777777" w:rsidR="00E045CC" w:rsidRDefault="00E045CC">
            <w:pPr>
              <w:rPr>
                <w:rFonts w:cs="Arial"/>
              </w:rPr>
            </w:pPr>
            <w:r>
              <w:rPr>
                <w:rFonts w:cs="Arial"/>
              </w:rPr>
              <w:t>Provisioning and handling of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977DBA"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2BF1D77"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8DA305A" w14:textId="77777777" w:rsidR="00E045CC" w:rsidRDefault="00E045CC">
            <w:pPr>
              <w:rPr>
                <w:rFonts w:eastAsia="Batang" w:cs="Arial"/>
                <w:lang w:eastAsia="ko-KR"/>
              </w:rPr>
            </w:pPr>
            <w:r>
              <w:rPr>
                <w:rFonts w:eastAsia="Batang" w:cs="Arial"/>
                <w:lang w:eastAsia="ko-KR"/>
              </w:rPr>
              <w:t>Related with CR in C1-207039</w:t>
            </w:r>
          </w:p>
        </w:tc>
      </w:tr>
      <w:tr w:rsidR="00E045CC" w:rsidRPr="00282403" w14:paraId="7CCD207F" w14:textId="77777777" w:rsidTr="00E045CC">
        <w:tc>
          <w:tcPr>
            <w:tcW w:w="976" w:type="dxa"/>
            <w:tcBorders>
              <w:top w:val="nil"/>
              <w:left w:val="thinThickThinSmallGap" w:sz="24" w:space="0" w:color="auto"/>
              <w:bottom w:val="nil"/>
              <w:right w:val="single" w:sz="6" w:space="0" w:color="auto"/>
            </w:tcBorders>
          </w:tcPr>
          <w:p w14:paraId="15A942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601F1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94AC64" w14:textId="0A503941" w:rsidR="00E045CC" w:rsidRDefault="005362A4">
            <w:pPr>
              <w:overflowPunct/>
              <w:autoSpaceDE/>
              <w:adjustRightInd/>
              <w:rPr>
                <w:rFonts w:cs="Arial"/>
                <w:lang w:val="en-US"/>
              </w:rPr>
            </w:pPr>
            <w:hyperlink r:id="rId364" w:history="1">
              <w:r w:rsidR="00282403">
                <w:rPr>
                  <w:rStyle w:val="Hyperlink"/>
                </w:rPr>
                <w:t>C1-207039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A62A4E" w14:textId="77777777" w:rsidR="00E045CC" w:rsidRDefault="00E045CC">
            <w:pPr>
              <w:rPr>
                <w:rFonts w:cs="Arial"/>
              </w:rPr>
            </w:pPr>
            <w:r>
              <w:rPr>
                <w:rFonts w:cs="Arial"/>
              </w:rPr>
              <w:t xml:space="preserve">Support of SOR-CMCI in UE and CN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B1D219" w14:textId="77777777" w:rsidR="00E045CC" w:rsidRDefault="00E045CC">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D5C1CF" w14:textId="77777777" w:rsidR="00E045CC" w:rsidRDefault="00E045CC">
            <w:pPr>
              <w:rPr>
                <w:rFonts w:cs="Arial"/>
              </w:rPr>
            </w:pPr>
            <w:r>
              <w:rPr>
                <w:rFonts w:cs="Arial"/>
              </w:rPr>
              <w:t>CR 0622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78C291" w14:textId="77777777" w:rsidR="00E045CC" w:rsidRDefault="00E045CC">
            <w:pPr>
              <w:rPr>
                <w:rFonts w:eastAsia="Batang" w:cs="Arial"/>
                <w:lang w:eastAsia="ko-KR"/>
              </w:rPr>
            </w:pPr>
            <w:r>
              <w:rPr>
                <w:rFonts w:eastAsia="Batang" w:cs="Arial"/>
                <w:lang w:eastAsia="ko-KR"/>
              </w:rPr>
              <w:t>Related with DISC in C1-207038</w:t>
            </w:r>
          </w:p>
        </w:tc>
      </w:tr>
      <w:tr w:rsidR="00E045CC" w14:paraId="506924BE" w14:textId="77777777" w:rsidTr="00E045CC">
        <w:tc>
          <w:tcPr>
            <w:tcW w:w="976" w:type="dxa"/>
            <w:tcBorders>
              <w:top w:val="nil"/>
              <w:left w:val="thinThickThinSmallGap" w:sz="24" w:space="0" w:color="auto"/>
              <w:bottom w:val="nil"/>
              <w:right w:val="single" w:sz="6" w:space="0" w:color="auto"/>
            </w:tcBorders>
          </w:tcPr>
          <w:p w14:paraId="6464A79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7E24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50B125" w14:textId="17E55061" w:rsidR="00E045CC" w:rsidRDefault="005362A4">
            <w:pPr>
              <w:overflowPunct/>
              <w:autoSpaceDE/>
              <w:adjustRightInd/>
              <w:rPr>
                <w:rFonts w:cs="Arial"/>
                <w:lang w:val="en-US"/>
              </w:rPr>
            </w:pPr>
            <w:hyperlink r:id="rId365" w:history="1">
              <w:r w:rsidR="00282403">
                <w:rPr>
                  <w:rStyle w:val="Hyperlink"/>
                </w:rPr>
                <w:t>C1-207469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0A8C52A" w14:textId="77777777" w:rsidR="00E045CC" w:rsidRDefault="00E045CC">
            <w:pPr>
              <w:rPr>
                <w:rFonts w:cs="Arial"/>
              </w:rPr>
            </w:pPr>
            <w:r>
              <w:rPr>
                <w:rFonts w:cs="Arial"/>
              </w:rPr>
              <w:t>UE indication of SOR-CMCI capability 24.501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A0A550"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F2CBB8" w14:textId="77777777" w:rsidR="00E045CC" w:rsidRDefault="00E045CC">
            <w:pPr>
              <w:rPr>
                <w:rFonts w:cs="Arial"/>
              </w:rPr>
            </w:pPr>
            <w:r>
              <w:rPr>
                <w:rFonts w:cs="Arial"/>
              </w:rPr>
              <w:t>CR 2943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37E53FE" w14:textId="77777777" w:rsidR="00E045CC" w:rsidRDefault="00E045CC">
            <w:pPr>
              <w:rPr>
                <w:rFonts w:eastAsia="Batang" w:cs="Arial"/>
                <w:lang w:eastAsia="ko-KR"/>
              </w:rPr>
            </w:pPr>
          </w:p>
        </w:tc>
      </w:tr>
      <w:tr w:rsidR="00E045CC" w14:paraId="56C6DB9E" w14:textId="77777777" w:rsidTr="00E045CC">
        <w:tc>
          <w:tcPr>
            <w:tcW w:w="976" w:type="dxa"/>
            <w:tcBorders>
              <w:top w:val="nil"/>
              <w:left w:val="thinThickThinSmallGap" w:sz="24" w:space="0" w:color="auto"/>
              <w:bottom w:val="nil"/>
              <w:right w:val="single" w:sz="6" w:space="0" w:color="auto"/>
            </w:tcBorders>
          </w:tcPr>
          <w:p w14:paraId="6CB3756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ABA4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E0B82F" w14:textId="4EB419D6" w:rsidR="00E045CC" w:rsidRDefault="005362A4">
            <w:pPr>
              <w:overflowPunct/>
              <w:autoSpaceDE/>
              <w:adjustRightInd/>
              <w:rPr>
                <w:rFonts w:cs="Arial"/>
                <w:lang w:val="en-US"/>
              </w:rPr>
            </w:pPr>
            <w:hyperlink r:id="rId366" w:history="1">
              <w:r w:rsidR="00282403">
                <w:rPr>
                  <w:rStyle w:val="Hyperlink"/>
                </w:rPr>
                <w:t>C1-207470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06AD41" w14:textId="77777777" w:rsidR="00E045CC" w:rsidRDefault="00E045CC">
            <w:pPr>
              <w:rPr>
                <w:rFonts w:cs="Arial"/>
              </w:rPr>
            </w:pPr>
            <w:r>
              <w:rPr>
                <w:rFonts w:cs="Arial"/>
              </w:rPr>
              <w:t>UE-initiated de-registration after SOR-CMCI</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3169B6"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B12F74" w14:textId="77777777" w:rsidR="00E045CC" w:rsidRDefault="00E045CC">
            <w:pPr>
              <w:rPr>
                <w:rFonts w:cs="Arial"/>
              </w:rPr>
            </w:pPr>
            <w:r>
              <w:rPr>
                <w:rFonts w:cs="Arial"/>
              </w:rPr>
              <w:t>CR 0642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7641CA" w14:textId="77777777" w:rsidR="00E045CC" w:rsidRDefault="00E045CC">
            <w:pPr>
              <w:rPr>
                <w:rFonts w:eastAsia="Batang" w:cs="Arial"/>
                <w:lang w:eastAsia="ko-KR"/>
              </w:rPr>
            </w:pPr>
            <w:r>
              <w:rPr>
                <w:rFonts w:eastAsia="Batang" w:cs="Arial"/>
                <w:lang w:eastAsia="ko-KR"/>
              </w:rPr>
              <w:t>MCC: missing clauses affected</w:t>
            </w:r>
          </w:p>
        </w:tc>
      </w:tr>
      <w:tr w:rsidR="00E045CC" w:rsidRPr="00282403" w14:paraId="71C408EE" w14:textId="77777777" w:rsidTr="00E045CC">
        <w:tc>
          <w:tcPr>
            <w:tcW w:w="976" w:type="dxa"/>
            <w:tcBorders>
              <w:top w:val="nil"/>
              <w:left w:val="thinThickThinSmallGap" w:sz="24" w:space="0" w:color="auto"/>
              <w:bottom w:val="nil"/>
              <w:right w:val="single" w:sz="6" w:space="0" w:color="auto"/>
            </w:tcBorders>
          </w:tcPr>
          <w:p w14:paraId="25E4123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99ABA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FFDB5AB" w14:textId="498DA4C3" w:rsidR="00E045CC" w:rsidRDefault="005362A4">
            <w:pPr>
              <w:overflowPunct/>
              <w:autoSpaceDE/>
              <w:adjustRightInd/>
              <w:rPr>
                <w:rFonts w:cs="Arial"/>
                <w:lang w:val="en-US"/>
              </w:rPr>
            </w:pPr>
            <w:hyperlink r:id="rId367" w:history="1">
              <w:r w:rsidR="00282403">
                <w:rPr>
                  <w:rStyle w:val="Hyperlink"/>
                </w:rPr>
                <w:t>C1-207486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32F67D8" w14:textId="77777777" w:rsidR="00E045CC" w:rsidRDefault="00E045CC">
            <w:pPr>
              <w:rPr>
                <w:rFonts w:cs="Arial"/>
              </w:rPr>
            </w:pPr>
            <w:r>
              <w:rPr>
                <w:rFonts w:cs="Arial"/>
              </w:rPr>
              <w:t>No need to release NAS signalling connection when the selected VPLMN is the highest priority PLMN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CAF93BA" w14:textId="77777777" w:rsidR="00E045CC" w:rsidRDefault="00E045CC">
            <w:pPr>
              <w:rPr>
                <w:rFonts w:cs="Arial"/>
              </w:rPr>
            </w:pPr>
            <w:r>
              <w:rPr>
                <w:rFonts w:cs="Arial"/>
              </w:rPr>
              <w:t>Ericsson, Qualcomm Incorporated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C2FA45" w14:textId="77777777" w:rsidR="00E045CC" w:rsidRDefault="00E045CC">
            <w:pPr>
              <w:rPr>
                <w:rFonts w:cs="Arial"/>
              </w:rPr>
            </w:pPr>
            <w:r>
              <w:rPr>
                <w:rFonts w:cs="Arial"/>
              </w:rPr>
              <w:t>CR 0613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1080FA5" w14:textId="77777777" w:rsidR="00E045CC" w:rsidRDefault="00E045CC">
            <w:pPr>
              <w:rPr>
                <w:ins w:id="340" w:author="Nokia-pre126" w:date="2020-11-09T15:09:00Z"/>
                <w:rFonts w:eastAsia="Batang" w:cs="Arial"/>
                <w:lang w:eastAsia="ko-KR"/>
              </w:rPr>
            </w:pPr>
            <w:ins w:id="341" w:author="Nokia-pre126" w:date="2020-11-09T15:09:00Z">
              <w:r>
                <w:rPr>
                  <w:rFonts w:eastAsia="Batang" w:cs="Arial"/>
                  <w:lang w:eastAsia="ko-KR"/>
                </w:rPr>
                <w:t>Revision of C1-207071</w:t>
              </w:r>
            </w:ins>
          </w:p>
          <w:p w14:paraId="6D4CF9F7" w14:textId="77777777" w:rsidR="00E045CC" w:rsidRDefault="00E045CC">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3D1E6E71" w14:textId="77777777" w:rsidR="00E045CC" w:rsidRDefault="00E045CC">
            <w:pPr>
              <w:rPr>
                <w:rFonts w:eastAsia="Batang" w:cs="Arial"/>
                <w:lang w:eastAsia="ko-KR"/>
              </w:rPr>
            </w:pPr>
            <w:r>
              <w:rPr>
                <w:rFonts w:eastAsia="Batang" w:cs="Arial"/>
                <w:lang w:eastAsia="ko-KR"/>
              </w:rPr>
              <w:t>Revision of C1-206737</w:t>
            </w:r>
          </w:p>
          <w:p w14:paraId="537FCCAD" w14:textId="77777777" w:rsidR="00E045CC" w:rsidRDefault="00E045CC">
            <w:pPr>
              <w:rPr>
                <w:rFonts w:eastAsia="Batang" w:cs="Arial"/>
                <w:lang w:eastAsia="ko-KR"/>
              </w:rPr>
            </w:pPr>
          </w:p>
          <w:p w14:paraId="68DBEAB4" w14:textId="77777777" w:rsidR="00E045CC" w:rsidRDefault="00E045CC">
            <w:pPr>
              <w:rPr>
                <w:rFonts w:eastAsia="Batang" w:cs="Arial"/>
                <w:lang w:eastAsia="ko-KR"/>
              </w:rPr>
            </w:pPr>
            <w:r>
              <w:t>MCC: requested eCPSOR_CON, cover says eCPSOR_CON, 5GProtoc17. Either fix the cover sheet or ask me to add 5GProtoc17 to the DB</w:t>
            </w:r>
          </w:p>
          <w:p w14:paraId="57C7DDC5" w14:textId="77777777" w:rsidR="00E045CC" w:rsidRDefault="00E045CC">
            <w:pPr>
              <w:rPr>
                <w:rFonts w:eastAsia="Batang" w:cs="Arial"/>
                <w:lang w:eastAsia="ko-KR"/>
              </w:rPr>
            </w:pPr>
          </w:p>
          <w:p w14:paraId="2993BB5D" w14:textId="77777777" w:rsidR="00E045CC" w:rsidRDefault="00E045CC">
            <w:pPr>
              <w:rPr>
                <w:rFonts w:eastAsia="Batang" w:cs="Arial"/>
                <w:b/>
                <w:bCs/>
                <w:lang w:eastAsia="ko-KR"/>
              </w:rPr>
            </w:pPr>
            <w:r>
              <w:rPr>
                <w:rFonts w:eastAsia="Batang" w:cs="Arial"/>
                <w:b/>
                <w:bCs/>
                <w:lang w:eastAsia="ko-KR"/>
              </w:rPr>
              <w:t>Cover Sheet correct, DB to be fixed</w:t>
            </w:r>
          </w:p>
          <w:p w14:paraId="2387AEBC" w14:textId="77777777" w:rsidR="00E045CC" w:rsidRDefault="00E045CC">
            <w:pPr>
              <w:rPr>
                <w:rFonts w:eastAsia="Batang" w:cs="Arial"/>
                <w:lang w:eastAsia="ko-KR"/>
              </w:rPr>
            </w:pPr>
          </w:p>
          <w:p w14:paraId="274734DF" w14:textId="77777777" w:rsidR="00E045CC" w:rsidRDefault="00E045CC">
            <w:pPr>
              <w:rPr>
                <w:rFonts w:eastAsia="Batang" w:cs="Arial"/>
                <w:lang w:eastAsia="ko-KR"/>
              </w:rPr>
            </w:pPr>
          </w:p>
        </w:tc>
      </w:tr>
      <w:tr w:rsidR="00E045CC" w:rsidRPr="00282403" w14:paraId="0C13FFA8" w14:textId="77777777" w:rsidTr="00E045CC">
        <w:tc>
          <w:tcPr>
            <w:tcW w:w="976" w:type="dxa"/>
            <w:tcBorders>
              <w:top w:val="nil"/>
              <w:left w:val="thinThickThinSmallGap" w:sz="24" w:space="0" w:color="auto"/>
              <w:bottom w:val="nil"/>
              <w:right w:val="single" w:sz="6" w:space="0" w:color="auto"/>
            </w:tcBorders>
          </w:tcPr>
          <w:p w14:paraId="08977B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67B5C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59CE17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82FB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1F688A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663B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68D0C0C" w14:textId="77777777" w:rsidR="00E045CC" w:rsidRDefault="00E045CC">
            <w:pPr>
              <w:rPr>
                <w:rFonts w:eastAsia="Batang" w:cs="Arial"/>
                <w:lang w:eastAsia="ko-KR"/>
              </w:rPr>
            </w:pPr>
          </w:p>
        </w:tc>
      </w:tr>
      <w:tr w:rsidR="00E045CC" w:rsidRPr="00282403" w14:paraId="6BE44C6C" w14:textId="77777777" w:rsidTr="00E045CC">
        <w:tc>
          <w:tcPr>
            <w:tcW w:w="976" w:type="dxa"/>
            <w:tcBorders>
              <w:top w:val="nil"/>
              <w:left w:val="thinThickThinSmallGap" w:sz="24" w:space="0" w:color="auto"/>
              <w:bottom w:val="nil"/>
              <w:right w:val="single" w:sz="6" w:space="0" w:color="auto"/>
            </w:tcBorders>
          </w:tcPr>
          <w:p w14:paraId="7643749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CDDA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82F77C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012E4A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FDAF97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A039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DACC81" w14:textId="77777777" w:rsidR="00E045CC" w:rsidRDefault="00E045CC">
            <w:pPr>
              <w:rPr>
                <w:rFonts w:eastAsia="Batang" w:cs="Arial"/>
                <w:lang w:eastAsia="ko-KR"/>
              </w:rPr>
            </w:pPr>
          </w:p>
        </w:tc>
      </w:tr>
      <w:tr w:rsidR="00E045CC" w:rsidRPr="00282403" w14:paraId="57A70521" w14:textId="77777777" w:rsidTr="00E045CC">
        <w:tc>
          <w:tcPr>
            <w:tcW w:w="976" w:type="dxa"/>
            <w:tcBorders>
              <w:top w:val="nil"/>
              <w:left w:val="thinThickThinSmallGap" w:sz="24" w:space="0" w:color="auto"/>
              <w:bottom w:val="nil"/>
              <w:right w:val="single" w:sz="6" w:space="0" w:color="auto"/>
            </w:tcBorders>
          </w:tcPr>
          <w:p w14:paraId="3054CA1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99B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A3965A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6FD7B0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565A0B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6D2AEC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86A64F" w14:textId="77777777" w:rsidR="00E045CC" w:rsidRDefault="00E045CC">
            <w:pPr>
              <w:rPr>
                <w:rFonts w:eastAsia="Batang" w:cs="Arial"/>
                <w:lang w:eastAsia="ko-KR"/>
              </w:rPr>
            </w:pPr>
          </w:p>
        </w:tc>
      </w:tr>
      <w:tr w:rsidR="00E045CC" w:rsidRPr="00282403" w14:paraId="08BE476D" w14:textId="77777777" w:rsidTr="00E045CC">
        <w:tc>
          <w:tcPr>
            <w:tcW w:w="976" w:type="dxa"/>
            <w:tcBorders>
              <w:top w:val="nil"/>
              <w:left w:val="thinThickThinSmallGap" w:sz="24" w:space="0" w:color="auto"/>
              <w:bottom w:val="nil"/>
              <w:right w:val="single" w:sz="6" w:space="0" w:color="auto"/>
            </w:tcBorders>
          </w:tcPr>
          <w:p w14:paraId="3D7CBA6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8AF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6945962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D9DABD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4D5F2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EC6115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F9315F6" w14:textId="77777777" w:rsidR="00E045CC" w:rsidRDefault="00E045CC">
            <w:pPr>
              <w:rPr>
                <w:rFonts w:eastAsia="Batang" w:cs="Arial"/>
                <w:lang w:eastAsia="ko-KR"/>
              </w:rPr>
            </w:pPr>
          </w:p>
        </w:tc>
      </w:tr>
      <w:tr w:rsidR="00E045CC" w:rsidRPr="00282403" w14:paraId="4C50E30B" w14:textId="77777777" w:rsidTr="00E045CC">
        <w:tc>
          <w:tcPr>
            <w:tcW w:w="976" w:type="dxa"/>
            <w:tcBorders>
              <w:top w:val="nil"/>
              <w:left w:val="thinThickThinSmallGap" w:sz="24" w:space="0" w:color="auto"/>
              <w:bottom w:val="nil"/>
              <w:right w:val="single" w:sz="6" w:space="0" w:color="auto"/>
            </w:tcBorders>
          </w:tcPr>
          <w:p w14:paraId="06C6D7E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547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3B72F3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259B325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DE5FF0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B7592D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8E75FB" w14:textId="77777777" w:rsidR="00E045CC" w:rsidRDefault="00E045CC">
            <w:pPr>
              <w:rPr>
                <w:rFonts w:eastAsia="Batang" w:cs="Arial"/>
                <w:lang w:eastAsia="ko-KR"/>
              </w:rPr>
            </w:pPr>
          </w:p>
        </w:tc>
      </w:tr>
      <w:tr w:rsidR="00E045CC" w:rsidRPr="00282403" w14:paraId="0CB678CF" w14:textId="77777777" w:rsidTr="00E045CC">
        <w:tc>
          <w:tcPr>
            <w:tcW w:w="976" w:type="dxa"/>
            <w:tcBorders>
              <w:top w:val="nil"/>
              <w:left w:val="thinThickThinSmallGap" w:sz="24" w:space="0" w:color="auto"/>
              <w:bottom w:val="nil"/>
              <w:right w:val="single" w:sz="6" w:space="0" w:color="auto"/>
            </w:tcBorders>
          </w:tcPr>
          <w:p w14:paraId="5622F41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F9E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F010AF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60DA64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4B0CCC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DABF59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8F93D6D" w14:textId="77777777" w:rsidR="00E045CC" w:rsidRDefault="00E045CC">
            <w:pPr>
              <w:rPr>
                <w:rFonts w:eastAsia="Batang" w:cs="Arial"/>
                <w:lang w:eastAsia="ko-KR"/>
              </w:rPr>
            </w:pPr>
          </w:p>
        </w:tc>
      </w:tr>
      <w:tr w:rsidR="00E045CC" w:rsidRPr="00282403" w14:paraId="22233152"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F455A91"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2B03D73" w14:textId="77777777" w:rsidR="00E045CC" w:rsidRDefault="00E045CC">
            <w:pPr>
              <w:rPr>
                <w:rFonts w:cs="Arial"/>
              </w:rPr>
            </w:pPr>
            <w:r>
              <w:t>5GSAT_ARCH-CT</w:t>
            </w:r>
          </w:p>
        </w:tc>
        <w:tc>
          <w:tcPr>
            <w:tcW w:w="1088" w:type="dxa"/>
            <w:tcBorders>
              <w:top w:val="single" w:sz="4" w:space="0" w:color="auto"/>
              <w:left w:val="single" w:sz="6" w:space="0" w:color="auto"/>
              <w:bottom w:val="single" w:sz="4" w:space="0" w:color="auto"/>
              <w:right w:val="single" w:sz="6" w:space="0" w:color="auto"/>
            </w:tcBorders>
          </w:tcPr>
          <w:p w14:paraId="2E323746"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7F51BE"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A6FD3A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F1730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B88D86" w14:textId="77777777" w:rsidR="00E045CC" w:rsidRDefault="00E045CC">
            <w:r>
              <w:t>CT aspects of 5GC architecture for satellite networks</w:t>
            </w:r>
          </w:p>
          <w:p w14:paraId="7E1A5872" w14:textId="77777777" w:rsidR="00E045CC" w:rsidRDefault="00E045CC"/>
          <w:p w14:paraId="53BFF68A" w14:textId="77777777" w:rsidR="00E045CC" w:rsidRDefault="00E045CC">
            <w:pPr>
              <w:rPr>
                <w:rFonts w:eastAsia="Batang" w:cs="Arial"/>
                <w:color w:val="000000"/>
                <w:lang w:eastAsia="ko-KR"/>
              </w:rPr>
            </w:pPr>
            <w:r>
              <w:t>New TR 24.821</w:t>
            </w:r>
          </w:p>
          <w:p w14:paraId="0661DFFB" w14:textId="77777777" w:rsidR="00E045CC" w:rsidRDefault="00E045CC">
            <w:pPr>
              <w:rPr>
                <w:rFonts w:eastAsia="Batang" w:cs="Arial"/>
                <w:color w:val="000000"/>
                <w:lang w:eastAsia="ko-KR"/>
              </w:rPr>
            </w:pPr>
          </w:p>
          <w:p w14:paraId="73DA5D79" w14:textId="77777777" w:rsidR="00E045CC" w:rsidRDefault="00E045CC">
            <w:pPr>
              <w:rPr>
                <w:rFonts w:eastAsia="Batang" w:cs="Arial"/>
                <w:b/>
                <w:bCs/>
                <w:color w:val="FF0000"/>
                <w:lang w:eastAsia="ko-KR"/>
              </w:rPr>
            </w:pPr>
            <w:r>
              <w:rPr>
                <w:rFonts w:eastAsia="Batang" w:cs="Arial"/>
                <w:b/>
                <w:bCs/>
                <w:color w:val="FF0000"/>
                <w:lang w:eastAsia="ko-KR"/>
              </w:rPr>
              <w:t>Is TR 24.821 ready to be sent for information?</w:t>
            </w:r>
          </w:p>
          <w:p w14:paraId="1B40DB21" w14:textId="77777777" w:rsidR="00E045CC" w:rsidRDefault="00E045CC">
            <w:pPr>
              <w:rPr>
                <w:rFonts w:eastAsia="Batang" w:cs="Arial"/>
                <w:lang w:eastAsia="ko-KR"/>
              </w:rPr>
            </w:pPr>
          </w:p>
        </w:tc>
      </w:tr>
      <w:tr w:rsidR="00E045CC" w14:paraId="3A3066C8" w14:textId="77777777" w:rsidTr="00E045CC">
        <w:tc>
          <w:tcPr>
            <w:tcW w:w="976" w:type="dxa"/>
            <w:tcBorders>
              <w:top w:val="nil"/>
              <w:left w:val="thinThickThinSmallGap" w:sz="24" w:space="0" w:color="auto"/>
              <w:bottom w:val="nil"/>
              <w:right w:val="single" w:sz="6" w:space="0" w:color="auto"/>
            </w:tcBorders>
          </w:tcPr>
          <w:p w14:paraId="3B27D05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7039E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6A1168" w14:textId="16351812" w:rsidR="00E045CC" w:rsidRDefault="005362A4">
            <w:pPr>
              <w:overflowPunct/>
              <w:autoSpaceDE/>
              <w:adjustRightInd/>
              <w:rPr>
                <w:rFonts w:cs="Arial"/>
                <w:lang w:val="en-US"/>
              </w:rPr>
            </w:pPr>
            <w:hyperlink r:id="rId368" w:history="1">
              <w:r w:rsidR="00282403">
                <w:rPr>
                  <w:rStyle w:val="Hyperlink"/>
                </w:rPr>
                <w:t>C1-207097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52AAF5C" w14:textId="77777777" w:rsidR="00E045CC" w:rsidRDefault="00E045CC">
            <w:pPr>
              <w:rPr>
                <w:rFonts w:cs="Arial"/>
              </w:rPr>
            </w:pPr>
            <w:r>
              <w:rPr>
                <w:rFonts w:cs="Arial"/>
              </w:rPr>
              <w:t>Correction to Deployment Scenario D and its challenges to PLMN Selection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95FC91"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071D9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6071EAB" w14:textId="77777777" w:rsidR="00E045CC" w:rsidRDefault="00E045CC">
            <w:pPr>
              <w:rPr>
                <w:rFonts w:eastAsia="Batang" w:cs="Arial"/>
                <w:lang w:eastAsia="ko-KR"/>
              </w:rPr>
            </w:pPr>
          </w:p>
        </w:tc>
      </w:tr>
      <w:tr w:rsidR="00E045CC" w14:paraId="617369ED" w14:textId="77777777" w:rsidTr="00E045CC">
        <w:tc>
          <w:tcPr>
            <w:tcW w:w="976" w:type="dxa"/>
            <w:tcBorders>
              <w:top w:val="nil"/>
              <w:left w:val="thinThickThinSmallGap" w:sz="24" w:space="0" w:color="auto"/>
              <w:bottom w:val="nil"/>
              <w:right w:val="single" w:sz="6" w:space="0" w:color="auto"/>
            </w:tcBorders>
          </w:tcPr>
          <w:p w14:paraId="6DE3DD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AC9F5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6ACA5D" w14:textId="26216CC6" w:rsidR="00E045CC" w:rsidRDefault="005362A4">
            <w:pPr>
              <w:overflowPunct/>
              <w:autoSpaceDE/>
              <w:adjustRightInd/>
              <w:rPr>
                <w:rFonts w:cs="Arial"/>
                <w:lang w:val="en-US"/>
              </w:rPr>
            </w:pPr>
            <w:hyperlink r:id="rId369" w:history="1">
              <w:r w:rsidR="00282403">
                <w:rPr>
                  <w:rStyle w:val="Hyperlink"/>
                </w:rPr>
                <w:t>C1-207098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E23D3B" w14:textId="77777777" w:rsidR="00E045CC" w:rsidRDefault="00E045CC">
            <w:pPr>
              <w:rPr>
                <w:rFonts w:cs="Arial"/>
              </w:rPr>
            </w:pPr>
            <w:r>
              <w:rPr>
                <w:rFonts w:cs="Arial"/>
              </w:rPr>
              <w:t>Inclusion of a table to map solutions to key issues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F53EC69"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1A121E2"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D9D953F" w14:textId="77777777" w:rsidR="00E045CC" w:rsidRDefault="00E045CC">
            <w:pPr>
              <w:rPr>
                <w:rFonts w:eastAsia="Batang" w:cs="Arial"/>
                <w:lang w:eastAsia="ko-KR"/>
              </w:rPr>
            </w:pPr>
          </w:p>
        </w:tc>
      </w:tr>
      <w:tr w:rsidR="00E045CC" w14:paraId="4B7AF4C1" w14:textId="77777777" w:rsidTr="00E045CC">
        <w:tc>
          <w:tcPr>
            <w:tcW w:w="976" w:type="dxa"/>
            <w:tcBorders>
              <w:top w:val="nil"/>
              <w:left w:val="thinThickThinSmallGap" w:sz="24" w:space="0" w:color="auto"/>
              <w:bottom w:val="nil"/>
              <w:right w:val="single" w:sz="6" w:space="0" w:color="auto"/>
            </w:tcBorders>
          </w:tcPr>
          <w:p w14:paraId="23B3935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8868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E215E" w14:textId="1C43F903" w:rsidR="00E045CC" w:rsidRDefault="005362A4">
            <w:pPr>
              <w:overflowPunct/>
              <w:autoSpaceDE/>
              <w:adjustRightInd/>
              <w:rPr>
                <w:rFonts w:cs="Arial"/>
                <w:lang w:val="en-US"/>
              </w:rPr>
            </w:pPr>
            <w:hyperlink r:id="rId370" w:history="1">
              <w:r w:rsidR="00282403">
                <w:rPr>
                  <w:rStyle w:val="Hyperlink"/>
                </w:rPr>
                <w:t>C1-207099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12E6B2" w14:textId="77777777" w:rsidR="00E045CC" w:rsidRDefault="00E045CC">
            <w:pPr>
              <w:rPr>
                <w:rFonts w:cs="Arial"/>
              </w:rPr>
            </w:pPr>
            <w:r>
              <w:rPr>
                <w:rFonts w:cs="Arial"/>
              </w:rPr>
              <w:t>Clarifying between the definition of "same country" and "same MCC"</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129027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D4FA9B5"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42E3383" w14:textId="77777777" w:rsidR="00E045CC" w:rsidRDefault="00E045CC">
            <w:pPr>
              <w:rPr>
                <w:rFonts w:eastAsia="Batang" w:cs="Arial"/>
                <w:lang w:eastAsia="ko-KR"/>
              </w:rPr>
            </w:pPr>
          </w:p>
        </w:tc>
      </w:tr>
      <w:tr w:rsidR="00E045CC" w14:paraId="3EEDE96C" w14:textId="77777777" w:rsidTr="00E045CC">
        <w:tc>
          <w:tcPr>
            <w:tcW w:w="976" w:type="dxa"/>
            <w:tcBorders>
              <w:top w:val="nil"/>
              <w:left w:val="thinThickThinSmallGap" w:sz="24" w:space="0" w:color="auto"/>
              <w:bottom w:val="nil"/>
              <w:right w:val="single" w:sz="6" w:space="0" w:color="auto"/>
            </w:tcBorders>
          </w:tcPr>
          <w:p w14:paraId="470C6F3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142E2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3B9ACE" w14:textId="4CEE8A6A" w:rsidR="00E045CC" w:rsidRDefault="005362A4">
            <w:pPr>
              <w:overflowPunct/>
              <w:autoSpaceDE/>
              <w:adjustRightInd/>
              <w:rPr>
                <w:rFonts w:cs="Arial"/>
                <w:lang w:val="en-US"/>
              </w:rPr>
            </w:pPr>
            <w:hyperlink r:id="rId371" w:history="1">
              <w:r w:rsidR="00282403">
                <w:rPr>
                  <w:rStyle w:val="Hyperlink"/>
                </w:rPr>
                <w:t>C1-207100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AECEB8" w14:textId="77777777" w:rsidR="00E045CC" w:rsidRDefault="00E045CC">
            <w:pPr>
              <w:rPr>
                <w:rFonts w:cs="Arial"/>
              </w:rPr>
            </w:pPr>
            <w:r>
              <w:rPr>
                <w:rFonts w:cs="Arial"/>
              </w:rPr>
              <w:t>KI#1, New solution: Using LCS procedures to determine UE's physical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3D2250"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65A3D1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E76A82" w14:textId="77777777" w:rsidR="00E045CC" w:rsidRDefault="00E045CC">
            <w:pPr>
              <w:rPr>
                <w:rFonts w:eastAsia="Batang" w:cs="Arial"/>
                <w:lang w:eastAsia="ko-KR"/>
              </w:rPr>
            </w:pPr>
          </w:p>
        </w:tc>
      </w:tr>
      <w:tr w:rsidR="00E045CC" w:rsidRPr="00282403" w14:paraId="53E64A95" w14:textId="77777777" w:rsidTr="00E045CC">
        <w:tc>
          <w:tcPr>
            <w:tcW w:w="976" w:type="dxa"/>
            <w:tcBorders>
              <w:top w:val="nil"/>
              <w:left w:val="thinThickThinSmallGap" w:sz="24" w:space="0" w:color="auto"/>
              <w:bottom w:val="nil"/>
              <w:right w:val="single" w:sz="6" w:space="0" w:color="auto"/>
            </w:tcBorders>
          </w:tcPr>
          <w:p w14:paraId="4820B92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A6C4D7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E3789D" w14:textId="52D5CB58" w:rsidR="00E045CC" w:rsidRDefault="005362A4">
            <w:pPr>
              <w:overflowPunct/>
              <w:autoSpaceDE/>
              <w:adjustRightInd/>
              <w:rPr>
                <w:rFonts w:cs="Arial"/>
                <w:lang w:val="en-US"/>
              </w:rPr>
            </w:pPr>
            <w:hyperlink r:id="rId372" w:history="1">
              <w:r w:rsidR="00282403">
                <w:rPr>
                  <w:rStyle w:val="Hyperlink"/>
                </w:rPr>
                <w:t>C1-207101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C96D7FC" w14:textId="77777777" w:rsidR="00E045CC" w:rsidRDefault="00E045CC">
            <w:pPr>
              <w:rPr>
                <w:rFonts w:cs="Arial"/>
              </w:rPr>
            </w:pPr>
            <w:r>
              <w:rPr>
                <w:rFonts w:cs="Arial"/>
              </w:rPr>
              <w:t>KI#6, New solution: Timer for search for higher priority PLMN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E893D3"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27BBEC0"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518EF7" w14:textId="77777777" w:rsidR="00E045CC" w:rsidRDefault="00E045CC">
            <w:pPr>
              <w:rPr>
                <w:rFonts w:eastAsia="Batang" w:cs="Arial"/>
                <w:lang w:eastAsia="ko-KR"/>
              </w:rPr>
            </w:pPr>
            <w:r>
              <w:rPr>
                <w:rFonts w:eastAsia="Batang" w:cs="Arial"/>
                <w:lang w:eastAsia="ko-KR"/>
              </w:rPr>
              <w:t xml:space="preserve">Related with LS ou in </w:t>
            </w:r>
            <w:r>
              <w:rPr>
                <w:lang w:eastAsia="en-US"/>
              </w:rPr>
              <w:t>C1-207102</w:t>
            </w:r>
          </w:p>
        </w:tc>
      </w:tr>
      <w:tr w:rsidR="00E045CC" w14:paraId="404FBD90" w14:textId="77777777" w:rsidTr="00E045CC">
        <w:tc>
          <w:tcPr>
            <w:tcW w:w="976" w:type="dxa"/>
            <w:tcBorders>
              <w:top w:val="nil"/>
              <w:left w:val="thinThickThinSmallGap" w:sz="24" w:space="0" w:color="auto"/>
              <w:bottom w:val="nil"/>
              <w:right w:val="single" w:sz="6" w:space="0" w:color="auto"/>
            </w:tcBorders>
          </w:tcPr>
          <w:p w14:paraId="44C820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1E0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36615B6" w14:textId="2C4BB9F4" w:rsidR="00E045CC" w:rsidRDefault="005362A4">
            <w:pPr>
              <w:overflowPunct/>
              <w:autoSpaceDE/>
              <w:adjustRightInd/>
              <w:rPr>
                <w:rFonts w:cs="Arial"/>
                <w:lang w:val="en-US"/>
              </w:rPr>
            </w:pPr>
            <w:hyperlink r:id="rId373" w:history="1">
              <w:r w:rsidR="00282403">
                <w:rPr>
                  <w:rStyle w:val="Hyperlink"/>
                </w:rPr>
                <w:t>C1-207166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5BA30F" w14:textId="77777777" w:rsidR="00E045CC" w:rsidRDefault="00E045CC">
            <w:pPr>
              <w:rPr>
                <w:rFonts w:cs="Arial"/>
              </w:rPr>
            </w:pPr>
            <w:r>
              <w:rPr>
                <w:rFonts w:cs="Arial"/>
              </w:rPr>
              <w:t>Solution X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C8B5C47"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5FE3DC"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EB5677B" w14:textId="77777777" w:rsidR="00E045CC" w:rsidRDefault="00E045CC">
            <w:pPr>
              <w:rPr>
                <w:rFonts w:eastAsia="Batang" w:cs="Arial"/>
                <w:lang w:eastAsia="ko-KR"/>
              </w:rPr>
            </w:pPr>
          </w:p>
        </w:tc>
      </w:tr>
      <w:tr w:rsidR="00E045CC" w14:paraId="32175CAE" w14:textId="77777777" w:rsidTr="00E045CC">
        <w:tc>
          <w:tcPr>
            <w:tcW w:w="976" w:type="dxa"/>
            <w:tcBorders>
              <w:top w:val="nil"/>
              <w:left w:val="thinThickThinSmallGap" w:sz="24" w:space="0" w:color="auto"/>
              <w:bottom w:val="nil"/>
              <w:right w:val="single" w:sz="6" w:space="0" w:color="auto"/>
            </w:tcBorders>
          </w:tcPr>
          <w:p w14:paraId="4E281C1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CABC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A6D247" w14:textId="61D4CC2A" w:rsidR="00E045CC" w:rsidRDefault="005362A4">
            <w:pPr>
              <w:overflowPunct/>
              <w:autoSpaceDE/>
              <w:adjustRightInd/>
              <w:rPr>
                <w:rFonts w:cs="Arial"/>
                <w:lang w:val="en-US"/>
              </w:rPr>
            </w:pPr>
            <w:hyperlink r:id="rId374" w:history="1">
              <w:r w:rsidR="00282403">
                <w:rPr>
                  <w:rStyle w:val="Hyperlink"/>
                </w:rPr>
                <w:t>C1-207167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DDD4D1" w14:textId="77777777" w:rsidR="00E045CC" w:rsidRDefault="00E045CC">
            <w:pPr>
              <w:rPr>
                <w:rFonts w:cs="Arial"/>
              </w:rPr>
            </w:pPr>
            <w:r>
              <w:rPr>
                <w:rFonts w:cs="Arial"/>
              </w:rPr>
              <w:t>Solution Y to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3A4CC3"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FB1F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A7B9531" w14:textId="77777777" w:rsidR="00E045CC" w:rsidRDefault="00E045CC">
            <w:pPr>
              <w:rPr>
                <w:rFonts w:eastAsia="Batang" w:cs="Arial"/>
                <w:lang w:eastAsia="ko-KR"/>
              </w:rPr>
            </w:pPr>
          </w:p>
        </w:tc>
      </w:tr>
      <w:tr w:rsidR="00E045CC" w14:paraId="01561537" w14:textId="77777777" w:rsidTr="00E045CC">
        <w:tc>
          <w:tcPr>
            <w:tcW w:w="976" w:type="dxa"/>
            <w:tcBorders>
              <w:top w:val="nil"/>
              <w:left w:val="thinThickThinSmallGap" w:sz="24" w:space="0" w:color="auto"/>
              <w:bottom w:val="nil"/>
              <w:right w:val="single" w:sz="6" w:space="0" w:color="auto"/>
            </w:tcBorders>
          </w:tcPr>
          <w:p w14:paraId="454B5D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5EF0F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4FF3FA" w14:textId="775CE8E6" w:rsidR="00E045CC" w:rsidRDefault="005362A4">
            <w:pPr>
              <w:overflowPunct/>
              <w:autoSpaceDE/>
              <w:adjustRightInd/>
              <w:rPr>
                <w:rFonts w:cs="Arial"/>
                <w:lang w:val="en-US"/>
              </w:rPr>
            </w:pPr>
            <w:hyperlink r:id="rId375" w:history="1">
              <w:r w:rsidR="00282403">
                <w:rPr>
                  <w:rStyle w:val="Hyperlink"/>
                </w:rPr>
                <w:t>C1-207168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4F7E2F" w14:textId="77777777" w:rsidR="00E045CC" w:rsidRDefault="00E045CC">
            <w:pPr>
              <w:rPr>
                <w:rFonts w:cs="Arial"/>
              </w:rPr>
            </w:pPr>
            <w:r>
              <w:rPr>
                <w:rFonts w:cs="Arial"/>
              </w:rPr>
              <w:t>Solution to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A8AC0A"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BDCC2BD"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27B4F7" w14:textId="77777777" w:rsidR="00E045CC" w:rsidRDefault="00E045CC">
            <w:pPr>
              <w:rPr>
                <w:rFonts w:eastAsia="Batang" w:cs="Arial"/>
                <w:lang w:eastAsia="ko-KR"/>
              </w:rPr>
            </w:pPr>
          </w:p>
        </w:tc>
      </w:tr>
      <w:tr w:rsidR="00E045CC" w14:paraId="331AC20D" w14:textId="77777777" w:rsidTr="00E045CC">
        <w:tc>
          <w:tcPr>
            <w:tcW w:w="976" w:type="dxa"/>
            <w:tcBorders>
              <w:top w:val="nil"/>
              <w:left w:val="thinThickThinSmallGap" w:sz="24" w:space="0" w:color="auto"/>
              <w:bottom w:val="nil"/>
              <w:right w:val="single" w:sz="6" w:space="0" w:color="auto"/>
            </w:tcBorders>
          </w:tcPr>
          <w:p w14:paraId="5E789C4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40FF33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F326E2" w14:textId="0641776A" w:rsidR="00E045CC" w:rsidRDefault="005362A4">
            <w:pPr>
              <w:overflowPunct/>
              <w:autoSpaceDE/>
              <w:adjustRightInd/>
              <w:rPr>
                <w:rFonts w:cs="Arial"/>
                <w:lang w:val="en-US"/>
              </w:rPr>
            </w:pPr>
            <w:hyperlink r:id="rId376" w:history="1">
              <w:r w:rsidR="00282403">
                <w:rPr>
                  <w:rStyle w:val="Hyperlink"/>
                </w:rPr>
                <w:t>C1-207169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2756A9" w14:textId="77777777" w:rsidR="00E045CC" w:rsidRDefault="00E045CC">
            <w:pPr>
              <w:rPr>
                <w:rFonts w:cs="Arial"/>
              </w:rPr>
            </w:pPr>
            <w:r>
              <w:rPr>
                <w:rFonts w:cs="Arial"/>
              </w:rPr>
              <w:t>Solution to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13471D5"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FFBA18"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492E9A9" w14:textId="77777777" w:rsidR="00E045CC" w:rsidRDefault="00E045CC">
            <w:pPr>
              <w:rPr>
                <w:rFonts w:eastAsia="Batang" w:cs="Arial"/>
                <w:lang w:eastAsia="ko-KR"/>
              </w:rPr>
            </w:pPr>
          </w:p>
        </w:tc>
      </w:tr>
      <w:tr w:rsidR="00E045CC" w14:paraId="7FC5B7D3" w14:textId="77777777" w:rsidTr="00E045CC">
        <w:tc>
          <w:tcPr>
            <w:tcW w:w="976" w:type="dxa"/>
            <w:tcBorders>
              <w:top w:val="nil"/>
              <w:left w:val="thinThickThinSmallGap" w:sz="24" w:space="0" w:color="auto"/>
              <w:bottom w:val="nil"/>
              <w:right w:val="single" w:sz="6" w:space="0" w:color="auto"/>
            </w:tcBorders>
          </w:tcPr>
          <w:p w14:paraId="249335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74919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028AFA" w14:textId="201A7843" w:rsidR="00E045CC" w:rsidRDefault="005362A4">
            <w:pPr>
              <w:overflowPunct/>
              <w:autoSpaceDE/>
              <w:adjustRightInd/>
              <w:rPr>
                <w:rFonts w:cs="Arial"/>
                <w:lang w:val="en-US"/>
              </w:rPr>
            </w:pPr>
            <w:hyperlink r:id="rId377" w:history="1">
              <w:r w:rsidR="00282403">
                <w:rPr>
                  <w:rStyle w:val="Hyperlink"/>
                </w:rPr>
                <w:t>C1-207170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9A5DFB" w14:textId="77777777" w:rsidR="00E045CC" w:rsidRDefault="00E045CC">
            <w:pPr>
              <w:rPr>
                <w:rFonts w:cs="Arial"/>
              </w:rPr>
            </w:pPr>
            <w:r>
              <w:rPr>
                <w:rFonts w:cs="Arial"/>
              </w:rPr>
              <w:t>Cxorrection to KI1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A1432C2" w14:textId="77777777" w:rsidR="00E045CC" w:rsidRDefault="00E045CC">
            <w:pPr>
              <w:rPr>
                <w:rFonts w:cs="Arial"/>
              </w:rPr>
            </w:pPr>
            <w:r>
              <w:rPr>
                <w:rFonts w:cs="Arial"/>
              </w:rPr>
              <w:t>Qualcomm Incorporated / Amer</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3EC2EBF"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6CA08F0" w14:textId="77777777" w:rsidR="00E045CC" w:rsidRDefault="00E045CC">
            <w:pPr>
              <w:rPr>
                <w:rFonts w:eastAsia="Batang" w:cs="Arial"/>
                <w:lang w:eastAsia="ko-KR"/>
              </w:rPr>
            </w:pPr>
          </w:p>
        </w:tc>
      </w:tr>
      <w:tr w:rsidR="00E045CC" w14:paraId="4ADA2C50" w14:textId="77777777" w:rsidTr="00E045CC">
        <w:tc>
          <w:tcPr>
            <w:tcW w:w="976" w:type="dxa"/>
            <w:tcBorders>
              <w:top w:val="nil"/>
              <w:left w:val="thinThickThinSmallGap" w:sz="24" w:space="0" w:color="auto"/>
              <w:bottom w:val="nil"/>
              <w:right w:val="single" w:sz="6" w:space="0" w:color="auto"/>
            </w:tcBorders>
          </w:tcPr>
          <w:p w14:paraId="5F2A154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7F60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9D0D3B" w14:textId="437E6907" w:rsidR="00E045CC" w:rsidRDefault="005362A4">
            <w:pPr>
              <w:overflowPunct/>
              <w:autoSpaceDE/>
              <w:adjustRightInd/>
              <w:rPr>
                <w:rFonts w:cs="Arial"/>
                <w:lang w:val="en-US"/>
              </w:rPr>
            </w:pPr>
            <w:hyperlink r:id="rId378" w:history="1">
              <w:r w:rsidR="00282403">
                <w:rPr>
                  <w:rStyle w:val="Hyperlink"/>
                </w:rPr>
                <w:t>C1-207386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18C71" w14:textId="77777777" w:rsidR="00E045CC" w:rsidRDefault="00E045CC">
            <w:pPr>
              <w:rPr>
                <w:rFonts w:cs="Arial"/>
              </w:rPr>
            </w:pPr>
            <w:r>
              <w:rPr>
                <w:rFonts w:cs="Arial"/>
              </w:rPr>
              <w:t>Solution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459634"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A029D9"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0724552" w14:textId="77777777" w:rsidR="00E045CC" w:rsidRDefault="00E045CC">
            <w:pPr>
              <w:rPr>
                <w:rFonts w:eastAsia="Batang" w:cs="Arial"/>
                <w:lang w:eastAsia="ko-KR"/>
              </w:rPr>
            </w:pPr>
          </w:p>
        </w:tc>
      </w:tr>
      <w:tr w:rsidR="00E045CC" w14:paraId="585F121E" w14:textId="77777777" w:rsidTr="00E045CC">
        <w:tc>
          <w:tcPr>
            <w:tcW w:w="976" w:type="dxa"/>
            <w:tcBorders>
              <w:top w:val="nil"/>
              <w:left w:val="thinThickThinSmallGap" w:sz="24" w:space="0" w:color="auto"/>
              <w:bottom w:val="nil"/>
              <w:right w:val="single" w:sz="6" w:space="0" w:color="auto"/>
            </w:tcBorders>
          </w:tcPr>
          <w:p w14:paraId="2EE2C4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99D26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42A443D" w14:textId="5712579F" w:rsidR="00E045CC" w:rsidRDefault="005362A4">
            <w:pPr>
              <w:overflowPunct/>
              <w:autoSpaceDE/>
              <w:adjustRightInd/>
              <w:rPr>
                <w:rFonts w:cs="Arial"/>
                <w:lang w:val="en-US"/>
              </w:rPr>
            </w:pPr>
            <w:hyperlink r:id="rId379" w:history="1">
              <w:r w:rsidR="00282403">
                <w:rPr>
                  <w:rStyle w:val="Hyperlink"/>
                </w:rPr>
                <w:t>C1-207387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88AB2F" w14:textId="77777777" w:rsidR="00E045CC" w:rsidRDefault="00E045CC">
            <w:pPr>
              <w:rPr>
                <w:rFonts w:cs="Arial"/>
              </w:rPr>
            </w:pPr>
            <w:r>
              <w:rPr>
                <w:rFonts w:cs="Arial"/>
              </w:rPr>
              <w:t>Solution for key issue 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1BE77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8AAAD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C83326" w14:textId="77777777" w:rsidR="00E045CC" w:rsidRDefault="00E045CC">
            <w:pPr>
              <w:rPr>
                <w:rFonts w:eastAsia="Batang" w:cs="Arial"/>
                <w:lang w:eastAsia="ko-KR"/>
              </w:rPr>
            </w:pPr>
          </w:p>
        </w:tc>
      </w:tr>
      <w:tr w:rsidR="00E045CC" w14:paraId="73A9D77F" w14:textId="77777777" w:rsidTr="00E045CC">
        <w:tc>
          <w:tcPr>
            <w:tcW w:w="976" w:type="dxa"/>
            <w:tcBorders>
              <w:top w:val="nil"/>
              <w:left w:val="thinThickThinSmallGap" w:sz="24" w:space="0" w:color="auto"/>
              <w:bottom w:val="nil"/>
              <w:right w:val="single" w:sz="6" w:space="0" w:color="auto"/>
            </w:tcBorders>
          </w:tcPr>
          <w:p w14:paraId="5246F68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6C1C3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9824F67" w14:textId="5DB5D5C7" w:rsidR="00E045CC" w:rsidRDefault="005362A4">
            <w:pPr>
              <w:overflowPunct/>
              <w:autoSpaceDE/>
              <w:adjustRightInd/>
              <w:rPr>
                <w:rFonts w:cs="Arial"/>
                <w:lang w:val="en-US"/>
              </w:rPr>
            </w:pPr>
            <w:hyperlink r:id="rId380" w:history="1">
              <w:r w:rsidR="00282403">
                <w:rPr>
                  <w:rStyle w:val="Hyperlink"/>
                </w:rPr>
                <w:t>C1-207388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72D06D2" w14:textId="77777777" w:rsidR="00E045CC" w:rsidRDefault="00E045CC">
            <w:pPr>
              <w:rPr>
                <w:rFonts w:cs="Arial"/>
              </w:rPr>
            </w:pPr>
            <w:r>
              <w:rPr>
                <w:rFonts w:cs="Arial"/>
              </w:rPr>
              <w:t>Solution for key issue 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6B8F6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A69A95A"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292C55A" w14:textId="77777777" w:rsidR="00E045CC" w:rsidRDefault="00E045CC">
            <w:pPr>
              <w:rPr>
                <w:rFonts w:eastAsia="Batang" w:cs="Arial"/>
                <w:lang w:eastAsia="ko-KR"/>
              </w:rPr>
            </w:pPr>
          </w:p>
        </w:tc>
      </w:tr>
      <w:tr w:rsidR="00E045CC" w14:paraId="3F39E0D9" w14:textId="77777777" w:rsidTr="00E045CC">
        <w:tc>
          <w:tcPr>
            <w:tcW w:w="976" w:type="dxa"/>
            <w:tcBorders>
              <w:top w:val="nil"/>
              <w:left w:val="thinThickThinSmallGap" w:sz="24" w:space="0" w:color="auto"/>
              <w:bottom w:val="nil"/>
              <w:right w:val="single" w:sz="6" w:space="0" w:color="auto"/>
            </w:tcBorders>
          </w:tcPr>
          <w:p w14:paraId="55BD201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85F7D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1BDE2" w14:textId="118672E3" w:rsidR="00E045CC" w:rsidRDefault="005362A4">
            <w:pPr>
              <w:overflowPunct/>
              <w:autoSpaceDE/>
              <w:adjustRightInd/>
              <w:rPr>
                <w:rFonts w:cs="Arial"/>
                <w:lang w:val="en-US"/>
              </w:rPr>
            </w:pPr>
            <w:hyperlink r:id="rId381" w:history="1">
              <w:r w:rsidR="00282403">
                <w:rPr>
                  <w:rStyle w:val="Hyperlink"/>
                </w:rPr>
                <w:t>C1-207389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5E6B94" w14:textId="77777777" w:rsidR="00E045CC" w:rsidRDefault="00E045CC">
            <w:pPr>
              <w:rPr>
                <w:rFonts w:cs="Arial"/>
              </w:rPr>
            </w:pPr>
            <w:r>
              <w:rPr>
                <w:rFonts w:cs="Arial"/>
              </w:rPr>
              <w:t>Solution for key issue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51FCD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5E539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BB8E51A" w14:textId="77777777" w:rsidR="00E045CC" w:rsidRDefault="00E045CC">
            <w:pPr>
              <w:rPr>
                <w:rFonts w:eastAsia="Batang" w:cs="Arial"/>
                <w:lang w:eastAsia="ko-KR"/>
              </w:rPr>
            </w:pPr>
          </w:p>
        </w:tc>
      </w:tr>
      <w:tr w:rsidR="00E045CC" w14:paraId="59D88FFB" w14:textId="77777777" w:rsidTr="00E045CC">
        <w:tc>
          <w:tcPr>
            <w:tcW w:w="976" w:type="dxa"/>
            <w:tcBorders>
              <w:top w:val="nil"/>
              <w:left w:val="thinThickThinSmallGap" w:sz="24" w:space="0" w:color="auto"/>
              <w:bottom w:val="nil"/>
              <w:right w:val="single" w:sz="6" w:space="0" w:color="auto"/>
            </w:tcBorders>
          </w:tcPr>
          <w:p w14:paraId="2A73CC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785E5B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CA6B42" w14:textId="25C4875A" w:rsidR="00E045CC" w:rsidRDefault="005362A4">
            <w:pPr>
              <w:overflowPunct/>
              <w:autoSpaceDE/>
              <w:adjustRightInd/>
              <w:rPr>
                <w:rFonts w:cs="Arial"/>
                <w:lang w:val="en-US"/>
              </w:rPr>
            </w:pPr>
            <w:hyperlink r:id="rId382" w:history="1">
              <w:r w:rsidR="00282403">
                <w:rPr>
                  <w:rStyle w:val="Hyperlink"/>
                </w:rPr>
                <w:t>C1-207390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E818B48" w14:textId="77777777" w:rsidR="00E045CC" w:rsidRDefault="00E045CC">
            <w:pPr>
              <w:rPr>
                <w:rFonts w:cs="Arial"/>
              </w:rPr>
            </w:pPr>
            <w:r>
              <w:rPr>
                <w:rFonts w:cs="Arial"/>
              </w:rPr>
              <w:t>Correction on the LI requirements reference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AC92DDD"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F12F8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BA443C" w14:textId="77777777" w:rsidR="00E045CC" w:rsidRDefault="00E045CC">
            <w:pPr>
              <w:rPr>
                <w:rFonts w:eastAsia="Batang" w:cs="Arial"/>
                <w:lang w:eastAsia="ko-KR"/>
              </w:rPr>
            </w:pPr>
          </w:p>
        </w:tc>
      </w:tr>
      <w:tr w:rsidR="00E045CC" w:rsidRPr="00282403" w14:paraId="72C32E35" w14:textId="77777777" w:rsidTr="00E045CC">
        <w:tc>
          <w:tcPr>
            <w:tcW w:w="976" w:type="dxa"/>
            <w:tcBorders>
              <w:top w:val="nil"/>
              <w:left w:val="thinThickThinSmallGap" w:sz="24" w:space="0" w:color="auto"/>
              <w:bottom w:val="nil"/>
              <w:right w:val="single" w:sz="6" w:space="0" w:color="auto"/>
            </w:tcBorders>
          </w:tcPr>
          <w:p w14:paraId="6418766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82848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F22798B" w14:textId="57C281F0" w:rsidR="00E045CC" w:rsidRDefault="005362A4">
            <w:pPr>
              <w:overflowPunct/>
              <w:autoSpaceDE/>
              <w:adjustRightInd/>
              <w:rPr>
                <w:rFonts w:cs="Arial"/>
                <w:lang w:val="en-US"/>
              </w:rPr>
            </w:pPr>
            <w:hyperlink r:id="rId383" w:history="1">
              <w:r w:rsidR="00282403">
                <w:rPr>
                  <w:rStyle w:val="Hyperlink"/>
                </w:rPr>
                <w:t>C1-207399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89DAF2D" w14:textId="77777777" w:rsidR="00E045CC" w:rsidRDefault="00E045CC">
            <w:pPr>
              <w:rPr>
                <w:rFonts w:cs="Arial"/>
              </w:rPr>
            </w:pPr>
            <w:r>
              <w:rPr>
                <w:rFonts w:cs="Arial"/>
              </w:rPr>
              <w:t>New clause for integrating satellite access impacts on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456177B" w14:textId="77777777" w:rsidR="00E045CC" w:rsidRDefault="00E045CC">
            <w:pPr>
              <w:rPr>
                <w:rFonts w:cs="Arial"/>
              </w:rPr>
            </w:pPr>
            <w:r>
              <w:rPr>
                <w:rFonts w:cs="Arial"/>
              </w:rPr>
              <w:t>THALES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CFA41F" w14:textId="77777777" w:rsidR="00E045CC" w:rsidRDefault="00E045CC">
            <w:pPr>
              <w:rPr>
                <w:rFonts w:cs="Arial"/>
              </w:rPr>
            </w:pPr>
            <w:r>
              <w:rPr>
                <w:rFonts w:cs="Arial"/>
              </w:rPr>
              <w:t>CR 2925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9D81C50" w14:textId="77777777" w:rsidR="00E045CC" w:rsidRDefault="00E045CC">
            <w:pPr>
              <w:rPr>
                <w:rFonts w:eastAsia="Batang" w:cs="Arial"/>
                <w:lang w:eastAsia="ko-KR"/>
              </w:rPr>
            </w:pPr>
            <w:r>
              <w:rPr>
                <w:rFonts w:eastAsia="Batang" w:cs="Arial"/>
                <w:lang w:eastAsia="ko-KR"/>
              </w:rPr>
              <w:t xml:space="preserve">MCC: </w:t>
            </w:r>
            <w:r>
              <w:t>release should be “Rel-17” on cover (the ‘-‘ is missing)</w:t>
            </w:r>
          </w:p>
        </w:tc>
      </w:tr>
      <w:tr w:rsidR="00E045CC" w:rsidRPr="00282403" w14:paraId="25FCB89C" w14:textId="77777777" w:rsidTr="00E045CC">
        <w:tc>
          <w:tcPr>
            <w:tcW w:w="976" w:type="dxa"/>
            <w:tcBorders>
              <w:top w:val="nil"/>
              <w:left w:val="thinThickThinSmallGap" w:sz="24" w:space="0" w:color="auto"/>
              <w:bottom w:val="nil"/>
              <w:right w:val="single" w:sz="6" w:space="0" w:color="auto"/>
            </w:tcBorders>
          </w:tcPr>
          <w:p w14:paraId="44D09EE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D53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3C2113" w14:textId="7390C949" w:rsidR="00E045CC" w:rsidRDefault="005362A4">
            <w:pPr>
              <w:overflowPunct/>
              <w:autoSpaceDE/>
              <w:adjustRightInd/>
              <w:rPr>
                <w:rFonts w:cs="Arial"/>
                <w:lang w:val="en-US"/>
              </w:rPr>
            </w:pPr>
            <w:hyperlink r:id="rId384" w:history="1">
              <w:r w:rsidR="00282403">
                <w:rPr>
                  <w:rStyle w:val="Hyperlink"/>
                </w:rPr>
                <w:t>C1-207412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8CD9BAA" w14:textId="77777777" w:rsidR="00E045CC" w:rsidRDefault="00E045CC">
            <w:pPr>
              <w:rPr>
                <w:rFonts w:cs="Arial"/>
              </w:rPr>
            </w:pPr>
            <w:r>
              <w:rPr>
                <w:rFonts w:cs="Arial"/>
              </w:rPr>
              <w:t>Modified PLMN selection for satellite networ</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2D9805A" w14:textId="77777777" w:rsidR="00E045CC" w:rsidRDefault="00E045CC">
            <w:pPr>
              <w:rPr>
                <w:rFonts w:cs="Arial"/>
              </w:rPr>
            </w:pPr>
            <w:r>
              <w:rPr>
                <w:rFonts w:cs="Arial"/>
              </w:rPr>
              <w:t>LG Electronics France / sunhee</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1D1DF45C" w14:textId="77777777" w:rsidR="00E045CC" w:rsidRDefault="00E045CC">
            <w:pPr>
              <w:rPr>
                <w:rFonts w:cs="Arial"/>
              </w:rPr>
            </w:pPr>
            <w:r>
              <w:rPr>
                <w:rFonts w:cs="Arial"/>
              </w:rPr>
              <w:t xml:space="preserve">other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34240C" w14:textId="77777777" w:rsidR="00E045CC" w:rsidRDefault="00E045CC">
            <w:pPr>
              <w:rPr>
                <w:rFonts w:eastAsia="Batang" w:cs="Arial"/>
                <w:lang w:eastAsia="ko-KR"/>
              </w:rPr>
            </w:pPr>
            <w:r>
              <w:rPr>
                <w:rFonts w:eastAsia="Batang" w:cs="Arial"/>
                <w:lang w:eastAsia="ko-KR"/>
              </w:rPr>
              <w:t>Withdrawn</w:t>
            </w:r>
          </w:p>
          <w:p w14:paraId="6857A3CB" w14:textId="77777777" w:rsidR="00E045CC" w:rsidRDefault="00E045CC">
            <w:pPr>
              <w:rPr>
                <w:rFonts w:eastAsia="Batang" w:cs="Arial"/>
                <w:lang w:eastAsia="ko-KR"/>
              </w:rPr>
            </w:pPr>
            <w:r>
              <w:rPr>
                <w:rFonts w:eastAsia="Batang" w:cs="Arial"/>
                <w:lang w:eastAsia="ko-KR"/>
              </w:rPr>
              <w:lastRenderedPageBreak/>
              <w:t>By chairman, document not uploaded by the deadline</w:t>
            </w:r>
          </w:p>
          <w:p w14:paraId="05338EDF" w14:textId="77777777" w:rsidR="00E045CC" w:rsidRDefault="00E045CC">
            <w:pPr>
              <w:rPr>
                <w:rFonts w:eastAsia="Batang" w:cs="Arial"/>
                <w:lang w:eastAsia="ko-KR"/>
              </w:rPr>
            </w:pPr>
          </w:p>
        </w:tc>
      </w:tr>
      <w:tr w:rsidR="00E045CC" w14:paraId="28AC1DEB" w14:textId="77777777" w:rsidTr="00E045CC">
        <w:tc>
          <w:tcPr>
            <w:tcW w:w="976" w:type="dxa"/>
            <w:tcBorders>
              <w:top w:val="nil"/>
              <w:left w:val="thinThickThinSmallGap" w:sz="24" w:space="0" w:color="auto"/>
              <w:bottom w:val="nil"/>
              <w:right w:val="single" w:sz="6" w:space="0" w:color="auto"/>
            </w:tcBorders>
          </w:tcPr>
          <w:p w14:paraId="6B4309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E24C0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8AA531" w14:textId="4C297BB7" w:rsidR="00E045CC" w:rsidRDefault="005362A4">
            <w:pPr>
              <w:overflowPunct/>
              <w:autoSpaceDE/>
              <w:adjustRightInd/>
              <w:rPr>
                <w:rFonts w:cs="Arial"/>
                <w:lang w:val="en-US"/>
              </w:rPr>
            </w:pPr>
            <w:hyperlink r:id="rId385" w:history="1">
              <w:r w:rsidR="00282403">
                <w:rPr>
                  <w:rStyle w:val="Hyperlink"/>
                </w:rPr>
                <w:t>C1-207464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F0390B" w14:textId="77777777" w:rsidR="00E045CC" w:rsidRDefault="00E045CC">
            <w:pPr>
              <w:rPr>
                <w:rFonts w:cs="Arial"/>
              </w:rPr>
            </w:pPr>
            <w:r>
              <w:rPr>
                <w:rFonts w:cs="Arial"/>
              </w:rPr>
              <w:t>handling of timers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4C9389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68C80F4"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73BB56E" w14:textId="77777777" w:rsidR="00E045CC" w:rsidRDefault="00E045CC">
            <w:pPr>
              <w:rPr>
                <w:rFonts w:eastAsia="Batang" w:cs="Arial"/>
                <w:lang w:eastAsia="ko-KR"/>
              </w:rPr>
            </w:pPr>
          </w:p>
        </w:tc>
      </w:tr>
      <w:tr w:rsidR="00E045CC" w14:paraId="6E86C408" w14:textId="77777777" w:rsidTr="00E045CC">
        <w:tc>
          <w:tcPr>
            <w:tcW w:w="976" w:type="dxa"/>
            <w:tcBorders>
              <w:top w:val="nil"/>
              <w:left w:val="thinThickThinSmallGap" w:sz="24" w:space="0" w:color="auto"/>
              <w:bottom w:val="nil"/>
              <w:right w:val="single" w:sz="6" w:space="0" w:color="auto"/>
            </w:tcBorders>
          </w:tcPr>
          <w:p w14:paraId="6E049B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DC18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3A298DE" w14:textId="13DA2A5C" w:rsidR="00E045CC" w:rsidRDefault="005362A4">
            <w:pPr>
              <w:overflowPunct/>
              <w:autoSpaceDE/>
              <w:adjustRightInd/>
              <w:rPr>
                <w:rFonts w:cs="Arial"/>
                <w:lang w:val="en-US"/>
              </w:rPr>
            </w:pPr>
            <w:hyperlink r:id="rId386" w:history="1">
              <w:r w:rsidR="00282403">
                <w:rPr>
                  <w:rStyle w:val="Hyperlink"/>
                </w:rPr>
                <w:t>C1-207466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CF531D" w14:textId="77777777" w:rsidR="00E045CC" w:rsidRDefault="00E045CC">
            <w:pPr>
              <w:rPr>
                <w:rFonts w:cs="Arial"/>
              </w:rPr>
            </w:pPr>
            <w:r>
              <w:rPr>
                <w:rFonts w:cs="Arial"/>
              </w:rPr>
              <w:t>handling of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FB470E7"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5C2103"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16B5AC9" w14:textId="77777777" w:rsidR="00E045CC" w:rsidRDefault="00E045CC">
            <w:pPr>
              <w:rPr>
                <w:rFonts w:eastAsia="Batang" w:cs="Arial"/>
                <w:lang w:eastAsia="ko-KR"/>
              </w:rPr>
            </w:pPr>
          </w:p>
        </w:tc>
      </w:tr>
      <w:tr w:rsidR="00E045CC" w14:paraId="0B78F52B" w14:textId="77777777" w:rsidTr="00E045CC">
        <w:tc>
          <w:tcPr>
            <w:tcW w:w="976" w:type="dxa"/>
            <w:tcBorders>
              <w:top w:val="nil"/>
              <w:left w:val="thinThickThinSmallGap" w:sz="24" w:space="0" w:color="auto"/>
              <w:bottom w:val="nil"/>
              <w:right w:val="single" w:sz="6" w:space="0" w:color="auto"/>
            </w:tcBorders>
          </w:tcPr>
          <w:p w14:paraId="431B60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441B0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D75C5" w14:textId="576C9512" w:rsidR="00E045CC" w:rsidRDefault="005362A4">
            <w:pPr>
              <w:overflowPunct/>
              <w:autoSpaceDE/>
              <w:adjustRightInd/>
              <w:rPr>
                <w:rFonts w:cs="Arial"/>
                <w:lang w:val="en-US"/>
              </w:rPr>
            </w:pPr>
            <w:hyperlink r:id="rId387" w:history="1">
              <w:r w:rsidR="00282403">
                <w:rPr>
                  <w:rStyle w:val="Hyperlink"/>
                </w:rPr>
                <w:t>C1-207467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2BD013" w14:textId="77777777" w:rsidR="00E045CC" w:rsidRDefault="00E045CC">
            <w:pPr>
              <w:rPr>
                <w:rFonts w:cs="Arial"/>
              </w:rPr>
            </w:pPr>
            <w:r>
              <w:rPr>
                <w:rFonts w:cs="Arial"/>
              </w:rPr>
              <w:t xml:space="preserve">handling of roaming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FDA23A6"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965A5E" w14:textId="77777777" w:rsidR="00E045CC" w:rsidRDefault="00E045CC">
            <w:pPr>
              <w:rPr>
                <w:rFonts w:cs="Arial"/>
              </w:rPr>
            </w:pPr>
            <w:r>
              <w:rPr>
                <w:rFonts w:cs="Arial"/>
              </w:rPr>
              <w:t>pCR  24.821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915916E" w14:textId="77777777" w:rsidR="00E045CC" w:rsidRDefault="00E045CC">
            <w:pPr>
              <w:rPr>
                <w:rFonts w:eastAsia="Batang" w:cs="Arial"/>
                <w:lang w:eastAsia="ko-KR"/>
              </w:rPr>
            </w:pPr>
          </w:p>
        </w:tc>
      </w:tr>
      <w:tr w:rsidR="00E045CC" w14:paraId="39BC204C" w14:textId="77777777" w:rsidTr="00E045CC">
        <w:tc>
          <w:tcPr>
            <w:tcW w:w="976" w:type="dxa"/>
            <w:tcBorders>
              <w:top w:val="nil"/>
              <w:left w:val="thinThickThinSmallGap" w:sz="24" w:space="0" w:color="auto"/>
              <w:bottom w:val="nil"/>
              <w:right w:val="single" w:sz="6" w:space="0" w:color="auto"/>
            </w:tcBorders>
          </w:tcPr>
          <w:p w14:paraId="3A621BA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CCD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C706C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006F5E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56148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CAB422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15BB39" w14:textId="77777777" w:rsidR="00E045CC" w:rsidRDefault="00E045CC">
            <w:pPr>
              <w:rPr>
                <w:rFonts w:eastAsia="Batang" w:cs="Arial"/>
                <w:lang w:eastAsia="ko-KR"/>
              </w:rPr>
            </w:pPr>
          </w:p>
        </w:tc>
      </w:tr>
      <w:tr w:rsidR="00E045CC" w14:paraId="52A4244C" w14:textId="77777777" w:rsidTr="00E045CC">
        <w:tc>
          <w:tcPr>
            <w:tcW w:w="976" w:type="dxa"/>
            <w:tcBorders>
              <w:top w:val="nil"/>
              <w:left w:val="thinThickThinSmallGap" w:sz="24" w:space="0" w:color="auto"/>
              <w:bottom w:val="nil"/>
              <w:right w:val="single" w:sz="6" w:space="0" w:color="auto"/>
            </w:tcBorders>
          </w:tcPr>
          <w:p w14:paraId="012FCB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B1A00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3655BE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287BC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C5284B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4BB4D0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086136E" w14:textId="77777777" w:rsidR="00E045CC" w:rsidRDefault="00E045CC">
            <w:pPr>
              <w:rPr>
                <w:rFonts w:eastAsia="Batang" w:cs="Arial"/>
                <w:lang w:eastAsia="ko-KR"/>
              </w:rPr>
            </w:pPr>
          </w:p>
        </w:tc>
      </w:tr>
      <w:tr w:rsidR="00E045CC" w14:paraId="4637A26C" w14:textId="77777777" w:rsidTr="00E045CC">
        <w:tc>
          <w:tcPr>
            <w:tcW w:w="976" w:type="dxa"/>
            <w:tcBorders>
              <w:top w:val="nil"/>
              <w:left w:val="thinThickThinSmallGap" w:sz="24" w:space="0" w:color="auto"/>
              <w:bottom w:val="nil"/>
              <w:right w:val="single" w:sz="6" w:space="0" w:color="auto"/>
            </w:tcBorders>
          </w:tcPr>
          <w:p w14:paraId="7E11606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AD609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55F217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D9313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3E550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F22203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B3A4A0D" w14:textId="77777777" w:rsidR="00E045CC" w:rsidRDefault="00E045CC">
            <w:pPr>
              <w:rPr>
                <w:rFonts w:eastAsia="Batang" w:cs="Arial"/>
                <w:lang w:eastAsia="ko-KR"/>
              </w:rPr>
            </w:pPr>
          </w:p>
        </w:tc>
      </w:tr>
      <w:tr w:rsidR="00E045CC" w:rsidRPr="00282403" w14:paraId="487CC8C4"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5F5EF0EF"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584DE9A6" w14:textId="77777777" w:rsidR="00E045CC" w:rsidRDefault="00E045CC">
            <w:pPr>
              <w:rPr>
                <w:rFonts w:cs="Arial"/>
              </w:rPr>
            </w:pPr>
            <w:r>
              <w:rPr>
                <w:lang w:val="fr-FR"/>
              </w:rPr>
              <w:t>SMS_SBI (</w:t>
            </w:r>
            <w:r>
              <w:t>CT4 lead)</w:t>
            </w:r>
          </w:p>
        </w:tc>
        <w:tc>
          <w:tcPr>
            <w:tcW w:w="1088" w:type="dxa"/>
            <w:tcBorders>
              <w:top w:val="single" w:sz="4" w:space="0" w:color="auto"/>
              <w:left w:val="single" w:sz="6" w:space="0" w:color="auto"/>
              <w:bottom w:val="single" w:sz="4" w:space="0" w:color="auto"/>
              <w:right w:val="single" w:sz="6" w:space="0" w:color="auto"/>
            </w:tcBorders>
          </w:tcPr>
          <w:p w14:paraId="4009639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33D787C"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2843F97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2C67B4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37481AD" w14:textId="77777777" w:rsidR="00E045CC" w:rsidRDefault="00E045CC">
            <w:r>
              <w:rPr>
                <w:rFonts w:cs="Arial"/>
                <w:snapToGrid w:val="0"/>
                <w:color w:val="000000"/>
                <w:lang w:val="en-US"/>
              </w:rPr>
              <w:t>Service-based support for SMS in 5GC</w:t>
            </w:r>
            <w:r>
              <w:rPr>
                <w:lang w:val="en-US"/>
              </w:rPr>
              <w:t xml:space="preserve"> </w:t>
            </w:r>
          </w:p>
          <w:p w14:paraId="479FA1BD" w14:textId="77777777" w:rsidR="00E045CC" w:rsidRDefault="00E045CC">
            <w:pPr>
              <w:rPr>
                <w:rFonts w:eastAsia="Batang" w:cs="Arial"/>
                <w:color w:val="000000"/>
                <w:lang w:eastAsia="ko-KR"/>
              </w:rPr>
            </w:pPr>
          </w:p>
          <w:p w14:paraId="520CABF9" w14:textId="77777777" w:rsidR="00E045CC" w:rsidRDefault="00E045CC">
            <w:pPr>
              <w:rPr>
                <w:rFonts w:eastAsia="Batang" w:cs="Arial"/>
                <w:color w:val="000000"/>
                <w:lang w:eastAsia="ko-KR"/>
              </w:rPr>
            </w:pPr>
          </w:p>
          <w:p w14:paraId="4B2E40E7" w14:textId="77777777" w:rsidR="00E045CC" w:rsidRDefault="00E045CC">
            <w:pPr>
              <w:rPr>
                <w:rFonts w:eastAsia="Batang" w:cs="Arial"/>
                <w:lang w:eastAsia="ko-KR"/>
              </w:rPr>
            </w:pPr>
          </w:p>
        </w:tc>
      </w:tr>
      <w:tr w:rsidR="00E045CC" w:rsidRPr="00282403" w14:paraId="40F8A0E9" w14:textId="77777777" w:rsidTr="00E045CC">
        <w:tc>
          <w:tcPr>
            <w:tcW w:w="976" w:type="dxa"/>
            <w:tcBorders>
              <w:top w:val="nil"/>
              <w:left w:val="thinThickThinSmallGap" w:sz="24" w:space="0" w:color="auto"/>
              <w:bottom w:val="nil"/>
              <w:right w:val="single" w:sz="6" w:space="0" w:color="auto"/>
            </w:tcBorders>
          </w:tcPr>
          <w:p w14:paraId="762EE1C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F98F35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9BD806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65F45A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A50BF3D"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6C5672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E12C411" w14:textId="77777777" w:rsidR="00E045CC" w:rsidRDefault="00E045CC">
            <w:pPr>
              <w:rPr>
                <w:rFonts w:eastAsia="Batang" w:cs="Arial"/>
                <w:lang w:eastAsia="ko-KR"/>
              </w:rPr>
            </w:pPr>
          </w:p>
        </w:tc>
      </w:tr>
      <w:tr w:rsidR="00E045CC" w:rsidRPr="00282403" w14:paraId="583C7898" w14:textId="77777777" w:rsidTr="00E045CC">
        <w:tc>
          <w:tcPr>
            <w:tcW w:w="976" w:type="dxa"/>
            <w:tcBorders>
              <w:top w:val="nil"/>
              <w:left w:val="thinThickThinSmallGap" w:sz="24" w:space="0" w:color="auto"/>
              <w:bottom w:val="nil"/>
              <w:right w:val="single" w:sz="6" w:space="0" w:color="auto"/>
            </w:tcBorders>
          </w:tcPr>
          <w:p w14:paraId="1D41D1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047BF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2414305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358F0DE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C15919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27F9CF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B53EF1" w14:textId="77777777" w:rsidR="00E045CC" w:rsidRDefault="00E045CC">
            <w:pPr>
              <w:rPr>
                <w:rFonts w:eastAsia="Batang" w:cs="Arial"/>
                <w:lang w:eastAsia="ko-KR"/>
              </w:rPr>
            </w:pPr>
          </w:p>
        </w:tc>
      </w:tr>
      <w:tr w:rsidR="00E045CC" w:rsidRPr="00282403" w14:paraId="126F6D34" w14:textId="77777777" w:rsidTr="00E045CC">
        <w:tc>
          <w:tcPr>
            <w:tcW w:w="976" w:type="dxa"/>
            <w:tcBorders>
              <w:top w:val="nil"/>
              <w:left w:val="thinThickThinSmallGap" w:sz="24" w:space="0" w:color="auto"/>
              <w:bottom w:val="nil"/>
              <w:right w:val="single" w:sz="6" w:space="0" w:color="auto"/>
            </w:tcBorders>
          </w:tcPr>
          <w:p w14:paraId="22EB3F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E75B6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07A9C19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67411B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7DD8C09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F607D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3AD179B" w14:textId="77777777" w:rsidR="00E045CC" w:rsidRDefault="00E045CC">
            <w:pPr>
              <w:rPr>
                <w:rFonts w:eastAsia="Batang" w:cs="Arial"/>
                <w:lang w:eastAsia="ko-KR"/>
              </w:rPr>
            </w:pPr>
          </w:p>
        </w:tc>
      </w:tr>
      <w:tr w:rsidR="00E045CC" w:rsidRPr="00282403" w14:paraId="50AE6494" w14:textId="77777777" w:rsidTr="00E045CC">
        <w:tc>
          <w:tcPr>
            <w:tcW w:w="976" w:type="dxa"/>
            <w:tcBorders>
              <w:top w:val="nil"/>
              <w:left w:val="thinThickThinSmallGap" w:sz="24" w:space="0" w:color="auto"/>
              <w:bottom w:val="nil"/>
              <w:right w:val="single" w:sz="6" w:space="0" w:color="auto"/>
            </w:tcBorders>
          </w:tcPr>
          <w:p w14:paraId="57BD19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51E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FC1F21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5E70772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B96F79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9A63EF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9C97586" w14:textId="77777777" w:rsidR="00E045CC" w:rsidRDefault="00E045CC">
            <w:pPr>
              <w:rPr>
                <w:rFonts w:eastAsia="Batang" w:cs="Arial"/>
                <w:lang w:eastAsia="ko-KR"/>
              </w:rPr>
            </w:pPr>
          </w:p>
        </w:tc>
      </w:tr>
      <w:tr w:rsidR="00E045CC" w:rsidRPr="00282403" w14:paraId="586560CA" w14:textId="77777777" w:rsidTr="00E045CC">
        <w:tc>
          <w:tcPr>
            <w:tcW w:w="976" w:type="dxa"/>
            <w:tcBorders>
              <w:top w:val="nil"/>
              <w:left w:val="thinThickThinSmallGap" w:sz="24" w:space="0" w:color="auto"/>
              <w:bottom w:val="nil"/>
              <w:right w:val="single" w:sz="6" w:space="0" w:color="auto"/>
            </w:tcBorders>
          </w:tcPr>
          <w:p w14:paraId="4D5565D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31E9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5CE939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1101096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6FD2B6D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BE458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B7F296E" w14:textId="77777777" w:rsidR="00E045CC" w:rsidRDefault="00E045CC">
            <w:pPr>
              <w:rPr>
                <w:rFonts w:eastAsia="Batang" w:cs="Arial"/>
                <w:lang w:eastAsia="ko-KR"/>
              </w:rPr>
            </w:pPr>
          </w:p>
        </w:tc>
      </w:tr>
      <w:tr w:rsidR="00E045CC" w:rsidRPr="00282403" w14:paraId="11161C0A"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443F11A7"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2951F91" w14:textId="77777777" w:rsidR="00E045CC" w:rsidRDefault="00E045CC">
            <w:pPr>
              <w:rPr>
                <w:rFonts w:cs="Arial"/>
              </w:rPr>
            </w:pPr>
            <w:r>
              <w:rPr>
                <w:lang w:val="fr-FR"/>
              </w:rPr>
              <w:t>AKMA-CT (</w:t>
            </w:r>
            <w:r>
              <w:t>CT3 lead)</w:t>
            </w:r>
          </w:p>
        </w:tc>
        <w:tc>
          <w:tcPr>
            <w:tcW w:w="1088" w:type="dxa"/>
            <w:tcBorders>
              <w:top w:val="single" w:sz="4" w:space="0" w:color="auto"/>
              <w:left w:val="single" w:sz="6" w:space="0" w:color="auto"/>
              <w:bottom w:val="single" w:sz="4" w:space="0" w:color="auto"/>
              <w:right w:val="single" w:sz="6" w:space="0" w:color="auto"/>
            </w:tcBorders>
          </w:tcPr>
          <w:p w14:paraId="6DE8C6B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61CD19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6AA1902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423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C72BE97" w14:textId="77777777" w:rsidR="00E045CC" w:rsidRDefault="00E045CC">
            <w:r>
              <w:rPr>
                <w:rFonts w:cs="Arial"/>
                <w:snapToGrid w:val="0"/>
                <w:color w:val="000000"/>
                <w:lang w:val="en-US"/>
              </w:rPr>
              <w:t>Authentication and key management for applications based on 3GPP credential in 5G</w:t>
            </w:r>
          </w:p>
          <w:p w14:paraId="49067F92" w14:textId="77777777" w:rsidR="00E045CC" w:rsidRDefault="00E045CC">
            <w:pPr>
              <w:rPr>
                <w:rFonts w:eastAsia="Batang" w:cs="Arial"/>
                <w:color w:val="000000"/>
                <w:lang w:eastAsia="ko-KR"/>
              </w:rPr>
            </w:pPr>
          </w:p>
          <w:p w14:paraId="1958E047" w14:textId="77777777" w:rsidR="00E045CC" w:rsidRDefault="00E045CC">
            <w:pPr>
              <w:rPr>
                <w:rFonts w:eastAsia="Batang" w:cs="Arial"/>
                <w:color w:val="000000"/>
                <w:lang w:eastAsia="ko-KR"/>
              </w:rPr>
            </w:pPr>
          </w:p>
          <w:p w14:paraId="01A0CE47" w14:textId="77777777" w:rsidR="00E045CC" w:rsidRDefault="00E045CC">
            <w:pPr>
              <w:rPr>
                <w:rFonts w:eastAsia="Batang" w:cs="Arial"/>
                <w:lang w:eastAsia="ko-KR"/>
              </w:rPr>
            </w:pPr>
          </w:p>
        </w:tc>
      </w:tr>
      <w:tr w:rsidR="00E045CC" w:rsidRPr="00282403" w14:paraId="5CA23E69" w14:textId="77777777" w:rsidTr="00E045CC">
        <w:tc>
          <w:tcPr>
            <w:tcW w:w="976" w:type="dxa"/>
            <w:tcBorders>
              <w:top w:val="nil"/>
              <w:left w:val="thinThickThinSmallGap" w:sz="24" w:space="0" w:color="auto"/>
              <w:bottom w:val="nil"/>
              <w:right w:val="single" w:sz="6" w:space="0" w:color="auto"/>
            </w:tcBorders>
          </w:tcPr>
          <w:p w14:paraId="183E5F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BE1F1B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6023376" w14:textId="77777777" w:rsidR="00E045CC" w:rsidRDefault="00E045CC">
            <w:pPr>
              <w:overflowPunct/>
              <w:autoSpaceDE/>
              <w:adjustRightInd/>
              <w:rPr>
                <w:rFonts w:cs="Arial"/>
                <w:lang w:val="en-US"/>
              </w:rPr>
            </w:pPr>
            <w:r>
              <w:t>C1-206731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D7D0660" w14:textId="77777777" w:rsidR="00E045CC" w:rsidRDefault="00E045CC">
            <w:pPr>
              <w:rPr>
                <w:rFonts w:cs="Arial"/>
              </w:rPr>
            </w:pPr>
            <w:r>
              <w:rPr>
                <w:rFonts w:cs="Arial"/>
              </w:rPr>
              <w:t>The impact on UE due to the introduction of Authentication and Key Management for Applications (AKMA)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06A848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16B03A3" w14:textId="77777777" w:rsidR="00E045CC" w:rsidRDefault="00E045CC">
            <w:pPr>
              <w:rPr>
                <w:rFonts w:cs="Arial"/>
              </w:rPr>
            </w:pPr>
            <w:r>
              <w:rPr>
                <w:rFonts w:cs="Arial"/>
              </w:rPr>
              <w:t>CR 2794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17760E7" w14:textId="77777777" w:rsidR="00E045CC" w:rsidRDefault="00E045CC">
            <w:pPr>
              <w:rPr>
                <w:rFonts w:eastAsia="Batang" w:cs="Arial"/>
                <w:lang w:eastAsia="ko-KR"/>
              </w:rPr>
            </w:pPr>
            <w:r>
              <w:rPr>
                <w:rFonts w:eastAsia="Batang" w:cs="Arial"/>
                <w:lang w:eastAsia="ko-KR"/>
              </w:rPr>
              <w:t>Agreed</w:t>
            </w:r>
          </w:p>
          <w:p w14:paraId="1BCD4BD9" w14:textId="77777777" w:rsidR="00E045CC" w:rsidRDefault="00E045CC">
            <w:pPr>
              <w:rPr>
                <w:rFonts w:eastAsia="Batang" w:cs="Arial"/>
                <w:lang w:eastAsia="ko-KR"/>
              </w:rPr>
            </w:pPr>
          </w:p>
          <w:p w14:paraId="2DE373B6" w14:textId="77777777" w:rsidR="00E045CC" w:rsidRDefault="00E045CC">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09DAE995" w14:textId="77777777" w:rsidR="00E045CC" w:rsidRDefault="00E045CC">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2E3FB227" w14:textId="77777777" w:rsidR="00E045CC" w:rsidRDefault="00E045CC">
            <w:pPr>
              <w:rPr>
                <w:rFonts w:eastAsia="Batang" w:cs="Arial"/>
                <w:lang w:eastAsia="ko-KR"/>
              </w:rPr>
            </w:pPr>
            <w:ins w:id="348" w:author="Nokia-pre126" w:date="2020-10-21T12:58:00Z">
              <w:r>
                <w:rPr>
                  <w:rFonts w:eastAsia="Batang" w:cs="Arial"/>
                  <w:lang w:eastAsia="ko-KR"/>
                </w:rPr>
                <w:t>Revision of C1-206365</w:t>
              </w:r>
            </w:ins>
          </w:p>
        </w:tc>
      </w:tr>
      <w:tr w:rsidR="00E045CC" w:rsidRPr="00282403" w14:paraId="57C496E8" w14:textId="77777777" w:rsidTr="00E045CC">
        <w:tc>
          <w:tcPr>
            <w:tcW w:w="976" w:type="dxa"/>
            <w:tcBorders>
              <w:top w:val="nil"/>
              <w:left w:val="thinThickThinSmallGap" w:sz="24" w:space="0" w:color="auto"/>
              <w:bottom w:val="nil"/>
              <w:right w:val="single" w:sz="6" w:space="0" w:color="auto"/>
            </w:tcBorders>
          </w:tcPr>
          <w:p w14:paraId="57411D7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14E1A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420D78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AF9EBA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0D23E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0CBB91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2C2D726" w14:textId="77777777" w:rsidR="00E045CC" w:rsidRDefault="00E045CC">
            <w:pPr>
              <w:rPr>
                <w:rFonts w:eastAsia="Batang" w:cs="Arial"/>
                <w:lang w:eastAsia="ko-KR"/>
              </w:rPr>
            </w:pPr>
          </w:p>
        </w:tc>
      </w:tr>
      <w:tr w:rsidR="00E045CC" w:rsidRPr="00282403" w14:paraId="7B7B48A6" w14:textId="77777777" w:rsidTr="00E045CC">
        <w:tc>
          <w:tcPr>
            <w:tcW w:w="976" w:type="dxa"/>
            <w:tcBorders>
              <w:top w:val="nil"/>
              <w:left w:val="thinThickThinSmallGap" w:sz="24" w:space="0" w:color="auto"/>
              <w:bottom w:val="nil"/>
              <w:right w:val="single" w:sz="6" w:space="0" w:color="auto"/>
            </w:tcBorders>
          </w:tcPr>
          <w:p w14:paraId="2BDE34C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69B586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9A9A3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61C12E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4E0E856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E20BDE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22EA16" w14:textId="77777777" w:rsidR="00E045CC" w:rsidRDefault="00E045CC">
            <w:pPr>
              <w:rPr>
                <w:rFonts w:eastAsia="Batang" w:cs="Arial"/>
                <w:lang w:eastAsia="ko-KR"/>
              </w:rPr>
            </w:pPr>
          </w:p>
        </w:tc>
      </w:tr>
      <w:tr w:rsidR="00E045CC" w:rsidRPr="00282403" w14:paraId="56650508" w14:textId="77777777" w:rsidTr="00E045CC">
        <w:tc>
          <w:tcPr>
            <w:tcW w:w="976" w:type="dxa"/>
            <w:tcBorders>
              <w:top w:val="nil"/>
              <w:left w:val="thinThickThinSmallGap" w:sz="24" w:space="0" w:color="auto"/>
              <w:bottom w:val="nil"/>
              <w:right w:val="single" w:sz="6" w:space="0" w:color="auto"/>
            </w:tcBorders>
          </w:tcPr>
          <w:p w14:paraId="439EEF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53403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BD3A392"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37023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65CBA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E639F9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EED7316" w14:textId="77777777" w:rsidR="00E045CC" w:rsidRDefault="00E045CC">
            <w:pPr>
              <w:rPr>
                <w:rFonts w:eastAsia="Batang" w:cs="Arial"/>
                <w:lang w:eastAsia="ko-KR"/>
              </w:rPr>
            </w:pPr>
          </w:p>
        </w:tc>
      </w:tr>
      <w:tr w:rsidR="00E045CC" w14:paraId="499A5F14" w14:textId="77777777" w:rsidTr="00E045CC">
        <w:tc>
          <w:tcPr>
            <w:tcW w:w="976" w:type="dxa"/>
            <w:tcBorders>
              <w:top w:val="nil"/>
              <w:left w:val="thinThickThinSmallGap" w:sz="24" w:space="0" w:color="auto"/>
              <w:bottom w:val="nil"/>
              <w:right w:val="single" w:sz="6" w:space="0" w:color="auto"/>
            </w:tcBorders>
          </w:tcPr>
          <w:p w14:paraId="7C7EEF4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AE5BC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047541" w14:textId="5A9588C0" w:rsidR="00E045CC" w:rsidRDefault="005362A4">
            <w:pPr>
              <w:overflowPunct/>
              <w:autoSpaceDE/>
              <w:adjustRightInd/>
              <w:rPr>
                <w:rFonts w:cs="Arial"/>
                <w:lang w:val="en-US"/>
              </w:rPr>
            </w:pPr>
            <w:hyperlink r:id="rId388" w:history="1">
              <w:r w:rsidR="00282403">
                <w:rPr>
                  <w:rStyle w:val="Hyperlink"/>
                </w:rPr>
                <w:t>C1-207355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E1317C8" w14:textId="77777777" w:rsidR="00E045CC" w:rsidRDefault="00E045CC">
            <w:pPr>
              <w:rPr>
                <w:rFonts w:cs="Arial"/>
              </w:rPr>
            </w:pPr>
            <w:r>
              <w:rPr>
                <w:rFonts w:cs="Arial"/>
              </w:rPr>
              <w:t>Discussion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840CFA"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F2AAF0"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94840A" w14:textId="77777777" w:rsidR="00E045CC" w:rsidRDefault="00E045CC">
            <w:pPr>
              <w:rPr>
                <w:rFonts w:eastAsia="Batang" w:cs="Arial"/>
                <w:lang w:eastAsia="ko-KR"/>
              </w:rPr>
            </w:pPr>
          </w:p>
        </w:tc>
      </w:tr>
      <w:tr w:rsidR="00E045CC" w14:paraId="636C5F61" w14:textId="77777777" w:rsidTr="00E045CC">
        <w:tc>
          <w:tcPr>
            <w:tcW w:w="976" w:type="dxa"/>
            <w:tcBorders>
              <w:top w:val="nil"/>
              <w:left w:val="thinThickThinSmallGap" w:sz="24" w:space="0" w:color="auto"/>
              <w:bottom w:val="nil"/>
              <w:right w:val="single" w:sz="6" w:space="0" w:color="auto"/>
            </w:tcBorders>
          </w:tcPr>
          <w:p w14:paraId="423E6E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17EA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7FE69D" w14:textId="261A2FEB" w:rsidR="00E045CC" w:rsidRDefault="005362A4">
            <w:pPr>
              <w:overflowPunct/>
              <w:autoSpaceDE/>
              <w:adjustRightInd/>
              <w:rPr>
                <w:rFonts w:cs="Arial"/>
                <w:lang w:val="en-US"/>
              </w:rPr>
            </w:pPr>
            <w:hyperlink r:id="rId389" w:history="1">
              <w:r w:rsidR="00282403">
                <w:rPr>
                  <w:rStyle w:val="Hyperlink"/>
                </w:rPr>
                <w:t>C1-207463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5BEF146" w14:textId="77777777" w:rsidR="00E045CC" w:rsidRDefault="00E045CC">
            <w:pPr>
              <w:rPr>
                <w:rFonts w:cs="Arial"/>
              </w:rPr>
            </w:pPr>
            <w:r>
              <w:rPr>
                <w:rFonts w:cs="Arial"/>
              </w:rPr>
              <w:t>AKMA when authentication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3AD4E9" w14:textId="77777777" w:rsidR="00E045CC" w:rsidRDefault="00E045CC">
            <w:pPr>
              <w:rPr>
                <w:rFonts w:cs="Arial"/>
              </w:rPr>
            </w:pPr>
            <w:r>
              <w:rPr>
                <w:rFonts w:cs="Arial"/>
              </w:rPr>
              <w:t>Samsung /Kyungjoo Grace Suh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06B740" w14:textId="77777777" w:rsidR="00E045CC" w:rsidRDefault="00E045CC">
            <w:pPr>
              <w:rPr>
                <w:rFonts w:cs="Arial"/>
              </w:rPr>
            </w:pPr>
            <w:r>
              <w:rPr>
                <w:rFonts w:cs="Arial"/>
              </w:rPr>
              <w:t xml:space="preserve">CR 2942 </w:t>
            </w:r>
            <w:r>
              <w:rPr>
                <w:rFonts w:cs="Arial"/>
              </w:rPr>
              <w:lastRenderedPageBreak/>
              <w:t>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9B0EC78" w14:textId="77777777" w:rsidR="00E045CC" w:rsidRDefault="00E045CC">
            <w:pPr>
              <w:rPr>
                <w:rFonts w:eastAsia="Batang" w:cs="Arial"/>
                <w:lang w:eastAsia="ko-KR"/>
              </w:rPr>
            </w:pPr>
          </w:p>
        </w:tc>
      </w:tr>
      <w:tr w:rsidR="00E045CC" w14:paraId="5AC41637" w14:textId="77777777" w:rsidTr="00E045CC">
        <w:tc>
          <w:tcPr>
            <w:tcW w:w="976" w:type="dxa"/>
            <w:tcBorders>
              <w:top w:val="nil"/>
              <w:left w:val="thinThickThinSmallGap" w:sz="24" w:space="0" w:color="auto"/>
              <w:bottom w:val="nil"/>
              <w:right w:val="single" w:sz="6" w:space="0" w:color="auto"/>
            </w:tcBorders>
          </w:tcPr>
          <w:p w14:paraId="4F93F7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A8661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046835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28B8D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147874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01D05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2457E39F" w14:textId="77777777" w:rsidR="00E045CC" w:rsidRDefault="00E045CC">
            <w:pPr>
              <w:rPr>
                <w:rFonts w:eastAsia="Batang" w:cs="Arial"/>
                <w:lang w:eastAsia="ko-KR"/>
              </w:rPr>
            </w:pPr>
          </w:p>
        </w:tc>
      </w:tr>
      <w:tr w:rsidR="00E045CC" w14:paraId="78B233DF" w14:textId="77777777" w:rsidTr="00E045CC">
        <w:tc>
          <w:tcPr>
            <w:tcW w:w="976" w:type="dxa"/>
            <w:tcBorders>
              <w:top w:val="nil"/>
              <w:left w:val="thinThickThinSmallGap" w:sz="24" w:space="0" w:color="auto"/>
              <w:bottom w:val="nil"/>
              <w:right w:val="single" w:sz="6" w:space="0" w:color="auto"/>
            </w:tcBorders>
          </w:tcPr>
          <w:p w14:paraId="2F95127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4F190C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424C1BA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CCE9F9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1DCCC18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3299DC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E96C28A" w14:textId="77777777" w:rsidR="00E045CC" w:rsidRDefault="00E045CC">
            <w:pPr>
              <w:rPr>
                <w:rFonts w:eastAsia="Batang" w:cs="Arial"/>
                <w:lang w:eastAsia="ko-KR"/>
              </w:rPr>
            </w:pPr>
          </w:p>
        </w:tc>
      </w:tr>
      <w:tr w:rsidR="00E045CC" w14:paraId="060B5C75" w14:textId="77777777" w:rsidTr="00E045CC">
        <w:tc>
          <w:tcPr>
            <w:tcW w:w="976" w:type="dxa"/>
            <w:tcBorders>
              <w:top w:val="nil"/>
              <w:left w:val="thinThickThinSmallGap" w:sz="24" w:space="0" w:color="auto"/>
              <w:bottom w:val="nil"/>
              <w:right w:val="single" w:sz="6" w:space="0" w:color="auto"/>
            </w:tcBorders>
          </w:tcPr>
          <w:p w14:paraId="677CE91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0649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123EBE45"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0C161FD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47CFDB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C2F8AB6"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16E90FAF" w14:textId="77777777" w:rsidR="00E045CC" w:rsidRDefault="00E045CC">
            <w:pPr>
              <w:rPr>
                <w:rFonts w:eastAsia="Batang" w:cs="Arial"/>
                <w:lang w:eastAsia="ko-KR"/>
              </w:rPr>
            </w:pPr>
          </w:p>
        </w:tc>
      </w:tr>
      <w:tr w:rsidR="00E045CC" w:rsidRPr="00282403" w14:paraId="271B99CE"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7CE6AA99"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382BB554" w14:textId="77777777" w:rsidR="00E045CC" w:rsidRDefault="00E045CC">
            <w:pPr>
              <w:rPr>
                <w:rFonts w:cs="Arial"/>
              </w:rPr>
            </w:pPr>
            <w:r>
              <w:t>PAP_CHAP</w:t>
            </w:r>
            <w:r>
              <w:rPr>
                <w:lang w:val="fr-FR"/>
              </w:rPr>
              <w:t xml:space="preserve"> (</w:t>
            </w:r>
            <w:r>
              <w:t>CT3 lead)</w:t>
            </w:r>
          </w:p>
        </w:tc>
        <w:tc>
          <w:tcPr>
            <w:tcW w:w="1088" w:type="dxa"/>
            <w:tcBorders>
              <w:top w:val="single" w:sz="4" w:space="0" w:color="auto"/>
              <w:left w:val="single" w:sz="6" w:space="0" w:color="auto"/>
              <w:bottom w:val="single" w:sz="4" w:space="0" w:color="auto"/>
              <w:right w:val="single" w:sz="6" w:space="0" w:color="auto"/>
            </w:tcBorders>
          </w:tcPr>
          <w:p w14:paraId="7FD83A3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53D7279" w14:textId="77777777" w:rsidR="00E045CC" w:rsidRDefault="00E045CC">
            <w:pPr>
              <w:rPr>
                <w:rFonts w:cs="Arial"/>
              </w:rPr>
            </w:pPr>
            <w:r>
              <w:rPr>
                <w:rFonts w:eastAsia="Calibri" w:cs="Arial"/>
                <w:color w:val="000000"/>
                <w:highlight w:val="yellow"/>
              </w:rPr>
              <w:t xml:space="preserve">Peter –Main </w:t>
            </w:r>
          </w:p>
        </w:tc>
        <w:tc>
          <w:tcPr>
            <w:tcW w:w="1767" w:type="dxa"/>
            <w:tcBorders>
              <w:top w:val="single" w:sz="4" w:space="0" w:color="auto"/>
              <w:left w:val="single" w:sz="6" w:space="0" w:color="auto"/>
              <w:bottom w:val="single" w:sz="4" w:space="0" w:color="auto"/>
              <w:right w:val="single" w:sz="6" w:space="0" w:color="auto"/>
            </w:tcBorders>
          </w:tcPr>
          <w:p w14:paraId="415D4B6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3234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AB37C88" w14:textId="77777777" w:rsidR="00E045CC" w:rsidRDefault="00E045CC">
            <w:bookmarkStart w:id="349" w:name="_Hlk55802921"/>
            <w:r>
              <w:rPr>
                <w:rFonts w:cs="Arial"/>
                <w:snapToGrid w:val="0"/>
                <w:color w:val="000000"/>
                <w:lang w:val="en-US"/>
              </w:rPr>
              <w:t>CT aspects on PAP/CHAP protocols usage in 5GS</w:t>
            </w:r>
            <w:bookmarkEnd w:id="349"/>
          </w:p>
          <w:p w14:paraId="02BD5137" w14:textId="77777777" w:rsidR="00E045CC" w:rsidRDefault="00E045CC">
            <w:pPr>
              <w:rPr>
                <w:rFonts w:eastAsia="Batang" w:cs="Arial"/>
                <w:color w:val="000000"/>
                <w:lang w:eastAsia="ko-KR"/>
              </w:rPr>
            </w:pPr>
          </w:p>
          <w:p w14:paraId="33E15C5C" w14:textId="77777777" w:rsidR="00E045CC" w:rsidRDefault="00E045CC">
            <w:pPr>
              <w:rPr>
                <w:rFonts w:eastAsia="Batang" w:cs="Arial"/>
                <w:color w:val="000000"/>
                <w:lang w:eastAsia="ko-KR"/>
              </w:rPr>
            </w:pPr>
          </w:p>
          <w:p w14:paraId="67A103CC" w14:textId="77777777" w:rsidR="00E045CC" w:rsidRDefault="00E045CC">
            <w:pPr>
              <w:rPr>
                <w:rFonts w:eastAsia="Batang" w:cs="Arial"/>
                <w:lang w:eastAsia="ko-KR"/>
              </w:rPr>
            </w:pPr>
          </w:p>
        </w:tc>
      </w:tr>
      <w:tr w:rsidR="00E045CC" w14:paraId="01BC3EF5" w14:textId="77777777" w:rsidTr="00E045CC">
        <w:tc>
          <w:tcPr>
            <w:tcW w:w="976" w:type="dxa"/>
            <w:tcBorders>
              <w:top w:val="nil"/>
              <w:left w:val="thinThickThinSmallGap" w:sz="24" w:space="0" w:color="auto"/>
              <w:bottom w:val="nil"/>
              <w:right w:val="single" w:sz="6" w:space="0" w:color="auto"/>
            </w:tcBorders>
          </w:tcPr>
          <w:p w14:paraId="68E82E81" w14:textId="77777777" w:rsidR="00E045CC" w:rsidRDefault="00E045CC">
            <w:pPr>
              <w:rPr>
                <w:rFonts w:cs="Arial"/>
              </w:rPr>
            </w:pPr>
            <w:bookmarkStart w:id="350" w:name="_Hlk55892883"/>
          </w:p>
        </w:tc>
        <w:tc>
          <w:tcPr>
            <w:tcW w:w="1317" w:type="dxa"/>
            <w:gridSpan w:val="2"/>
            <w:tcBorders>
              <w:top w:val="nil"/>
              <w:left w:val="single" w:sz="6" w:space="0" w:color="auto"/>
              <w:bottom w:val="nil"/>
              <w:right w:val="single" w:sz="6" w:space="0" w:color="auto"/>
            </w:tcBorders>
          </w:tcPr>
          <w:p w14:paraId="2E4CED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8393030" w14:textId="77777777" w:rsidR="00E045CC" w:rsidRDefault="00E045CC">
            <w:pPr>
              <w:overflowPunct/>
              <w:autoSpaceDE/>
              <w:adjustRightInd/>
              <w:rPr>
                <w:rFonts w:cs="Arial"/>
                <w:lang w:val="en-US"/>
              </w:rPr>
            </w:pPr>
            <w:r>
              <w:t>C1-206712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4FA93A1" w14:textId="77777777" w:rsidR="00E045CC" w:rsidRDefault="00E045CC">
            <w:pPr>
              <w:rPr>
                <w:rFonts w:cs="Arial"/>
              </w:rPr>
            </w:pPr>
            <w:r>
              <w:rPr>
                <w:rFonts w:cs="Arial"/>
              </w:rPr>
              <w:t>Inclusion of the DNN during the PDU session establishment when PAP/CHAP protocol is used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FE5A6F" w14:textId="77777777" w:rsidR="00E045CC" w:rsidRDefault="00E045CC">
            <w:pPr>
              <w:rPr>
                <w:rFonts w:cs="Arial"/>
              </w:rPr>
            </w:pPr>
            <w:r>
              <w:rPr>
                <w:rFonts w:cs="Arial"/>
              </w:rPr>
              <w:t>China Telecom Corporation Ltd.,Huawei, HiSilicon, ZTE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E03116" w14:textId="77777777" w:rsidR="00E045CC" w:rsidRDefault="00E045CC">
            <w:pPr>
              <w:rPr>
                <w:rFonts w:cs="Arial"/>
              </w:rPr>
            </w:pPr>
            <w:r>
              <w:rPr>
                <w:rFonts w:cs="Arial"/>
              </w:rPr>
              <w:t>CR 2660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EC7EDE2" w14:textId="77777777" w:rsidR="00E045CC" w:rsidRDefault="00E045CC">
            <w:pPr>
              <w:rPr>
                <w:rFonts w:eastAsia="Batang" w:cs="Arial"/>
                <w:lang w:eastAsia="ko-KR"/>
              </w:rPr>
            </w:pPr>
            <w:r>
              <w:rPr>
                <w:rFonts w:eastAsia="Batang" w:cs="Arial"/>
                <w:lang w:eastAsia="ko-KR"/>
              </w:rPr>
              <w:t>Needs Revision to correct the work item code to PAP_CHAP</w:t>
            </w:r>
          </w:p>
          <w:p w14:paraId="36FDEF96" w14:textId="77777777" w:rsidR="00E045CC" w:rsidRDefault="00E045CC">
            <w:pPr>
              <w:rPr>
                <w:rFonts w:eastAsia="Batang" w:cs="Arial"/>
                <w:lang w:eastAsia="ko-KR"/>
              </w:rPr>
            </w:pPr>
          </w:p>
          <w:p w14:paraId="46DD2A54" w14:textId="77777777" w:rsidR="00E045CC" w:rsidRDefault="00E045CC">
            <w:pPr>
              <w:rPr>
                <w:rFonts w:eastAsia="Batang" w:cs="Arial"/>
                <w:lang w:eastAsia="ko-KR"/>
              </w:rPr>
            </w:pPr>
            <w:r>
              <w:rPr>
                <w:rFonts w:eastAsia="Batang" w:cs="Arial"/>
                <w:lang w:eastAsia="ko-KR"/>
              </w:rPr>
              <w:t>Agreed</w:t>
            </w:r>
          </w:p>
          <w:p w14:paraId="2DADB461" w14:textId="77777777" w:rsidR="00E045CC" w:rsidRDefault="00E045CC">
            <w:pPr>
              <w:rPr>
                <w:rFonts w:eastAsia="Batang" w:cs="Arial"/>
                <w:lang w:eastAsia="ko-KR"/>
              </w:rPr>
            </w:pPr>
          </w:p>
          <w:p w14:paraId="7BEDBB3C" w14:textId="77777777" w:rsidR="00E045CC" w:rsidRDefault="00E045CC">
            <w:pPr>
              <w:rPr>
                <w:lang w:val="en-US"/>
              </w:rPr>
            </w:pPr>
            <w:ins w:id="351" w:author="Nokia-pre126" w:date="2020-10-22T13:51:00Z">
              <w:r>
                <w:rPr>
                  <w:rFonts w:eastAsia="Batang" w:cs="Arial"/>
                  <w:lang w:eastAsia="ko-KR"/>
                </w:rPr>
                <w:t>Revision of C1-20</w:t>
              </w:r>
            </w:ins>
            <w:r>
              <w:rPr>
                <w:rFonts w:eastAsia="Batang" w:cs="Arial"/>
                <w:lang w:eastAsia="ko-KR"/>
              </w:rPr>
              <w:t>5968</w:t>
            </w:r>
          </w:p>
          <w:p w14:paraId="6A34F05E" w14:textId="77777777" w:rsidR="00E045CC" w:rsidRDefault="00E045CC">
            <w:pPr>
              <w:rPr>
                <w:rFonts w:eastAsia="Batang" w:cs="Arial"/>
                <w:lang w:eastAsia="ko-KR"/>
              </w:rPr>
            </w:pPr>
          </w:p>
          <w:p w14:paraId="0BF644DB" w14:textId="77777777" w:rsidR="00E045CC" w:rsidRDefault="00E045CC">
            <w:pPr>
              <w:rPr>
                <w:rFonts w:eastAsia="Batang" w:cs="Arial"/>
                <w:lang w:eastAsia="ko-KR"/>
              </w:rPr>
            </w:pPr>
          </w:p>
        </w:tc>
        <w:bookmarkEnd w:id="350"/>
      </w:tr>
      <w:tr w:rsidR="00E045CC" w14:paraId="253A1021" w14:textId="77777777" w:rsidTr="00E045CC">
        <w:tc>
          <w:tcPr>
            <w:tcW w:w="976" w:type="dxa"/>
            <w:tcBorders>
              <w:top w:val="nil"/>
              <w:left w:val="thinThickThinSmallGap" w:sz="24" w:space="0" w:color="auto"/>
              <w:bottom w:val="nil"/>
              <w:right w:val="single" w:sz="6" w:space="0" w:color="auto"/>
            </w:tcBorders>
          </w:tcPr>
          <w:p w14:paraId="2DC7F5B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2AA74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E6137C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A66CA4"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5A2C01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FB1385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CCBE5C2" w14:textId="77777777" w:rsidR="00E045CC" w:rsidRDefault="00E045CC">
            <w:pPr>
              <w:rPr>
                <w:rFonts w:eastAsia="Batang" w:cs="Arial"/>
                <w:lang w:eastAsia="ko-KR"/>
              </w:rPr>
            </w:pPr>
          </w:p>
        </w:tc>
      </w:tr>
      <w:tr w:rsidR="00E045CC" w14:paraId="209E8FF3" w14:textId="77777777" w:rsidTr="00E045CC">
        <w:tc>
          <w:tcPr>
            <w:tcW w:w="976" w:type="dxa"/>
            <w:tcBorders>
              <w:top w:val="nil"/>
              <w:left w:val="thinThickThinSmallGap" w:sz="24" w:space="0" w:color="auto"/>
              <w:bottom w:val="nil"/>
              <w:right w:val="single" w:sz="6" w:space="0" w:color="auto"/>
            </w:tcBorders>
          </w:tcPr>
          <w:p w14:paraId="3F8994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2091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882F27F"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29DC3E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7095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F2299F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D79B195" w14:textId="77777777" w:rsidR="00E045CC" w:rsidRDefault="00E045CC">
            <w:pPr>
              <w:rPr>
                <w:rFonts w:eastAsia="Batang" w:cs="Arial"/>
                <w:lang w:eastAsia="ko-KR"/>
              </w:rPr>
            </w:pPr>
          </w:p>
        </w:tc>
      </w:tr>
      <w:tr w:rsidR="00E045CC" w14:paraId="5FB0F4B1" w14:textId="77777777" w:rsidTr="00E045CC">
        <w:tc>
          <w:tcPr>
            <w:tcW w:w="976" w:type="dxa"/>
            <w:tcBorders>
              <w:top w:val="nil"/>
              <w:left w:val="thinThickThinSmallGap" w:sz="24" w:space="0" w:color="auto"/>
              <w:bottom w:val="nil"/>
              <w:right w:val="single" w:sz="6" w:space="0" w:color="auto"/>
            </w:tcBorders>
          </w:tcPr>
          <w:p w14:paraId="7E05298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1802F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F371B4B"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01EEA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D11844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40D05E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42A8C596" w14:textId="77777777" w:rsidR="00E045CC" w:rsidRDefault="00E045CC">
            <w:pPr>
              <w:rPr>
                <w:rFonts w:eastAsia="Batang" w:cs="Arial"/>
                <w:lang w:eastAsia="ko-KR"/>
              </w:rPr>
            </w:pPr>
          </w:p>
        </w:tc>
      </w:tr>
      <w:tr w:rsidR="00E045CC" w14:paraId="6E1284A3" w14:textId="77777777" w:rsidTr="00E045CC">
        <w:tc>
          <w:tcPr>
            <w:tcW w:w="976" w:type="dxa"/>
            <w:tcBorders>
              <w:top w:val="nil"/>
              <w:left w:val="thinThickThinSmallGap" w:sz="24" w:space="0" w:color="auto"/>
              <w:bottom w:val="nil"/>
              <w:right w:val="single" w:sz="6" w:space="0" w:color="auto"/>
            </w:tcBorders>
          </w:tcPr>
          <w:p w14:paraId="22A805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2D6293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CF757D5" w14:textId="77777777" w:rsidR="00E045CC" w:rsidRDefault="00E045CC">
            <w:pPr>
              <w:overflowPunct/>
              <w:autoSpaceDE/>
              <w:adjustRightInd/>
              <w:rPr>
                <w:rFonts w:cs="Arial"/>
                <w:lang w:val="en-US"/>
              </w:rPr>
            </w:pPr>
            <w:r>
              <w:rPr>
                <w:rFonts w:cs="Arial"/>
                <w:lang w:val="en-US"/>
              </w:rPr>
              <w:t>C1-207034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7F132BD" w14:textId="77777777" w:rsidR="00E045CC" w:rsidRDefault="00E045CC">
            <w:pPr>
              <w:rPr>
                <w:rFonts w:cs="Arial"/>
              </w:rPr>
            </w:pPr>
            <w:r>
              <w:rPr>
                <w:rFonts w:cs="Arial"/>
              </w:rPr>
              <w:t>Adding the abbreviations of  PAP/CHAP in TS 24.501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B344484"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F355D36" w14:textId="77777777" w:rsidR="00E045CC" w:rsidRDefault="00E045CC">
            <w:pPr>
              <w:rPr>
                <w:rFonts w:cs="Arial"/>
              </w:rPr>
            </w:pPr>
            <w:r>
              <w:rPr>
                <w:rFonts w:cs="Arial"/>
              </w:rPr>
              <w:t>CR 2823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45B19E" w14:textId="77777777" w:rsidR="00E045CC" w:rsidRDefault="00E045CC">
            <w:pPr>
              <w:rPr>
                <w:rFonts w:eastAsia="Batang" w:cs="Arial"/>
                <w:lang w:eastAsia="ko-KR"/>
              </w:rPr>
            </w:pPr>
            <w:r>
              <w:rPr>
                <w:rFonts w:eastAsia="Batang" w:cs="Arial"/>
                <w:lang w:eastAsia="ko-KR"/>
              </w:rPr>
              <w:t>Withdrawn</w:t>
            </w:r>
          </w:p>
          <w:p w14:paraId="65BBBB6F" w14:textId="77777777" w:rsidR="00E045CC" w:rsidRDefault="00E045CC">
            <w:pPr>
              <w:rPr>
                <w:rFonts w:eastAsia="Batang" w:cs="Arial"/>
                <w:lang w:eastAsia="ko-KR"/>
              </w:rPr>
            </w:pPr>
          </w:p>
        </w:tc>
      </w:tr>
      <w:tr w:rsidR="00E045CC" w:rsidRPr="00282403" w14:paraId="5B332D47" w14:textId="77777777" w:rsidTr="00E045CC">
        <w:tc>
          <w:tcPr>
            <w:tcW w:w="976" w:type="dxa"/>
            <w:tcBorders>
              <w:top w:val="nil"/>
              <w:left w:val="thinThickThinSmallGap" w:sz="24" w:space="0" w:color="auto"/>
              <w:bottom w:val="nil"/>
              <w:right w:val="single" w:sz="6" w:space="0" w:color="auto"/>
            </w:tcBorders>
          </w:tcPr>
          <w:p w14:paraId="57774F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4355D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40681B" w14:textId="78BCADDC" w:rsidR="00E045CC" w:rsidRDefault="005362A4">
            <w:pPr>
              <w:overflowPunct/>
              <w:autoSpaceDE/>
              <w:adjustRightInd/>
              <w:rPr>
                <w:rFonts w:cs="Arial"/>
                <w:lang w:val="en-US"/>
              </w:rPr>
            </w:pPr>
            <w:hyperlink r:id="rId390" w:history="1">
              <w:r w:rsidR="00282403">
                <w:rPr>
                  <w:rStyle w:val="Hyperlink"/>
                </w:rPr>
                <w:t>C1-207178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E68F39" w14:textId="77777777" w:rsidR="00E045CC" w:rsidRDefault="00E045CC">
            <w:pPr>
              <w:rPr>
                <w:rFonts w:cs="Arial"/>
              </w:rPr>
            </w:pPr>
            <w:r>
              <w:rPr>
                <w:rFonts w:cs="Arial"/>
              </w:rPr>
              <w:t>DNN setting in the 5GSM sublayer</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117F7B"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54829B" w14:textId="77777777" w:rsidR="00E045CC" w:rsidRDefault="00E045CC">
            <w:pPr>
              <w:rPr>
                <w:rFonts w:cs="Arial"/>
              </w:rPr>
            </w:pPr>
            <w:r>
              <w:rPr>
                <w:rFonts w:cs="Arial"/>
              </w:rPr>
              <w:t>CR 2860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1231D99" w14:textId="77777777" w:rsidR="00E045CC" w:rsidRDefault="00E045CC">
            <w:pPr>
              <w:rPr>
                <w:rFonts w:eastAsia="Batang" w:cs="Arial"/>
                <w:lang w:eastAsia="ko-KR"/>
              </w:rPr>
            </w:pPr>
            <w:r>
              <w:rPr>
                <w:rFonts w:eastAsia="Batang" w:cs="Arial"/>
                <w:lang w:eastAsia="ko-KR"/>
              </w:rPr>
              <w:t xml:space="preserve">MCC: </w:t>
            </w:r>
            <w:r>
              <w:t>PAP/CHAP is not a valid WI code. It’s PAP_CHAP in 3GU.</w:t>
            </w:r>
          </w:p>
        </w:tc>
      </w:tr>
      <w:tr w:rsidR="00E045CC" w:rsidRPr="00282403" w14:paraId="3AFA5578" w14:textId="77777777" w:rsidTr="00E045CC">
        <w:tc>
          <w:tcPr>
            <w:tcW w:w="976" w:type="dxa"/>
            <w:tcBorders>
              <w:top w:val="nil"/>
              <w:left w:val="thinThickThinSmallGap" w:sz="24" w:space="0" w:color="auto"/>
              <w:bottom w:val="nil"/>
              <w:right w:val="single" w:sz="6" w:space="0" w:color="auto"/>
            </w:tcBorders>
          </w:tcPr>
          <w:p w14:paraId="555CE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126EF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373E9E" w14:textId="47663E17" w:rsidR="00E045CC" w:rsidRDefault="005362A4">
            <w:pPr>
              <w:overflowPunct/>
              <w:autoSpaceDE/>
              <w:adjustRightInd/>
              <w:rPr>
                <w:rFonts w:cs="Arial"/>
                <w:lang w:val="en-US"/>
              </w:rPr>
            </w:pPr>
            <w:hyperlink r:id="rId391" w:history="1">
              <w:r w:rsidR="00282403">
                <w:rPr>
                  <w:rStyle w:val="Hyperlink"/>
                </w:rPr>
                <w:t>C1-207181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69DACF" w14:textId="77777777" w:rsidR="00E045CC" w:rsidRDefault="00E045CC">
            <w:pPr>
              <w:rPr>
                <w:rFonts w:cs="Arial"/>
              </w:rPr>
            </w:pPr>
            <w:r>
              <w:rPr>
                <w:rFonts w:cs="Arial"/>
              </w:rPr>
              <w:t>DNN setting in the upper layers for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FC25D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45B15B" w14:textId="77777777" w:rsidR="00E045CC" w:rsidRDefault="00E045CC">
            <w:pPr>
              <w:rPr>
                <w:rFonts w:cs="Arial"/>
              </w:rPr>
            </w:pPr>
            <w:r>
              <w:rPr>
                <w:rFonts w:cs="Arial"/>
              </w:rPr>
              <w:t>CR 0103 24.526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B1C5B4" w14:textId="77777777" w:rsidR="00E045CC" w:rsidRDefault="00E045CC">
            <w:pPr>
              <w:rPr>
                <w:rFonts w:eastAsia="Batang" w:cs="Arial"/>
                <w:lang w:eastAsia="ko-KR"/>
              </w:rPr>
            </w:pPr>
            <w:r>
              <w:rPr>
                <w:rFonts w:eastAsia="Batang" w:cs="Arial"/>
                <w:lang w:eastAsia="ko-KR"/>
              </w:rPr>
              <w:t xml:space="preserve">MCC: </w:t>
            </w:r>
            <w:r>
              <w:t>PAP/CHAP is not a valid WI code. It’s PAP_CHAP in 3GU, missing clauses affected</w:t>
            </w:r>
          </w:p>
        </w:tc>
      </w:tr>
      <w:tr w:rsidR="00E045CC" w:rsidRPr="00282403" w14:paraId="38CAA291" w14:textId="77777777" w:rsidTr="00E045CC">
        <w:tc>
          <w:tcPr>
            <w:tcW w:w="976" w:type="dxa"/>
            <w:tcBorders>
              <w:top w:val="nil"/>
              <w:left w:val="thinThickThinSmallGap" w:sz="24" w:space="0" w:color="auto"/>
              <w:bottom w:val="nil"/>
              <w:right w:val="single" w:sz="6" w:space="0" w:color="auto"/>
            </w:tcBorders>
          </w:tcPr>
          <w:p w14:paraId="30ADB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4251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4690CE" w14:textId="147CB78C" w:rsidR="00E045CC" w:rsidRDefault="005362A4">
            <w:pPr>
              <w:overflowPunct/>
              <w:autoSpaceDE/>
              <w:adjustRightInd/>
              <w:rPr>
                <w:rFonts w:cs="Arial"/>
                <w:lang w:val="en-US"/>
              </w:rPr>
            </w:pPr>
            <w:hyperlink r:id="rId392" w:history="1">
              <w:r w:rsidR="00282403">
                <w:rPr>
                  <w:rStyle w:val="Hyperlink"/>
                </w:rPr>
                <w:t>C1-207262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2E242D" w14:textId="77777777" w:rsidR="00E045CC" w:rsidRDefault="00E045CC">
            <w:pPr>
              <w:rPr>
                <w:rFonts w:cs="Arial"/>
              </w:rPr>
            </w:pPr>
            <w:r>
              <w:rPr>
                <w:rFonts w:cs="Arial"/>
              </w:rPr>
              <w:t>Adding the abbreviations of  PAP/CHAP in TS 24.501 and fixing a minor grammatical error in the NOTE on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D2E9735" w14:textId="77777777" w:rsidR="00E045CC" w:rsidRDefault="00E045CC">
            <w:pPr>
              <w:rPr>
                <w:rFonts w:cs="Arial"/>
              </w:rPr>
            </w:pPr>
            <w:r>
              <w:rPr>
                <w:rFonts w:cs="Arial"/>
              </w:rPr>
              <w:t>China Telecom Corporation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F6BA352" w14:textId="77777777" w:rsidR="00E045CC" w:rsidRDefault="00E045CC">
            <w:pPr>
              <w:rPr>
                <w:rFonts w:cs="Arial"/>
              </w:rPr>
            </w:pPr>
            <w:r>
              <w:rPr>
                <w:rFonts w:cs="Arial"/>
              </w:rPr>
              <w:t>CR 2882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655D2E" w14:textId="77777777" w:rsidR="00E045CC" w:rsidRDefault="00E045CC">
            <w:pPr>
              <w:rPr>
                <w:rFonts w:ascii="Calibri" w:hAnsi="Calibri"/>
              </w:rPr>
            </w:pPr>
            <w:r>
              <w:rPr>
                <w:rFonts w:eastAsia="Batang" w:cs="Arial"/>
                <w:lang w:eastAsia="ko-KR"/>
              </w:rPr>
              <w:t xml:space="preserve">MCC: </w:t>
            </w:r>
            <w:r>
              <w:t>missing clauses affected. PAP/CHAP is not a valid WI code. It’s PAP_CHAP in 3GU.</w:t>
            </w:r>
          </w:p>
          <w:p w14:paraId="0EB45FC4" w14:textId="77777777" w:rsidR="00E045CC" w:rsidRDefault="00E045CC">
            <w:pPr>
              <w:rPr>
                <w:rFonts w:eastAsia="Batang" w:cs="Arial"/>
                <w:lang w:eastAsia="ko-KR"/>
              </w:rPr>
            </w:pPr>
          </w:p>
        </w:tc>
      </w:tr>
      <w:tr w:rsidR="00E045CC" w14:paraId="10F26C5D" w14:textId="77777777" w:rsidTr="00E045CC">
        <w:tc>
          <w:tcPr>
            <w:tcW w:w="976" w:type="dxa"/>
            <w:tcBorders>
              <w:top w:val="nil"/>
              <w:left w:val="thinThickThinSmallGap" w:sz="24" w:space="0" w:color="auto"/>
              <w:bottom w:val="nil"/>
              <w:right w:val="single" w:sz="6" w:space="0" w:color="auto"/>
            </w:tcBorders>
          </w:tcPr>
          <w:p w14:paraId="50CB6F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6ADB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C1FADF" w14:textId="0206528B" w:rsidR="00E045CC" w:rsidRDefault="005362A4">
            <w:pPr>
              <w:overflowPunct/>
              <w:autoSpaceDE/>
              <w:adjustRightInd/>
              <w:rPr>
                <w:rFonts w:cs="Arial"/>
                <w:lang w:val="en-US"/>
              </w:rPr>
            </w:pPr>
            <w:hyperlink r:id="rId393" w:history="1">
              <w:r w:rsidR="00282403">
                <w:rPr>
                  <w:rStyle w:val="Hyperlink"/>
                </w:rPr>
                <w:t>C1-207401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C23738" w14:textId="77777777" w:rsidR="00E045CC" w:rsidRDefault="00E045CC">
            <w:pPr>
              <w:rPr>
                <w:rFonts w:cs="Arial"/>
              </w:rPr>
            </w:pPr>
            <w:r>
              <w:rPr>
                <w:rFonts w:cs="Arial"/>
              </w:rPr>
              <w:t>DNN in a request for a connectivity requiring PAP/CHAP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CD4313"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9300AC"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8DBF59" w14:textId="77777777" w:rsidR="00E045CC" w:rsidRDefault="00E045CC">
            <w:pPr>
              <w:rPr>
                <w:rFonts w:eastAsia="Batang" w:cs="Arial"/>
                <w:lang w:eastAsia="ko-KR"/>
              </w:rPr>
            </w:pPr>
          </w:p>
        </w:tc>
      </w:tr>
      <w:tr w:rsidR="00E045CC" w:rsidRPr="00282403" w14:paraId="6D1692E5" w14:textId="77777777" w:rsidTr="00E045CC">
        <w:tc>
          <w:tcPr>
            <w:tcW w:w="976" w:type="dxa"/>
            <w:tcBorders>
              <w:top w:val="nil"/>
              <w:left w:val="thinThickThinSmallGap" w:sz="24" w:space="0" w:color="auto"/>
              <w:bottom w:val="nil"/>
              <w:right w:val="single" w:sz="6" w:space="0" w:color="auto"/>
            </w:tcBorders>
          </w:tcPr>
          <w:p w14:paraId="3F33D3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4B530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BE326D" w14:textId="738935EE" w:rsidR="00E045CC" w:rsidRDefault="005362A4">
            <w:pPr>
              <w:overflowPunct/>
              <w:autoSpaceDE/>
              <w:adjustRightInd/>
              <w:rPr>
                <w:rFonts w:cs="Arial"/>
                <w:lang w:val="en-US"/>
              </w:rPr>
            </w:pPr>
            <w:hyperlink r:id="rId394" w:history="1">
              <w:r w:rsidR="00282403">
                <w:rPr>
                  <w:rStyle w:val="Hyperlink"/>
                </w:rPr>
                <w:t>C1-207461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A1607B" w14:textId="77777777" w:rsidR="00E045CC" w:rsidRDefault="00E045CC">
            <w:pPr>
              <w:rPr>
                <w:rFonts w:cs="Arial"/>
              </w:rPr>
            </w:pPr>
            <w:r>
              <w:rPr>
                <w:rFonts w:cs="Arial"/>
              </w:rPr>
              <w:t>Avoid including both PAP/CHAP and EAP identifiers in PDU session establishment request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F2333"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65788" w14:textId="77777777" w:rsidR="00E045CC" w:rsidRDefault="00E045CC">
            <w:pPr>
              <w:rPr>
                <w:rFonts w:cs="Arial"/>
              </w:rPr>
            </w:pPr>
            <w:r>
              <w:rPr>
                <w:rFonts w:cs="Arial"/>
              </w:rPr>
              <w:t>CR 2941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988EDD9" w14:textId="77777777" w:rsidR="00E045CC" w:rsidRDefault="00E045CC">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51977D1" w14:textId="77777777" w:rsidR="00E045CC" w:rsidRDefault="00E045CC">
            <w:pPr>
              <w:rPr>
                <w:rFonts w:eastAsia="Batang" w:cs="Arial"/>
                <w:lang w:eastAsia="ko-KR"/>
              </w:rPr>
            </w:pPr>
          </w:p>
        </w:tc>
      </w:tr>
      <w:tr w:rsidR="00E045CC" w:rsidRPr="00282403" w14:paraId="605F0DDC" w14:textId="77777777" w:rsidTr="00E045CC">
        <w:tc>
          <w:tcPr>
            <w:tcW w:w="976" w:type="dxa"/>
            <w:tcBorders>
              <w:top w:val="nil"/>
              <w:left w:val="thinThickThinSmallGap" w:sz="24" w:space="0" w:color="auto"/>
              <w:bottom w:val="nil"/>
              <w:right w:val="single" w:sz="6" w:space="0" w:color="auto"/>
            </w:tcBorders>
          </w:tcPr>
          <w:p w14:paraId="160E52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E87927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tcPr>
          <w:p w14:paraId="7209C4B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tcPr>
          <w:p w14:paraId="7BCCFEF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25D48A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FB823A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63D7FDC" w14:textId="77777777" w:rsidR="00E045CC" w:rsidRDefault="00E045CC">
            <w:pPr>
              <w:rPr>
                <w:rFonts w:eastAsia="Batang" w:cs="Arial"/>
                <w:lang w:eastAsia="ko-KR"/>
              </w:rPr>
            </w:pPr>
          </w:p>
        </w:tc>
      </w:tr>
      <w:tr w:rsidR="00E045CC" w:rsidRPr="00282403" w14:paraId="2CEC3B19" w14:textId="77777777" w:rsidTr="00E045CC">
        <w:tc>
          <w:tcPr>
            <w:tcW w:w="976" w:type="dxa"/>
            <w:tcBorders>
              <w:top w:val="nil"/>
              <w:left w:val="thinThickThinSmallGap" w:sz="24" w:space="0" w:color="auto"/>
              <w:bottom w:val="nil"/>
              <w:right w:val="single" w:sz="6" w:space="0" w:color="auto"/>
            </w:tcBorders>
          </w:tcPr>
          <w:p w14:paraId="39A3A3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5B8425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D64F5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0AE6B8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E5F4F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96DD31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5489796" w14:textId="77777777" w:rsidR="00E045CC" w:rsidRDefault="00E045CC">
            <w:pPr>
              <w:rPr>
                <w:rFonts w:eastAsia="Batang" w:cs="Arial"/>
                <w:lang w:eastAsia="ko-KR"/>
              </w:rPr>
            </w:pPr>
          </w:p>
        </w:tc>
      </w:tr>
      <w:tr w:rsidR="00E045CC" w:rsidRPr="00282403" w14:paraId="261FFEB7" w14:textId="77777777" w:rsidTr="00E045CC">
        <w:tc>
          <w:tcPr>
            <w:tcW w:w="976" w:type="dxa"/>
            <w:tcBorders>
              <w:top w:val="nil"/>
              <w:left w:val="thinThickThinSmallGap" w:sz="24" w:space="0" w:color="auto"/>
              <w:bottom w:val="nil"/>
              <w:right w:val="single" w:sz="6" w:space="0" w:color="auto"/>
            </w:tcBorders>
          </w:tcPr>
          <w:p w14:paraId="7DA3ED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D168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0C03F"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1FBFAC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D00EC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AD4304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4CE5FD" w14:textId="77777777" w:rsidR="00E045CC" w:rsidRDefault="00E045CC">
            <w:pPr>
              <w:rPr>
                <w:rFonts w:eastAsia="Batang" w:cs="Arial"/>
                <w:lang w:eastAsia="ko-KR"/>
              </w:rPr>
            </w:pPr>
          </w:p>
        </w:tc>
      </w:tr>
      <w:tr w:rsidR="00E045CC" w:rsidRPr="00282403" w14:paraId="557992D0" w14:textId="77777777" w:rsidTr="00E045CC">
        <w:tc>
          <w:tcPr>
            <w:tcW w:w="976" w:type="dxa"/>
            <w:tcBorders>
              <w:top w:val="nil"/>
              <w:left w:val="thinThickThinSmallGap" w:sz="24" w:space="0" w:color="auto"/>
              <w:bottom w:val="single" w:sz="4" w:space="0" w:color="auto"/>
              <w:right w:val="single" w:sz="6" w:space="0" w:color="auto"/>
            </w:tcBorders>
          </w:tcPr>
          <w:p w14:paraId="347B8A39"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02727B1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CE8AE5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74438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84F64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CB1BB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2F2BE41" w14:textId="77777777" w:rsidR="00E045CC" w:rsidRDefault="00E045CC">
            <w:pPr>
              <w:rPr>
                <w:rFonts w:eastAsia="Batang" w:cs="Arial"/>
                <w:lang w:eastAsia="ko-KR"/>
              </w:rPr>
            </w:pPr>
          </w:p>
        </w:tc>
      </w:tr>
      <w:tr w:rsidR="00E045CC" w14:paraId="76A8562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4020F2E"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4E0D147A" w14:textId="77777777" w:rsidR="00E045CC" w:rsidRDefault="00E045CC">
            <w:pPr>
              <w:rPr>
                <w:rFonts w:cs="Arial"/>
              </w:rPr>
            </w:pPr>
            <w:r>
              <w:rPr>
                <w:rFonts w:cs="Arial"/>
              </w:rPr>
              <w:t>Other Rel-17 issues (TEI17)</w:t>
            </w:r>
          </w:p>
        </w:tc>
        <w:tc>
          <w:tcPr>
            <w:tcW w:w="1088" w:type="dxa"/>
            <w:tcBorders>
              <w:top w:val="single" w:sz="4" w:space="0" w:color="auto"/>
              <w:left w:val="single" w:sz="6" w:space="0" w:color="auto"/>
              <w:bottom w:val="single" w:sz="4" w:space="0" w:color="auto"/>
              <w:right w:val="single" w:sz="6" w:space="0" w:color="auto"/>
            </w:tcBorders>
          </w:tcPr>
          <w:p w14:paraId="66D7721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72401000" w14:textId="77777777" w:rsidR="00E045CC" w:rsidRDefault="00E045CC">
            <w:pPr>
              <w:rPr>
                <w:rFonts w:cs="Arial"/>
              </w:rPr>
            </w:pPr>
            <w:r>
              <w:rPr>
                <w:rFonts w:eastAsia="Calibri" w:cs="Arial"/>
                <w:color w:val="000000"/>
                <w:highlight w:val="yellow"/>
              </w:rPr>
              <w:t xml:space="preserve">Peter – Main </w:t>
            </w:r>
          </w:p>
        </w:tc>
        <w:tc>
          <w:tcPr>
            <w:tcW w:w="1767" w:type="dxa"/>
            <w:tcBorders>
              <w:top w:val="single" w:sz="4" w:space="0" w:color="auto"/>
              <w:left w:val="single" w:sz="6" w:space="0" w:color="auto"/>
              <w:bottom w:val="single" w:sz="4" w:space="0" w:color="auto"/>
              <w:right w:val="single" w:sz="6" w:space="0" w:color="auto"/>
            </w:tcBorders>
          </w:tcPr>
          <w:p w14:paraId="1EB2CCA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C6312A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FCEF8D8" w14:textId="77777777" w:rsidR="00E045CC" w:rsidRDefault="00E045CC">
            <w:pPr>
              <w:rPr>
                <w:rFonts w:eastAsia="Batang" w:cs="Arial"/>
                <w:color w:val="000000"/>
                <w:lang w:eastAsia="ko-KR"/>
              </w:rPr>
            </w:pPr>
            <w:r>
              <w:rPr>
                <w:rFonts w:eastAsia="Batang" w:cs="Arial"/>
                <w:color w:val="000000"/>
                <w:lang w:eastAsia="ko-KR"/>
              </w:rPr>
              <w:t>Other Rel-17 topics</w:t>
            </w:r>
          </w:p>
          <w:p w14:paraId="122D3317" w14:textId="77777777" w:rsidR="00E045CC" w:rsidRDefault="00E045CC">
            <w:pPr>
              <w:rPr>
                <w:rFonts w:eastAsia="Batang" w:cs="Arial"/>
                <w:color w:val="000000"/>
                <w:lang w:eastAsia="ko-KR"/>
              </w:rPr>
            </w:pPr>
          </w:p>
          <w:p w14:paraId="6B0DAACE" w14:textId="77777777" w:rsidR="00E045CC" w:rsidRDefault="00E045CC">
            <w:pPr>
              <w:rPr>
                <w:rFonts w:eastAsia="Batang" w:cs="Arial"/>
                <w:color w:val="000000"/>
                <w:lang w:eastAsia="ko-KR"/>
              </w:rPr>
            </w:pPr>
          </w:p>
          <w:p w14:paraId="065E9C8C" w14:textId="77777777" w:rsidR="00E045CC" w:rsidRDefault="00E045CC">
            <w:pPr>
              <w:rPr>
                <w:rFonts w:eastAsia="Batang" w:cs="Arial"/>
                <w:lang w:eastAsia="ko-KR"/>
              </w:rPr>
            </w:pPr>
          </w:p>
        </w:tc>
      </w:tr>
      <w:tr w:rsidR="00E045CC" w14:paraId="24FF731F" w14:textId="77777777" w:rsidTr="00E045CC">
        <w:tc>
          <w:tcPr>
            <w:tcW w:w="976" w:type="dxa"/>
            <w:tcBorders>
              <w:top w:val="nil"/>
              <w:left w:val="thinThickThinSmallGap" w:sz="24" w:space="0" w:color="auto"/>
              <w:bottom w:val="nil"/>
              <w:right w:val="single" w:sz="6" w:space="0" w:color="auto"/>
            </w:tcBorders>
          </w:tcPr>
          <w:p w14:paraId="32FD6E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77CEA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24063AA" w14:textId="7E9F1BA9" w:rsidR="00E045CC" w:rsidRDefault="00E045CC">
            <w:pPr>
              <w:overflowPunct/>
              <w:autoSpaceDE/>
              <w:adjustRightInd/>
              <w:rPr>
                <w:rFonts w:cs="Arial"/>
                <w:lang w:val="en-US"/>
              </w:rPr>
            </w:pPr>
            <w:r w:rsidRPr="00BA311C">
              <w:t>C1-206095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B3C6007" w14:textId="77777777" w:rsidR="00E045CC" w:rsidRDefault="00E045CC">
            <w:pPr>
              <w:rPr>
                <w:rFonts w:cs="Arial"/>
              </w:rPr>
            </w:pPr>
            <w:r>
              <w:rPr>
                <w:rFonts w:cs="Arial"/>
              </w:rPr>
              <w:t>Correction on SMS over SGs for NB-IoT only Ues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63CBC57" w14:textId="77777777" w:rsidR="00E045CC" w:rsidRDefault="00E045C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312409B" w14:textId="77777777" w:rsidR="00E045CC" w:rsidRDefault="00E045CC">
            <w:pPr>
              <w:rPr>
                <w:rFonts w:cs="Arial"/>
              </w:rPr>
            </w:pPr>
            <w:r>
              <w:rPr>
                <w:rFonts w:cs="Arial"/>
              </w:rPr>
              <w:t>CR 3452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E453C79" w14:textId="77777777" w:rsidR="00E045CC" w:rsidRDefault="00E045CC">
            <w:pPr>
              <w:rPr>
                <w:rFonts w:eastAsia="Batang" w:cs="Arial"/>
                <w:lang w:eastAsia="ko-KR"/>
              </w:rPr>
            </w:pPr>
            <w:r>
              <w:rPr>
                <w:rFonts w:eastAsia="Batang" w:cs="Arial"/>
                <w:lang w:eastAsia="ko-KR"/>
              </w:rPr>
              <w:t>Agreed</w:t>
            </w:r>
          </w:p>
          <w:p w14:paraId="112DB059" w14:textId="77777777" w:rsidR="00E045CC" w:rsidRDefault="00E045CC">
            <w:pPr>
              <w:rPr>
                <w:rFonts w:eastAsia="Batang" w:cs="Arial"/>
                <w:lang w:eastAsia="ko-KR"/>
              </w:rPr>
            </w:pPr>
          </w:p>
          <w:p w14:paraId="20D2F743" w14:textId="77777777" w:rsidR="00E045CC" w:rsidRDefault="00E045CC">
            <w:pPr>
              <w:rPr>
                <w:rFonts w:eastAsia="Batang" w:cs="Arial"/>
                <w:lang w:eastAsia="ko-KR"/>
              </w:rPr>
            </w:pPr>
          </w:p>
          <w:p w14:paraId="58649044" w14:textId="77777777" w:rsidR="00E045CC" w:rsidRDefault="00E045CC">
            <w:pPr>
              <w:rPr>
                <w:rFonts w:eastAsia="Batang" w:cs="Arial"/>
                <w:lang w:eastAsia="ko-KR"/>
              </w:rPr>
            </w:pPr>
          </w:p>
        </w:tc>
      </w:tr>
      <w:tr w:rsidR="00E045CC" w14:paraId="5782E8E9" w14:textId="77777777" w:rsidTr="00E045CC">
        <w:tc>
          <w:tcPr>
            <w:tcW w:w="976" w:type="dxa"/>
            <w:tcBorders>
              <w:top w:val="nil"/>
              <w:left w:val="thinThickThinSmallGap" w:sz="24" w:space="0" w:color="auto"/>
              <w:bottom w:val="nil"/>
              <w:right w:val="single" w:sz="6" w:space="0" w:color="auto"/>
            </w:tcBorders>
          </w:tcPr>
          <w:p w14:paraId="76F02DB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17EF2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C3E5AE5" w14:textId="30DB06B5" w:rsidR="00E045CC" w:rsidRDefault="00E045CC">
            <w:pPr>
              <w:overflowPunct/>
              <w:autoSpaceDE/>
              <w:adjustRightInd/>
              <w:rPr>
                <w:rFonts w:cs="Arial"/>
                <w:lang w:val="en-US"/>
              </w:rPr>
            </w:pPr>
            <w:r w:rsidRPr="00BA311C">
              <w:t>C1-206162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F31F828" w14:textId="77777777" w:rsidR="00E045CC" w:rsidRDefault="00E045CC">
            <w:pPr>
              <w:rPr>
                <w:rFonts w:cs="Arial"/>
              </w:rPr>
            </w:pPr>
            <w:r>
              <w:rPr>
                <w:rFonts w:cs="Arial"/>
              </w:rPr>
              <w:t>Correction in PLMN access reference configuration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B09DED7"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4B69C72" w14:textId="77777777" w:rsidR="00E045CC" w:rsidRDefault="00E045CC">
            <w:pPr>
              <w:rPr>
                <w:rFonts w:cs="Arial"/>
              </w:rPr>
            </w:pPr>
            <w:r>
              <w:rPr>
                <w:rFonts w:cs="Arial"/>
              </w:rPr>
              <w:t>CR 0007 24.002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9CA00C" w14:textId="77777777" w:rsidR="00E045CC" w:rsidRDefault="00E045CC">
            <w:pPr>
              <w:rPr>
                <w:lang w:val="en-US"/>
              </w:rPr>
            </w:pPr>
            <w:r>
              <w:rPr>
                <w:lang w:val="en-US"/>
              </w:rPr>
              <w:t>Agreed</w:t>
            </w:r>
          </w:p>
          <w:p w14:paraId="7FB4D601" w14:textId="77777777" w:rsidR="00E045CC" w:rsidRDefault="00E045CC">
            <w:pPr>
              <w:rPr>
                <w:rFonts w:eastAsia="Batang" w:cs="Arial"/>
                <w:lang w:eastAsia="ko-KR"/>
              </w:rPr>
            </w:pPr>
          </w:p>
        </w:tc>
      </w:tr>
      <w:tr w:rsidR="00E045CC" w14:paraId="60E240D9" w14:textId="77777777" w:rsidTr="00E045CC">
        <w:tc>
          <w:tcPr>
            <w:tcW w:w="976" w:type="dxa"/>
            <w:tcBorders>
              <w:top w:val="nil"/>
              <w:left w:val="thinThickThinSmallGap" w:sz="24" w:space="0" w:color="auto"/>
              <w:bottom w:val="nil"/>
              <w:right w:val="single" w:sz="6" w:space="0" w:color="auto"/>
            </w:tcBorders>
          </w:tcPr>
          <w:p w14:paraId="542E18E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77EED4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B609016" w14:textId="6F4CF7AD" w:rsidR="00E045CC" w:rsidRDefault="00E045CC">
            <w:pPr>
              <w:overflowPunct/>
              <w:autoSpaceDE/>
              <w:adjustRightInd/>
              <w:rPr>
                <w:rFonts w:cs="Arial"/>
                <w:lang w:val="en-US"/>
              </w:rPr>
            </w:pPr>
            <w:r w:rsidRPr="00BA311C">
              <w:t>C1-206163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2845BAF" w14:textId="77777777" w:rsidR="00E045CC" w:rsidRDefault="00E045CC">
            <w:pPr>
              <w:rPr>
                <w:rFonts w:cs="Arial"/>
              </w:rPr>
            </w:pPr>
            <w:r>
              <w:rPr>
                <w:rFonts w:cs="Arial"/>
              </w:rPr>
              <w:t>Correction in the restricted local operator services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ABE0B30"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7BFF646" w14:textId="77777777" w:rsidR="00E045CC" w:rsidRDefault="00E045CC">
            <w:pPr>
              <w:rPr>
                <w:rFonts w:cs="Arial"/>
              </w:rPr>
            </w:pPr>
            <w:r>
              <w:rPr>
                <w:rFonts w:cs="Arial"/>
              </w:rPr>
              <w:t>CR 3456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A5799FE" w14:textId="77777777" w:rsidR="00E045CC" w:rsidRDefault="00E045CC">
            <w:pPr>
              <w:rPr>
                <w:rFonts w:eastAsia="Batang" w:cs="Arial"/>
                <w:lang w:eastAsia="ko-KR"/>
              </w:rPr>
            </w:pPr>
            <w:r>
              <w:rPr>
                <w:rFonts w:eastAsia="Batang" w:cs="Arial"/>
                <w:lang w:eastAsia="ko-KR"/>
              </w:rPr>
              <w:t>Agreed</w:t>
            </w:r>
          </w:p>
          <w:p w14:paraId="3DBB98D0" w14:textId="77777777" w:rsidR="00E045CC" w:rsidRDefault="00E045CC">
            <w:pPr>
              <w:rPr>
                <w:rFonts w:eastAsia="Batang" w:cs="Arial"/>
                <w:lang w:eastAsia="ko-KR"/>
              </w:rPr>
            </w:pPr>
          </w:p>
        </w:tc>
      </w:tr>
      <w:tr w:rsidR="00E045CC" w14:paraId="5A07B44A" w14:textId="77777777" w:rsidTr="00E045CC">
        <w:tc>
          <w:tcPr>
            <w:tcW w:w="976" w:type="dxa"/>
            <w:tcBorders>
              <w:top w:val="nil"/>
              <w:left w:val="thinThickThinSmallGap" w:sz="24" w:space="0" w:color="auto"/>
              <w:bottom w:val="nil"/>
              <w:right w:val="single" w:sz="6" w:space="0" w:color="auto"/>
            </w:tcBorders>
          </w:tcPr>
          <w:p w14:paraId="62DEA42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4BD4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22C4FF1" w14:textId="3AD9D28C" w:rsidR="00E045CC" w:rsidRDefault="00E045CC">
            <w:pPr>
              <w:overflowPunct/>
              <w:autoSpaceDE/>
              <w:adjustRightInd/>
              <w:rPr>
                <w:rFonts w:cs="Arial"/>
                <w:lang w:val="en-US"/>
              </w:rPr>
            </w:pPr>
            <w:r w:rsidRPr="00BA311C">
              <w:t>C1-206227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90393C2" w14:textId="77777777" w:rsidR="00E045CC" w:rsidRDefault="00E045CC">
            <w:pPr>
              <w:rPr>
                <w:rFonts w:cs="Arial"/>
              </w:rPr>
            </w:pPr>
            <w:r>
              <w:rPr>
                <w:rFonts w:cs="Arial"/>
              </w:rPr>
              <w:t>UE behaviour for service reject with #15</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487710"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0C557E" w14:textId="77777777" w:rsidR="00E045CC" w:rsidRDefault="00E045CC">
            <w:pPr>
              <w:rPr>
                <w:rFonts w:cs="Arial"/>
              </w:rPr>
            </w:pPr>
            <w:r>
              <w:rPr>
                <w:rFonts w:cs="Arial"/>
              </w:rPr>
              <w:t>CR 3460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386A7C" w14:textId="77777777" w:rsidR="00E045CC" w:rsidRDefault="00E045CC">
            <w:pPr>
              <w:rPr>
                <w:rFonts w:eastAsia="Batang" w:cs="Arial"/>
                <w:lang w:eastAsia="ko-KR"/>
              </w:rPr>
            </w:pPr>
            <w:r>
              <w:rPr>
                <w:rFonts w:eastAsia="Batang" w:cs="Arial"/>
                <w:lang w:eastAsia="ko-KR"/>
              </w:rPr>
              <w:t>Agreed</w:t>
            </w:r>
          </w:p>
          <w:p w14:paraId="1F59FB3A" w14:textId="77777777" w:rsidR="00E045CC" w:rsidRDefault="00E045CC">
            <w:pPr>
              <w:rPr>
                <w:rFonts w:eastAsia="Batang" w:cs="Arial"/>
                <w:lang w:eastAsia="ko-KR"/>
              </w:rPr>
            </w:pPr>
          </w:p>
        </w:tc>
      </w:tr>
      <w:tr w:rsidR="00E045CC" w14:paraId="212B6013" w14:textId="77777777" w:rsidTr="00E045CC">
        <w:tc>
          <w:tcPr>
            <w:tcW w:w="976" w:type="dxa"/>
            <w:tcBorders>
              <w:top w:val="nil"/>
              <w:left w:val="thinThickThinSmallGap" w:sz="24" w:space="0" w:color="auto"/>
              <w:bottom w:val="nil"/>
              <w:right w:val="single" w:sz="6" w:space="0" w:color="auto"/>
            </w:tcBorders>
          </w:tcPr>
          <w:p w14:paraId="749C5B0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5C840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416618" w14:textId="77777777" w:rsidR="00E045CC" w:rsidRDefault="00E045CC">
            <w:pPr>
              <w:rPr>
                <w:rFonts w:cs="Arial"/>
              </w:rPr>
            </w:pPr>
            <w:r>
              <w:t>C1-206491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4F67BFC" w14:textId="77777777" w:rsidR="00E045CC" w:rsidRDefault="00E045CC">
            <w:pPr>
              <w:rPr>
                <w:rFonts w:cs="Arial"/>
              </w:rPr>
            </w:pPr>
            <w:r>
              <w:rPr>
                <w:rFonts w:cs="Arial"/>
              </w:rPr>
              <w:t>Knpr-sess ID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EFF6783" w14:textId="77777777" w:rsidR="00E045CC" w:rsidRDefault="00E045CC">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32D4D1" w14:textId="77777777" w:rsidR="00E045CC" w:rsidRDefault="00E045CC">
            <w:pPr>
              <w:rPr>
                <w:rFonts w:cs="Arial"/>
              </w:rPr>
            </w:pPr>
            <w:r>
              <w:rPr>
                <w:rFonts w:cs="Arial"/>
              </w:rPr>
              <w:t>CR 0134 24.587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41B5A06" w14:textId="77777777" w:rsidR="00E045CC" w:rsidRDefault="00E045CC">
            <w:pPr>
              <w:rPr>
                <w:rFonts w:cs="Arial"/>
              </w:rPr>
            </w:pPr>
            <w:r>
              <w:rPr>
                <w:rFonts w:cs="Arial"/>
              </w:rPr>
              <w:t>Agreed</w:t>
            </w:r>
          </w:p>
          <w:p w14:paraId="58597B02" w14:textId="77777777" w:rsidR="00E045CC" w:rsidRDefault="00E045CC">
            <w:pPr>
              <w:rPr>
                <w:rFonts w:cs="Arial"/>
              </w:rPr>
            </w:pPr>
          </w:p>
          <w:p w14:paraId="7BD0EC0A" w14:textId="77777777" w:rsidR="00E045CC" w:rsidRDefault="00E045CC">
            <w:pPr>
              <w:rPr>
                <w:rFonts w:cs="Arial"/>
              </w:rPr>
            </w:pPr>
            <w:ins w:id="352" w:author="Nokia-pre126" w:date="2020-10-20T19:10:00Z">
              <w:r>
                <w:rPr>
                  <w:rFonts w:cs="Arial"/>
                </w:rPr>
                <w:t>Revision of C1-206315</w:t>
              </w:r>
            </w:ins>
          </w:p>
          <w:p w14:paraId="18FC468D" w14:textId="77777777" w:rsidR="00E045CC" w:rsidRDefault="00E045CC">
            <w:pPr>
              <w:rPr>
                <w:rFonts w:cs="Arial"/>
              </w:rPr>
            </w:pPr>
          </w:p>
        </w:tc>
      </w:tr>
      <w:tr w:rsidR="00E045CC" w14:paraId="38E3CBD5" w14:textId="77777777" w:rsidTr="00E045CC">
        <w:tc>
          <w:tcPr>
            <w:tcW w:w="976" w:type="dxa"/>
            <w:tcBorders>
              <w:top w:val="nil"/>
              <w:left w:val="thinThickThinSmallGap" w:sz="24" w:space="0" w:color="auto"/>
              <w:bottom w:val="nil"/>
              <w:right w:val="single" w:sz="6" w:space="0" w:color="auto"/>
            </w:tcBorders>
          </w:tcPr>
          <w:p w14:paraId="18116C0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69378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2853095" w14:textId="77777777" w:rsidR="00E045CC" w:rsidRDefault="00E045CC">
            <w:pPr>
              <w:overflowPunct/>
              <w:autoSpaceDE/>
              <w:adjustRightInd/>
              <w:rPr>
                <w:rFonts w:cs="Arial"/>
                <w:lang w:val="en-US"/>
              </w:rPr>
            </w:pPr>
            <w:r>
              <w:t>C1-206475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AA5907B" w14:textId="77777777" w:rsidR="00E045CC" w:rsidRDefault="00E045CC">
            <w:pPr>
              <w:rPr>
                <w:rFonts w:cs="Arial"/>
              </w:rPr>
            </w:pPr>
            <w:r>
              <w:rPr>
                <w:rFonts w:cs="Arial"/>
              </w:rPr>
              <w:t>Support for Indicating Serialization Format in RDS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CA49C0A" w14:textId="77777777" w:rsidR="00E045CC" w:rsidRDefault="00E045CC">
            <w:pPr>
              <w:rPr>
                <w:rFonts w:cs="Arial"/>
              </w:rPr>
            </w:pPr>
            <w:r>
              <w:rPr>
                <w:rFonts w:cs="Arial"/>
              </w:rPr>
              <w:t>Intel, Convida Wireless LLC / Vivek</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2033846" w14:textId="77777777" w:rsidR="00E045CC" w:rsidRDefault="00E045CC">
            <w:pPr>
              <w:rPr>
                <w:rFonts w:cs="Arial"/>
              </w:rPr>
            </w:pPr>
            <w:r>
              <w:rPr>
                <w:rFonts w:cs="Arial"/>
              </w:rPr>
              <w:t>CR 0024 24.250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6092AD05" w14:textId="77777777" w:rsidR="00E045CC" w:rsidRDefault="00E045CC">
            <w:pPr>
              <w:rPr>
                <w:rFonts w:eastAsia="Batang" w:cs="Arial"/>
                <w:lang w:eastAsia="ko-KR"/>
              </w:rPr>
            </w:pPr>
            <w:r>
              <w:rPr>
                <w:rFonts w:eastAsia="Batang" w:cs="Arial"/>
                <w:lang w:eastAsia="ko-KR"/>
              </w:rPr>
              <w:t>Agreed</w:t>
            </w:r>
          </w:p>
          <w:p w14:paraId="76047F9D" w14:textId="77777777" w:rsidR="00E045CC" w:rsidRDefault="00E045CC">
            <w:pPr>
              <w:rPr>
                <w:rFonts w:eastAsia="Batang" w:cs="Arial"/>
                <w:lang w:eastAsia="ko-KR"/>
              </w:rPr>
            </w:pPr>
          </w:p>
          <w:p w14:paraId="25A0B255" w14:textId="77777777" w:rsidR="00E045CC" w:rsidRDefault="00E045CC">
            <w:pPr>
              <w:rPr>
                <w:lang w:val="en-US"/>
              </w:rPr>
            </w:pPr>
            <w:ins w:id="353" w:author="Nokia-pre126" w:date="2020-10-21T06:10:00Z">
              <w:r>
                <w:rPr>
                  <w:rFonts w:eastAsia="Batang" w:cs="Arial"/>
                  <w:lang w:eastAsia="ko-KR"/>
                </w:rPr>
                <w:t>Revision of C1-206207</w:t>
              </w:r>
            </w:ins>
          </w:p>
          <w:p w14:paraId="20E629F1" w14:textId="77777777" w:rsidR="00E045CC" w:rsidRDefault="00E045CC">
            <w:pPr>
              <w:rPr>
                <w:rFonts w:eastAsia="Batang" w:cs="Arial"/>
                <w:lang w:eastAsia="ko-KR"/>
              </w:rPr>
            </w:pPr>
          </w:p>
        </w:tc>
      </w:tr>
      <w:tr w:rsidR="00E045CC" w14:paraId="0D244B50" w14:textId="77777777" w:rsidTr="00E045CC">
        <w:tc>
          <w:tcPr>
            <w:tcW w:w="976" w:type="dxa"/>
            <w:tcBorders>
              <w:top w:val="nil"/>
              <w:left w:val="thinThickThinSmallGap" w:sz="24" w:space="0" w:color="auto"/>
              <w:bottom w:val="nil"/>
              <w:right w:val="single" w:sz="6" w:space="0" w:color="auto"/>
            </w:tcBorders>
          </w:tcPr>
          <w:p w14:paraId="160F769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450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4596CBD" w14:textId="77777777" w:rsidR="00E045CC" w:rsidRDefault="00E045CC">
            <w:pPr>
              <w:overflowPunct/>
              <w:autoSpaceDE/>
              <w:adjustRightInd/>
              <w:rPr>
                <w:rFonts w:cs="Arial"/>
                <w:lang w:val="en-US"/>
              </w:rPr>
            </w:pPr>
            <w:r>
              <w:t>C1-206708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5AD8BCB" w14:textId="77777777" w:rsidR="00E045CC" w:rsidRDefault="00E045CC">
            <w:pPr>
              <w:rPr>
                <w:rFonts w:cs="Arial"/>
              </w:rPr>
            </w:pPr>
            <w:r>
              <w:rPr>
                <w:rFonts w:cs="Arial"/>
              </w:rPr>
              <w:t>Recommendation about the use of type 2 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DD8AB6A" w14:textId="77777777" w:rsidR="00E045CC" w:rsidRDefault="00E045CC">
            <w:pPr>
              <w:rPr>
                <w:rFonts w:cs="Arial"/>
              </w:rPr>
            </w:pPr>
            <w:r>
              <w:rPr>
                <w:rFonts w:cs="Arial"/>
              </w:rPr>
              <w:t>Huawei, HiSilicon, InterDigital /Christian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C34AB9E" w14:textId="77777777" w:rsidR="00E045CC" w:rsidRDefault="00E045CC">
            <w:pPr>
              <w:rPr>
                <w:rFonts w:cs="Arial"/>
              </w:rPr>
            </w:pPr>
            <w:r>
              <w:rPr>
                <w:rFonts w:cs="Arial"/>
              </w:rPr>
              <w:t>CR 0131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BA8A963" w14:textId="77777777" w:rsidR="00E045CC" w:rsidRDefault="00E045CC">
            <w:pPr>
              <w:rPr>
                <w:rFonts w:eastAsia="Batang" w:cs="Arial"/>
                <w:lang w:eastAsia="ko-KR"/>
              </w:rPr>
            </w:pPr>
            <w:r>
              <w:rPr>
                <w:rFonts w:eastAsia="Batang" w:cs="Arial"/>
                <w:lang w:eastAsia="ko-KR"/>
              </w:rPr>
              <w:t>Agreed</w:t>
            </w:r>
          </w:p>
          <w:p w14:paraId="3076FE67" w14:textId="77777777" w:rsidR="00E045CC" w:rsidRDefault="00E045CC">
            <w:pPr>
              <w:rPr>
                <w:rFonts w:eastAsia="Batang" w:cs="Arial"/>
                <w:lang w:eastAsia="ko-KR"/>
              </w:rPr>
            </w:pPr>
          </w:p>
          <w:p w14:paraId="600A7B2D" w14:textId="77777777" w:rsidR="00E045CC" w:rsidRDefault="00E045CC">
            <w:pPr>
              <w:rPr>
                <w:rFonts w:eastAsia="Batang" w:cs="Arial"/>
                <w:lang w:eastAsia="ko-KR"/>
              </w:rPr>
            </w:pPr>
            <w:ins w:id="354" w:author="Nokia-pre126" w:date="2020-10-22T17:15:00Z">
              <w:r>
                <w:rPr>
                  <w:rFonts w:eastAsia="Batang" w:cs="Arial"/>
                  <w:lang w:eastAsia="ko-KR"/>
                </w:rPr>
                <w:t>Revision of C1-206018</w:t>
              </w:r>
            </w:ins>
          </w:p>
        </w:tc>
      </w:tr>
      <w:tr w:rsidR="00E045CC" w14:paraId="4FE25A20" w14:textId="77777777" w:rsidTr="00E045CC">
        <w:tc>
          <w:tcPr>
            <w:tcW w:w="976" w:type="dxa"/>
            <w:tcBorders>
              <w:top w:val="nil"/>
              <w:left w:val="thinThickThinSmallGap" w:sz="24" w:space="0" w:color="auto"/>
              <w:bottom w:val="nil"/>
              <w:right w:val="single" w:sz="6" w:space="0" w:color="auto"/>
            </w:tcBorders>
          </w:tcPr>
          <w:p w14:paraId="4469E6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DCFA1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755AB1" w14:textId="77777777" w:rsidR="00E045CC" w:rsidRDefault="00E045CC">
            <w:pPr>
              <w:rPr>
                <w:rFonts w:cs="Arial"/>
              </w:rPr>
            </w:pPr>
            <w:r>
              <w:t>C1-206554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25022E" w14:textId="77777777" w:rsidR="00E045CC" w:rsidRDefault="00E045CC">
            <w:pPr>
              <w:rPr>
                <w:rFonts w:eastAsia="Calibri" w:cs="Arial"/>
                <w:color w:val="000000"/>
              </w:rPr>
            </w:pPr>
            <w:r>
              <w:rPr>
                <w:rFonts w:eastAsia="Calibri" w:cs="Arial"/>
                <w:color w:val="000000"/>
              </w:rPr>
              <w:t>Correction to handling of SR in DOS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CD17C4C" w14:textId="77777777" w:rsidR="00E045CC" w:rsidRDefault="00E045CC">
            <w:pPr>
              <w:rPr>
                <w:rFonts w:cs="Arial"/>
                <w:lang w:val="de-DE"/>
              </w:rPr>
            </w:pPr>
            <w:r>
              <w:rPr>
                <w:rFonts w:cs="Arial"/>
                <w:lang w:val="de-DE"/>
              </w:rPr>
              <w:t>MediaTek Inc. / Marko</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B9A446E" w14:textId="77777777" w:rsidR="00E045CC" w:rsidRDefault="00E045CC">
            <w:pPr>
              <w:rPr>
                <w:rFonts w:cs="Arial"/>
              </w:rPr>
            </w:pPr>
            <w:r>
              <w:rPr>
                <w:rFonts w:cs="Arial"/>
              </w:rPr>
              <w:t xml:space="preserve">CR 3465 </w:t>
            </w:r>
            <w:r>
              <w:rPr>
                <w:rFonts w:cs="Arial"/>
              </w:rPr>
              <w:lastRenderedPageBreak/>
              <w:t>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83FFB1E" w14:textId="77777777" w:rsidR="00E045CC" w:rsidRDefault="00E045CC">
            <w:pPr>
              <w:rPr>
                <w:rFonts w:eastAsia="Batang" w:cs="Arial"/>
                <w:lang w:eastAsia="ko-KR"/>
              </w:rPr>
            </w:pPr>
            <w:r>
              <w:rPr>
                <w:rFonts w:eastAsia="Batang" w:cs="Arial"/>
                <w:lang w:eastAsia="ko-KR"/>
              </w:rPr>
              <w:lastRenderedPageBreak/>
              <w:t>Agreed</w:t>
            </w:r>
          </w:p>
          <w:p w14:paraId="1991687F" w14:textId="77777777" w:rsidR="00E045CC" w:rsidRDefault="00E045CC">
            <w:pPr>
              <w:rPr>
                <w:rFonts w:eastAsia="Batang" w:cs="Arial"/>
                <w:lang w:eastAsia="ko-KR"/>
              </w:rPr>
            </w:pPr>
          </w:p>
          <w:p w14:paraId="7A628542" w14:textId="77777777" w:rsidR="00E045CC" w:rsidRDefault="00E045CC">
            <w:pPr>
              <w:rPr>
                <w:rFonts w:eastAsia="Batang" w:cs="Arial"/>
                <w:lang w:eastAsia="ko-KR"/>
              </w:rPr>
            </w:pPr>
            <w:ins w:id="355" w:author="Nokia-pre126" w:date="2020-10-22T11:21:00Z">
              <w:r>
                <w:rPr>
                  <w:rFonts w:eastAsia="Batang" w:cs="Arial"/>
                  <w:lang w:eastAsia="ko-KR"/>
                </w:rPr>
                <w:lastRenderedPageBreak/>
                <w:t>Revision of C1-206436</w:t>
              </w:r>
            </w:ins>
          </w:p>
          <w:p w14:paraId="309F2CDD" w14:textId="77777777" w:rsidR="00E045CC" w:rsidRDefault="00E045CC">
            <w:pPr>
              <w:rPr>
                <w:rFonts w:eastAsia="Batang" w:cs="Arial"/>
                <w:lang w:eastAsia="ko-KR"/>
              </w:rPr>
            </w:pPr>
          </w:p>
          <w:p w14:paraId="6588E5BC" w14:textId="77777777" w:rsidR="00E045CC" w:rsidRDefault="00E045CC">
            <w:pPr>
              <w:rPr>
                <w:rFonts w:eastAsia="Batang" w:cs="Arial"/>
                <w:lang w:eastAsia="ko-KR"/>
              </w:rPr>
            </w:pPr>
          </w:p>
        </w:tc>
      </w:tr>
      <w:tr w:rsidR="00E045CC" w14:paraId="1F357F10" w14:textId="77777777" w:rsidTr="00E045CC">
        <w:tc>
          <w:tcPr>
            <w:tcW w:w="976" w:type="dxa"/>
            <w:tcBorders>
              <w:top w:val="nil"/>
              <w:left w:val="thinThickThinSmallGap" w:sz="24" w:space="0" w:color="auto"/>
              <w:bottom w:val="nil"/>
              <w:right w:val="single" w:sz="6" w:space="0" w:color="auto"/>
            </w:tcBorders>
          </w:tcPr>
          <w:p w14:paraId="39A86E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B6D94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ABAF5FA" w14:textId="77777777" w:rsidR="00E045CC" w:rsidRDefault="00E045CC">
            <w:pPr>
              <w:overflowPunct/>
              <w:autoSpaceDE/>
              <w:adjustRightInd/>
              <w:rPr>
                <w:rFonts w:cs="Arial"/>
                <w:lang w:val="en-US"/>
              </w:rPr>
            </w:pPr>
            <w:r>
              <w:t>C1-206537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17B4898" w14:textId="77777777" w:rsidR="00E045CC" w:rsidRDefault="00E045CC">
            <w:pPr>
              <w:rPr>
                <w:rFonts w:cs="Arial"/>
              </w:rPr>
            </w:pPr>
            <w:r>
              <w:rPr>
                <w:rFonts w:cs="Arial"/>
              </w:rPr>
              <w:t>Editorial correction of operation codes for PC5 unicast link modification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619CC1B7" w14:textId="77777777" w:rsidR="00E045CC" w:rsidRDefault="00E045C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5C062CB" w14:textId="77777777" w:rsidR="00E045CC" w:rsidRDefault="00E045CC">
            <w:pPr>
              <w:rPr>
                <w:rFonts w:cs="Arial"/>
              </w:rPr>
            </w:pPr>
            <w:r>
              <w:rPr>
                <w:rFonts w:cs="Arial"/>
              </w:rPr>
              <w:t>CR 0146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09AF35E" w14:textId="77777777" w:rsidR="00E045CC" w:rsidRDefault="00E045CC">
            <w:pPr>
              <w:rPr>
                <w:rFonts w:eastAsia="Batang" w:cs="Arial"/>
                <w:lang w:eastAsia="ko-KR"/>
              </w:rPr>
            </w:pPr>
            <w:r>
              <w:rPr>
                <w:rFonts w:eastAsia="Batang" w:cs="Arial"/>
                <w:lang w:eastAsia="ko-KR"/>
              </w:rPr>
              <w:t>Agreed</w:t>
            </w:r>
          </w:p>
          <w:p w14:paraId="63772D05" w14:textId="77777777" w:rsidR="00E045CC" w:rsidRDefault="00E045CC">
            <w:pPr>
              <w:rPr>
                <w:rFonts w:eastAsia="Batang" w:cs="Arial"/>
                <w:lang w:eastAsia="ko-KR"/>
              </w:rPr>
            </w:pPr>
          </w:p>
          <w:p w14:paraId="6E070AC8" w14:textId="77777777" w:rsidR="00E045CC" w:rsidRDefault="00E045CC">
            <w:pPr>
              <w:rPr>
                <w:rFonts w:eastAsia="Batang" w:cs="Arial"/>
                <w:lang w:eastAsia="ko-KR"/>
              </w:rPr>
            </w:pPr>
            <w:ins w:id="356" w:author="Nokia-pre126" w:date="2020-10-21T11:45:00Z">
              <w:r>
                <w:rPr>
                  <w:rFonts w:eastAsia="Batang" w:cs="Arial"/>
                  <w:lang w:eastAsia="ko-KR"/>
                </w:rPr>
                <w:t>Revision of C1-206379</w:t>
              </w:r>
            </w:ins>
          </w:p>
        </w:tc>
      </w:tr>
      <w:tr w:rsidR="00E045CC" w:rsidRPr="00282403" w14:paraId="5F4165CA" w14:textId="77777777" w:rsidTr="00E045CC">
        <w:tc>
          <w:tcPr>
            <w:tcW w:w="976" w:type="dxa"/>
            <w:tcBorders>
              <w:top w:val="nil"/>
              <w:left w:val="thinThickThinSmallGap" w:sz="24" w:space="0" w:color="auto"/>
              <w:bottom w:val="nil"/>
              <w:right w:val="single" w:sz="6" w:space="0" w:color="auto"/>
            </w:tcBorders>
          </w:tcPr>
          <w:p w14:paraId="62584B9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581A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EF0E6AB" w14:textId="77777777" w:rsidR="00E045CC" w:rsidRDefault="00E045CC">
            <w:pPr>
              <w:overflowPunct/>
              <w:autoSpaceDE/>
              <w:adjustRightInd/>
              <w:rPr>
                <w:rFonts w:cs="Arial"/>
                <w:lang w:val="en-US"/>
              </w:rPr>
            </w:pPr>
            <w:r>
              <w:t>C1-206543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ACE227B" w14:textId="77777777" w:rsidR="00E045CC" w:rsidRDefault="00E045CC">
            <w:pPr>
              <w:rPr>
                <w:rFonts w:cs="Arial"/>
              </w:rPr>
            </w:pPr>
            <w:r>
              <w:rPr>
                <w:rFonts w:cs="Arial"/>
              </w:rPr>
              <w:t>Correction to the conditions of resetting the service request attempt counter</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10DCC55"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964B844" w14:textId="77777777" w:rsidR="00E045CC" w:rsidRDefault="00E045CC">
            <w:pPr>
              <w:rPr>
                <w:rFonts w:cs="Arial"/>
              </w:rPr>
            </w:pPr>
            <w:r>
              <w:rPr>
                <w:rFonts w:cs="Arial"/>
              </w:rPr>
              <w:t>CR 3444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FDC4F2" w14:textId="77777777" w:rsidR="00E045CC" w:rsidRDefault="00E045CC">
            <w:pPr>
              <w:rPr>
                <w:rFonts w:eastAsia="Batang" w:cs="Arial"/>
                <w:lang w:eastAsia="ko-KR"/>
              </w:rPr>
            </w:pPr>
            <w:r>
              <w:rPr>
                <w:rFonts w:eastAsia="Batang" w:cs="Arial"/>
                <w:lang w:eastAsia="ko-KR"/>
              </w:rPr>
              <w:t>Agreed</w:t>
            </w:r>
          </w:p>
          <w:p w14:paraId="6D795340" w14:textId="77777777" w:rsidR="00E045CC" w:rsidRDefault="00E045CC">
            <w:pPr>
              <w:rPr>
                <w:rFonts w:eastAsia="Batang" w:cs="Arial"/>
                <w:lang w:eastAsia="ko-KR"/>
              </w:rPr>
            </w:pPr>
          </w:p>
          <w:p w14:paraId="627BA832" w14:textId="77777777" w:rsidR="00E045CC" w:rsidRDefault="00E045CC">
            <w:pPr>
              <w:rPr>
                <w:rFonts w:eastAsia="Batang" w:cs="Arial"/>
                <w:lang w:eastAsia="ko-KR"/>
              </w:rPr>
            </w:pPr>
            <w:ins w:id="357" w:author="Nokia-pre126" w:date="2020-10-21T12:31:00Z">
              <w:r>
                <w:rPr>
                  <w:rFonts w:eastAsia="Batang" w:cs="Arial"/>
                  <w:lang w:eastAsia="ko-KR"/>
                </w:rPr>
                <w:t>Revision of C1-206040</w:t>
              </w:r>
            </w:ins>
          </w:p>
          <w:p w14:paraId="3CF0805F" w14:textId="77777777" w:rsidR="00E045CC" w:rsidRDefault="00E045CC">
            <w:pPr>
              <w:rPr>
                <w:rFonts w:eastAsia="Batang" w:cs="Arial"/>
                <w:lang w:eastAsia="ko-KR"/>
              </w:rPr>
            </w:pPr>
          </w:p>
          <w:p w14:paraId="7179A02A" w14:textId="77777777" w:rsidR="00E045CC" w:rsidRDefault="00E045CC">
            <w:pPr>
              <w:rPr>
                <w:rFonts w:eastAsia="Batang" w:cs="Arial"/>
                <w:lang w:eastAsia="ko-KR"/>
              </w:rPr>
            </w:pPr>
            <w:r>
              <w:rPr>
                <w:rFonts w:eastAsia="Batang" w:cs="Arial"/>
                <w:lang w:eastAsia="ko-KR"/>
              </w:rPr>
              <w:t>Osama, Fri, 2020</w:t>
            </w:r>
          </w:p>
          <w:p w14:paraId="62025B6C" w14:textId="77777777" w:rsidR="00E045CC" w:rsidRDefault="00E045CC">
            <w:pPr>
              <w:rPr>
                <w:rFonts w:eastAsia="Batang" w:cs="Arial"/>
                <w:lang w:eastAsia="ko-KR"/>
              </w:rPr>
            </w:pPr>
          </w:p>
          <w:p w14:paraId="0F7A3B4B" w14:textId="77777777" w:rsidR="00E045CC" w:rsidRDefault="00E045CC">
            <w:pPr>
              <w:rPr>
                <w:rFonts w:eastAsia="Batang" w:cs="Arial"/>
                <w:lang w:eastAsia="ko-KR"/>
              </w:rPr>
            </w:pPr>
          </w:p>
        </w:tc>
      </w:tr>
      <w:tr w:rsidR="00E045CC" w14:paraId="51DE20C9" w14:textId="77777777" w:rsidTr="00E045CC">
        <w:tc>
          <w:tcPr>
            <w:tcW w:w="976" w:type="dxa"/>
            <w:tcBorders>
              <w:top w:val="nil"/>
              <w:left w:val="thinThickThinSmallGap" w:sz="24" w:space="0" w:color="auto"/>
              <w:bottom w:val="nil"/>
              <w:right w:val="single" w:sz="6" w:space="0" w:color="auto"/>
            </w:tcBorders>
          </w:tcPr>
          <w:p w14:paraId="6AEAE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22CB4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1DD02C9" w14:textId="77777777" w:rsidR="00E045CC" w:rsidRDefault="00E045CC">
            <w:pPr>
              <w:rPr>
                <w:rFonts w:cs="Arial"/>
              </w:rPr>
            </w:pPr>
            <w:r>
              <w:t>C1-206667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6C0C85C" w14:textId="77777777" w:rsidR="00E045CC" w:rsidRDefault="00E045CC">
            <w:pPr>
              <w:rPr>
                <w:rFonts w:cs="Arial"/>
              </w:rPr>
            </w:pPr>
            <w:r>
              <w:rPr>
                <w:rFonts w:cs="Arial"/>
              </w:rPr>
              <w:t>Update of the timers table for PDU session authentication command</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CD36E7A" w14:textId="77777777" w:rsidR="00E045CC" w:rsidRDefault="00E045CC">
            <w:pPr>
              <w:rPr>
                <w:rFonts w:cs="Arial"/>
              </w:rPr>
            </w:pPr>
            <w:r>
              <w:rPr>
                <w:rFonts w:cs="Arial"/>
              </w:rPr>
              <w:t>MediaTek Inc.  / JJ</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6421E4E" w14:textId="77777777" w:rsidR="00E045CC" w:rsidRDefault="00E045CC">
            <w:pPr>
              <w:rPr>
                <w:rFonts w:cs="Arial"/>
              </w:rPr>
            </w:pPr>
            <w:r>
              <w:rPr>
                <w:rFonts w:cs="Arial"/>
              </w:rPr>
              <w:t>CR 3244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19163F7" w14:textId="77777777" w:rsidR="00E045CC" w:rsidRDefault="00E045CC">
            <w:pPr>
              <w:rPr>
                <w:rFonts w:eastAsia="Batang" w:cs="Arial"/>
                <w:lang w:eastAsia="ko-KR"/>
              </w:rPr>
            </w:pPr>
            <w:r>
              <w:rPr>
                <w:rFonts w:eastAsia="Batang" w:cs="Arial"/>
                <w:lang w:eastAsia="ko-KR"/>
              </w:rPr>
              <w:t>Agreed</w:t>
            </w:r>
          </w:p>
          <w:p w14:paraId="61B4B519" w14:textId="77777777" w:rsidR="00E045CC" w:rsidRDefault="00E045CC">
            <w:pPr>
              <w:rPr>
                <w:rFonts w:eastAsia="Batang" w:cs="Arial"/>
                <w:lang w:eastAsia="ko-KR"/>
              </w:rPr>
            </w:pPr>
          </w:p>
          <w:p w14:paraId="6C946D06" w14:textId="77777777" w:rsidR="00E045CC" w:rsidRDefault="00E045CC">
            <w:pPr>
              <w:rPr>
                <w:ins w:id="358" w:author="Nokia-pre126" w:date="2020-10-22T12:03:00Z"/>
                <w:rFonts w:eastAsia="Batang" w:cs="Arial"/>
                <w:lang w:eastAsia="ko-KR"/>
              </w:rPr>
            </w:pPr>
            <w:ins w:id="359" w:author="Nokia-pre126" w:date="2020-10-22T12:03:00Z">
              <w:r>
                <w:rPr>
                  <w:rFonts w:eastAsia="Batang" w:cs="Arial"/>
                  <w:lang w:eastAsia="ko-KR"/>
                </w:rPr>
                <w:t>Revision of C1-206355</w:t>
              </w:r>
            </w:ins>
          </w:p>
          <w:p w14:paraId="1527836E" w14:textId="77777777" w:rsidR="00E045CC" w:rsidRDefault="00E045CC">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27E9DD5E" w14:textId="77777777" w:rsidR="00E045CC" w:rsidRDefault="00E045CC">
            <w:pPr>
              <w:rPr>
                <w:rFonts w:eastAsia="Batang" w:cs="Arial"/>
                <w:lang w:eastAsia="ko-KR"/>
              </w:rPr>
            </w:pPr>
          </w:p>
        </w:tc>
      </w:tr>
      <w:tr w:rsidR="00E045CC" w:rsidRPr="00282403" w14:paraId="60D252A9" w14:textId="77777777" w:rsidTr="00E045CC">
        <w:tc>
          <w:tcPr>
            <w:tcW w:w="976" w:type="dxa"/>
            <w:tcBorders>
              <w:top w:val="nil"/>
              <w:left w:val="thinThickThinSmallGap" w:sz="24" w:space="0" w:color="auto"/>
              <w:bottom w:val="nil"/>
              <w:right w:val="single" w:sz="6" w:space="0" w:color="auto"/>
            </w:tcBorders>
          </w:tcPr>
          <w:p w14:paraId="519C9D5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D79D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747CF0D" w14:textId="77777777" w:rsidR="00E045CC" w:rsidRDefault="00E045CC">
            <w:pPr>
              <w:rPr>
                <w:rFonts w:cs="Arial"/>
              </w:rPr>
            </w:pPr>
            <w:r>
              <w:t>C1-206744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8DEE410" w14:textId="77777777" w:rsidR="00E045CC" w:rsidRDefault="00E045CC">
            <w:pPr>
              <w:rPr>
                <w:rFonts w:cs="Arial"/>
              </w:rPr>
            </w:pPr>
            <w:r>
              <w:rPr>
                <w:rFonts w:cs="Arial"/>
              </w:rPr>
              <w:t>Clarification on timer T3211 normal stop</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9E026D4"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73E9E3C" w14:textId="77777777" w:rsidR="00E045CC" w:rsidRDefault="00E045CC">
            <w:pPr>
              <w:rPr>
                <w:rFonts w:cs="Arial"/>
              </w:rPr>
            </w:pPr>
            <w:r>
              <w:rPr>
                <w:rFonts w:cs="Arial"/>
              </w:rPr>
              <w:t>CR 3243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492A28" w14:textId="77777777" w:rsidR="00E045CC" w:rsidRDefault="00E045CC">
            <w:pPr>
              <w:rPr>
                <w:rFonts w:eastAsia="Batang" w:cs="Arial"/>
                <w:lang w:eastAsia="ko-KR"/>
              </w:rPr>
            </w:pPr>
            <w:r>
              <w:rPr>
                <w:rFonts w:eastAsia="Batang" w:cs="Arial"/>
                <w:lang w:eastAsia="ko-KR"/>
              </w:rPr>
              <w:t>Agreed</w:t>
            </w:r>
          </w:p>
          <w:p w14:paraId="19E30984" w14:textId="77777777" w:rsidR="00E045CC" w:rsidRDefault="00E045CC">
            <w:pPr>
              <w:rPr>
                <w:rFonts w:eastAsia="Batang" w:cs="Arial"/>
                <w:lang w:eastAsia="ko-KR"/>
              </w:rPr>
            </w:pPr>
          </w:p>
          <w:p w14:paraId="35F0BD48" w14:textId="77777777" w:rsidR="00E045CC" w:rsidRDefault="00E045CC">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6F9A5310" w14:textId="77777777" w:rsidR="00E045CC" w:rsidRDefault="00E045CC">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0E7179D6" w14:textId="77777777" w:rsidR="00E045CC" w:rsidRDefault="00E045CC">
            <w:pPr>
              <w:rPr>
                <w:rFonts w:eastAsia="Batang" w:cs="Arial"/>
                <w:lang w:eastAsia="ko-KR"/>
              </w:rPr>
            </w:pPr>
            <w:ins w:id="366" w:author="Nokia-pre126" w:date="2020-10-22T13:04:00Z">
              <w:r>
                <w:rPr>
                  <w:rFonts w:eastAsia="Batang" w:cs="Arial"/>
                  <w:lang w:eastAsia="ko-KR"/>
                </w:rPr>
                <w:t>Revision of C1-206249</w:t>
              </w:r>
            </w:ins>
          </w:p>
          <w:p w14:paraId="325BC54F" w14:textId="77777777" w:rsidR="00E045CC" w:rsidRDefault="00E045CC">
            <w:pPr>
              <w:rPr>
                <w:rFonts w:eastAsia="Batang" w:cs="Arial"/>
                <w:lang w:eastAsia="ko-KR"/>
              </w:rPr>
            </w:pPr>
          </w:p>
          <w:p w14:paraId="05AD34E1" w14:textId="77777777" w:rsidR="00E045CC" w:rsidRDefault="00E045CC">
            <w:pPr>
              <w:rPr>
                <w:rFonts w:eastAsia="Batang" w:cs="Arial"/>
                <w:lang w:eastAsia="ko-KR"/>
              </w:rPr>
            </w:pPr>
          </w:p>
        </w:tc>
      </w:tr>
      <w:tr w:rsidR="00E045CC" w:rsidRPr="00282403" w14:paraId="27F42C07" w14:textId="77777777" w:rsidTr="00E045CC">
        <w:tc>
          <w:tcPr>
            <w:tcW w:w="976" w:type="dxa"/>
            <w:tcBorders>
              <w:top w:val="nil"/>
              <w:left w:val="thinThickThinSmallGap" w:sz="24" w:space="0" w:color="auto"/>
              <w:bottom w:val="nil"/>
              <w:right w:val="single" w:sz="6" w:space="0" w:color="auto"/>
            </w:tcBorders>
          </w:tcPr>
          <w:p w14:paraId="7FB9FCB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20610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E372913"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52FAE7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1441EA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D590B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C216387" w14:textId="77777777" w:rsidR="00E045CC" w:rsidRDefault="00E045CC">
            <w:pPr>
              <w:rPr>
                <w:rFonts w:eastAsia="Batang" w:cs="Arial"/>
                <w:lang w:eastAsia="ko-KR"/>
              </w:rPr>
            </w:pPr>
          </w:p>
        </w:tc>
      </w:tr>
      <w:tr w:rsidR="00E045CC" w:rsidRPr="00282403" w14:paraId="526CDC32" w14:textId="77777777" w:rsidTr="00E045CC">
        <w:tc>
          <w:tcPr>
            <w:tcW w:w="976" w:type="dxa"/>
            <w:tcBorders>
              <w:top w:val="nil"/>
              <w:left w:val="thinThickThinSmallGap" w:sz="24" w:space="0" w:color="auto"/>
              <w:bottom w:val="nil"/>
              <w:right w:val="single" w:sz="6" w:space="0" w:color="auto"/>
            </w:tcBorders>
          </w:tcPr>
          <w:p w14:paraId="5D49D74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4D52E6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31626E01"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822D99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C01EBF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0C63D7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030FD28" w14:textId="77777777" w:rsidR="00E045CC" w:rsidRDefault="00E045CC">
            <w:pPr>
              <w:rPr>
                <w:rFonts w:eastAsia="Batang" w:cs="Arial"/>
                <w:lang w:eastAsia="ko-KR"/>
              </w:rPr>
            </w:pPr>
          </w:p>
        </w:tc>
      </w:tr>
      <w:tr w:rsidR="00E045CC" w:rsidRPr="00282403" w14:paraId="5488E4CB" w14:textId="77777777" w:rsidTr="00E045CC">
        <w:tc>
          <w:tcPr>
            <w:tcW w:w="976" w:type="dxa"/>
            <w:tcBorders>
              <w:top w:val="nil"/>
              <w:left w:val="thinThickThinSmallGap" w:sz="24" w:space="0" w:color="auto"/>
              <w:bottom w:val="nil"/>
              <w:right w:val="single" w:sz="6" w:space="0" w:color="auto"/>
            </w:tcBorders>
          </w:tcPr>
          <w:p w14:paraId="35483CE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F54985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B64630B" w14:textId="77777777" w:rsidR="00E045CC" w:rsidRDefault="00E045CC"/>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53894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6A04E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EEED1D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AF42DAC" w14:textId="77777777" w:rsidR="00E045CC" w:rsidRDefault="00E045CC">
            <w:pPr>
              <w:rPr>
                <w:rFonts w:eastAsia="Batang" w:cs="Arial"/>
                <w:lang w:eastAsia="ko-KR"/>
              </w:rPr>
            </w:pPr>
          </w:p>
        </w:tc>
      </w:tr>
      <w:tr w:rsidR="00E045CC" w14:paraId="5F3C53C1" w14:textId="77777777" w:rsidTr="00E045CC">
        <w:tc>
          <w:tcPr>
            <w:tcW w:w="976" w:type="dxa"/>
            <w:tcBorders>
              <w:top w:val="nil"/>
              <w:left w:val="thinThickThinSmallGap" w:sz="24" w:space="0" w:color="auto"/>
              <w:bottom w:val="nil"/>
              <w:right w:val="single" w:sz="6" w:space="0" w:color="auto"/>
            </w:tcBorders>
          </w:tcPr>
          <w:p w14:paraId="22BE1A4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2023FF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5E1AA9" w14:textId="0AFA6B5B" w:rsidR="00E045CC" w:rsidRDefault="005362A4">
            <w:pPr>
              <w:overflowPunct/>
              <w:autoSpaceDE/>
              <w:adjustRightInd/>
              <w:rPr>
                <w:rFonts w:cs="Arial"/>
                <w:lang w:val="en-US"/>
              </w:rPr>
            </w:pPr>
            <w:hyperlink r:id="rId395" w:history="1">
              <w:r w:rsidR="00282403">
                <w:rPr>
                  <w:rStyle w:val="Hyperlink"/>
                </w:rPr>
                <w:t>C1-207089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31BD81" w14:textId="77777777" w:rsidR="00E045CC" w:rsidRDefault="00E045CC">
            <w:pPr>
              <w:rPr>
                <w:rFonts w:cs="Arial"/>
              </w:rPr>
            </w:pPr>
            <w:r>
              <w:rPr>
                <w:rFonts w:cs="Arial"/>
              </w:rPr>
              <w:t>Miscellaneous fixes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33FDE39"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3CFAD1" w14:textId="77777777" w:rsidR="00E045CC" w:rsidRDefault="00E045CC">
            <w:pPr>
              <w:rPr>
                <w:rFonts w:cs="Arial"/>
              </w:rPr>
            </w:pPr>
            <w:r>
              <w:rPr>
                <w:rFonts w:cs="Arial"/>
              </w:rPr>
              <w:t>CR 0329 24.334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26EC9B1" w14:textId="77777777" w:rsidR="00E045CC" w:rsidRDefault="00E045CC">
            <w:pPr>
              <w:rPr>
                <w:rFonts w:eastAsia="Batang" w:cs="Arial"/>
                <w:lang w:eastAsia="ko-KR"/>
              </w:rPr>
            </w:pPr>
          </w:p>
        </w:tc>
      </w:tr>
      <w:tr w:rsidR="00E045CC" w14:paraId="3CFCCF2C" w14:textId="77777777" w:rsidTr="00E045CC">
        <w:tc>
          <w:tcPr>
            <w:tcW w:w="976" w:type="dxa"/>
            <w:tcBorders>
              <w:top w:val="nil"/>
              <w:left w:val="thinThickThinSmallGap" w:sz="24" w:space="0" w:color="auto"/>
              <w:bottom w:val="nil"/>
              <w:right w:val="single" w:sz="6" w:space="0" w:color="auto"/>
            </w:tcBorders>
          </w:tcPr>
          <w:p w14:paraId="286605C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CF793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E2A642" w14:textId="50B62832" w:rsidR="00E045CC" w:rsidRDefault="005362A4">
            <w:pPr>
              <w:overflowPunct/>
              <w:autoSpaceDE/>
              <w:adjustRightInd/>
              <w:rPr>
                <w:rFonts w:cs="Arial"/>
                <w:lang w:val="en-US"/>
              </w:rPr>
            </w:pPr>
            <w:hyperlink r:id="rId396" w:history="1">
              <w:r w:rsidR="00282403">
                <w:rPr>
                  <w:rStyle w:val="Hyperlink"/>
                </w:rPr>
                <w:t>C1-207103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112F7B" w14:textId="77777777" w:rsidR="00E045CC" w:rsidRDefault="00E045CC">
            <w:pPr>
              <w:rPr>
                <w:rFonts w:cs="Arial"/>
              </w:rPr>
            </w:pPr>
            <w:r>
              <w:rPr>
                <w:rFonts w:cs="Arial"/>
              </w:rPr>
              <w:t>Ambiguity on which timers are stopped on receiving authentication reject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57651D" w14:textId="77777777" w:rsidR="00E045CC" w:rsidRDefault="00E045CC">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CEE4CC" w14:textId="77777777" w:rsidR="00E045CC" w:rsidRDefault="00E045CC">
            <w:pPr>
              <w:rPr>
                <w:rFonts w:cs="Arial"/>
              </w:rPr>
            </w:pPr>
            <w:r>
              <w:rPr>
                <w:rFonts w:cs="Arial"/>
              </w:rPr>
              <w:t>CR 3247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2C4918" w14:textId="77777777" w:rsidR="00E045CC" w:rsidRDefault="00E045CC">
            <w:pPr>
              <w:rPr>
                <w:rFonts w:eastAsia="Batang" w:cs="Arial"/>
                <w:lang w:eastAsia="ko-KR"/>
              </w:rPr>
            </w:pPr>
          </w:p>
        </w:tc>
      </w:tr>
      <w:tr w:rsidR="00E045CC" w14:paraId="50224854" w14:textId="77777777" w:rsidTr="00E045CC">
        <w:tc>
          <w:tcPr>
            <w:tcW w:w="976" w:type="dxa"/>
            <w:tcBorders>
              <w:top w:val="nil"/>
              <w:left w:val="thinThickThinSmallGap" w:sz="24" w:space="0" w:color="auto"/>
              <w:bottom w:val="nil"/>
              <w:right w:val="single" w:sz="6" w:space="0" w:color="auto"/>
            </w:tcBorders>
          </w:tcPr>
          <w:p w14:paraId="49A4A05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A78C1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B5EC19" w14:textId="7DF1BF70" w:rsidR="00E045CC" w:rsidRDefault="005362A4">
            <w:pPr>
              <w:overflowPunct/>
              <w:autoSpaceDE/>
              <w:adjustRightInd/>
              <w:rPr>
                <w:rFonts w:cs="Arial"/>
                <w:lang w:val="en-US"/>
              </w:rPr>
            </w:pPr>
            <w:hyperlink r:id="rId397" w:history="1">
              <w:r w:rsidR="00282403">
                <w:rPr>
                  <w:rStyle w:val="Hyperlink"/>
                </w:rPr>
                <w:t>C1-207121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F7F8E" w14:textId="77777777" w:rsidR="00E045CC" w:rsidRDefault="00E045CC">
            <w:pPr>
              <w:rPr>
                <w:rFonts w:cs="Arial"/>
              </w:rPr>
            </w:pPr>
            <w:r>
              <w:rPr>
                <w:rFonts w:cs="Arial"/>
              </w:rPr>
              <w:t>Removal of the extra occurrence of “Cause Value” in RP-Cause element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C3D49D2" w14:textId="77777777" w:rsidR="00E045CC" w:rsidRDefault="00E045CC">
            <w:pPr>
              <w:rPr>
                <w:rFonts w:cs="Arial"/>
              </w:rPr>
            </w:pPr>
            <w:r>
              <w:rPr>
                <w:rFonts w:cs="Arial"/>
              </w:rPr>
              <w:t>InterDigital Communications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45D1F6" w14:textId="77777777" w:rsidR="00E045CC" w:rsidRDefault="00E045CC">
            <w:pPr>
              <w:rPr>
                <w:rFonts w:cs="Arial"/>
              </w:rPr>
            </w:pPr>
            <w:r>
              <w:rPr>
                <w:rFonts w:cs="Arial"/>
              </w:rPr>
              <w:t xml:space="preserve">CR 0068 </w:t>
            </w:r>
            <w:r>
              <w:rPr>
                <w:rFonts w:cs="Arial"/>
              </w:rPr>
              <w:lastRenderedPageBreak/>
              <w:t>24.011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F948796" w14:textId="77777777" w:rsidR="00E045CC" w:rsidRDefault="00E045CC">
            <w:pPr>
              <w:rPr>
                <w:rFonts w:eastAsia="Batang" w:cs="Arial"/>
                <w:lang w:eastAsia="ko-KR"/>
              </w:rPr>
            </w:pPr>
          </w:p>
        </w:tc>
      </w:tr>
      <w:tr w:rsidR="00E045CC" w14:paraId="7A8446D6" w14:textId="77777777" w:rsidTr="00E045CC">
        <w:tc>
          <w:tcPr>
            <w:tcW w:w="976" w:type="dxa"/>
            <w:tcBorders>
              <w:top w:val="nil"/>
              <w:left w:val="thinThickThinSmallGap" w:sz="24" w:space="0" w:color="auto"/>
              <w:bottom w:val="nil"/>
              <w:right w:val="single" w:sz="6" w:space="0" w:color="auto"/>
            </w:tcBorders>
          </w:tcPr>
          <w:p w14:paraId="4E3D99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C2D2B2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DE5202" w14:textId="0159B7BF" w:rsidR="00E045CC" w:rsidRDefault="005362A4">
            <w:pPr>
              <w:overflowPunct/>
              <w:autoSpaceDE/>
              <w:adjustRightInd/>
              <w:rPr>
                <w:rFonts w:cs="Arial"/>
                <w:lang w:val="en-US"/>
              </w:rPr>
            </w:pPr>
            <w:hyperlink r:id="rId398" w:history="1">
              <w:r w:rsidR="00282403">
                <w:rPr>
                  <w:rStyle w:val="Hyperlink"/>
                </w:rPr>
                <w:t>C1-207122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FD0FCF" w14:textId="77777777" w:rsidR="00E045CC" w:rsidRDefault="00E045CC">
            <w:pPr>
              <w:rPr>
                <w:rFonts w:cs="Arial"/>
              </w:rPr>
            </w:pPr>
            <w:r>
              <w:rPr>
                <w:rFonts w:cs="Arial"/>
              </w:rPr>
              <w:t>Discussion on EDGE-1 and EDGE-4 reference points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54666B" w14:textId="77777777" w:rsidR="00E045CC" w:rsidRDefault="00E045CC">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9F835" w14:textId="77777777" w:rsidR="00E045CC" w:rsidRDefault="00E045C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3BADB" w14:textId="77777777" w:rsidR="00E045CC" w:rsidRDefault="00E045CC">
            <w:pPr>
              <w:rPr>
                <w:rFonts w:eastAsia="Batang" w:cs="Arial"/>
                <w:lang w:eastAsia="ko-KR"/>
              </w:rPr>
            </w:pPr>
          </w:p>
        </w:tc>
      </w:tr>
      <w:tr w:rsidR="00E045CC" w14:paraId="3F328C19" w14:textId="77777777" w:rsidTr="00E045CC">
        <w:tc>
          <w:tcPr>
            <w:tcW w:w="976" w:type="dxa"/>
            <w:tcBorders>
              <w:top w:val="nil"/>
              <w:left w:val="thinThickThinSmallGap" w:sz="24" w:space="0" w:color="auto"/>
              <w:bottom w:val="nil"/>
              <w:right w:val="single" w:sz="6" w:space="0" w:color="auto"/>
            </w:tcBorders>
          </w:tcPr>
          <w:p w14:paraId="3F9E736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BF2E2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D5B9825" w14:textId="0E866748" w:rsidR="00E045CC" w:rsidRDefault="005362A4">
            <w:pPr>
              <w:overflowPunct/>
              <w:autoSpaceDE/>
              <w:adjustRightInd/>
              <w:rPr>
                <w:rFonts w:cs="Arial"/>
                <w:lang w:val="en-US"/>
              </w:rPr>
            </w:pPr>
            <w:hyperlink r:id="rId399" w:history="1">
              <w:r w:rsidR="00282403">
                <w:rPr>
                  <w:rStyle w:val="Hyperlink"/>
                </w:rPr>
                <w:t>C1-207134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DE87978" w14:textId="77777777" w:rsidR="00E045CC" w:rsidRDefault="00E045CC">
            <w:pPr>
              <w:rPr>
                <w:rFonts w:cs="Arial"/>
              </w:rPr>
            </w:pPr>
            <w:r>
              <w:rPr>
                <w:rFonts w:cs="Arial"/>
              </w:rPr>
              <w:t>Correction to an error cause name in the PC5 signalling protocol cause IE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88A2A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6D47AAB" w14:textId="77777777" w:rsidR="00E045CC" w:rsidRDefault="00E045CC">
            <w:pPr>
              <w:rPr>
                <w:rFonts w:cs="Arial"/>
              </w:rPr>
            </w:pPr>
            <w:r>
              <w:rPr>
                <w:rFonts w:cs="Arial"/>
              </w:rPr>
              <w:t>CR 0153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072CD16" w14:textId="77777777" w:rsidR="00E045CC" w:rsidRDefault="00E045CC">
            <w:pPr>
              <w:rPr>
                <w:rFonts w:eastAsia="Batang" w:cs="Arial"/>
                <w:lang w:eastAsia="ko-KR"/>
              </w:rPr>
            </w:pPr>
          </w:p>
        </w:tc>
      </w:tr>
      <w:tr w:rsidR="00E045CC" w14:paraId="1B38F6ED" w14:textId="77777777" w:rsidTr="00E045CC">
        <w:tc>
          <w:tcPr>
            <w:tcW w:w="976" w:type="dxa"/>
            <w:tcBorders>
              <w:top w:val="nil"/>
              <w:left w:val="thinThickThinSmallGap" w:sz="24" w:space="0" w:color="auto"/>
              <w:bottom w:val="nil"/>
              <w:right w:val="single" w:sz="6" w:space="0" w:color="auto"/>
            </w:tcBorders>
          </w:tcPr>
          <w:p w14:paraId="113583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FE1A7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496B11" w14:textId="5799BAF6" w:rsidR="00E045CC" w:rsidRDefault="005362A4">
            <w:pPr>
              <w:overflowPunct/>
              <w:autoSpaceDE/>
              <w:adjustRightInd/>
              <w:rPr>
                <w:rFonts w:cs="Arial"/>
                <w:lang w:val="en-US"/>
              </w:rPr>
            </w:pPr>
            <w:hyperlink r:id="rId400" w:history="1">
              <w:r w:rsidR="00282403">
                <w:rPr>
                  <w:rStyle w:val="Hyperlink"/>
                </w:rPr>
                <w:t>C1-207135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9D5B58" w14:textId="77777777" w:rsidR="00E045CC" w:rsidRDefault="00E045CC">
            <w:pPr>
              <w:rPr>
                <w:rFonts w:cs="Arial"/>
              </w:rPr>
            </w:pPr>
            <w:r>
              <w:rPr>
                <w:rFonts w:cs="Arial"/>
              </w:rPr>
              <w:t>Clarifications to some rejection causes for a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61596"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36F470" w14:textId="77777777" w:rsidR="00E045CC" w:rsidRDefault="00E045CC">
            <w:pPr>
              <w:rPr>
                <w:rFonts w:cs="Arial"/>
              </w:rPr>
            </w:pPr>
            <w:r>
              <w:rPr>
                <w:rFonts w:cs="Arial"/>
              </w:rPr>
              <w:t>CR 0154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24C111A" w14:textId="77777777" w:rsidR="00E045CC" w:rsidRDefault="00E045CC">
            <w:pPr>
              <w:rPr>
                <w:rFonts w:eastAsia="Batang" w:cs="Arial"/>
                <w:lang w:eastAsia="ko-KR"/>
              </w:rPr>
            </w:pPr>
          </w:p>
        </w:tc>
      </w:tr>
      <w:tr w:rsidR="00E045CC" w14:paraId="4ACA1A6C" w14:textId="77777777" w:rsidTr="00E045CC">
        <w:tc>
          <w:tcPr>
            <w:tcW w:w="976" w:type="dxa"/>
            <w:tcBorders>
              <w:top w:val="nil"/>
              <w:left w:val="thinThickThinSmallGap" w:sz="24" w:space="0" w:color="auto"/>
              <w:bottom w:val="nil"/>
              <w:right w:val="single" w:sz="6" w:space="0" w:color="auto"/>
            </w:tcBorders>
          </w:tcPr>
          <w:p w14:paraId="7365AB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E7DB3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625DE4" w14:textId="6F8A842F" w:rsidR="00E045CC" w:rsidRDefault="005362A4">
            <w:pPr>
              <w:overflowPunct/>
              <w:autoSpaceDE/>
              <w:adjustRightInd/>
              <w:rPr>
                <w:rFonts w:cs="Arial"/>
                <w:lang w:val="en-US"/>
              </w:rPr>
            </w:pPr>
            <w:hyperlink r:id="rId401" w:history="1">
              <w:r w:rsidR="00282403">
                <w:rPr>
                  <w:rStyle w:val="Hyperlink"/>
                </w:rPr>
                <w:t>C1-207136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B8EB90" w14:textId="77777777" w:rsidR="00E045CC" w:rsidRDefault="00E045CC">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31D732"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195196" w14:textId="77777777" w:rsidR="00E045CC" w:rsidRDefault="00E045CC">
            <w:pPr>
              <w:rPr>
                <w:rFonts w:cs="Arial"/>
              </w:rPr>
            </w:pPr>
            <w:r>
              <w:rPr>
                <w:rFonts w:cs="Arial"/>
              </w:rPr>
              <w:t>CR 0155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55BB8B7" w14:textId="77777777" w:rsidR="00E045CC" w:rsidRDefault="00E045CC">
            <w:pPr>
              <w:rPr>
                <w:rFonts w:eastAsia="Batang" w:cs="Arial"/>
                <w:lang w:eastAsia="ko-KR"/>
              </w:rPr>
            </w:pPr>
          </w:p>
        </w:tc>
      </w:tr>
      <w:tr w:rsidR="00E045CC" w14:paraId="06605883" w14:textId="77777777" w:rsidTr="00E045CC">
        <w:tc>
          <w:tcPr>
            <w:tcW w:w="976" w:type="dxa"/>
            <w:tcBorders>
              <w:top w:val="nil"/>
              <w:left w:val="thinThickThinSmallGap" w:sz="24" w:space="0" w:color="auto"/>
              <w:bottom w:val="nil"/>
              <w:right w:val="single" w:sz="6" w:space="0" w:color="auto"/>
            </w:tcBorders>
          </w:tcPr>
          <w:p w14:paraId="466488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9C962F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DE598A8" w14:textId="4981A108" w:rsidR="00E045CC" w:rsidRDefault="005362A4">
            <w:pPr>
              <w:overflowPunct/>
              <w:autoSpaceDE/>
              <w:adjustRightInd/>
              <w:rPr>
                <w:rFonts w:cs="Arial"/>
                <w:lang w:val="en-US"/>
              </w:rPr>
            </w:pPr>
            <w:hyperlink r:id="rId402" w:history="1">
              <w:r w:rsidR="00282403">
                <w:rPr>
                  <w:rStyle w:val="Hyperlink"/>
                </w:rPr>
                <w:t>C1-207241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C1E4E74" w14:textId="77777777" w:rsidR="00E045CC" w:rsidRDefault="00E045CC">
            <w:pPr>
              <w:rPr>
                <w:rFonts w:cs="Arial"/>
              </w:rPr>
            </w:pPr>
            <w:r>
              <w:rPr>
                <w:rFonts w:cs="Arial"/>
              </w:rPr>
              <w:t>Correction of T3247 in timer table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1B4A7C9" w14:textId="77777777" w:rsidR="00E045CC" w:rsidRDefault="00E045C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959639" w14:textId="77777777" w:rsidR="00E045CC" w:rsidRDefault="00E045CC">
            <w:pPr>
              <w:rPr>
                <w:rFonts w:cs="Arial"/>
              </w:rPr>
            </w:pPr>
            <w:r>
              <w:rPr>
                <w:rFonts w:cs="Arial"/>
              </w:rPr>
              <w:t>CR 3250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0D821" w14:textId="77777777" w:rsidR="00E045CC" w:rsidRDefault="00E045CC">
            <w:pPr>
              <w:rPr>
                <w:rFonts w:eastAsia="Batang" w:cs="Arial"/>
                <w:lang w:eastAsia="ko-KR"/>
              </w:rPr>
            </w:pPr>
          </w:p>
        </w:tc>
      </w:tr>
      <w:tr w:rsidR="00E045CC" w14:paraId="0B3BC09C" w14:textId="77777777" w:rsidTr="00E045CC">
        <w:tc>
          <w:tcPr>
            <w:tcW w:w="976" w:type="dxa"/>
            <w:tcBorders>
              <w:top w:val="nil"/>
              <w:left w:val="thinThickThinSmallGap" w:sz="24" w:space="0" w:color="auto"/>
              <w:bottom w:val="nil"/>
              <w:right w:val="single" w:sz="6" w:space="0" w:color="auto"/>
            </w:tcBorders>
          </w:tcPr>
          <w:p w14:paraId="393049F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C937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0EA6B5" w14:textId="6620C5AD" w:rsidR="00E045CC" w:rsidRDefault="005362A4">
            <w:pPr>
              <w:overflowPunct/>
              <w:autoSpaceDE/>
              <w:adjustRightInd/>
              <w:rPr>
                <w:rFonts w:cs="Arial"/>
                <w:lang w:val="en-US"/>
              </w:rPr>
            </w:pPr>
            <w:hyperlink r:id="rId403" w:history="1">
              <w:r w:rsidR="00282403">
                <w:rPr>
                  <w:rStyle w:val="Hyperlink"/>
                </w:rPr>
                <w:t>C1-207278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1E2C9E" w14:textId="77777777" w:rsidR="00E045CC" w:rsidRDefault="00E045CC">
            <w:pPr>
              <w:rPr>
                <w:rFonts w:cs="Arial"/>
              </w:rPr>
            </w:pPr>
            <w:r>
              <w:rPr>
                <w:rFonts w:cs="Arial"/>
              </w:rPr>
              <w:t>Secured packet upload of 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A29272" w14:textId="77777777" w:rsidR="00E045CC" w:rsidRDefault="00E045CC">
            <w:pPr>
              <w:rPr>
                <w:rFonts w:cs="Arial"/>
              </w:rPr>
            </w:pPr>
            <w:r>
              <w:rPr>
                <w:rFonts w:cs="Arial"/>
              </w:rPr>
              <w:t>Huawei, HiSilicon / Cristina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D912BA" w14:textId="77777777" w:rsidR="00E045CC" w:rsidRDefault="00E045CC">
            <w:pPr>
              <w:rPr>
                <w:rFonts w:cs="Arial"/>
              </w:rPr>
            </w:pPr>
            <w:r>
              <w:rPr>
                <w:rFonts w:cs="Arial"/>
              </w:rPr>
              <w:t>CR 0639 23.122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FB05863" w14:textId="77777777" w:rsidR="00E045CC" w:rsidRDefault="00E045CC">
            <w:pPr>
              <w:rPr>
                <w:rFonts w:eastAsia="Batang" w:cs="Arial"/>
                <w:lang w:eastAsia="ko-KR"/>
              </w:rPr>
            </w:pPr>
          </w:p>
        </w:tc>
      </w:tr>
      <w:tr w:rsidR="00E045CC" w14:paraId="161C62FF" w14:textId="77777777" w:rsidTr="00E045CC">
        <w:tc>
          <w:tcPr>
            <w:tcW w:w="976" w:type="dxa"/>
            <w:tcBorders>
              <w:top w:val="nil"/>
              <w:left w:val="thinThickThinSmallGap" w:sz="24" w:space="0" w:color="auto"/>
              <w:bottom w:val="nil"/>
              <w:right w:val="single" w:sz="6" w:space="0" w:color="auto"/>
            </w:tcBorders>
          </w:tcPr>
          <w:p w14:paraId="0E58D0B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4B4D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3E625BD" w14:textId="230FE8FA" w:rsidR="00E045CC" w:rsidRDefault="005362A4">
            <w:pPr>
              <w:overflowPunct/>
              <w:autoSpaceDE/>
              <w:adjustRightInd/>
              <w:rPr>
                <w:rFonts w:cs="Arial"/>
                <w:lang w:val="en-US"/>
              </w:rPr>
            </w:pPr>
            <w:hyperlink r:id="rId404" w:history="1">
              <w:r w:rsidR="00282403">
                <w:rPr>
                  <w:rStyle w:val="Hyperlink"/>
                </w:rPr>
                <w:t>C1-207301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42A705" w14:textId="77777777" w:rsidR="00E045CC" w:rsidRDefault="00E045CC">
            <w:pPr>
              <w:rPr>
                <w:rFonts w:cs="Arial"/>
              </w:rPr>
            </w:pPr>
            <w:r>
              <w:rPr>
                <w:rFonts w:cs="Arial"/>
              </w:rPr>
              <w:t>Coding of successive half-octet 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B0E2723" w14:textId="77777777" w:rsidR="00E045CC" w:rsidRDefault="00E045CC">
            <w:pPr>
              <w:rPr>
                <w:rFonts w:cs="Arial"/>
              </w:rPr>
            </w:pPr>
            <w:r>
              <w:rPr>
                <w:rFonts w:cs="Arial"/>
              </w:rPr>
              <w:t>MediaTek Inc., Ericsson, Huawei, HiSilicon, Nokia, Nokia Shanghai Bell, InterDigital   / JJ</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90025A9" w14:textId="77777777" w:rsidR="00E045CC" w:rsidRDefault="00E045CC">
            <w:pPr>
              <w:rPr>
                <w:rFonts w:cs="Arial"/>
              </w:rPr>
            </w:pPr>
            <w:r>
              <w:rPr>
                <w:rFonts w:cs="Arial"/>
              </w:rPr>
              <w:t>CR 0139 24.007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B183DC" w14:textId="77777777" w:rsidR="00E045CC" w:rsidRDefault="00E045CC">
            <w:pPr>
              <w:rPr>
                <w:rFonts w:eastAsia="Batang" w:cs="Arial"/>
                <w:lang w:eastAsia="ko-KR"/>
              </w:rPr>
            </w:pPr>
          </w:p>
        </w:tc>
      </w:tr>
      <w:tr w:rsidR="00E045CC" w14:paraId="0D143834" w14:textId="77777777" w:rsidTr="00E045CC">
        <w:tc>
          <w:tcPr>
            <w:tcW w:w="976" w:type="dxa"/>
            <w:tcBorders>
              <w:top w:val="nil"/>
              <w:left w:val="thinThickThinSmallGap" w:sz="24" w:space="0" w:color="auto"/>
              <w:bottom w:val="nil"/>
              <w:right w:val="single" w:sz="6" w:space="0" w:color="auto"/>
            </w:tcBorders>
          </w:tcPr>
          <w:p w14:paraId="5A0E7C7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8C9EB6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587FCB" w14:textId="1BA69BDB" w:rsidR="00E045CC" w:rsidRDefault="005362A4">
            <w:pPr>
              <w:overflowPunct/>
              <w:autoSpaceDE/>
              <w:adjustRightInd/>
              <w:rPr>
                <w:rFonts w:cs="Arial"/>
                <w:lang w:val="en-US"/>
              </w:rPr>
            </w:pPr>
            <w:hyperlink r:id="rId405" w:history="1">
              <w:r w:rsidR="00282403">
                <w:rPr>
                  <w:rStyle w:val="Hyperlink"/>
                </w:rPr>
                <w:t>C1-207456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2B838F" w14:textId="77777777" w:rsidR="00E045CC" w:rsidRDefault="00E045CC">
            <w:pPr>
              <w:rPr>
                <w:rFonts w:cs="Arial"/>
              </w:rPr>
            </w:pPr>
            <w:r>
              <w:rPr>
                <w:rFonts w:cs="Arial"/>
              </w:rPr>
              <w:t>Correct octect numbering of additional parameters list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62E5AF" w14:textId="77777777" w:rsidR="00E045CC" w:rsidRDefault="00E045CC">
            <w:pPr>
              <w:rPr>
                <w:rFonts w:cs="Arial"/>
              </w:rPr>
            </w:pPr>
            <w:r>
              <w:rPr>
                <w:rFonts w:cs="Arial"/>
              </w:rPr>
              <w:t>ZTE / Joy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123129" w14:textId="77777777" w:rsidR="00E045CC" w:rsidRDefault="00E045CC">
            <w:pPr>
              <w:rPr>
                <w:rFonts w:cs="Arial"/>
              </w:rPr>
            </w:pPr>
            <w:r>
              <w:rPr>
                <w:rFonts w:cs="Arial"/>
              </w:rPr>
              <w:t>CR 3251 24.008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8F4A96A" w14:textId="77777777" w:rsidR="00E045CC" w:rsidRDefault="00E045CC">
            <w:pPr>
              <w:rPr>
                <w:rFonts w:eastAsia="Batang" w:cs="Arial"/>
                <w:lang w:eastAsia="ko-KR"/>
              </w:rPr>
            </w:pPr>
          </w:p>
        </w:tc>
      </w:tr>
      <w:tr w:rsidR="00E045CC" w14:paraId="1016751B" w14:textId="77777777" w:rsidTr="00E045CC">
        <w:tc>
          <w:tcPr>
            <w:tcW w:w="976" w:type="dxa"/>
            <w:tcBorders>
              <w:top w:val="nil"/>
              <w:left w:val="thinThickThinSmallGap" w:sz="24" w:space="0" w:color="auto"/>
              <w:bottom w:val="nil"/>
              <w:right w:val="single" w:sz="6" w:space="0" w:color="auto"/>
            </w:tcBorders>
          </w:tcPr>
          <w:p w14:paraId="5BBCDD8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8C996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E5F82E" w14:textId="77090175" w:rsidR="00E045CC" w:rsidRDefault="005362A4">
            <w:pPr>
              <w:overflowPunct/>
              <w:autoSpaceDE/>
              <w:adjustRightInd/>
              <w:rPr>
                <w:rFonts w:cs="Arial"/>
                <w:lang w:val="en-US"/>
              </w:rPr>
            </w:pPr>
            <w:hyperlink r:id="rId406" w:history="1">
              <w:r w:rsidR="00282403">
                <w:rPr>
                  <w:rStyle w:val="Hyperlink"/>
                </w:rPr>
                <w:t>C1-207131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EEEF9" w14:textId="77777777" w:rsidR="00E045CC" w:rsidRDefault="00E045CC">
            <w:pPr>
              <w:rPr>
                <w:rFonts w:cs="Arial"/>
              </w:rPr>
            </w:pPr>
            <w:r>
              <w:rPr>
                <w:rFonts w:cs="Arial"/>
              </w:rPr>
              <w:t>Clarification to Identification procedure collision with switch off Detach</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D2C6BC"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F1EF2F0" w14:textId="77777777" w:rsidR="00E045CC" w:rsidRDefault="00E045CC">
            <w:pPr>
              <w:rPr>
                <w:rFonts w:cs="Arial"/>
              </w:rPr>
            </w:pPr>
            <w:r>
              <w:rPr>
                <w:rFonts w:cs="Arial"/>
              </w:rPr>
              <w:t>CR 3469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5AB676" w14:textId="77777777" w:rsidR="00E045CC" w:rsidRDefault="00E045CC">
            <w:pPr>
              <w:rPr>
                <w:rFonts w:eastAsia="Batang" w:cs="Arial"/>
                <w:lang w:eastAsia="ko-KR"/>
              </w:rPr>
            </w:pPr>
            <w:r>
              <w:rPr>
                <w:rFonts w:eastAsia="Batang" w:cs="Arial"/>
                <w:lang w:eastAsia="ko-KR"/>
              </w:rPr>
              <w:t>Shifted from 17.2.2.1</w:t>
            </w:r>
          </w:p>
        </w:tc>
      </w:tr>
      <w:tr w:rsidR="00E045CC" w14:paraId="070B1DFF" w14:textId="77777777" w:rsidTr="00E045CC">
        <w:tc>
          <w:tcPr>
            <w:tcW w:w="976" w:type="dxa"/>
            <w:tcBorders>
              <w:top w:val="nil"/>
              <w:left w:val="thinThickThinSmallGap" w:sz="24" w:space="0" w:color="auto"/>
              <w:bottom w:val="nil"/>
              <w:right w:val="single" w:sz="6" w:space="0" w:color="auto"/>
            </w:tcBorders>
          </w:tcPr>
          <w:p w14:paraId="489755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A649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66CBB17" w14:textId="37AB59D1" w:rsidR="00E045CC" w:rsidRDefault="005362A4">
            <w:pPr>
              <w:overflowPunct/>
              <w:autoSpaceDE/>
              <w:adjustRightInd/>
              <w:rPr>
                <w:rFonts w:cs="Arial"/>
                <w:lang w:val="en-US"/>
              </w:rPr>
            </w:pPr>
            <w:hyperlink r:id="rId407" w:history="1">
              <w:r w:rsidR="00282403">
                <w:rPr>
                  <w:rStyle w:val="Hyperlink"/>
                </w:rPr>
                <w:t>C1-207132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4523B80" w14:textId="77777777" w:rsidR="00E045CC" w:rsidRDefault="00E045CC">
            <w:pPr>
              <w:rPr>
                <w:rFonts w:cs="Arial"/>
              </w:rPr>
            </w:pPr>
            <w:r>
              <w:rPr>
                <w:rFonts w:cs="Arial"/>
              </w:rPr>
              <w:t>Correction to timeout cases for Attach and TAU procedures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C13E51"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8098B2" w14:textId="77777777" w:rsidR="00E045CC" w:rsidRDefault="00E045CC">
            <w:pPr>
              <w:rPr>
                <w:rFonts w:cs="Arial"/>
              </w:rPr>
            </w:pPr>
            <w:r>
              <w:rPr>
                <w:rFonts w:cs="Arial"/>
              </w:rPr>
              <w:t>CR 3470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6EB463" w14:textId="77777777" w:rsidR="00E045CC" w:rsidRDefault="00E045CC">
            <w:pPr>
              <w:rPr>
                <w:rFonts w:eastAsia="Batang" w:cs="Arial"/>
                <w:lang w:eastAsia="ko-KR"/>
              </w:rPr>
            </w:pPr>
            <w:r>
              <w:rPr>
                <w:rFonts w:eastAsia="Batang" w:cs="Arial"/>
                <w:lang w:eastAsia="ko-KR"/>
              </w:rPr>
              <w:t>Shifted from 17.2.2.1</w:t>
            </w:r>
          </w:p>
        </w:tc>
      </w:tr>
      <w:tr w:rsidR="00E045CC" w14:paraId="7AB01D7B" w14:textId="77777777" w:rsidTr="00E045CC">
        <w:tc>
          <w:tcPr>
            <w:tcW w:w="976" w:type="dxa"/>
            <w:tcBorders>
              <w:top w:val="nil"/>
              <w:left w:val="thinThickThinSmallGap" w:sz="24" w:space="0" w:color="auto"/>
              <w:bottom w:val="nil"/>
              <w:right w:val="single" w:sz="6" w:space="0" w:color="auto"/>
            </w:tcBorders>
          </w:tcPr>
          <w:p w14:paraId="508A85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D4070B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322A33" w14:textId="773D4F1F" w:rsidR="00E045CC" w:rsidRDefault="005362A4">
            <w:pPr>
              <w:overflowPunct/>
              <w:autoSpaceDE/>
              <w:adjustRightInd/>
              <w:rPr>
                <w:rFonts w:cs="Arial"/>
                <w:lang w:val="en-US"/>
              </w:rPr>
            </w:pPr>
            <w:hyperlink r:id="rId408" w:history="1">
              <w:r w:rsidR="00282403">
                <w:rPr>
                  <w:rStyle w:val="Hyperlink"/>
                </w:rPr>
                <w:t>C1-207133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B89C610" w14:textId="77777777" w:rsidR="00E045CC" w:rsidRDefault="00E045CC">
            <w:pPr>
              <w:rPr>
                <w:rFonts w:cs="Arial"/>
              </w:rPr>
            </w:pPr>
            <w:r>
              <w:rPr>
                <w:rFonts w:cs="Arial"/>
              </w:rPr>
              <w:t>Stopping timers T3418 and T3420 as a result of an inter-system change to N1 mode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F801DFE" w14:textId="77777777" w:rsidR="00E045CC" w:rsidRDefault="00E045C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0B6C5F" w14:textId="77777777" w:rsidR="00E045CC" w:rsidRDefault="00E045CC">
            <w:pPr>
              <w:rPr>
                <w:rFonts w:cs="Arial"/>
              </w:rPr>
            </w:pPr>
            <w:r>
              <w:rPr>
                <w:rFonts w:cs="Arial"/>
              </w:rPr>
              <w:t>CR 3471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493CD9" w14:textId="77777777" w:rsidR="00E045CC" w:rsidRDefault="00E045CC">
            <w:pPr>
              <w:rPr>
                <w:rFonts w:eastAsia="Batang" w:cs="Arial"/>
                <w:lang w:eastAsia="ko-KR"/>
              </w:rPr>
            </w:pPr>
            <w:r>
              <w:rPr>
                <w:rFonts w:eastAsia="Batang" w:cs="Arial"/>
                <w:lang w:eastAsia="ko-KR"/>
              </w:rPr>
              <w:t>Shifted from 17.2.2.1</w:t>
            </w:r>
          </w:p>
        </w:tc>
      </w:tr>
      <w:tr w:rsidR="00E045CC" w:rsidRPr="00282403" w14:paraId="41B8E38C" w14:textId="77777777" w:rsidTr="00E045CC">
        <w:tc>
          <w:tcPr>
            <w:tcW w:w="976" w:type="dxa"/>
            <w:tcBorders>
              <w:top w:val="nil"/>
              <w:left w:val="thinThickThinSmallGap" w:sz="24" w:space="0" w:color="auto"/>
              <w:bottom w:val="nil"/>
              <w:right w:val="single" w:sz="6" w:space="0" w:color="auto"/>
            </w:tcBorders>
          </w:tcPr>
          <w:p w14:paraId="5167F0E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923D5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470D03" w14:textId="079793C0" w:rsidR="00E045CC" w:rsidRDefault="005362A4">
            <w:pPr>
              <w:overflowPunct/>
              <w:autoSpaceDE/>
              <w:adjustRightInd/>
              <w:rPr>
                <w:rFonts w:cs="Arial"/>
                <w:lang w:val="en-US"/>
              </w:rPr>
            </w:pPr>
            <w:hyperlink r:id="rId409" w:history="1">
              <w:r w:rsidR="00282403">
                <w:rPr>
                  <w:rStyle w:val="Hyperlink"/>
                </w:rPr>
                <w:t>C1-207361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4CB1BF5" w14:textId="77777777" w:rsidR="00E045CC" w:rsidRDefault="00E045CC">
            <w:pPr>
              <w:rPr>
                <w:rFonts w:cs="Arial"/>
              </w:rPr>
            </w:pPr>
            <w:r>
              <w:rPr>
                <w:rFonts w:cs="Arial"/>
              </w:rPr>
              <w:t>Notification to upper layer upper layer for MMTEL video call when T3346 or T3325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FC671D"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40C8698" w14:textId="77777777" w:rsidR="00E045CC" w:rsidRDefault="00E045CC">
            <w:pPr>
              <w:rPr>
                <w:rFonts w:cs="Arial"/>
              </w:rPr>
            </w:pPr>
            <w:r>
              <w:rPr>
                <w:rFonts w:cs="Arial"/>
              </w:rPr>
              <w:t>CR 3463 24.301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9464DD" w14:textId="77777777" w:rsidR="00E045CC" w:rsidRDefault="00E045CC">
            <w:pPr>
              <w:rPr>
                <w:rFonts w:eastAsia="Batang" w:cs="Arial"/>
                <w:lang w:eastAsia="ko-KR"/>
              </w:rPr>
            </w:pPr>
            <w:r>
              <w:rPr>
                <w:rFonts w:eastAsia="Batang" w:cs="Arial"/>
                <w:lang w:eastAsia="ko-KR"/>
              </w:rPr>
              <w:t>Revision of C1-206432</w:t>
            </w:r>
          </w:p>
          <w:p w14:paraId="1AEE3EA4" w14:textId="77777777" w:rsidR="00E045CC" w:rsidRDefault="00E045CC">
            <w:pPr>
              <w:rPr>
                <w:rFonts w:eastAsia="Batang" w:cs="Arial"/>
                <w:lang w:eastAsia="ko-KR"/>
              </w:rPr>
            </w:pPr>
          </w:p>
          <w:p w14:paraId="40E5D093" w14:textId="77777777" w:rsidR="00E045CC" w:rsidRDefault="00E045CC">
            <w:pPr>
              <w:rPr>
                <w:rFonts w:eastAsia="Batang" w:cs="Arial"/>
                <w:lang w:eastAsia="ko-KR"/>
              </w:rPr>
            </w:pPr>
            <w:r>
              <w:rPr>
                <w:rFonts w:eastAsia="Batang" w:cs="Arial"/>
                <w:lang w:eastAsia="ko-KR"/>
              </w:rPr>
              <w:t>Shifted from 7.3.12</w:t>
            </w:r>
          </w:p>
          <w:p w14:paraId="4B7F7DAE" w14:textId="77777777" w:rsidR="00E045CC" w:rsidRDefault="00E045CC">
            <w:pPr>
              <w:rPr>
                <w:rFonts w:eastAsia="Batang" w:cs="Arial"/>
                <w:lang w:eastAsia="ko-KR"/>
              </w:rPr>
            </w:pPr>
          </w:p>
          <w:p w14:paraId="750553B9" w14:textId="77777777" w:rsidR="00E045CC" w:rsidRDefault="00E045CC">
            <w:pPr>
              <w:rPr>
                <w:rFonts w:eastAsia="Batang" w:cs="Arial"/>
                <w:lang w:eastAsia="ko-KR"/>
              </w:rPr>
            </w:pPr>
            <w:r>
              <w:rPr>
                <w:rFonts w:eastAsia="Batang" w:cs="Arial"/>
                <w:lang w:eastAsia="ko-KR"/>
              </w:rPr>
              <w:t>Work item code needs to change to TEI17</w:t>
            </w:r>
          </w:p>
          <w:p w14:paraId="6869E667" w14:textId="77777777" w:rsidR="00E045CC" w:rsidRDefault="00E045CC">
            <w:pPr>
              <w:rPr>
                <w:rFonts w:eastAsia="Batang" w:cs="Arial"/>
                <w:lang w:eastAsia="ko-KR"/>
              </w:rPr>
            </w:pPr>
          </w:p>
        </w:tc>
      </w:tr>
      <w:tr w:rsidR="00E045CC" w:rsidRPr="00282403" w14:paraId="31FD2DD7" w14:textId="77777777" w:rsidTr="00E045CC">
        <w:tc>
          <w:tcPr>
            <w:tcW w:w="976" w:type="dxa"/>
            <w:tcBorders>
              <w:top w:val="nil"/>
              <w:left w:val="thinThickThinSmallGap" w:sz="24" w:space="0" w:color="auto"/>
              <w:bottom w:val="nil"/>
              <w:right w:val="single" w:sz="6" w:space="0" w:color="auto"/>
            </w:tcBorders>
          </w:tcPr>
          <w:p w14:paraId="6CFE3B7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3B1FC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3E6138" w14:textId="7CE85B02" w:rsidR="00E045CC" w:rsidRDefault="005362A4">
            <w:pPr>
              <w:overflowPunct/>
              <w:autoSpaceDE/>
              <w:adjustRightInd/>
              <w:rPr>
                <w:rFonts w:cs="Arial"/>
                <w:lang w:val="en-US"/>
              </w:rPr>
            </w:pPr>
            <w:hyperlink r:id="rId410" w:history="1">
              <w:r w:rsidR="00282403">
                <w:rPr>
                  <w:rStyle w:val="Hyperlink"/>
                </w:rPr>
                <w:t>C1-207364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4720B" w14:textId="77777777" w:rsidR="00E045CC" w:rsidRDefault="00E045CC">
            <w:pPr>
              <w:rPr>
                <w:rFonts w:cs="Arial"/>
              </w:rPr>
            </w:pPr>
            <w:r>
              <w:rPr>
                <w:rFonts w:cs="Arial"/>
              </w:rPr>
              <w:t>Notification to upper layer upper layer for MMTEL video call when T3346 or 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37DB86" w14:textId="77777777" w:rsidR="00E045CC" w:rsidRDefault="00E045CC">
            <w:pPr>
              <w:rPr>
                <w:rFonts w:cs="Arial"/>
              </w:rPr>
            </w:pPr>
            <w:r>
              <w:rPr>
                <w:rFonts w:cs="Arial"/>
              </w:rPr>
              <w:t>MediaTek Inc. / 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ED811D" w14:textId="77777777" w:rsidR="00E045CC" w:rsidRDefault="00E045CC">
            <w:pPr>
              <w:rPr>
                <w:rFonts w:cs="Arial"/>
              </w:rPr>
            </w:pPr>
            <w:r>
              <w:rPr>
                <w:rFonts w:cs="Arial"/>
              </w:rPr>
              <w:t>CR 2811 24.501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B7F22C8" w14:textId="77777777" w:rsidR="00E045CC" w:rsidRDefault="00E045CC">
            <w:pPr>
              <w:rPr>
                <w:rFonts w:eastAsia="Batang" w:cs="Arial"/>
                <w:lang w:eastAsia="ko-KR"/>
              </w:rPr>
            </w:pPr>
            <w:r>
              <w:rPr>
                <w:rFonts w:eastAsia="Batang" w:cs="Arial"/>
                <w:lang w:eastAsia="ko-KR"/>
              </w:rPr>
              <w:t>Revision of C1-206431</w:t>
            </w:r>
          </w:p>
          <w:p w14:paraId="77662633" w14:textId="77777777" w:rsidR="00E045CC" w:rsidRDefault="00E045CC">
            <w:pPr>
              <w:rPr>
                <w:rFonts w:eastAsia="Batang" w:cs="Arial"/>
                <w:lang w:eastAsia="ko-KR"/>
              </w:rPr>
            </w:pPr>
          </w:p>
          <w:p w14:paraId="24D460AD" w14:textId="77777777" w:rsidR="00E045CC" w:rsidRDefault="00E045CC">
            <w:pPr>
              <w:rPr>
                <w:rFonts w:eastAsia="Batang" w:cs="Arial"/>
                <w:lang w:eastAsia="ko-KR"/>
              </w:rPr>
            </w:pPr>
            <w:r>
              <w:rPr>
                <w:rFonts w:eastAsia="Batang" w:cs="Arial"/>
                <w:lang w:eastAsia="ko-KR"/>
              </w:rPr>
              <w:t>Shifted from 7.3.12</w:t>
            </w:r>
          </w:p>
          <w:p w14:paraId="028D80ED" w14:textId="77777777" w:rsidR="00E045CC" w:rsidRDefault="00E045CC">
            <w:pPr>
              <w:rPr>
                <w:rFonts w:eastAsia="Batang" w:cs="Arial"/>
                <w:lang w:eastAsia="ko-KR"/>
              </w:rPr>
            </w:pPr>
          </w:p>
          <w:p w14:paraId="0997C0CB" w14:textId="77777777" w:rsidR="00E045CC" w:rsidRDefault="00E045CC">
            <w:pPr>
              <w:rPr>
                <w:rFonts w:eastAsia="Batang" w:cs="Arial"/>
                <w:lang w:eastAsia="ko-KR"/>
              </w:rPr>
            </w:pPr>
            <w:r>
              <w:rPr>
                <w:rFonts w:eastAsia="Batang" w:cs="Arial"/>
                <w:lang w:eastAsia="ko-KR"/>
              </w:rPr>
              <w:t>Work item code needs to change to TEI17</w:t>
            </w:r>
          </w:p>
          <w:p w14:paraId="1DCBE42C" w14:textId="77777777" w:rsidR="00E045CC" w:rsidRDefault="00E045CC">
            <w:pPr>
              <w:rPr>
                <w:rFonts w:eastAsia="Batang" w:cs="Arial"/>
                <w:lang w:eastAsia="ko-KR"/>
              </w:rPr>
            </w:pPr>
          </w:p>
        </w:tc>
      </w:tr>
      <w:tr w:rsidR="00E045CC" w:rsidRPr="00282403" w14:paraId="75EBE015" w14:textId="77777777" w:rsidTr="00E045CC">
        <w:tc>
          <w:tcPr>
            <w:tcW w:w="976" w:type="dxa"/>
            <w:tcBorders>
              <w:top w:val="nil"/>
              <w:left w:val="thinThickThinSmallGap" w:sz="24" w:space="0" w:color="auto"/>
              <w:bottom w:val="nil"/>
              <w:right w:val="single" w:sz="6" w:space="0" w:color="auto"/>
            </w:tcBorders>
          </w:tcPr>
          <w:p w14:paraId="58D44EB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3DD584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D907303" w14:textId="691D90C2" w:rsidR="00E045CC" w:rsidRDefault="005362A4">
            <w:pPr>
              <w:overflowPunct/>
              <w:autoSpaceDE/>
              <w:adjustRightInd/>
              <w:rPr>
                <w:rFonts w:cs="Arial"/>
                <w:lang w:val="en-US"/>
              </w:rPr>
            </w:pPr>
            <w:hyperlink r:id="rId411" w:history="1">
              <w:r w:rsidR="00282403">
                <w:rPr>
                  <w:rStyle w:val="Hyperlink"/>
                </w:rPr>
                <w:t>C1-207315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98FE0C" w14:textId="77777777" w:rsidR="00E045CC" w:rsidRDefault="00E045CC">
            <w:pPr>
              <w:rPr>
                <w:rFonts w:cs="Arial"/>
              </w:rPr>
            </w:pPr>
            <w:r>
              <w:rPr>
                <w:rFonts w:cs="Arial"/>
              </w:rPr>
              <w:t>Clarify UE operation in case of LIU ACK msg is lost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5708E6" w14:textId="77777777" w:rsidR="00E045CC" w:rsidRDefault="00E045CC">
            <w:pPr>
              <w:rPr>
                <w:rFonts w:cs="Arial"/>
              </w:rPr>
            </w:pPr>
            <w:r>
              <w:rPr>
                <w:rFonts w:cs="Arial"/>
              </w:rPr>
              <w:t>Qualcomm Korea /Sunghoon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FD20AA" w14:textId="77777777" w:rsidR="00E045CC" w:rsidRDefault="00E045CC">
            <w:pPr>
              <w:rPr>
                <w:rFonts w:cs="Arial"/>
              </w:rPr>
            </w:pPr>
            <w:r>
              <w:rPr>
                <w:rFonts w:cs="Arial"/>
              </w:rPr>
              <w:t>CR 0160 24.587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DB140A" w14:textId="77777777" w:rsidR="00E045CC" w:rsidRDefault="00E045CC">
            <w:r>
              <w:rPr>
                <w:rFonts w:eastAsia="Batang" w:cs="Arial"/>
                <w:lang w:eastAsia="ko-KR"/>
              </w:rPr>
              <w:t xml:space="preserve">MCC: </w:t>
            </w:r>
            <w:r>
              <w:t>3GU says eV2XARC, cover says 5GProtoc17, eV2XARC. Should I update the DB? Or update the cover</w:t>
            </w:r>
          </w:p>
          <w:p w14:paraId="229CAE42" w14:textId="77777777" w:rsidR="00E045CC" w:rsidRDefault="00E045CC"/>
          <w:p w14:paraId="6FD5DFA8" w14:textId="77777777" w:rsidR="00E045CC" w:rsidRDefault="00E045CC">
            <w:pPr>
              <w:rPr>
                <w:rFonts w:ascii="Calibri" w:hAnsi="Calibri"/>
              </w:rPr>
            </w:pPr>
            <w:r>
              <w:t>Shifted from 5GProtoc17, WIC to be updated to say TEI17</w:t>
            </w:r>
          </w:p>
          <w:p w14:paraId="7AF22D62" w14:textId="77777777" w:rsidR="00E045CC" w:rsidRDefault="00E045CC">
            <w:pPr>
              <w:rPr>
                <w:rFonts w:eastAsia="Batang" w:cs="Arial"/>
                <w:lang w:eastAsia="ko-KR"/>
              </w:rPr>
            </w:pPr>
          </w:p>
          <w:p w14:paraId="37C40475" w14:textId="77777777" w:rsidR="00E045CC" w:rsidRDefault="00E045CC">
            <w:pPr>
              <w:rPr>
                <w:rFonts w:eastAsia="Batang" w:cs="Arial"/>
                <w:lang w:eastAsia="ko-KR"/>
              </w:rPr>
            </w:pPr>
          </w:p>
        </w:tc>
      </w:tr>
      <w:tr w:rsidR="00E045CC" w:rsidRPr="00282403" w14:paraId="6861C664" w14:textId="77777777" w:rsidTr="00E045CC">
        <w:tc>
          <w:tcPr>
            <w:tcW w:w="976" w:type="dxa"/>
            <w:tcBorders>
              <w:top w:val="nil"/>
              <w:left w:val="thinThickThinSmallGap" w:sz="24" w:space="0" w:color="auto"/>
              <w:bottom w:val="nil"/>
              <w:right w:val="single" w:sz="6" w:space="0" w:color="auto"/>
            </w:tcBorders>
          </w:tcPr>
          <w:p w14:paraId="75006ED3" w14:textId="77777777" w:rsidR="00E045CC" w:rsidRDefault="00E045CC">
            <w:pPr>
              <w:rPr>
                <w:rFonts w:cs="Arial"/>
              </w:rPr>
            </w:pPr>
            <w:bookmarkStart w:id="367" w:name="_Hlk48634943"/>
          </w:p>
        </w:tc>
        <w:tc>
          <w:tcPr>
            <w:tcW w:w="1317" w:type="dxa"/>
            <w:gridSpan w:val="2"/>
            <w:tcBorders>
              <w:top w:val="nil"/>
              <w:left w:val="single" w:sz="6" w:space="0" w:color="auto"/>
              <w:bottom w:val="nil"/>
              <w:right w:val="single" w:sz="6" w:space="0" w:color="auto"/>
            </w:tcBorders>
          </w:tcPr>
          <w:p w14:paraId="2CA895C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A85E5C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CBF26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1E683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905B1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0491FF" w14:textId="77777777" w:rsidR="00E045CC" w:rsidRDefault="00E045CC">
            <w:pPr>
              <w:rPr>
                <w:rFonts w:eastAsia="Batang" w:cs="Arial"/>
                <w:lang w:eastAsia="ko-KR"/>
              </w:rPr>
            </w:pPr>
          </w:p>
        </w:tc>
      </w:tr>
      <w:tr w:rsidR="00E045CC" w:rsidRPr="00282403" w14:paraId="0A9B8777" w14:textId="77777777" w:rsidTr="00E045CC">
        <w:tc>
          <w:tcPr>
            <w:tcW w:w="976" w:type="dxa"/>
            <w:tcBorders>
              <w:top w:val="nil"/>
              <w:left w:val="thinThickThinSmallGap" w:sz="24" w:space="0" w:color="auto"/>
              <w:bottom w:val="nil"/>
              <w:right w:val="single" w:sz="6" w:space="0" w:color="auto"/>
            </w:tcBorders>
          </w:tcPr>
          <w:p w14:paraId="0A04D3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369C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824871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C60324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75F0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49F656F"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031077" w14:textId="77777777" w:rsidR="00E045CC" w:rsidRDefault="00E045CC">
            <w:pPr>
              <w:rPr>
                <w:rFonts w:eastAsia="Batang" w:cs="Arial"/>
                <w:lang w:eastAsia="ko-KR"/>
              </w:rPr>
            </w:pPr>
          </w:p>
        </w:tc>
      </w:tr>
      <w:tr w:rsidR="00E045CC" w:rsidRPr="00282403" w14:paraId="50F647F9" w14:textId="77777777" w:rsidTr="00E045CC">
        <w:tc>
          <w:tcPr>
            <w:tcW w:w="976" w:type="dxa"/>
            <w:tcBorders>
              <w:top w:val="nil"/>
              <w:left w:val="thinThickThinSmallGap" w:sz="24" w:space="0" w:color="auto"/>
              <w:bottom w:val="nil"/>
              <w:right w:val="single" w:sz="6" w:space="0" w:color="auto"/>
            </w:tcBorders>
          </w:tcPr>
          <w:p w14:paraId="0BA898B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DF7EFC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BB5DDA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B0583B8"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9B163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1AF224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C3CF58" w14:textId="77777777" w:rsidR="00E045CC" w:rsidRDefault="00E045CC">
            <w:pPr>
              <w:rPr>
                <w:rFonts w:eastAsia="Batang" w:cs="Arial"/>
                <w:lang w:eastAsia="ko-KR"/>
              </w:rPr>
            </w:pPr>
          </w:p>
        </w:tc>
      </w:tr>
      <w:tr w:rsidR="00E045CC" w:rsidRPr="00282403" w14:paraId="7F3E6A7B" w14:textId="77777777" w:rsidTr="00E045CC">
        <w:tc>
          <w:tcPr>
            <w:tcW w:w="976" w:type="dxa"/>
            <w:tcBorders>
              <w:top w:val="nil"/>
              <w:left w:val="thinThickThinSmallGap" w:sz="24" w:space="0" w:color="auto"/>
              <w:bottom w:val="nil"/>
              <w:right w:val="single" w:sz="6" w:space="0" w:color="auto"/>
            </w:tcBorders>
          </w:tcPr>
          <w:p w14:paraId="1333EF9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A7BC0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85D1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D096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D3135B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3E5FF7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986B0EE" w14:textId="77777777" w:rsidR="00E045CC" w:rsidRDefault="00E045CC">
            <w:pPr>
              <w:rPr>
                <w:rFonts w:eastAsia="Batang" w:cs="Arial"/>
                <w:lang w:eastAsia="ko-KR"/>
              </w:rPr>
            </w:pPr>
          </w:p>
        </w:tc>
      </w:tr>
      <w:tr w:rsidR="00E045CC" w:rsidRPr="00282403" w14:paraId="6BC3097D" w14:textId="77777777" w:rsidTr="00E045CC">
        <w:tc>
          <w:tcPr>
            <w:tcW w:w="976" w:type="dxa"/>
            <w:tcBorders>
              <w:top w:val="nil"/>
              <w:left w:val="thinThickThinSmallGap" w:sz="24" w:space="0" w:color="auto"/>
              <w:bottom w:val="nil"/>
              <w:right w:val="single" w:sz="6" w:space="0" w:color="auto"/>
            </w:tcBorders>
          </w:tcPr>
          <w:p w14:paraId="1887F0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22586B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AE7E6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34711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7E43FC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6E76E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D440B3" w14:textId="77777777" w:rsidR="00E045CC" w:rsidRDefault="00E045CC">
            <w:pPr>
              <w:rPr>
                <w:rFonts w:eastAsia="Batang" w:cs="Arial"/>
                <w:lang w:eastAsia="ko-KR"/>
              </w:rPr>
            </w:pPr>
          </w:p>
        </w:tc>
      </w:tr>
      <w:tr w:rsidR="00E045CC" w:rsidRPr="00282403" w14:paraId="076E5FE5" w14:textId="77777777" w:rsidTr="00E045CC">
        <w:tc>
          <w:tcPr>
            <w:tcW w:w="976" w:type="dxa"/>
            <w:tcBorders>
              <w:top w:val="nil"/>
              <w:left w:val="thinThickThinSmallGap" w:sz="24" w:space="0" w:color="auto"/>
              <w:bottom w:val="nil"/>
              <w:right w:val="single" w:sz="6" w:space="0" w:color="auto"/>
            </w:tcBorders>
          </w:tcPr>
          <w:p w14:paraId="344FE0F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7774F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72C432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8191AF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62D445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1A45F3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9E5294E" w14:textId="77777777" w:rsidR="00E045CC" w:rsidRDefault="00E045CC">
            <w:pPr>
              <w:rPr>
                <w:rFonts w:eastAsia="Batang" w:cs="Arial"/>
                <w:lang w:eastAsia="ko-KR"/>
              </w:rPr>
            </w:pPr>
          </w:p>
        </w:tc>
        <w:bookmarkEnd w:id="367"/>
      </w:tr>
      <w:tr w:rsidR="00E045CC" w:rsidRPr="00282403" w14:paraId="7EC330F7" w14:textId="77777777" w:rsidTr="00E045CC">
        <w:tc>
          <w:tcPr>
            <w:tcW w:w="976" w:type="dxa"/>
            <w:tcBorders>
              <w:top w:val="nil"/>
              <w:left w:val="thinThickThinSmallGap" w:sz="24" w:space="0" w:color="auto"/>
              <w:bottom w:val="nil"/>
              <w:right w:val="single" w:sz="6" w:space="0" w:color="auto"/>
            </w:tcBorders>
          </w:tcPr>
          <w:p w14:paraId="306188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8CDEAA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EB0245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66EA54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DC7C002"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31DC21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7AB3954" w14:textId="77777777" w:rsidR="00E045CC" w:rsidRDefault="00E045CC">
            <w:pPr>
              <w:rPr>
                <w:rFonts w:eastAsia="Batang" w:cs="Arial"/>
                <w:lang w:eastAsia="ko-KR"/>
              </w:rPr>
            </w:pPr>
          </w:p>
        </w:tc>
      </w:tr>
      <w:tr w:rsidR="00E045CC" w:rsidRPr="00282403" w14:paraId="21632731" w14:textId="77777777" w:rsidTr="00E045CC">
        <w:tc>
          <w:tcPr>
            <w:tcW w:w="976" w:type="dxa"/>
            <w:tcBorders>
              <w:top w:val="nil"/>
              <w:left w:val="thinThickThinSmallGap" w:sz="24" w:space="0" w:color="auto"/>
              <w:bottom w:val="single" w:sz="4" w:space="0" w:color="auto"/>
              <w:right w:val="single" w:sz="6" w:space="0" w:color="auto"/>
            </w:tcBorders>
          </w:tcPr>
          <w:p w14:paraId="213A71D6" w14:textId="77777777" w:rsidR="00E045CC" w:rsidRDefault="00E045CC">
            <w:pPr>
              <w:rPr>
                <w:rFonts w:cs="Arial"/>
              </w:rPr>
            </w:pPr>
          </w:p>
        </w:tc>
        <w:tc>
          <w:tcPr>
            <w:tcW w:w="1317" w:type="dxa"/>
            <w:gridSpan w:val="2"/>
            <w:tcBorders>
              <w:top w:val="nil"/>
              <w:left w:val="single" w:sz="6" w:space="0" w:color="auto"/>
              <w:bottom w:val="single" w:sz="4" w:space="0" w:color="auto"/>
              <w:right w:val="single" w:sz="6" w:space="0" w:color="auto"/>
            </w:tcBorders>
          </w:tcPr>
          <w:p w14:paraId="5A2DED3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EF15176"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CEDB7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CC6DF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480534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A06C93D" w14:textId="77777777" w:rsidR="00E045CC" w:rsidRDefault="00E045CC">
            <w:pPr>
              <w:rPr>
                <w:rFonts w:eastAsia="Batang" w:cs="Arial"/>
                <w:lang w:eastAsia="ko-KR"/>
              </w:rPr>
            </w:pPr>
          </w:p>
        </w:tc>
      </w:tr>
      <w:tr w:rsidR="00E045CC" w:rsidRPr="00282403" w14:paraId="430E33F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3E34A34" w14:textId="77777777" w:rsidR="00E045CC" w:rsidRDefault="00E045CC" w:rsidP="00E045CC">
            <w:pPr>
              <w:pStyle w:val="ListParagraph"/>
              <w:numPr>
                <w:ilvl w:val="1"/>
                <w:numId w:val="19"/>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1A2B110" w14:textId="77777777" w:rsidR="00E045CC" w:rsidRDefault="00E045CC">
            <w:pPr>
              <w:rPr>
                <w:rFonts w:cs="Arial"/>
              </w:rPr>
            </w:pPr>
            <w:r>
              <w:rPr>
                <w:rFonts w:cs="Arial"/>
                <w:color w:val="000000"/>
              </w:rPr>
              <w:t>WIs for IMS and MC</w:t>
            </w:r>
          </w:p>
        </w:tc>
        <w:tc>
          <w:tcPr>
            <w:tcW w:w="1088" w:type="dxa"/>
            <w:tcBorders>
              <w:top w:val="single" w:sz="4" w:space="0" w:color="auto"/>
              <w:left w:val="single" w:sz="6" w:space="0" w:color="auto"/>
              <w:bottom w:val="single" w:sz="4" w:space="0" w:color="auto"/>
              <w:right w:val="single" w:sz="6" w:space="0" w:color="auto"/>
            </w:tcBorders>
          </w:tcPr>
          <w:p w14:paraId="096F9C8A"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D5190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F2CD7B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65B47B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46DBFE78" w14:textId="77777777" w:rsidR="00E045CC" w:rsidRDefault="00E045CC">
            <w:pPr>
              <w:rPr>
                <w:rFonts w:eastAsia="Batang" w:cs="Arial"/>
                <w:lang w:eastAsia="ko-KR"/>
              </w:rPr>
            </w:pPr>
            <w:r>
              <w:rPr>
                <w:rFonts w:eastAsia="Batang" w:cs="Arial"/>
                <w:lang w:eastAsia="ko-KR"/>
              </w:rPr>
              <w:t xml:space="preserve">Work items on IMS and Mission Critical </w:t>
            </w:r>
          </w:p>
          <w:p w14:paraId="00BE0F26" w14:textId="77777777" w:rsidR="00E045CC" w:rsidRDefault="00E045CC">
            <w:pPr>
              <w:rPr>
                <w:rFonts w:eastAsia="Batang" w:cs="Arial"/>
                <w:lang w:eastAsia="ko-KR"/>
              </w:rPr>
            </w:pPr>
          </w:p>
          <w:p w14:paraId="1657D835" w14:textId="77777777" w:rsidR="00E045CC" w:rsidRDefault="00E045CC">
            <w:pPr>
              <w:rPr>
                <w:rFonts w:eastAsia="Batang" w:cs="Arial"/>
                <w:lang w:eastAsia="ko-KR"/>
              </w:rPr>
            </w:pPr>
          </w:p>
        </w:tc>
      </w:tr>
      <w:tr w:rsidR="00E045CC" w:rsidRPr="00282403" w14:paraId="2B050485"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12EC2705"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08A1A0EB" w14:textId="77777777" w:rsidR="00E045CC" w:rsidRDefault="00E045CC">
            <w:pPr>
              <w:rPr>
                <w:rFonts w:cs="Arial"/>
              </w:rPr>
            </w:pPr>
            <w:r>
              <w:rPr>
                <w:rFonts w:cs="Arial"/>
                <w:color w:val="000000"/>
              </w:rPr>
              <w:t>IMSProtoc17</w:t>
            </w: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A7106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2CAEF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FE22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D428D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32FBA2B" w14:textId="77777777" w:rsidR="00E045CC" w:rsidRDefault="00E045CC">
            <w:pPr>
              <w:rPr>
                <w:rFonts w:cs="Arial"/>
                <w:color w:val="000000"/>
              </w:rPr>
            </w:pPr>
            <w:r>
              <w:rPr>
                <w:rFonts w:cs="Arial"/>
                <w:color w:val="000000"/>
              </w:rPr>
              <w:t>IMS Stage-3 IETF Protocol Alignment for Rel-17</w:t>
            </w:r>
          </w:p>
          <w:p w14:paraId="2905B2FA" w14:textId="77777777" w:rsidR="00E045CC" w:rsidRDefault="00E045CC">
            <w:pPr>
              <w:rPr>
                <w:rFonts w:cs="Arial"/>
                <w:color w:val="000000"/>
              </w:rPr>
            </w:pPr>
            <w:r>
              <w:rPr>
                <w:rFonts w:eastAsia="Batang" w:cs="Arial"/>
                <w:color w:val="000000"/>
                <w:lang w:eastAsia="ko-KR"/>
              </w:rPr>
              <w:br/>
            </w:r>
          </w:p>
          <w:p w14:paraId="5AAFF2DE" w14:textId="77777777" w:rsidR="00E045CC" w:rsidRDefault="00E045CC">
            <w:pPr>
              <w:rPr>
                <w:rFonts w:eastAsia="Batang" w:cs="Arial"/>
                <w:lang w:eastAsia="ko-KR"/>
              </w:rPr>
            </w:pPr>
          </w:p>
        </w:tc>
      </w:tr>
      <w:tr w:rsidR="00E045CC" w14:paraId="34DE69A5" w14:textId="77777777" w:rsidTr="00E045CC">
        <w:tc>
          <w:tcPr>
            <w:tcW w:w="976" w:type="dxa"/>
            <w:tcBorders>
              <w:top w:val="nil"/>
              <w:left w:val="thinThickThinSmallGap" w:sz="24" w:space="0" w:color="auto"/>
              <w:bottom w:val="nil"/>
              <w:right w:val="single" w:sz="6" w:space="0" w:color="auto"/>
            </w:tcBorders>
          </w:tcPr>
          <w:p w14:paraId="7A8B1BE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5BB9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822734B" w14:textId="7A2400C1" w:rsidR="00E045CC" w:rsidRDefault="005362A4">
            <w:pPr>
              <w:overflowPunct/>
              <w:autoSpaceDE/>
              <w:adjustRightInd/>
              <w:rPr>
                <w:rFonts w:cs="Arial"/>
                <w:lang w:val="en-US"/>
              </w:rPr>
            </w:pPr>
            <w:hyperlink r:id="rId412" w:history="1">
              <w:r w:rsidR="00282403">
                <w:rPr>
                  <w:rStyle w:val="Hyperlink"/>
                </w:rPr>
                <w:t>C1-207337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CADF130" w14:textId="77777777" w:rsidR="00E045CC" w:rsidRDefault="00E045CC">
            <w:pPr>
              <w:rPr>
                <w:rFonts w:cs="Arial"/>
              </w:rPr>
            </w:pPr>
            <w:r>
              <w:rPr>
                <w:rFonts w:cs="Arial"/>
              </w:rPr>
              <w:t>Adding handling of the UE configuration parameter “Access_Point_Name_Parameter_Reading_</w:t>
            </w:r>
            <w:r>
              <w:rPr>
                <w:rFonts w:cs="Arial"/>
              </w:rPr>
              <w:lastRenderedPageBreak/>
              <w:t>Rule“ for the UE to read the APN name parameter from correct input source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0AC2AF" w14:textId="77777777" w:rsidR="00E045CC" w:rsidRDefault="00E045CC">
            <w:pPr>
              <w:rPr>
                <w:rFonts w:cs="Arial"/>
              </w:rPr>
            </w:pPr>
            <w:r>
              <w:rPr>
                <w:rFonts w:cs="Arial"/>
              </w:rPr>
              <w:lastRenderedPageBreak/>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BA456" w14:textId="77777777" w:rsidR="00E045CC" w:rsidRDefault="00E045CC">
            <w:pPr>
              <w:rPr>
                <w:rFonts w:cs="Arial"/>
              </w:rPr>
            </w:pPr>
            <w:r>
              <w:rPr>
                <w:rFonts w:cs="Arial"/>
              </w:rPr>
              <w:t xml:space="preserve">CR 6476 </w:t>
            </w:r>
            <w:r>
              <w:rPr>
                <w:rFonts w:cs="Arial"/>
              </w:rPr>
              <w:lastRenderedPageBreak/>
              <w:t>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635380" w14:textId="77777777" w:rsidR="00E045CC" w:rsidRDefault="007123EE">
            <w:pPr>
              <w:rPr>
                <w:rFonts w:eastAsia="Batang" w:cs="Arial"/>
                <w:lang w:eastAsia="ko-KR"/>
              </w:rPr>
            </w:pPr>
            <w:r>
              <w:rPr>
                <w:rFonts w:eastAsia="Batang" w:cs="Arial"/>
                <w:lang w:eastAsia="ko-KR"/>
              </w:rPr>
              <w:lastRenderedPageBreak/>
              <w:t>Upendra Fri 1005: Some comments.</w:t>
            </w:r>
          </w:p>
          <w:p w14:paraId="478FCCFA" w14:textId="77777777" w:rsidR="007123EE" w:rsidRDefault="007123EE">
            <w:pPr>
              <w:rPr>
                <w:rFonts w:eastAsia="Batang" w:cs="Arial"/>
                <w:lang w:eastAsia="ko-KR"/>
              </w:rPr>
            </w:pPr>
            <w:r>
              <w:rPr>
                <w:rFonts w:eastAsia="Batang" w:cs="Arial"/>
                <w:lang w:eastAsia="ko-KR"/>
              </w:rPr>
              <w:t xml:space="preserve">Jörgen Fri 1604: </w:t>
            </w:r>
            <w:r w:rsidR="00DD3FC5">
              <w:rPr>
                <w:rFonts w:eastAsia="Batang" w:cs="Arial"/>
                <w:lang w:eastAsia="ko-KR"/>
              </w:rPr>
              <w:t>Other comments.</w:t>
            </w:r>
          </w:p>
          <w:p w14:paraId="26DABF54" w14:textId="36239C23" w:rsidR="005362A4" w:rsidRDefault="005362A4">
            <w:pPr>
              <w:rPr>
                <w:rFonts w:eastAsia="Batang" w:cs="Arial"/>
                <w:lang w:eastAsia="ko-KR"/>
              </w:rPr>
            </w:pPr>
            <w:r>
              <w:rPr>
                <w:rFonts w:eastAsia="Batang" w:cs="Arial"/>
                <w:lang w:eastAsia="ko-KR"/>
              </w:rPr>
              <w:t>Rohit Mon 0935: Responds to Upendra</w:t>
            </w:r>
          </w:p>
          <w:p w14:paraId="0F29B0C7" w14:textId="398400F0" w:rsidR="005362A4" w:rsidRDefault="005362A4">
            <w:pPr>
              <w:rPr>
                <w:rFonts w:eastAsia="Batang" w:cs="Arial"/>
                <w:lang w:eastAsia="ko-KR"/>
              </w:rPr>
            </w:pPr>
            <w:r>
              <w:rPr>
                <w:rFonts w:eastAsia="Batang" w:cs="Arial"/>
                <w:lang w:eastAsia="ko-KR"/>
              </w:rPr>
              <w:lastRenderedPageBreak/>
              <w:t xml:space="preserve">Rohit Mon 0940: </w:t>
            </w:r>
            <w:hyperlink r:id="rId413" w:history="1">
              <w:r>
                <w:rPr>
                  <w:rStyle w:val="Hyperlink"/>
                  <w:lang w:val="en-US"/>
                </w:rPr>
                <w:t>drafRev</w:t>
              </w:r>
            </w:hyperlink>
            <w:r w:rsidRPr="005362A4">
              <w:rPr>
                <w:lang w:val="en-US"/>
              </w:rPr>
              <w:t xml:space="preserve"> available</w:t>
            </w:r>
            <w:r>
              <w:rPr>
                <w:lang w:val="en-US"/>
              </w:rPr>
              <w:t>.</w:t>
            </w:r>
          </w:p>
          <w:p w14:paraId="283C859C" w14:textId="564B6E7E" w:rsidR="005362A4" w:rsidRDefault="005362A4">
            <w:pPr>
              <w:rPr>
                <w:rFonts w:eastAsia="Batang" w:cs="Arial"/>
                <w:lang w:eastAsia="ko-KR"/>
              </w:rPr>
            </w:pPr>
          </w:p>
        </w:tc>
      </w:tr>
      <w:tr w:rsidR="00E045CC" w:rsidRPr="00D728AC" w14:paraId="4D3F2D10" w14:textId="77777777" w:rsidTr="00E045CC">
        <w:tc>
          <w:tcPr>
            <w:tcW w:w="976" w:type="dxa"/>
            <w:tcBorders>
              <w:top w:val="nil"/>
              <w:left w:val="thinThickThinSmallGap" w:sz="24" w:space="0" w:color="auto"/>
              <w:bottom w:val="nil"/>
              <w:right w:val="single" w:sz="6" w:space="0" w:color="auto"/>
            </w:tcBorders>
          </w:tcPr>
          <w:p w14:paraId="5387ACB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F9D7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9BFB183" w14:textId="7E2B27FB" w:rsidR="00E045CC" w:rsidRDefault="005362A4">
            <w:pPr>
              <w:overflowPunct/>
              <w:autoSpaceDE/>
              <w:adjustRightInd/>
              <w:rPr>
                <w:rFonts w:cs="Arial"/>
                <w:lang w:val="en-US"/>
              </w:rPr>
            </w:pPr>
            <w:hyperlink r:id="rId414" w:history="1">
              <w:r w:rsidR="00282403">
                <w:rPr>
                  <w:rStyle w:val="Hyperlink"/>
                </w:rPr>
                <w:t>C1-207344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09A6DD" w14:textId="77777777" w:rsidR="00E045CC" w:rsidRDefault="00E045CC">
            <w:pPr>
              <w:rPr>
                <w:rFonts w:cs="Arial"/>
              </w:rPr>
            </w:pPr>
            <w:r>
              <w:rPr>
                <w:rFonts w:cs="Arial"/>
              </w:rPr>
              <w:t xml:space="preserve">Adding handling of the UE configuration parameter “Access_Point_Name_Parameter_Reading_Rule“ for the UE to read the XCAP APN name parameter from correct input source.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F532F91"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54D23A" w14:textId="77777777" w:rsidR="00E045CC" w:rsidRDefault="00E045CC">
            <w:pPr>
              <w:rPr>
                <w:rFonts w:cs="Arial"/>
              </w:rPr>
            </w:pPr>
            <w:r>
              <w:rPr>
                <w:rFonts w:cs="Arial"/>
              </w:rPr>
              <w:t>CR 0079 24.623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06C5CD" w14:textId="77777777" w:rsidR="00E045CC" w:rsidRPr="00D728AC" w:rsidRDefault="00DD3FC5">
            <w:pPr>
              <w:rPr>
                <w:rFonts w:eastAsia="Batang" w:cs="Arial"/>
                <w:lang w:val="sv-SE" w:eastAsia="ko-KR"/>
              </w:rPr>
            </w:pPr>
            <w:r w:rsidRPr="00D728AC">
              <w:rPr>
                <w:rFonts w:eastAsia="Batang" w:cs="Arial"/>
                <w:lang w:val="sv-SE" w:eastAsia="ko-KR"/>
              </w:rPr>
              <w:t>Upendra Fri 1005: Comments</w:t>
            </w:r>
          </w:p>
          <w:p w14:paraId="1211BAFD" w14:textId="0F117A27" w:rsidR="00DD3FC5" w:rsidRPr="00D728AC" w:rsidRDefault="00DD3FC5">
            <w:pPr>
              <w:rPr>
                <w:rFonts w:eastAsia="Batang" w:cs="Arial"/>
                <w:lang w:val="sv-SE" w:eastAsia="ko-KR"/>
              </w:rPr>
            </w:pPr>
            <w:r w:rsidRPr="00D728AC">
              <w:rPr>
                <w:rFonts w:eastAsia="Batang" w:cs="Arial"/>
                <w:lang w:val="sv-SE" w:eastAsia="ko-KR"/>
              </w:rPr>
              <w:t>Jörgen Fri 1611: Other comments</w:t>
            </w:r>
          </w:p>
        </w:tc>
      </w:tr>
      <w:tr w:rsidR="00E045CC" w:rsidRPr="00DD3FC5" w14:paraId="145F4264" w14:textId="77777777" w:rsidTr="00E045CC">
        <w:tc>
          <w:tcPr>
            <w:tcW w:w="976" w:type="dxa"/>
            <w:tcBorders>
              <w:top w:val="nil"/>
              <w:left w:val="thinThickThinSmallGap" w:sz="24" w:space="0" w:color="auto"/>
              <w:bottom w:val="nil"/>
              <w:right w:val="single" w:sz="6" w:space="0" w:color="auto"/>
            </w:tcBorders>
          </w:tcPr>
          <w:p w14:paraId="0BB09EA6" w14:textId="77777777" w:rsidR="00E045CC" w:rsidRPr="00D728AC" w:rsidRDefault="00E045CC">
            <w:pPr>
              <w:rPr>
                <w:rFonts w:cs="Arial"/>
                <w:lang w:val="sv-SE"/>
              </w:rPr>
            </w:pPr>
          </w:p>
        </w:tc>
        <w:tc>
          <w:tcPr>
            <w:tcW w:w="1317" w:type="dxa"/>
            <w:gridSpan w:val="2"/>
            <w:tcBorders>
              <w:top w:val="nil"/>
              <w:left w:val="single" w:sz="6" w:space="0" w:color="auto"/>
              <w:bottom w:val="nil"/>
              <w:right w:val="single" w:sz="6" w:space="0" w:color="auto"/>
            </w:tcBorders>
          </w:tcPr>
          <w:p w14:paraId="11C305FF" w14:textId="77777777" w:rsidR="00E045CC" w:rsidRPr="00D728AC" w:rsidRDefault="00E045CC">
            <w:pPr>
              <w:rPr>
                <w:rFonts w:cs="Arial"/>
                <w:lang w:val="sv-SE"/>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1C9CA41" w14:textId="6C66C730" w:rsidR="00E045CC" w:rsidRDefault="005362A4">
            <w:pPr>
              <w:overflowPunct/>
              <w:autoSpaceDE/>
              <w:adjustRightInd/>
              <w:rPr>
                <w:rFonts w:cs="Arial"/>
                <w:lang w:val="en-US"/>
              </w:rPr>
            </w:pPr>
            <w:hyperlink r:id="rId415" w:history="1">
              <w:r w:rsidR="00282403">
                <w:rPr>
                  <w:rStyle w:val="Hyperlink"/>
                </w:rPr>
                <w:t>C1-207374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60BF16" w14:textId="77777777" w:rsidR="00E045CC" w:rsidRDefault="00E045CC">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F6D8F"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6AEB21" w14:textId="77777777" w:rsidR="00E045CC" w:rsidRDefault="00E045CC">
            <w:pPr>
              <w:rPr>
                <w:rFonts w:cs="Arial"/>
              </w:rPr>
            </w:pPr>
            <w:r>
              <w:rPr>
                <w:rFonts w:cs="Arial"/>
              </w:rPr>
              <w:t>CR 6479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ADB10DB" w14:textId="77777777" w:rsidR="00E045CC" w:rsidRDefault="00DD3FC5">
            <w:pPr>
              <w:rPr>
                <w:rFonts w:eastAsia="Batang" w:cs="Arial"/>
                <w:lang w:eastAsia="ko-KR"/>
              </w:rPr>
            </w:pPr>
            <w:r>
              <w:rPr>
                <w:rFonts w:eastAsia="Batang" w:cs="Arial"/>
                <w:lang w:eastAsia="ko-KR"/>
              </w:rPr>
              <w:t>Upendra Fri 1010: Comments.</w:t>
            </w:r>
          </w:p>
          <w:p w14:paraId="3EE66281" w14:textId="77777777" w:rsidR="00DD3FC5" w:rsidRDefault="00DD3FC5">
            <w:pPr>
              <w:rPr>
                <w:rFonts w:eastAsia="Batang" w:cs="Arial"/>
                <w:lang w:eastAsia="ko-KR"/>
              </w:rPr>
            </w:pPr>
            <w:r>
              <w:rPr>
                <w:rFonts w:eastAsia="Batang" w:cs="Arial"/>
                <w:lang w:eastAsia="ko-KR"/>
              </w:rPr>
              <w:t>Maoki Fri 1020: Not needed, in 24.229</w:t>
            </w:r>
          </w:p>
          <w:p w14:paraId="28CB2536" w14:textId="65DAF303" w:rsidR="00DD3FC5" w:rsidRPr="00DD3FC5" w:rsidRDefault="00DD3FC5">
            <w:pPr>
              <w:rPr>
                <w:rFonts w:eastAsia="Batang" w:cs="Arial"/>
                <w:lang w:eastAsia="ko-KR"/>
              </w:rPr>
            </w:pPr>
            <w:r w:rsidRPr="00DD3FC5">
              <w:rPr>
                <w:rFonts w:eastAsia="Batang" w:cs="Arial"/>
                <w:lang w:eastAsia="ko-KR"/>
              </w:rPr>
              <w:t>Jörgen Fri 1624: Not in scope of</w:t>
            </w:r>
            <w:r>
              <w:rPr>
                <w:rFonts w:eastAsia="Batang" w:cs="Arial"/>
                <w:lang w:eastAsia="ko-KR"/>
              </w:rPr>
              <w:t xml:space="preserve"> 24.229</w:t>
            </w:r>
          </w:p>
        </w:tc>
      </w:tr>
      <w:tr w:rsidR="00E045CC" w14:paraId="63773689" w14:textId="77777777" w:rsidTr="00E045CC">
        <w:tc>
          <w:tcPr>
            <w:tcW w:w="976" w:type="dxa"/>
            <w:tcBorders>
              <w:top w:val="nil"/>
              <w:left w:val="thinThickThinSmallGap" w:sz="24" w:space="0" w:color="auto"/>
              <w:bottom w:val="nil"/>
              <w:right w:val="single" w:sz="6" w:space="0" w:color="auto"/>
            </w:tcBorders>
          </w:tcPr>
          <w:p w14:paraId="2582AB87" w14:textId="77777777" w:rsidR="00E045CC" w:rsidRPr="00DD3FC5" w:rsidRDefault="00E045CC">
            <w:pPr>
              <w:rPr>
                <w:rFonts w:cs="Arial"/>
              </w:rPr>
            </w:pPr>
          </w:p>
        </w:tc>
        <w:tc>
          <w:tcPr>
            <w:tcW w:w="1317" w:type="dxa"/>
            <w:gridSpan w:val="2"/>
            <w:tcBorders>
              <w:top w:val="nil"/>
              <w:left w:val="single" w:sz="6" w:space="0" w:color="auto"/>
              <w:bottom w:val="nil"/>
              <w:right w:val="single" w:sz="6" w:space="0" w:color="auto"/>
            </w:tcBorders>
          </w:tcPr>
          <w:p w14:paraId="20FB3289" w14:textId="77777777" w:rsidR="00E045CC" w:rsidRPr="00DD3FC5"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CE791A" w14:textId="2D0BA87C" w:rsidR="00E045CC" w:rsidRDefault="005362A4">
            <w:pPr>
              <w:overflowPunct/>
              <w:autoSpaceDE/>
              <w:adjustRightInd/>
              <w:rPr>
                <w:rFonts w:cs="Arial"/>
                <w:lang w:val="en-US"/>
              </w:rPr>
            </w:pPr>
            <w:hyperlink r:id="rId416" w:history="1">
              <w:r w:rsidR="00282403">
                <w:rPr>
                  <w:rStyle w:val="Hyperlink"/>
                </w:rPr>
                <w:t>C1-207397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08B14A" w14:textId="77777777" w:rsidR="00E045CC" w:rsidRDefault="00E045CC">
            <w:pPr>
              <w:rPr>
                <w:rFonts w:cs="Arial"/>
              </w:rPr>
            </w:pPr>
            <w:r>
              <w:rPr>
                <w:rFonts w:cs="Arial"/>
              </w:rPr>
              <w:t>Improve readability of section L.3.2.8.2 for P-CSCF handling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B862B5D" w14:textId="77777777" w:rsidR="00E045CC" w:rsidRDefault="00E045CC">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53A7390" w14:textId="77777777" w:rsidR="00E045CC" w:rsidRDefault="00E045CC">
            <w:pPr>
              <w:rPr>
                <w:rFonts w:cs="Arial"/>
              </w:rPr>
            </w:pPr>
            <w:r>
              <w:rPr>
                <w:rFonts w:cs="Arial"/>
              </w:rPr>
              <w:t>CR 6480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96752C" w14:textId="77777777" w:rsidR="00E045CC" w:rsidRDefault="00DD3FC5">
            <w:pPr>
              <w:rPr>
                <w:rFonts w:eastAsia="Batang" w:cs="Arial"/>
                <w:lang w:eastAsia="ko-KR"/>
              </w:rPr>
            </w:pPr>
            <w:r>
              <w:rPr>
                <w:rFonts w:eastAsia="Batang" w:cs="Arial"/>
                <w:lang w:eastAsia="ko-KR"/>
              </w:rPr>
              <w:t>Jörgen Fri 1628: Some comments.</w:t>
            </w:r>
          </w:p>
          <w:p w14:paraId="6554308B" w14:textId="77777777" w:rsidR="005362A4" w:rsidRDefault="005362A4">
            <w:pPr>
              <w:rPr>
                <w:rFonts w:eastAsia="Batang" w:cs="Arial"/>
                <w:lang w:eastAsia="ko-KR"/>
              </w:rPr>
            </w:pPr>
            <w:r>
              <w:rPr>
                <w:rFonts w:eastAsia="Batang" w:cs="Arial"/>
                <w:lang w:eastAsia="ko-KR"/>
              </w:rPr>
              <w:t>Rohit Mon 0732: draft available</w:t>
            </w:r>
          </w:p>
          <w:p w14:paraId="7F3630B4" w14:textId="77777777" w:rsidR="005362A4" w:rsidRDefault="005362A4">
            <w:pPr>
              <w:rPr>
                <w:rFonts w:eastAsia="Batang" w:cs="Arial"/>
                <w:lang w:eastAsia="ko-KR"/>
              </w:rPr>
            </w:pPr>
            <w:r>
              <w:rPr>
                <w:rFonts w:eastAsia="Batang" w:cs="Arial"/>
                <w:lang w:eastAsia="ko-KR"/>
              </w:rPr>
              <w:t>Jörgen Mon 0845: Some more</w:t>
            </w:r>
          </w:p>
          <w:p w14:paraId="6E7040EA" w14:textId="272A57D5" w:rsidR="005362A4" w:rsidRDefault="005362A4">
            <w:pPr>
              <w:rPr>
                <w:rFonts w:eastAsia="Batang" w:cs="Arial"/>
                <w:lang w:eastAsia="ko-KR"/>
              </w:rPr>
            </w:pPr>
            <w:r>
              <w:rPr>
                <w:rFonts w:eastAsia="Batang" w:cs="Arial"/>
                <w:lang w:eastAsia="ko-KR"/>
              </w:rPr>
              <w:t xml:space="preserve">Rohit Mon 1000: </w:t>
            </w:r>
            <w:hyperlink r:id="rId417" w:history="1">
              <w:r>
                <w:rPr>
                  <w:rStyle w:val="Hyperlink"/>
                  <w:lang w:val="en-US"/>
                </w:rPr>
                <w:t>draftRev available</w:t>
              </w:r>
            </w:hyperlink>
          </w:p>
        </w:tc>
      </w:tr>
      <w:tr w:rsidR="00E045CC" w14:paraId="575373FC" w14:textId="77777777" w:rsidTr="00E045CC">
        <w:tc>
          <w:tcPr>
            <w:tcW w:w="976" w:type="dxa"/>
            <w:tcBorders>
              <w:top w:val="nil"/>
              <w:left w:val="thinThickThinSmallGap" w:sz="24" w:space="0" w:color="auto"/>
              <w:bottom w:val="nil"/>
              <w:right w:val="single" w:sz="6" w:space="0" w:color="auto"/>
            </w:tcBorders>
          </w:tcPr>
          <w:p w14:paraId="6F7404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D9C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9CE38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3D0E65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0226C7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3A782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5656F9" w14:textId="77777777" w:rsidR="00E045CC" w:rsidRDefault="00E045CC">
            <w:pPr>
              <w:rPr>
                <w:rFonts w:eastAsia="Batang" w:cs="Arial"/>
                <w:lang w:eastAsia="ko-KR"/>
              </w:rPr>
            </w:pPr>
          </w:p>
        </w:tc>
      </w:tr>
      <w:tr w:rsidR="00E045CC" w14:paraId="088784B0" w14:textId="77777777" w:rsidTr="00E045CC">
        <w:tc>
          <w:tcPr>
            <w:tcW w:w="976" w:type="dxa"/>
            <w:tcBorders>
              <w:top w:val="nil"/>
              <w:left w:val="thinThickThinSmallGap" w:sz="24" w:space="0" w:color="auto"/>
              <w:bottom w:val="nil"/>
              <w:right w:val="single" w:sz="6" w:space="0" w:color="auto"/>
            </w:tcBorders>
          </w:tcPr>
          <w:p w14:paraId="3795691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EE137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6E84B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3E6464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42418C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7D70FC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0848FA5" w14:textId="77777777" w:rsidR="00E045CC" w:rsidRDefault="00E045CC">
            <w:pPr>
              <w:rPr>
                <w:rFonts w:eastAsia="Batang" w:cs="Arial"/>
                <w:lang w:eastAsia="ko-KR"/>
              </w:rPr>
            </w:pPr>
          </w:p>
        </w:tc>
      </w:tr>
      <w:tr w:rsidR="00E045CC" w:rsidRPr="00282403" w14:paraId="7EB1F19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51F9FBF3"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E4372F7" w14:textId="77777777" w:rsidR="00E045CC" w:rsidRDefault="00E045CC">
            <w:pPr>
              <w:rPr>
                <w:rFonts w:cs="Arial"/>
              </w:rPr>
            </w:pPr>
            <w:r>
              <w:rPr>
                <w:rFonts w:cs="Arial"/>
                <w:color w:val="000000"/>
              </w:rPr>
              <w:t>MCProtoc17</w:t>
            </w:r>
          </w:p>
        </w:tc>
        <w:tc>
          <w:tcPr>
            <w:tcW w:w="1088" w:type="dxa"/>
            <w:tcBorders>
              <w:top w:val="single" w:sz="4" w:space="0" w:color="auto"/>
              <w:left w:val="single" w:sz="6" w:space="0" w:color="auto"/>
              <w:bottom w:val="single" w:sz="4" w:space="0" w:color="auto"/>
              <w:right w:val="single" w:sz="6" w:space="0" w:color="auto"/>
            </w:tcBorders>
          </w:tcPr>
          <w:p w14:paraId="7C9E57D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19C41A5"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28F4A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E378D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43573DC" w14:textId="77777777" w:rsidR="00E045CC" w:rsidRDefault="00E045CC">
            <w:pPr>
              <w:rPr>
                <w:rFonts w:cs="Arial"/>
                <w:color w:val="000000"/>
              </w:rPr>
            </w:pPr>
            <w:r>
              <w:rPr>
                <w:rFonts w:cs="Arial"/>
              </w:rPr>
              <w:t xml:space="preserve">Protocol enhancements for </w:t>
            </w:r>
            <w:r>
              <w:rPr>
                <w:rFonts w:eastAsia="MS Mincho" w:cs="Arial"/>
              </w:rPr>
              <w:t>Mission Critical Services</w:t>
            </w:r>
            <w:r>
              <w:rPr>
                <w:rFonts w:cs="Arial"/>
                <w:color w:val="000000"/>
              </w:rPr>
              <w:t xml:space="preserve"> for Rel-17</w:t>
            </w:r>
          </w:p>
          <w:p w14:paraId="11AA7612" w14:textId="77777777" w:rsidR="00E045CC" w:rsidRDefault="00E045CC">
            <w:pPr>
              <w:rPr>
                <w:rFonts w:eastAsia="MS Mincho" w:cs="Arial"/>
              </w:rPr>
            </w:pPr>
            <w:r>
              <w:rPr>
                <w:rFonts w:eastAsia="Batang" w:cs="Arial"/>
                <w:color w:val="000000"/>
                <w:lang w:eastAsia="ko-KR"/>
              </w:rPr>
              <w:br/>
            </w:r>
          </w:p>
          <w:p w14:paraId="53805E64" w14:textId="77777777" w:rsidR="00E045CC" w:rsidRDefault="00E045CC">
            <w:pPr>
              <w:rPr>
                <w:rFonts w:eastAsia="Batang" w:cs="Arial"/>
                <w:lang w:eastAsia="ko-KR"/>
              </w:rPr>
            </w:pPr>
          </w:p>
        </w:tc>
      </w:tr>
      <w:tr w:rsidR="00E045CC" w14:paraId="4CD90B90" w14:textId="77777777" w:rsidTr="00E045CC">
        <w:tc>
          <w:tcPr>
            <w:tcW w:w="976" w:type="dxa"/>
            <w:tcBorders>
              <w:top w:val="nil"/>
              <w:left w:val="thinThickThinSmallGap" w:sz="24" w:space="0" w:color="auto"/>
              <w:bottom w:val="nil"/>
              <w:right w:val="single" w:sz="6" w:space="0" w:color="auto"/>
            </w:tcBorders>
          </w:tcPr>
          <w:p w14:paraId="0B8E81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50BF7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71473B8" w14:textId="1F86C9C0" w:rsidR="00E045CC" w:rsidRDefault="00E045CC">
            <w:pPr>
              <w:overflowPunct/>
              <w:autoSpaceDE/>
              <w:adjustRightInd/>
              <w:rPr>
                <w:rFonts w:cs="Arial"/>
                <w:lang w:val="en-US"/>
              </w:rPr>
            </w:pPr>
            <w:r w:rsidRPr="00BA311C">
              <w:t>C1-206106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6A845AB" w14:textId="77777777" w:rsidR="00E045CC" w:rsidRDefault="00E045CC">
            <w:pPr>
              <w:rPr>
                <w:rFonts w:cs="Arial"/>
              </w:rPr>
            </w:pPr>
            <w:r>
              <w:rPr>
                <w:rFonts w:cs="Arial"/>
              </w:rPr>
              <w:t>Correct definition of enhancedStatusType in XML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085733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AA19A09" w14:textId="77777777" w:rsidR="00E045CC" w:rsidRDefault="00E045CC">
            <w:pPr>
              <w:rPr>
                <w:rFonts w:cs="Arial"/>
              </w:rPr>
            </w:pPr>
            <w:r>
              <w:rPr>
                <w:rFonts w:cs="Arial"/>
              </w:rPr>
              <w:t>CR 0045 24.481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9F26AF" w14:textId="77777777" w:rsidR="00E045CC" w:rsidRDefault="00E045CC">
            <w:pPr>
              <w:rPr>
                <w:rFonts w:cs="Arial"/>
              </w:rPr>
            </w:pPr>
            <w:r>
              <w:rPr>
                <w:rFonts w:cs="Arial"/>
              </w:rPr>
              <w:t>Agreed</w:t>
            </w:r>
          </w:p>
          <w:p w14:paraId="389BD221" w14:textId="77777777" w:rsidR="00E045CC" w:rsidRDefault="00E045CC">
            <w:pPr>
              <w:rPr>
                <w:rFonts w:eastAsia="Batang" w:cs="Arial"/>
                <w:lang w:eastAsia="ko-KR"/>
              </w:rPr>
            </w:pPr>
          </w:p>
        </w:tc>
      </w:tr>
      <w:tr w:rsidR="00E045CC" w14:paraId="6B924FEE" w14:textId="77777777" w:rsidTr="00E045CC">
        <w:tc>
          <w:tcPr>
            <w:tcW w:w="976" w:type="dxa"/>
            <w:tcBorders>
              <w:top w:val="nil"/>
              <w:left w:val="thinThickThinSmallGap" w:sz="24" w:space="0" w:color="auto"/>
              <w:bottom w:val="nil"/>
              <w:right w:val="single" w:sz="6" w:space="0" w:color="auto"/>
            </w:tcBorders>
          </w:tcPr>
          <w:p w14:paraId="3D9D69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AE189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95D5CF7" w14:textId="5EA82276" w:rsidR="00E045CC" w:rsidRDefault="00E045CC">
            <w:pPr>
              <w:overflowPunct/>
              <w:autoSpaceDE/>
              <w:adjustRightInd/>
              <w:rPr>
                <w:rFonts w:cs="Arial"/>
                <w:lang w:val="en-US"/>
              </w:rPr>
            </w:pPr>
            <w:r w:rsidRPr="00BA311C">
              <w:t>C1-206390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2DC42B3A" w14:textId="77777777" w:rsidR="00E045CC" w:rsidRDefault="00E045CC">
            <w:pPr>
              <w:rPr>
                <w:rFonts w:cs="Arial"/>
              </w:rPr>
            </w:pPr>
            <w:r>
              <w:rPr>
                <w:rFonts w:cs="Arial"/>
              </w:rPr>
              <w:t>ProSe one-to-many required for MCPTT UE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BB0C16"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7CB94C9" w14:textId="77777777" w:rsidR="00E045CC" w:rsidRDefault="00E045CC">
            <w:pPr>
              <w:rPr>
                <w:rFonts w:cs="Arial"/>
              </w:rPr>
            </w:pPr>
            <w:r>
              <w:rPr>
                <w:rFonts w:cs="Arial"/>
              </w:rPr>
              <w:t>CR 0649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817D955" w14:textId="77777777" w:rsidR="00E045CC" w:rsidRDefault="00E045CC">
            <w:pPr>
              <w:rPr>
                <w:rFonts w:cs="Arial"/>
              </w:rPr>
            </w:pPr>
            <w:r>
              <w:rPr>
                <w:rFonts w:cs="Arial"/>
              </w:rPr>
              <w:t>Agreed</w:t>
            </w:r>
          </w:p>
          <w:p w14:paraId="25F96487" w14:textId="77777777" w:rsidR="00E045CC" w:rsidRDefault="00E045CC">
            <w:pPr>
              <w:rPr>
                <w:rFonts w:eastAsia="Batang" w:cs="Arial"/>
                <w:lang w:eastAsia="ko-KR"/>
              </w:rPr>
            </w:pPr>
          </w:p>
        </w:tc>
      </w:tr>
      <w:tr w:rsidR="00E045CC" w:rsidRPr="00282403" w14:paraId="3484D788" w14:textId="77777777" w:rsidTr="00E045CC">
        <w:tc>
          <w:tcPr>
            <w:tcW w:w="976" w:type="dxa"/>
            <w:tcBorders>
              <w:top w:val="nil"/>
              <w:left w:val="thinThickThinSmallGap" w:sz="24" w:space="0" w:color="auto"/>
              <w:bottom w:val="nil"/>
              <w:right w:val="single" w:sz="6" w:space="0" w:color="auto"/>
            </w:tcBorders>
          </w:tcPr>
          <w:p w14:paraId="671142D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C3E02C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1FE645E" w14:textId="4FA5BEC0" w:rsidR="00E045CC" w:rsidRDefault="00E045CC">
            <w:pPr>
              <w:overflowPunct/>
              <w:autoSpaceDE/>
              <w:adjustRightInd/>
              <w:rPr>
                <w:rFonts w:cs="Arial"/>
                <w:lang w:val="en-US"/>
              </w:rPr>
            </w:pPr>
            <w:r w:rsidRPr="00BA311C">
              <w:t>C1-206418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5D2138" w14:textId="77777777" w:rsidR="00E045CC" w:rsidRDefault="00E045CC">
            <w:pPr>
              <w:rPr>
                <w:rFonts w:cs="Arial"/>
              </w:rPr>
            </w:pPr>
            <w:r>
              <w:rPr>
                <w:rFonts w:cs="Arial"/>
              </w:rPr>
              <w:t>Corrections for authorization request handling for emergency and imminent peril call initiation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D04E9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463CA41" w14:textId="77777777" w:rsidR="00E045CC" w:rsidRDefault="00E045CC">
            <w:pPr>
              <w:rPr>
                <w:rFonts w:cs="Arial"/>
              </w:rPr>
            </w:pPr>
            <w:r>
              <w:rPr>
                <w:rFonts w:cs="Arial"/>
              </w:rPr>
              <w:t>CR 0655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352D989" w14:textId="77777777" w:rsidR="00E045CC" w:rsidRDefault="00E045CC">
            <w:pPr>
              <w:rPr>
                <w:rFonts w:eastAsia="Batang" w:cs="Arial"/>
                <w:lang w:eastAsia="ko-KR"/>
              </w:rPr>
            </w:pPr>
            <w:r>
              <w:rPr>
                <w:rFonts w:eastAsia="Batang" w:cs="Arial"/>
                <w:lang w:eastAsia="ko-KR"/>
              </w:rPr>
              <w:t>Agreed</w:t>
            </w:r>
          </w:p>
          <w:p w14:paraId="3C701FE8" w14:textId="77777777" w:rsidR="00E045CC" w:rsidRDefault="00E045CC">
            <w:pPr>
              <w:rPr>
                <w:rFonts w:eastAsia="Batang" w:cs="Arial"/>
                <w:lang w:eastAsia="ko-KR"/>
              </w:rPr>
            </w:pPr>
            <w:r>
              <w:rPr>
                <w:rFonts w:eastAsia="Batang" w:cs="Arial"/>
                <w:lang w:eastAsia="ko-KR"/>
              </w:rPr>
              <w:t>Jörgen Fri 1608: This change makes wording inconsistent.</w:t>
            </w:r>
          </w:p>
        </w:tc>
      </w:tr>
      <w:tr w:rsidR="00E045CC" w14:paraId="428F8CC4" w14:textId="77777777" w:rsidTr="00E045CC">
        <w:tc>
          <w:tcPr>
            <w:tcW w:w="976" w:type="dxa"/>
            <w:tcBorders>
              <w:top w:val="nil"/>
              <w:left w:val="thinThickThinSmallGap" w:sz="24" w:space="0" w:color="auto"/>
              <w:bottom w:val="nil"/>
              <w:right w:val="single" w:sz="6" w:space="0" w:color="auto"/>
            </w:tcBorders>
          </w:tcPr>
          <w:p w14:paraId="674D447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A493F3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0ABF41" w14:textId="51EAC501" w:rsidR="00E045CC" w:rsidRDefault="00E045CC">
            <w:pPr>
              <w:overflowPunct/>
              <w:autoSpaceDE/>
              <w:adjustRightInd/>
              <w:rPr>
                <w:rFonts w:cs="Arial"/>
                <w:lang w:val="en-US"/>
              </w:rPr>
            </w:pPr>
            <w:r w:rsidRPr="00BA311C">
              <w:t>C1-206467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257E2C6"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A3AEAE"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2712080" w14:textId="77777777" w:rsidR="00E045CC" w:rsidRDefault="00E045CC">
            <w:pPr>
              <w:rPr>
                <w:rFonts w:cs="Arial"/>
              </w:rPr>
            </w:pPr>
            <w:r>
              <w:rPr>
                <w:rFonts w:cs="Arial"/>
              </w:rPr>
              <w:t>CR 0188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8F8BFCB" w14:textId="77777777" w:rsidR="00E045CC" w:rsidRDefault="00E045CC">
            <w:pPr>
              <w:rPr>
                <w:rFonts w:cs="Arial"/>
              </w:rPr>
            </w:pPr>
            <w:r>
              <w:rPr>
                <w:rFonts w:cs="Arial"/>
              </w:rPr>
              <w:t>Agreed</w:t>
            </w:r>
          </w:p>
          <w:p w14:paraId="69E29ACC" w14:textId="77777777" w:rsidR="00E045CC" w:rsidRDefault="00E045CC">
            <w:pPr>
              <w:rPr>
                <w:rFonts w:eastAsia="Batang" w:cs="Arial"/>
                <w:lang w:eastAsia="ko-KR"/>
              </w:rPr>
            </w:pPr>
            <w:ins w:id="368" w:author="Ericsson j in CT1#126e" w:date="2020-10-20T20:05:00Z">
              <w:r>
                <w:rPr>
                  <w:rFonts w:eastAsia="Batang" w:cs="Arial"/>
                  <w:lang w:eastAsia="ko-KR"/>
                </w:rPr>
                <w:t>Revision of C1-206103</w:t>
              </w:r>
            </w:ins>
          </w:p>
          <w:p w14:paraId="35596BF6" w14:textId="77777777" w:rsidR="00E045CC" w:rsidRDefault="00E045CC">
            <w:pPr>
              <w:rPr>
                <w:rFonts w:eastAsia="Batang" w:cs="Arial"/>
                <w:lang w:eastAsia="ko-KR"/>
              </w:rPr>
            </w:pPr>
          </w:p>
        </w:tc>
      </w:tr>
      <w:tr w:rsidR="00E045CC" w14:paraId="7ADE2A03" w14:textId="77777777" w:rsidTr="00E045CC">
        <w:tc>
          <w:tcPr>
            <w:tcW w:w="976" w:type="dxa"/>
            <w:tcBorders>
              <w:top w:val="nil"/>
              <w:left w:val="thinThickThinSmallGap" w:sz="24" w:space="0" w:color="auto"/>
              <w:bottom w:val="nil"/>
              <w:right w:val="single" w:sz="6" w:space="0" w:color="auto"/>
            </w:tcBorders>
          </w:tcPr>
          <w:p w14:paraId="1818113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597F4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A741915" w14:textId="003C5F68" w:rsidR="00E045CC" w:rsidRDefault="00E045CC">
            <w:pPr>
              <w:overflowPunct/>
              <w:autoSpaceDE/>
              <w:adjustRightInd/>
              <w:rPr>
                <w:rFonts w:cs="Arial"/>
                <w:lang w:val="en-US"/>
              </w:rPr>
            </w:pPr>
            <w:r w:rsidRPr="00BA311C">
              <w:t>C1-206585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2F3429F" w14:textId="77777777" w:rsidR="00E045CC" w:rsidRDefault="00E045CC">
            <w:pPr>
              <w:rPr>
                <w:rFonts w:cs="Arial"/>
              </w:rPr>
            </w:pPr>
            <w:r>
              <w:rPr>
                <w:rFonts w:cs="Arial"/>
              </w:rPr>
              <w:t>Broadcast group call terminology</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94FC1AD"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3C5E39C" w14:textId="77777777" w:rsidR="00E045CC" w:rsidRDefault="00E045CC">
            <w:pPr>
              <w:rPr>
                <w:rFonts w:cs="Arial"/>
              </w:rPr>
            </w:pPr>
            <w:r>
              <w:rPr>
                <w:rFonts w:cs="Arial"/>
              </w:rPr>
              <w:t>CR 0288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9B9C8BD" w14:textId="77777777" w:rsidR="00E045CC" w:rsidRDefault="00E045CC">
            <w:pPr>
              <w:rPr>
                <w:rFonts w:cs="Arial"/>
              </w:rPr>
            </w:pPr>
            <w:r>
              <w:rPr>
                <w:rFonts w:cs="Arial"/>
              </w:rPr>
              <w:t>Agreed</w:t>
            </w:r>
          </w:p>
          <w:p w14:paraId="2756D82C" w14:textId="77777777" w:rsidR="00E045CC" w:rsidRDefault="00E045CC">
            <w:pPr>
              <w:rPr>
                <w:rFonts w:eastAsia="Batang" w:cs="Arial"/>
                <w:lang w:eastAsia="ko-KR"/>
              </w:rPr>
            </w:pPr>
            <w:ins w:id="369" w:author="Ericsson j in CT1#126e" w:date="2020-10-22T09:09:00Z">
              <w:r>
                <w:rPr>
                  <w:rFonts w:eastAsia="Batang" w:cs="Arial"/>
                  <w:lang w:eastAsia="ko-KR"/>
                </w:rPr>
                <w:t>Revision of C1-206387</w:t>
              </w:r>
            </w:ins>
          </w:p>
          <w:p w14:paraId="49AFDDD6" w14:textId="77777777" w:rsidR="00E045CC" w:rsidRDefault="00E045CC">
            <w:pPr>
              <w:rPr>
                <w:rFonts w:eastAsia="Batang" w:cs="Arial"/>
                <w:lang w:eastAsia="ko-KR"/>
              </w:rPr>
            </w:pPr>
          </w:p>
        </w:tc>
      </w:tr>
      <w:tr w:rsidR="00E045CC" w14:paraId="4DDA8CEE" w14:textId="77777777" w:rsidTr="00E045CC">
        <w:tc>
          <w:tcPr>
            <w:tcW w:w="976" w:type="dxa"/>
            <w:tcBorders>
              <w:top w:val="nil"/>
              <w:left w:val="thinThickThinSmallGap" w:sz="24" w:space="0" w:color="auto"/>
              <w:bottom w:val="nil"/>
              <w:right w:val="single" w:sz="6" w:space="0" w:color="auto"/>
            </w:tcBorders>
          </w:tcPr>
          <w:p w14:paraId="37FEBC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80845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7625DCA" w14:textId="498ED3B8" w:rsidR="00E045CC" w:rsidRDefault="00E045CC">
            <w:pPr>
              <w:overflowPunct/>
              <w:autoSpaceDE/>
              <w:adjustRightInd/>
              <w:rPr>
                <w:rFonts w:cs="Arial"/>
                <w:lang w:val="en-US"/>
              </w:rPr>
            </w:pPr>
            <w:r w:rsidRPr="00BA311C">
              <w:t>C1-206588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3B4FA34" w14:textId="77777777" w:rsidR="00E045CC" w:rsidRDefault="00E045CC">
            <w:pPr>
              <w:rPr>
                <w:rFonts w:cs="Arial"/>
              </w:rPr>
            </w:pPr>
            <w:r>
              <w:rPr>
                <w:rFonts w:cs="Arial"/>
              </w:rPr>
              <w:t>Addition of altitude to location data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00EF8558" w14:textId="77777777" w:rsidR="00E045CC" w:rsidRDefault="00E045CC">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FDB3C88" w14:textId="77777777" w:rsidR="00E045CC" w:rsidRDefault="00E045CC">
            <w:pPr>
              <w:rPr>
                <w:rFonts w:cs="Arial"/>
              </w:rPr>
            </w:pPr>
            <w:r>
              <w:rPr>
                <w:rFonts w:cs="Arial"/>
              </w:rPr>
              <w:t xml:space="preserve">CR 0290 </w:t>
            </w:r>
            <w:r>
              <w:rPr>
                <w:rFonts w:cs="Arial"/>
              </w:rPr>
              <w:lastRenderedPageBreak/>
              <w:t>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8AE3D1F" w14:textId="77777777" w:rsidR="00E045CC" w:rsidRDefault="00E045CC">
            <w:pPr>
              <w:rPr>
                <w:rFonts w:cs="Arial"/>
              </w:rPr>
            </w:pPr>
            <w:r>
              <w:rPr>
                <w:rFonts w:cs="Arial"/>
              </w:rPr>
              <w:lastRenderedPageBreak/>
              <w:t>Agreed</w:t>
            </w:r>
          </w:p>
          <w:p w14:paraId="6F6B9C1C" w14:textId="77777777" w:rsidR="00E045CC" w:rsidRDefault="00E045CC">
            <w:pPr>
              <w:rPr>
                <w:rFonts w:eastAsia="Batang" w:cs="Arial"/>
                <w:lang w:eastAsia="ko-KR"/>
              </w:rPr>
            </w:pPr>
            <w:ins w:id="370" w:author="Ericsson j in CT1#126e" w:date="2020-10-22T09:48:00Z">
              <w:r>
                <w:rPr>
                  <w:rFonts w:eastAsia="Batang" w:cs="Arial"/>
                  <w:lang w:eastAsia="ko-KR"/>
                </w:rPr>
                <w:t>Revision of C1-206425</w:t>
              </w:r>
            </w:ins>
          </w:p>
          <w:p w14:paraId="0E50D3D0" w14:textId="77777777" w:rsidR="00E045CC" w:rsidRDefault="00E045CC">
            <w:pPr>
              <w:rPr>
                <w:rFonts w:eastAsia="Batang" w:cs="Arial"/>
                <w:lang w:eastAsia="ko-KR"/>
              </w:rPr>
            </w:pPr>
          </w:p>
        </w:tc>
      </w:tr>
      <w:tr w:rsidR="00E045CC" w14:paraId="0AE3BF82" w14:textId="77777777" w:rsidTr="00E045CC">
        <w:tc>
          <w:tcPr>
            <w:tcW w:w="976" w:type="dxa"/>
            <w:tcBorders>
              <w:top w:val="nil"/>
              <w:left w:val="thinThickThinSmallGap" w:sz="24" w:space="0" w:color="auto"/>
              <w:bottom w:val="nil"/>
              <w:right w:val="single" w:sz="6" w:space="0" w:color="auto"/>
            </w:tcBorders>
          </w:tcPr>
          <w:p w14:paraId="545D736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0213AA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5D47C73" w14:textId="1941ACD1" w:rsidR="00E045CC" w:rsidRDefault="00E045CC">
            <w:pPr>
              <w:overflowPunct/>
              <w:autoSpaceDE/>
              <w:adjustRightInd/>
              <w:rPr>
                <w:rFonts w:cs="Arial"/>
                <w:lang w:val="en-US"/>
              </w:rPr>
            </w:pPr>
            <w:r w:rsidRPr="00BA311C">
              <w:t>C1-206671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3B728D0" w14:textId="77777777" w:rsidR="00E045CC" w:rsidRDefault="00E045CC">
            <w:pPr>
              <w:rPr>
                <w:rFonts w:cs="Arial"/>
              </w:rPr>
            </w:pPr>
            <w:r>
              <w:rPr>
                <w:rFonts w:cs="Arial"/>
              </w:rPr>
              <w:t>Corrections in subclause 10.1.1.4.2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4A56FA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9B94D6F" w14:textId="77777777" w:rsidR="00E045CC" w:rsidRDefault="00E045CC">
            <w:pPr>
              <w:rPr>
                <w:rFonts w:cs="Arial"/>
              </w:rPr>
            </w:pPr>
            <w:r>
              <w:rPr>
                <w:rFonts w:cs="Arial"/>
              </w:rPr>
              <w:t>CR 0651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4DC6727" w14:textId="77777777" w:rsidR="00E045CC" w:rsidRDefault="00E045CC">
            <w:pPr>
              <w:rPr>
                <w:rFonts w:cs="Arial"/>
              </w:rPr>
            </w:pPr>
            <w:r>
              <w:rPr>
                <w:rFonts w:cs="Arial"/>
              </w:rPr>
              <w:t>Agreed</w:t>
            </w:r>
          </w:p>
          <w:p w14:paraId="566E161D" w14:textId="77777777" w:rsidR="00E045CC" w:rsidRDefault="00E045CC">
            <w:pPr>
              <w:rPr>
                <w:rFonts w:eastAsia="Batang" w:cs="Arial"/>
                <w:lang w:val="sv-SE" w:eastAsia="ko-KR"/>
              </w:rPr>
            </w:pPr>
            <w:ins w:id="371" w:author="Ericsson j in CT1#126e" w:date="2020-10-22T14:23:00Z">
              <w:r>
                <w:rPr>
                  <w:rFonts w:eastAsia="Batang" w:cs="Arial"/>
                  <w:lang w:eastAsia="ko-KR"/>
                </w:rPr>
                <w:t>Revision of C1-206414</w:t>
              </w:r>
            </w:ins>
          </w:p>
          <w:p w14:paraId="5853334C" w14:textId="77777777" w:rsidR="00E045CC" w:rsidRDefault="00E045CC">
            <w:pPr>
              <w:rPr>
                <w:rFonts w:eastAsia="Batang" w:cs="Arial"/>
                <w:lang w:val="sv-SE" w:eastAsia="ko-KR"/>
              </w:rPr>
            </w:pPr>
          </w:p>
        </w:tc>
      </w:tr>
      <w:tr w:rsidR="00E045CC" w14:paraId="78A70636" w14:textId="77777777" w:rsidTr="00E045CC">
        <w:tc>
          <w:tcPr>
            <w:tcW w:w="976" w:type="dxa"/>
            <w:tcBorders>
              <w:top w:val="nil"/>
              <w:left w:val="thinThickThinSmallGap" w:sz="24" w:space="0" w:color="auto"/>
              <w:bottom w:val="nil"/>
              <w:right w:val="single" w:sz="6" w:space="0" w:color="auto"/>
            </w:tcBorders>
          </w:tcPr>
          <w:p w14:paraId="5E3689FC" w14:textId="77777777" w:rsidR="00E045CC" w:rsidRDefault="00E045CC">
            <w:pPr>
              <w:rPr>
                <w:rFonts w:cs="Arial"/>
                <w:lang w:val="de-DE"/>
              </w:rPr>
            </w:pPr>
          </w:p>
        </w:tc>
        <w:tc>
          <w:tcPr>
            <w:tcW w:w="1317" w:type="dxa"/>
            <w:gridSpan w:val="2"/>
            <w:tcBorders>
              <w:top w:val="nil"/>
              <w:left w:val="single" w:sz="6" w:space="0" w:color="auto"/>
              <w:bottom w:val="nil"/>
              <w:right w:val="single" w:sz="6" w:space="0" w:color="auto"/>
            </w:tcBorders>
          </w:tcPr>
          <w:p w14:paraId="6D586561" w14:textId="77777777" w:rsidR="00E045CC" w:rsidRDefault="00E045CC">
            <w:pPr>
              <w:rPr>
                <w:rFonts w:cs="Arial"/>
                <w:lang w:val="de-DE"/>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3363C76" w14:textId="2A217E89" w:rsidR="00E045CC" w:rsidRDefault="00E045CC">
            <w:pPr>
              <w:overflowPunct/>
              <w:autoSpaceDE/>
              <w:adjustRightInd/>
              <w:rPr>
                <w:rFonts w:cs="Arial"/>
                <w:lang w:val="en-US"/>
              </w:rPr>
            </w:pPr>
            <w:r w:rsidRPr="00BA311C">
              <w:t>C1-206672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2BA6F62" w14:textId="77777777" w:rsidR="00E045CC" w:rsidRDefault="00E045CC">
            <w:pPr>
              <w:rPr>
                <w:rFonts w:cs="Arial"/>
              </w:rPr>
            </w:pPr>
            <w:r>
              <w:rPr>
                <w:rFonts w:cs="Arial"/>
              </w:rPr>
              <w:t>Corrected the functionalAliasID refered as element instead of attribute in 9A.2.2.2.3</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4FC776"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0A3D0F0" w14:textId="77777777" w:rsidR="00E045CC" w:rsidRDefault="00E045CC">
            <w:pPr>
              <w:rPr>
                <w:rFonts w:cs="Arial"/>
              </w:rPr>
            </w:pPr>
            <w:r>
              <w:rPr>
                <w:rFonts w:cs="Arial"/>
              </w:rPr>
              <w:t>CR 0653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7935437" w14:textId="77777777" w:rsidR="00E045CC" w:rsidRDefault="00E045CC">
            <w:pPr>
              <w:rPr>
                <w:rFonts w:cs="Arial"/>
              </w:rPr>
            </w:pPr>
            <w:r>
              <w:rPr>
                <w:rFonts w:cs="Arial"/>
              </w:rPr>
              <w:t>Agreed</w:t>
            </w:r>
          </w:p>
          <w:p w14:paraId="7A129154" w14:textId="77777777" w:rsidR="00E045CC" w:rsidRDefault="00E045CC">
            <w:pPr>
              <w:rPr>
                <w:rFonts w:cs="Arial"/>
                <w:color w:val="1F497D"/>
                <w:lang w:val="en-IN"/>
              </w:rPr>
            </w:pPr>
            <w:ins w:id="372" w:author="Ericsson j in CT1#126e" w:date="2020-10-22T14:23:00Z">
              <w:r>
                <w:rPr>
                  <w:rFonts w:eastAsia="Batang" w:cs="Arial"/>
                  <w:lang w:eastAsia="ko-KR"/>
                </w:rPr>
                <w:t>Revision of C1-206416</w:t>
              </w:r>
            </w:ins>
          </w:p>
          <w:p w14:paraId="355E2B11" w14:textId="77777777" w:rsidR="00E045CC" w:rsidRDefault="00E045CC">
            <w:pPr>
              <w:rPr>
                <w:rFonts w:cs="Arial"/>
                <w:color w:val="1F497D"/>
                <w:lang w:val="en-IN"/>
              </w:rPr>
            </w:pPr>
          </w:p>
        </w:tc>
      </w:tr>
      <w:tr w:rsidR="00E045CC" w14:paraId="5D36812B" w14:textId="77777777" w:rsidTr="00E045CC">
        <w:tc>
          <w:tcPr>
            <w:tcW w:w="976" w:type="dxa"/>
            <w:tcBorders>
              <w:top w:val="nil"/>
              <w:left w:val="thinThickThinSmallGap" w:sz="24" w:space="0" w:color="auto"/>
              <w:bottom w:val="nil"/>
              <w:right w:val="single" w:sz="6" w:space="0" w:color="auto"/>
            </w:tcBorders>
          </w:tcPr>
          <w:p w14:paraId="3AA63A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0E0F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347237AA" w14:textId="39B4AC16" w:rsidR="00E045CC" w:rsidRDefault="00E045CC">
            <w:pPr>
              <w:overflowPunct/>
              <w:autoSpaceDE/>
              <w:adjustRightInd/>
              <w:rPr>
                <w:rFonts w:cs="Arial"/>
                <w:lang w:val="en-US"/>
              </w:rPr>
            </w:pPr>
            <w:r w:rsidRPr="00BA311C">
              <w:t>C1-206673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CCE4CA7" w14:textId="77777777" w:rsidR="00E045CC" w:rsidRDefault="00E045CC">
            <w:pPr>
              <w:rPr>
                <w:rFonts w:cs="Arial"/>
              </w:rPr>
            </w:pPr>
            <w:r>
              <w:rPr>
                <w:rFonts w:cs="Arial"/>
              </w:rPr>
              <w:t>Corrections in annex G.3 MCPTT emergency group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15F589E"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31D776D9" w14:textId="77777777" w:rsidR="00E045CC" w:rsidRDefault="00E045CC">
            <w:pPr>
              <w:rPr>
                <w:rFonts w:cs="Arial"/>
              </w:rPr>
            </w:pPr>
            <w:r>
              <w:rPr>
                <w:rFonts w:cs="Arial"/>
              </w:rPr>
              <w:t>CR 0654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31F72751" w14:textId="77777777" w:rsidR="00E045CC" w:rsidRDefault="00E045CC">
            <w:pPr>
              <w:rPr>
                <w:rFonts w:cs="Arial"/>
              </w:rPr>
            </w:pPr>
            <w:r>
              <w:rPr>
                <w:rFonts w:cs="Arial"/>
              </w:rPr>
              <w:t>Agreed</w:t>
            </w:r>
          </w:p>
          <w:p w14:paraId="71AC2903" w14:textId="77777777" w:rsidR="00E045CC" w:rsidRDefault="00E045CC">
            <w:pPr>
              <w:rPr>
                <w:rFonts w:eastAsia="Batang" w:cs="Arial"/>
                <w:lang w:eastAsia="ko-KR"/>
              </w:rPr>
            </w:pPr>
            <w:ins w:id="373" w:author="Ericsson j in CT1#126e" w:date="2020-10-22T14:24:00Z">
              <w:r>
                <w:rPr>
                  <w:rFonts w:eastAsia="Batang" w:cs="Arial"/>
                  <w:lang w:eastAsia="ko-KR"/>
                </w:rPr>
                <w:t>Revision of C1-206417</w:t>
              </w:r>
            </w:ins>
          </w:p>
          <w:p w14:paraId="74AE4914" w14:textId="77777777" w:rsidR="00E045CC" w:rsidRDefault="00E045CC">
            <w:pPr>
              <w:rPr>
                <w:rFonts w:eastAsia="Batang" w:cs="Arial"/>
                <w:lang w:eastAsia="ko-KR"/>
              </w:rPr>
            </w:pPr>
          </w:p>
        </w:tc>
      </w:tr>
      <w:tr w:rsidR="00E045CC" w14:paraId="71810B52" w14:textId="77777777" w:rsidTr="00E045CC">
        <w:tc>
          <w:tcPr>
            <w:tcW w:w="976" w:type="dxa"/>
            <w:tcBorders>
              <w:top w:val="nil"/>
              <w:left w:val="thinThickThinSmallGap" w:sz="24" w:space="0" w:color="auto"/>
              <w:bottom w:val="nil"/>
              <w:right w:val="single" w:sz="6" w:space="0" w:color="auto"/>
            </w:tcBorders>
          </w:tcPr>
          <w:p w14:paraId="0F06470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EDFD3C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BCC32E9" w14:textId="5CB82A88" w:rsidR="00E045CC" w:rsidRDefault="00E045CC">
            <w:pPr>
              <w:overflowPunct/>
              <w:autoSpaceDE/>
              <w:adjustRightInd/>
              <w:rPr>
                <w:rFonts w:cs="Arial"/>
                <w:lang w:val="en-US"/>
              </w:rPr>
            </w:pPr>
            <w:r w:rsidRPr="00BA311C">
              <w:t>C1-206674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3CA08B6" w14:textId="77777777" w:rsidR="00E045CC" w:rsidRDefault="00E045CC">
            <w:pPr>
              <w:rPr>
                <w:rFonts w:cs="Arial"/>
              </w:rPr>
            </w:pPr>
            <w:r>
              <w:rPr>
                <w:rFonts w:cs="Arial"/>
              </w:rPr>
              <w:t>Corrections to cancelation of group in-progress emergency (Part of C1-205500 &amp; C1-205501)</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8BCEF88"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33DFDD7" w14:textId="77777777" w:rsidR="00E045CC" w:rsidRDefault="00E045CC">
            <w:pPr>
              <w:rPr>
                <w:rFonts w:cs="Arial"/>
              </w:rPr>
            </w:pPr>
            <w:r>
              <w:rPr>
                <w:rFonts w:cs="Arial"/>
              </w:rPr>
              <w:t>CR 0656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4C3FD4E1" w14:textId="77777777" w:rsidR="00E045CC" w:rsidRDefault="00E045CC">
            <w:pPr>
              <w:rPr>
                <w:rFonts w:cs="Arial"/>
              </w:rPr>
            </w:pPr>
            <w:r>
              <w:rPr>
                <w:rFonts w:cs="Arial"/>
              </w:rPr>
              <w:t>Agreed</w:t>
            </w:r>
          </w:p>
          <w:p w14:paraId="47D6A949" w14:textId="77777777" w:rsidR="00E045CC" w:rsidRDefault="00E045CC">
            <w:pPr>
              <w:rPr>
                <w:rFonts w:eastAsia="Batang" w:cs="Arial"/>
                <w:lang w:eastAsia="ko-KR"/>
              </w:rPr>
            </w:pPr>
            <w:ins w:id="374" w:author="Ericsson j in CT1#126e" w:date="2020-10-22T14:25:00Z">
              <w:r>
                <w:rPr>
                  <w:rFonts w:eastAsia="Batang" w:cs="Arial"/>
                  <w:lang w:eastAsia="ko-KR"/>
                </w:rPr>
                <w:t>Revision of C1-206419</w:t>
              </w:r>
            </w:ins>
          </w:p>
          <w:p w14:paraId="11291E6E" w14:textId="77777777" w:rsidR="00E045CC" w:rsidRDefault="00E045CC">
            <w:pPr>
              <w:rPr>
                <w:rFonts w:eastAsia="Batang" w:cs="Arial"/>
                <w:lang w:eastAsia="ko-KR"/>
              </w:rPr>
            </w:pPr>
          </w:p>
        </w:tc>
      </w:tr>
      <w:tr w:rsidR="00E045CC" w14:paraId="73C708AA" w14:textId="77777777" w:rsidTr="005514DA">
        <w:tc>
          <w:tcPr>
            <w:tcW w:w="976" w:type="dxa"/>
            <w:tcBorders>
              <w:top w:val="nil"/>
              <w:left w:val="thinThickThinSmallGap" w:sz="24" w:space="0" w:color="auto"/>
              <w:bottom w:val="nil"/>
              <w:right w:val="single" w:sz="6" w:space="0" w:color="auto"/>
            </w:tcBorders>
          </w:tcPr>
          <w:p w14:paraId="7E9C2C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8703AA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86BB5D" w14:textId="7F156517" w:rsidR="00E045CC" w:rsidRDefault="00E045CC">
            <w:pPr>
              <w:overflowPunct/>
              <w:autoSpaceDE/>
              <w:adjustRightInd/>
              <w:rPr>
                <w:rFonts w:cs="Arial"/>
                <w:lang w:val="en-US"/>
              </w:rPr>
            </w:pPr>
            <w:r w:rsidRPr="00BA311C">
              <w:t>C1-206675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CE9616" w14:textId="77777777" w:rsidR="00E045CC" w:rsidRDefault="00E045CC">
            <w:pPr>
              <w:rPr>
                <w:rFonts w:cs="Arial"/>
              </w:rPr>
            </w:pPr>
            <w:r>
              <w:rPr>
                <w:rFonts w:cs="Arial"/>
              </w:rPr>
              <w:t>Corrections to floor control messages handling for upgrade/downgrade of broadcast call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607F6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804F2E8" w14:textId="77777777" w:rsidR="00E045CC" w:rsidRDefault="00E045CC">
            <w:pPr>
              <w:rPr>
                <w:rFonts w:cs="Arial"/>
              </w:rPr>
            </w:pPr>
            <w:r>
              <w:rPr>
                <w:rFonts w:cs="Arial"/>
              </w:rPr>
              <w:t>CR 0289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9FB958" w14:textId="532074A4" w:rsidR="005514DA" w:rsidRDefault="005514DA">
            <w:r>
              <w:rPr>
                <w:rFonts w:cs="Arial"/>
              </w:rPr>
              <w:t xml:space="preserve">Jörgen Fri1141: Unagree, </w:t>
            </w:r>
            <w:hyperlink r:id="rId418" w:history="1">
              <w:r>
                <w:rPr>
                  <w:rStyle w:val="Hyperlink"/>
                </w:rPr>
                <w:t>draftRevC1-206675</w:t>
              </w:r>
            </w:hyperlink>
            <w:r>
              <w:t xml:space="preserve"> available</w:t>
            </w:r>
          </w:p>
          <w:p w14:paraId="0FAE4B44" w14:textId="708FCE3D" w:rsidR="005514DA" w:rsidRDefault="005514DA">
            <w:pPr>
              <w:rPr>
                <w:rFonts w:cs="Arial"/>
              </w:rPr>
            </w:pPr>
            <w:r>
              <w:rPr>
                <w:rFonts w:cs="Arial"/>
              </w:rPr>
              <w:t>Mike Fri 1453: OK with the approach.</w:t>
            </w:r>
          </w:p>
          <w:p w14:paraId="57E7E262" w14:textId="3FEC2D71" w:rsidR="0076471E" w:rsidRDefault="0076471E">
            <w:pPr>
              <w:rPr>
                <w:rFonts w:cs="Arial"/>
              </w:rPr>
            </w:pPr>
            <w:r>
              <w:rPr>
                <w:rFonts w:cs="Arial"/>
              </w:rPr>
              <w:t>Kiran Fri 2024: Responds</w:t>
            </w:r>
          </w:p>
          <w:p w14:paraId="629827CF" w14:textId="1275BC54" w:rsidR="0076471E" w:rsidRDefault="0076471E">
            <w:pPr>
              <w:rPr>
                <w:rFonts w:cs="Arial"/>
              </w:rPr>
            </w:pPr>
            <w:r w:rsidRPr="0076471E">
              <w:rPr>
                <w:rFonts w:cs="Arial"/>
              </w:rPr>
              <w:t>Mike Fri 2205: Support for Jörgen's a</w:t>
            </w:r>
            <w:r>
              <w:rPr>
                <w:rFonts w:cs="Arial"/>
              </w:rPr>
              <w:t>pproach</w:t>
            </w:r>
          </w:p>
          <w:p w14:paraId="49C6A0A2" w14:textId="49EB77E8" w:rsidR="0076471E" w:rsidRDefault="0076471E">
            <w:pPr>
              <w:rPr>
                <w:rFonts w:cs="Arial"/>
              </w:rPr>
            </w:pPr>
            <w:r>
              <w:rPr>
                <w:rFonts w:cs="Arial"/>
              </w:rPr>
              <w:t>Francois Mon 0928: Agree with Mike and Jörgen</w:t>
            </w:r>
          </w:p>
          <w:p w14:paraId="6963ECD3" w14:textId="3A4A0AD7" w:rsidR="0076471E" w:rsidRDefault="0076471E">
            <w:pPr>
              <w:rPr>
                <w:rFonts w:cs="Arial"/>
              </w:rPr>
            </w:pPr>
            <w:r>
              <w:rPr>
                <w:rFonts w:cs="Arial"/>
              </w:rPr>
              <w:t>Jörgen: Responds. Proposes phone conf before next meeting.</w:t>
            </w:r>
          </w:p>
          <w:p w14:paraId="458E9D04" w14:textId="1F1DBC73" w:rsidR="0076471E" w:rsidRPr="0076471E" w:rsidRDefault="0076471E">
            <w:pPr>
              <w:rPr>
                <w:rFonts w:cs="Arial"/>
              </w:rPr>
            </w:pPr>
            <w:r>
              <w:rPr>
                <w:rFonts w:cs="Arial"/>
              </w:rPr>
              <w:t>Mike Mon 1537: Comments to consider for the future work.</w:t>
            </w:r>
          </w:p>
          <w:p w14:paraId="60E76940" w14:textId="23E0EAE3" w:rsidR="00E045CC" w:rsidRDefault="00E045CC">
            <w:pPr>
              <w:rPr>
                <w:rFonts w:cs="Arial"/>
              </w:rPr>
            </w:pPr>
            <w:r>
              <w:rPr>
                <w:rFonts w:cs="Arial"/>
              </w:rPr>
              <w:t>Agreed</w:t>
            </w:r>
          </w:p>
          <w:p w14:paraId="28BD9438" w14:textId="77777777" w:rsidR="00E045CC" w:rsidRDefault="00E045CC">
            <w:pPr>
              <w:rPr>
                <w:rFonts w:eastAsia="Batang" w:cs="Arial"/>
                <w:lang w:eastAsia="ko-KR"/>
              </w:rPr>
            </w:pPr>
            <w:ins w:id="375" w:author="Ericsson j in CT1#126e" w:date="2020-10-22T14:25:00Z">
              <w:r>
                <w:rPr>
                  <w:rFonts w:eastAsia="Batang" w:cs="Arial"/>
                  <w:lang w:eastAsia="ko-KR"/>
                </w:rPr>
                <w:t>Revision of C1-206420</w:t>
              </w:r>
            </w:ins>
          </w:p>
          <w:p w14:paraId="0BEBE544" w14:textId="77777777" w:rsidR="00E045CC" w:rsidRDefault="00E045CC">
            <w:pPr>
              <w:rPr>
                <w:rFonts w:eastAsia="Batang" w:cs="Arial"/>
                <w:lang w:eastAsia="ko-KR"/>
              </w:rPr>
            </w:pPr>
          </w:p>
        </w:tc>
      </w:tr>
      <w:tr w:rsidR="00E045CC" w14:paraId="43BCFAC9" w14:textId="77777777" w:rsidTr="00E045CC">
        <w:tc>
          <w:tcPr>
            <w:tcW w:w="976" w:type="dxa"/>
            <w:tcBorders>
              <w:top w:val="nil"/>
              <w:left w:val="thinThickThinSmallGap" w:sz="24" w:space="0" w:color="auto"/>
              <w:bottom w:val="nil"/>
              <w:right w:val="single" w:sz="6" w:space="0" w:color="auto"/>
            </w:tcBorders>
          </w:tcPr>
          <w:p w14:paraId="35A44C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2A105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7C12383" w14:textId="4D31900B" w:rsidR="00E045CC" w:rsidRDefault="00E045CC">
            <w:pPr>
              <w:overflowPunct/>
              <w:autoSpaceDE/>
              <w:adjustRightInd/>
              <w:rPr>
                <w:rFonts w:cs="Arial"/>
                <w:lang w:val="en-US"/>
              </w:rPr>
            </w:pPr>
            <w:r w:rsidRPr="00BA311C">
              <w:t>C1-206676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677C06AB" w14:textId="77777777" w:rsidR="00E045CC" w:rsidRDefault="00E045CC">
            <w:pPr>
              <w:rPr>
                <w:rFonts w:cs="Arial"/>
              </w:rPr>
            </w:pPr>
            <w:r>
              <w:rPr>
                <w:rFonts w:cs="Arial"/>
              </w:rPr>
              <w:t>Handle group in-progress emergency cancel while other user transmitting in emergency state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C18C329"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D03CB17" w14:textId="77777777" w:rsidR="00E045CC" w:rsidRDefault="00E045CC">
            <w:pPr>
              <w:rPr>
                <w:rFonts w:cs="Arial"/>
              </w:rPr>
            </w:pPr>
            <w:r>
              <w:rPr>
                <w:rFonts w:cs="Arial"/>
              </w:rPr>
              <w:t>CR 0657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5933156" w14:textId="77777777" w:rsidR="00E045CC" w:rsidRDefault="00E045CC">
            <w:pPr>
              <w:rPr>
                <w:rFonts w:cs="Arial"/>
              </w:rPr>
            </w:pPr>
            <w:r>
              <w:rPr>
                <w:rFonts w:cs="Arial"/>
              </w:rPr>
              <w:t>Agreed</w:t>
            </w:r>
          </w:p>
          <w:p w14:paraId="4AD86D02" w14:textId="77777777" w:rsidR="00E045CC" w:rsidRDefault="00E045CC">
            <w:pPr>
              <w:rPr>
                <w:rFonts w:eastAsia="Batang" w:cs="Arial"/>
                <w:lang w:val="sv-SE" w:eastAsia="ko-KR"/>
              </w:rPr>
            </w:pPr>
            <w:ins w:id="376" w:author="Ericsson j in CT1#126e" w:date="2020-10-22T14:25:00Z">
              <w:r>
                <w:rPr>
                  <w:rFonts w:eastAsia="Batang" w:cs="Arial"/>
                  <w:lang w:eastAsia="ko-KR"/>
                </w:rPr>
                <w:t>Revision of C1-206421</w:t>
              </w:r>
            </w:ins>
            <w:r>
              <w:rPr>
                <w:rFonts w:eastAsia="Batang" w:cs="Arial"/>
                <w:lang w:val="sv-SE" w:eastAsia="ko-KR"/>
              </w:rPr>
              <w:t xml:space="preserve"> </w:t>
            </w:r>
          </w:p>
          <w:p w14:paraId="6BDACB7A" w14:textId="77777777" w:rsidR="00E045CC" w:rsidRDefault="00E045CC">
            <w:pPr>
              <w:rPr>
                <w:rFonts w:eastAsia="Batang" w:cs="Arial"/>
                <w:lang w:val="sv-SE" w:eastAsia="ko-KR"/>
              </w:rPr>
            </w:pPr>
          </w:p>
        </w:tc>
      </w:tr>
      <w:tr w:rsidR="00E045CC" w14:paraId="70A2444D" w14:textId="77777777" w:rsidTr="00E045CC">
        <w:tc>
          <w:tcPr>
            <w:tcW w:w="976" w:type="dxa"/>
            <w:tcBorders>
              <w:top w:val="nil"/>
              <w:left w:val="thinThickThinSmallGap" w:sz="24" w:space="0" w:color="auto"/>
              <w:bottom w:val="nil"/>
              <w:right w:val="single" w:sz="6" w:space="0" w:color="auto"/>
            </w:tcBorders>
          </w:tcPr>
          <w:p w14:paraId="43EDC76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407F18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FCA38A4" w14:textId="3AD2876A" w:rsidR="00E045CC" w:rsidRDefault="00E045CC">
            <w:pPr>
              <w:overflowPunct/>
              <w:autoSpaceDE/>
              <w:adjustRightInd/>
              <w:rPr>
                <w:rFonts w:cs="Arial"/>
                <w:lang w:val="en-US"/>
              </w:rPr>
            </w:pPr>
            <w:r w:rsidRPr="00BA311C">
              <w:t>C1-206678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BEBA892" w14:textId="77777777" w:rsidR="00E045CC" w:rsidRDefault="00E045CC">
            <w:pPr>
              <w:rPr>
                <w:rFonts w:cs="Arial"/>
              </w:rPr>
            </w:pPr>
            <w:r>
              <w:rPr>
                <w:rFonts w:cs="Arial"/>
              </w:rPr>
              <w:t>Authentication of the MIKEY-SAKKE I_Message validation in pre-established session</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AAEBD55"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1CA24CFC" w14:textId="77777777" w:rsidR="00E045CC" w:rsidRDefault="00E045CC">
            <w:pPr>
              <w:rPr>
                <w:rFonts w:cs="Arial"/>
              </w:rPr>
            </w:pPr>
            <w:r>
              <w:rPr>
                <w:rFonts w:cs="Arial"/>
              </w:rPr>
              <w:t>CR 0230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97010A1" w14:textId="77777777" w:rsidR="00E045CC" w:rsidRDefault="00E045CC">
            <w:pPr>
              <w:rPr>
                <w:rFonts w:cs="Arial"/>
              </w:rPr>
            </w:pPr>
            <w:r>
              <w:rPr>
                <w:rFonts w:cs="Arial"/>
              </w:rPr>
              <w:t>Agreed</w:t>
            </w:r>
          </w:p>
          <w:p w14:paraId="7B3AA2FD" w14:textId="77777777" w:rsidR="00E045CC" w:rsidRDefault="00E045CC">
            <w:pPr>
              <w:rPr>
                <w:rFonts w:eastAsia="Batang" w:cs="Arial"/>
                <w:lang w:eastAsia="ko-KR"/>
              </w:rPr>
            </w:pPr>
            <w:ins w:id="377" w:author="Ericsson j in CT1#126e" w:date="2020-10-22T14:26:00Z">
              <w:r>
                <w:rPr>
                  <w:rFonts w:eastAsia="Batang" w:cs="Arial"/>
                  <w:lang w:eastAsia="ko-KR"/>
                </w:rPr>
                <w:t>Revision of C1-206424</w:t>
              </w:r>
            </w:ins>
          </w:p>
          <w:p w14:paraId="138BAE16" w14:textId="77777777" w:rsidR="00E045CC" w:rsidRDefault="00E045CC">
            <w:pPr>
              <w:rPr>
                <w:rFonts w:eastAsia="Batang" w:cs="Arial"/>
                <w:lang w:eastAsia="ko-KR"/>
              </w:rPr>
            </w:pPr>
          </w:p>
        </w:tc>
      </w:tr>
      <w:tr w:rsidR="00E045CC" w14:paraId="562E5D4C" w14:textId="77777777" w:rsidTr="00E045CC">
        <w:tc>
          <w:tcPr>
            <w:tcW w:w="976" w:type="dxa"/>
            <w:tcBorders>
              <w:top w:val="nil"/>
              <w:left w:val="thinThickThinSmallGap" w:sz="24" w:space="0" w:color="auto"/>
              <w:bottom w:val="nil"/>
              <w:right w:val="single" w:sz="6" w:space="0" w:color="auto"/>
            </w:tcBorders>
          </w:tcPr>
          <w:p w14:paraId="1C2334A9"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DA8067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20C0F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ABD0B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173549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08076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50CF53" w14:textId="77777777" w:rsidR="00E045CC" w:rsidRDefault="00E045CC">
            <w:pPr>
              <w:rPr>
                <w:rFonts w:cs="Arial"/>
              </w:rPr>
            </w:pPr>
          </w:p>
        </w:tc>
      </w:tr>
      <w:tr w:rsidR="00E045CC" w14:paraId="4F8BFBAF" w14:textId="77777777" w:rsidTr="00E045CC">
        <w:tc>
          <w:tcPr>
            <w:tcW w:w="976" w:type="dxa"/>
            <w:tcBorders>
              <w:top w:val="nil"/>
              <w:left w:val="thinThickThinSmallGap" w:sz="24" w:space="0" w:color="auto"/>
              <w:bottom w:val="nil"/>
              <w:right w:val="single" w:sz="6" w:space="0" w:color="auto"/>
            </w:tcBorders>
          </w:tcPr>
          <w:p w14:paraId="4BBE04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3C53E8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50FD96CA"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B8EAEF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BDBA6B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54981BB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A6C15C4" w14:textId="77777777" w:rsidR="00E045CC" w:rsidRDefault="00E045CC">
            <w:pPr>
              <w:rPr>
                <w:rFonts w:cs="Arial"/>
              </w:rPr>
            </w:pPr>
          </w:p>
        </w:tc>
      </w:tr>
      <w:tr w:rsidR="00E045CC" w14:paraId="52BA38A4" w14:textId="77777777" w:rsidTr="00E045CC">
        <w:tc>
          <w:tcPr>
            <w:tcW w:w="976" w:type="dxa"/>
            <w:tcBorders>
              <w:top w:val="nil"/>
              <w:left w:val="thinThickThinSmallGap" w:sz="24" w:space="0" w:color="auto"/>
              <w:bottom w:val="nil"/>
              <w:right w:val="single" w:sz="6" w:space="0" w:color="auto"/>
            </w:tcBorders>
          </w:tcPr>
          <w:p w14:paraId="48434F9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95197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2A2AC0DC"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5357B5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FCA3E2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7CC048A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7B0BFC7" w14:textId="77777777" w:rsidR="00E045CC" w:rsidRDefault="00E045CC">
            <w:pPr>
              <w:rPr>
                <w:rFonts w:cs="Arial"/>
              </w:rPr>
            </w:pPr>
          </w:p>
        </w:tc>
      </w:tr>
      <w:tr w:rsidR="00E045CC" w14:paraId="5D569222" w14:textId="77777777" w:rsidTr="00E045CC">
        <w:tc>
          <w:tcPr>
            <w:tcW w:w="976" w:type="dxa"/>
            <w:tcBorders>
              <w:top w:val="nil"/>
              <w:left w:val="thinThickThinSmallGap" w:sz="24" w:space="0" w:color="auto"/>
              <w:bottom w:val="nil"/>
              <w:right w:val="single" w:sz="6" w:space="0" w:color="auto"/>
            </w:tcBorders>
          </w:tcPr>
          <w:p w14:paraId="4D1BD57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FD88F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214117C" w14:textId="32F075D7" w:rsidR="00E045CC" w:rsidRDefault="005362A4">
            <w:pPr>
              <w:overflowPunct/>
              <w:autoSpaceDE/>
              <w:adjustRightInd/>
              <w:rPr>
                <w:rFonts w:cs="Arial"/>
                <w:lang w:val="en-US"/>
              </w:rPr>
            </w:pPr>
            <w:hyperlink r:id="rId419" w:history="1">
              <w:r w:rsidR="00282403">
                <w:rPr>
                  <w:rStyle w:val="Hyperlink"/>
                </w:rPr>
                <w:t>C1-207</w:t>
              </w:r>
              <w:r w:rsidR="00282403">
                <w:rPr>
                  <w:rStyle w:val="Hyperlink"/>
                </w:rPr>
                <w:t>0</w:t>
              </w:r>
              <w:r w:rsidR="00282403">
                <w:rPr>
                  <w:rStyle w:val="Hyperlink"/>
                </w:rPr>
                <w:t>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EFBA16" w14:textId="77777777" w:rsidR="00E045CC" w:rsidRDefault="00E045CC">
            <w:pPr>
              <w:rPr>
                <w:rFonts w:cs="Arial"/>
              </w:rPr>
            </w:pPr>
            <w:r>
              <w:rPr>
                <w:rFonts w:cs="Arial"/>
              </w:rPr>
              <w:t>Addition of clause 9.2.3.3 (Standalone SDS over media plane/ Participating) SDP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5C2912B"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447FAC9" w14:textId="77777777" w:rsidR="00E045CC" w:rsidRDefault="00E045CC">
            <w:pPr>
              <w:rPr>
                <w:rFonts w:cs="Arial"/>
              </w:rPr>
            </w:pPr>
            <w:r>
              <w:rPr>
                <w:rFonts w:cs="Arial"/>
              </w:rPr>
              <w:t>CR 0010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6CB487" w14:textId="034AA92E" w:rsidR="00E045CC" w:rsidRDefault="00B73EDB">
            <w:pPr>
              <w:rPr>
                <w:rFonts w:eastAsia="Batang" w:cs="Arial"/>
                <w:lang w:eastAsia="ko-KR"/>
              </w:rPr>
            </w:pPr>
            <w:r>
              <w:rPr>
                <w:rFonts w:eastAsia="Batang" w:cs="Arial"/>
                <w:lang w:eastAsia="ko-KR"/>
              </w:rPr>
              <w:t>Jörgen Mon 1106: Some comments</w:t>
            </w:r>
          </w:p>
        </w:tc>
      </w:tr>
      <w:tr w:rsidR="00E045CC" w:rsidRPr="00282403" w14:paraId="0E47FC81" w14:textId="77777777" w:rsidTr="00E045CC">
        <w:tc>
          <w:tcPr>
            <w:tcW w:w="976" w:type="dxa"/>
            <w:tcBorders>
              <w:top w:val="nil"/>
              <w:left w:val="thinThickThinSmallGap" w:sz="24" w:space="0" w:color="auto"/>
              <w:bottom w:val="nil"/>
              <w:right w:val="single" w:sz="6" w:space="0" w:color="auto"/>
            </w:tcBorders>
          </w:tcPr>
          <w:p w14:paraId="5D30FC3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47B57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09BC59" w14:textId="0F32F4D7" w:rsidR="00E045CC" w:rsidRDefault="005362A4">
            <w:pPr>
              <w:overflowPunct/>
              <w:autoSpaceDE/>
              <w:adjustRightInd/>
              <w:rPr>
                <w:rFonts w:cs="Arial"/>
                <w:lang w:val="en-US"/>
              </w:rPr>
            </w:pPr>
            <w:hyperlink r:id="rId420" w:history="1">
              <w:r w:rsidR="00282403">
                <w:rPr>
                  <w:rStyle w:val="Hyperlink"/>
                </w:rPr>
                <w:t>C1-207012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58B708F" w14:textId="77777777" w:rsidR="00E045CC" w:rsidRDefault="00E045CC">
            <w:pPr>
              <w:rPr>
                <w:rFonts w:cs="Arial"/>
              </w:rPr>
            </w:pPr>
            <w:r>
              <w:rPr>
                <w:rFonts w:cs="Arial"/>
              </w:rPr>
              <w:t>Addition of clauses 9.2.3.3.3 &amp; 9.2.3.3.4 (Standalone SDS over media plane / Participating) Originating &amp; Terminating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169E9B4" w14:textId="77777777" w:rsidR="00E045CC" w:rsidRDefault="00E045CC">
            <w:pPr>
              <w:rPr>
                <w:rFonts w:cs="Arial"/>
              </w:rPr>
            </w:pPr>
            <w:r>
              <w:rPr>
                <w:rFonts w:cs="Arial"/>
              </w:rPr>
              <w:t>Sepura Ltd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7376A5D" w14:textId="77777777" w:rsidR="00E045CC" w:rsidRDefault="00E045CC">
            <w:pPr>
              <w:rPr>
                <w:rFonts w:cs="Arial"/>
              </w:rPr>
            </w:pPr>
            <w:r>
              <w:rPr>
                <w:rFonts w:cs="Arial"/>
              </w:rPr>
              <w:t>CR 0011 29.582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00AB" w14:textId="77777777" w:rsidR="00E045CC" w:rsidRDefault="00E045CC">
            <w:pPr>
              <w:rPr>
                <w:rFonts w:eastAsia="Batang" w:cs="Arial"/>
                <w:lang w:eastAsia="ko-KR"/>
              </w:rPr>
            </w:pPr>
            <w:r>
              <w:rPr>
                <w:rFonts w:eastAsia="Batang" w:cs="Arial"/>
                <w:lang w:eastAsia="ko-KR"/>
              </w:rPr>
              <w:t>Chair/MCC: two files in the .zip, one with “-draft”</w:t>
            </w:r>
          </w:p>
          <w:p w14:paraId="6B08DF20" w14:textId="77777777" w:rsidR="00B73EDB" w:rsidRDefault="00B73EDB">
            <w:pPr>
              <w:rPr>
                <w:rFonts w:eastAsia="Batang" w:cs="Arial"/>
                <w:lang w:eastAsia="ko-KR"/>
              </w:rPr>
            </w:pPr>
            <w:r>
              <w:rPr>
                <w:rFonts w:eastAsia="Batang" w:cs="Arial"/>
                <w:lang w:eastAsia="ko-KR"/>
              </w:rPr>
              <w:t>Jörgen Mon 1106: Some comments</w:t>
            </w:r>
          </w:p>
          <w:p w14:paraId="55166B62" w14:textId="77777777" w:rsidR="00B73EDB" w:rsidRDefault="00B73EDB">
            <w:pPr>
              <w:rPr>
                <w:rFonts w:eastAsia="Batang" w:cs="Arial"/>
                <w:lang w:eastAsia="ko-KR"/>
              </w:rPr>
            </w:pPr>
            <w:r>
              <w:rPr>
                <w:rFonts w:eastAsia="Batang" w:cs="Arial"/>
                <w:lang w:eastAsia="ko-KR"/>
              </w:rPr>
              <w:t>Francois Mon 1235: Fruther comments</w:t>
            </w:r>
          </w:p>
          <w:p w14:paraId="12B9FF3B" w14:textId="77777777" w:rsidR="00B73EDB" w:rsidRDefault="00B73EDB">
            <w:pPr>
              <w:rPr>
                <w:rFonts w:eastAsia="Batang" w:cs="Arial"/>
                <w:lang w:eastAsia="ko-KR"/>
              </w:rPr>
            </w:pPr>
            <w:r>
              <w:rPr>
                <w:rFonts w:eastAsia="Batang" w:cs="Arial"/>
                <w:lang w:eastAsia="ko-KR"/>
              </w:rPr>
              <w:t>Kit Mon 1305: Response in part.</w:t>
            </w:r>
          </w:p>
          <w:p w14:paraId="23F87908" w14:textId="6A738361" w:rsidR="00B73EDB" w:rsidRDefault="00B73EDB">
            <w:pPr>
              <w:rPr>
                <w:rFonts w:eastAsia="Batang" w:cs="Arial"/>
                <w:lang w:eastAsia="ko-KR"/>
              </w:rPr>
            </w:pPr>
            <w:r>
              <w:rPr>
                <w:rFonts w:eastAsia="Batang" w:cs="Arial"/>
                <w:lang w:eastAsia="ko-KR"/>
              </w:rPr>
              <w:t>Mike: Few more comments.</w:t>
            </w:r>
          </w:p>
        </w:tc>
      </w:tr>
      <w:tr w:rsidR="00E045CC" w:rsidRPr="005514DA" w14:paraId="7479DC7E" w14:textId="77777777" w:rsidTr="00E045CC">
        <w:tc>
          <w:tcPr>
            <w:tcW w:w="976" w:type="dxa"/>
            <w:tcBorders>
              <w:top w:val="nil"/>
              <w:left w:val="thinThickThinSmallGap" w:sz="24" w:space="0" w:color="auto"/>
              <w:bottom w:val="nil"/>
              <w:right w:val="single" w:sz="6" w:space="0" w:color="auto"/>
            </w:tcBorders>
          </w:tcPr>
          <w:p w14:paraId="7AAE971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6E7FA7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18E36" w14:textId="20564483" w:rsidR="00E045CC" w:rsidRDefault="005362A4">
            <w:pPr>
              <w:overflowPunct/>
              <w:autoSpaceDE/>
              <w:adjustRightInd/>
              <w:rPr>
                <w:rFonts w:cs="Arial"/>
                <w:lang w:val="en-US"/>
              </w:rPr>
            </w:pPr>
            <w:hyperlink r:id="rId421" w:history="1">
              <w:r w:rsidR="00282403">
                <w:rPr>
                  <w:rStyle w:val="Hyperlink"/>
                </w:rPr>
                <w:t>C1-207182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13990AB" w14:textId="77777777" w:rsidR="00E045CC" w:rsidRDefault="00E045CC">
            <w:pPr>
              <w:rPr>
                <w:rFonts w:cs="Arial"/>
              </w:rPr>
            </w:pPr>
            <w:r>
              <w:rPr>
                <w:rFonts w:cs="Arial"/>
              </w:rPr>
              <w:t>De-affiliation upon logoff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86FF545"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A21295E" w14:textId="77777777" w:rsidR="00E045CC" w:rsidRDefault="00E045CC">
            <w:pPr>
              <w:rPr>
                <w:rFonts w:cs="Arial"/>
              </w:rPr>
            </w:pPr>
            <w:r>
              <w:rPr>
                <w:rFonts w:cs="Arial"/>
              </w:rPr>
              <w:t>CR 0630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414BEA" w14:textId="77777777" w:rsidR="00E045CC" w:rsidRDefault="00E045CC">
            <w:pPr>
              <w:rPr>
                <w:rFonts w:eastAsia="Batang" w:cs="Arial"/>
                <w:lang w:eastAsia="ko-KR"/>
              </w:rPr>
            </w:pPr>
            <w:r>
              <w:rPr>
                <w:rFonts w:eastAsia="Batang" w:cs="Arial"/>
                <w:lang w:eastAsia="ko-KR"/>
              </w:rPr>
              <w:t>Revision of C1-205354</w:t>
            </w:r>
          </w:p>
          <w:p w14:paraId="353CB1B2" w14:textId="78418879" w:rsidR="00B73EDB" w:rsidRPr="005514DA"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tc>
      </w:tr>
      <w:tr w:rsidR="00E045CC" w14:paraId="62D488C6" w14:textId="77777777" w:rsidTr="00E045CC">
        <w:tc>
          <w:tcPr>
            <w:tcW w:w="976" w:type="dxa"/>
            <w:tcBorders>
              <w:top w:val="nil"/>
              <w:left w:val="thinThickThinSmallGap" w:sz="24" w:space="0" w:color="auto"/>
              <w:bottom w:val="nil"/>
              <w:right w:val="single" w:sz="6" w:space="0" w:color="auto"/>
            </w:tcBorders>
          </w:tcPr>
          <w:p w14:paraId="020CBE05" w14:textId="77777777" w:rsidR="00E045CC" w:rsidRPr="005514DA" w:rsidRDefault="00E045CC">
            <w:pPr>
              <w:rPr>
                <w:rFonts w:cs="Arial"/>
              </w:rPr>
            </w:pPr>
          </w:p>
        </w:tc>
        <w:tc>
          <w:tcPr>
            <w:tcW w:w="1317" w:type="dxa"/>
            <w:gridSpan w:val="2"/>
            <w:tcBorders>
              <w:top w:val="nil"/>
              <w:left w:val="single" w:sz="6" w:space="0" w:color="auto"/>
              <w:bottom w:val="nil"/>
              <w:right w:val="single" w:sz="6" w:space="0" w:color="auto"/>
            </w:tcBorders>
          </w:tcPr>
          <w:p w14:paraId="3DE27D30" w14:textId="77777777" w:rsidR="00E045CC" w:rsidRPr="005514DA"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4E97D32" w14:textId="2F024CF9" w:rsidR="00E045CC" w:rsidRDefault="005362A4">
            <w:pPr>
              <w:overflowPunct/>
              <w:autoSpaceDE/>
              <w:adjustRightInd/>
              <w:rPr>
                <w:rFonts w:cs="Arial"/>
                <w:lang w:val="en-US"/>
              </w:rPr>
            </w:pPr>
            <w:hyperlink r:id="rId422" w:history="1">
              <w:r w:rsidR="00282403">
                <w:rPr>
                  <w:rStyle w:val="Hyperlink"/>
                </w:rPr>
                <w:t>C1-207183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74C113" w14:textId="77777777" w:rsidR="00E045CC" w:rsidRDefault="00E045CC">
            <w:pPr>
              <w:rPr>
                <w:rFonts w:cs="Arial"/>
              </w:rPr>
            </w:pPr>
            <w:r>
              <w:rPr>
                <w:rFonts w:cs="Arial"/>
              </w:rPr>
              <w:t>De-affiliation upon logoff – MCData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1FF4E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033DA0" w14:textId="77777777" w:rsidR="00E045CC" w:rsidRDefault="00E045CC">
            <w:pPr>
              <w:rPr>
                <w:rFonts w:cs="Arial"/>
              </w:rPr>
            </w:pPr>
            <w:r>
              <w:rPr>
                <w:rFonts w:cs="Arial"/>
              </w:rPr>
              <w:t>CR 0193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2C00011" w14:textId="77777777" w:rsidR="00E045CC"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1E5FF8B2" w14:textId="47DFB3DE" w:rsidR="00B73EDB" w:rsidRDefault="00B73EDB">
            <w:pPr>
              <w:rPr>
                <w:rFonts w:eastAsia="Batang" w:cs="Arial"/>
                <w:lang w:eastAsia="ko-KR"/>
              </w:rPr>
            </w:pPr>
            <w:r>
              <w:rPr>
                <w:rFonts w:eastAsia="Batang" w:cs="Arial"/>
                <w:lang w:eastAsia="ko-KR"/>
              </w:rPr>
              <w:t>Jörgen Mon 1331: Same comments as for 7182</w:t>
            </w:r>
          </w:p>
        </w:tc>
      </w:tr>
      <w:tr w:rsidR="00E045CC" w14:paraId="1F8E727B" w14:textId="77777777" w:rsidTr="00E045CC">
        <w:tc>
          <w:tcPr>
            <w:tcW w:w="976" w:type="dxa"/>
            <w:tcBorders>
              <w:top w:val="nil"/>
              <w:left w:val="thinThickThinSmallGap" w:sz="24" w:space="0" w:color="auto"/>
              <w:bottom w:val="nil"/>
              <w:right w:val="single" w:sz="6" w:space="0" w:color="auto"/>
            </w:tcBorders>
          </w:tcPr>
          <w:p w14:paraId="0E8FF20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548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094151" w14:textId="6A28DE74" w:rsidR="00E045CC" w:rsidRDefault="005362A4">
            <w:pPr>
              <w:overflowPunct/>
              <w:autoSpaceDE/>
              <w:adjustRightInd/>
              <w:rPr>
                <w:rFonts w:cs="Arial"/>
                <w:lang w:val="en-US"/>
              </w:rPr>
            </w:pPr>
            <w:hyperlink r:id="rId423" w:history="1">
              <w:r w:rsidR="00282403">
                <w:rPr>
                  <w:rStyle w:val="Hyperlink"/>
                </w:rPr>
                <w:t>C1-207184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21BA402" w14:textId="77777777" w:rsidR="00E045CC" w:rsidRDefault="00E045CC">
            <w:pPr>
              <w:rPr>
                <w:rFonts w:cs="Arial"/>
              </w:rPr>
            </w:pPr>
            <w:r>
              <w:rPr>
                <w:rFonts w:cs="Arial"/>
              </w:rPr>
              <w:t>De-affiliation upon logoff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FA3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2A60D" w14:textId="77777777" w:rsidR="00E045CC" w:rsidRDefault="00E045CC">
            <w:pPr>
              <w:rPr>
                <w:rFonts w:cs="Arial"/>
              </w:rPr>
            </w:pPr>
            <w:r>
              <w:rPr>
                <w:rFonts w:cs="Arial"/>
              </w:rPr>
              <w:t>CR 0094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1BDD7C7" w14:textId="77777777" w:rsidR="00E045CC" w:rsidRDefault="005514DA">
            <w:pPr>
              <w:rPr>
                <w:rFonts w:eastAsia="Batang" w:cs="Arial"/>
                <w:lang w:eastAsia="ko-KR"/>
              </w:rPr>
            </w:pPr>
            <w:r w:rsidRPr="005514DA">
              <w:rPr>
                <w:rFonts w:eastAsia="Batang" w:cs="Arial"/>
                <w:lang w:eastAsia="ko-KR"/>
              </w:rPr>
              <w:t>Francois: Fri 1702: Some issues, n</w:t>
            </w:r>
            <w:r>
              <w:rPr>
                <w:rFonts w:eastAsia="Batang" w:cs="Arial"/>
                <w:lang w:eastAsia="ko-KR"/>
              </w:rPr>
              <w:t>o solution proposed.</w:t>
            </w:r>
          </w:p>
          <w:p w14:paraId="7409304A" w14:textId="6A39B36E" w:rsidR="00B73EDB" w:rsidRDefault="00B73EDB">
            <w:pPr>
              <w:rPr>
                <w:rFonts w:eastAsia="Batang" w:cs="Arial"/>
                <w:lang w:eastAsia="ko-KR"/>
              </w:rPr>
            </w:pPr>
            <w:r>
              <w:rPr>
                <w:rFonts w:eastAsia="Batang" w:cs="Arial"/>
                <w:lang w:eastAsia="ko-KR"/>
              </w:rPr>
              <w:t>Jörgen Mon 1332: Same comments as for 7182</w:t>
            </w:r>
          </w:p>
        </w:tc>
      </w:tr>
      <w:tr w:rsidR="00E045CC" w14:paraId="7D836EDB" w14:textId="77777777" w:rsidTr="00E045CC">
        <w:tc>
          <w:tcPr>
            <w:tcW w:w="976" w:type="dxa"/>
            <w:tcBorders>
              <w:top w:val="nil"/>
              <w:left w:val="thinThickThinSmallGap" w:sz="24" w:space="0" w:color="auto"/>
              <w:bottom w:val="nil"/>
              <w:right w:val="single" w:sz="6" w:space="0" w:color="auto"/>
            </w:tcBorders>
          </w:tcPr>
          <w:p w14:paraId="36CAAC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83E1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1A6E745" w14:textId="7C5CDA87" w:rsidR="00E045CC" w:rsidRDefault="005362A4">
            <w:pPr>
              <w:overflowPunct/>
              <w:autoSpaceDE/>
              <w:adjustRightInd/>
              <w:rPr>
                <w:rFonts w:cs="Arial"/>
                <w:lang w:val="en-US"/>
              </w:rPr>
            </w:pPr>
            <w:hyperlink r:id="rId424" w:history="1">
              <w:r w:rsidR="00282403">
                <w:rPr>
                  <w:rStyle w:val="Hyperlink"/>
                </w:rPr>
                <w:t>C1-207187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B031730" w14:textId="77777777" w:rsidR="00E045CC" w:rsidRDefault="00E045CC">
            <w:pPr>
              <w:rPr>
                <w:rFonts w:cs="Arial"/>
              </w:rPr>
            </w:pPr>
            <w:r>
              <w:rPr>
                <w:rFonts w:cs="Arial"/>
              </w:rPr>
              <w:t>Clarify setting of p-id and p-id-fa entries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09D4D1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A3AEEC" w14:textId="77777777" w:rsidR="00E045CC" w:rsidRDefault="00E045CC">
            <w:pPr>
              <w:rPr>
                <w:rFonts w:cs="Arial"/>
              </w:rPr>
            </w:pPr>
            <w:r>
              <w:rPr>
                <w:rFonts w:cs="Arial"/>
              </w:rPr>
              <w:t>CR 0097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B7A4A5B" w14:textId="77777777" w:rsidR="00E045CC" w:rsidRDefault="00E045CC">
            <w:pPr>
              <w:rPr>
                <w:rFonts w:eastAsia="Batang" w:cs="Arial"/>
                <w:lang w:eastAsia="ko-KR"/>
              </w:rPr>
            </w:pPr>
          </w:p>
        </w:tc>
      </w:tr>
      <w:tr w:rsidR="00E045CC" w14:paraId="5B5324E7" w14:textId="77777777" w:rsidTr="00E045CC">
        <w:tc>
          <w:tcPr>
            <w:tcW w:w="976" w:type="dxa"/>
            <w:tcBorders>
              <w:top w:val="nil"/>
              <w:left w:val="thinThickThinSmallGap" w:sz="24" w:space="0" w:color="auto"/>
              <w:bottom w:val="nil"/>
              <w:right w:val="single" w:sz="6" w:space="0" w:color="auto"/>
            </w:tcBorders>
          </w:tcPr>
          <w:p w14:paraId="3640B3A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39F83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F56127" w14:textId="4A67F846" w:rsidR="00E045CC" w:rsidRDefault="005362A4">
            <w:pPr>
              <w:overflowPunct/>
              <w:autoSpaceDE/>
              <w:adjustRightInd/>
              <w:rPr>
                <w:rFonts w:cs="Arial"/>
                <w:lang w:val="en-US"/>
              </w:rPr>
            </w:pPr>
            <w:hyperlink r:id="rId425" w:history="1">
              <w:r w:rsidR="00282403">
                <w:rPr>
                  <w:rStyle w:val="Hyperlink"/>
                </w:rPr>
                <w:t>C1-207190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9CEE1C" w14:textId="77777777" w:rsidR="00E045CC" w:rsidRDefault="00E045CC">
            <w:pPr>
              <w:rPr>
                <w:rFonts w:cs="Arial"/>
              </w:rPr>
            </w:pPr>
            <w:r>
              <w:rPr>
                <w:rFonts w:cs="Arial"/>
              </w:rPr>
              <w:t>Correct editorials in 16.3.2.4, 16.3.3.1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06772F4"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B1B8C2" w14:textId="77777777" w:rsidR="00E045CC" w:rsidRDefault="00E045CC">
            <w:pPr>
              <w:rPr>
                <w:rFonts w:cs="Arial"/>
              </w:rPr>
            </w:pPr>
            <w:r>
              <w:rPr>
                <w:rFonts w:cs="Arial"/>
              </w:rPr>
              <w:t>CR 0659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09B435" w14:textId="77777777" w:rsidR="00E045CC" w:rsidRDefault="00E045CC">
            <w:pPr>
              <w:rPr>
                <w:rFonts w:eastAsia="Batang" w:cs="Arial"/>
                <w:lang w:eastAsia="ko-KR"/>
              </w:rPr>
            </w:pPr>
          </w:p>
        </w:tc>
      </w:tr>
      <w:tr w:rsidR="00E045CC" w:rsidRPr="00282403" w14:paraId="63158E03" w14:textId="77777777" w:rsidTr="00E045CC">
        <w:tc>
          <w:tcPr>
            <w:tcW w:w="976" w:type="dxa"/>
            <w:tcBorders>
              <w:top w:val="nil"/>
              <w:left w:val="thinThickThinSmallGap" w:sz="24" w:space="0" w:color="auto"/>
              <w:bottom w:val="nil"/>
              <w:right w:val="single" w:sz="6" w:space="0" w:color="auto"/>
            </w:tcBorders>
          </w:tcPr>
          <w:p w14:paraId="1FBB8E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968FD9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D54B7E" w14:textId="160C28D8" w:rsidR="00E045CC" w:rsidRDefault="005362A4">
            <w:pPr>
              <w:overflowPunct/>
              <w:autoSpaceDE/>
              <w:adjustRightInd/>
              <w:rPr>
                <w:rFonts w:cs="Arial"/>
                <w:lang w:val="en-US"/>
              </w:rPr>
            </w:pPr>
            <w:hyperlink r:id="rId426" w:history="1">
              <w:r w:rsidR="00282403">
                <w:rPr>
                  <w:rStyle w:val="Hyperlink"/>
                </w:rPr>
                <w:t>C1-207191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0BDFF1C" w14:textId="77777777" w:rsidR="00E045CC" w:rsidRDefault="00E045CC">
            <w:pPr>
              <w:rPr>
                <w:rFonts w:cs="Arial"/>
              </w:rPr>
            </w:pPr>
            <w:r>
              <w:rPr>
                <w:rFonts w:cs="Arial"/>
              </w:rPr>
              <w:t>Correct editorials in 23.3.2.4, 23.3.3.1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F0A2F3"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A80C95" w14:textId="77777777" w:rsidR="00E045CC" w:rsidRDefault="00E045CC">
            <w:pPr>
              <w:rPr>
                <w:rFonts w:cs="Arial"/>
              </w:rPr>
            </w:pPr>
            <w:r>
              <w:rPr>
                <w:rFonts w:cs="Arial"/>
              </w:rPr>
              <w:t>CR 0194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6F794D6" w14:textId="77777777" w:rsidR="00E045CC" w:rsidRDefault="00E045CC">
            <w:pPr>
              <w:rPr>
                <w:rFonts w:eastAsia="Batang" w:cs="Arial"/>
                <w:lang w:eastAsia="ko-KR"/>
              </w:rPr>
            </w:pPr>
            <w:r>
              <w:rPr>
                <w:rFonts w:eastAsia="Batang" w:cs="Arial"/>
                <w:lang w:eastAsia="ko-KR"/>
              </w:rPr>
              <w:t xml:space="preserve">MCC: </w:t>
            </w:r>
            <w:r>
              <w:t>wrong CR#. Should be 0</w:t>
            </w:r>
            <w:r>
              <w:rPr>
                <w:b/>
                <w:bCs/>
              </w:rPr>
              <w:t>1</w:t>
            </w:r>
            <w:r>
              <w:t>94</w:t>
            </w:r>
          </w:p>
        </w:tc>
      </w:tr>
      <w:tr w:rsidR="00E045CC" w14:paraId="092B5BFE" w14:textId="77777777" w:rsidTr="00E045CC">
        <w:tc>
          <w:tcPr>
            <w:tcW w:w="976" w:type="dxa"/>
            <w:tcBorders>
              <w:top w:val="nil"/>
              <w:left w:val="thinThickThinSmallGap" w:sz="24" w:space="0" w:color="auto"/>
              <w:bottom w:val="nil"/>
              <w:right w:val="single" w:sz="6" w:space="0" w:color="auto"/>
            </w:tcBorders>
          </w:tcPr>
          <w:p w14:paraId="4CF5F2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26E1AD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08B6AC" w14:textId="65245D95" w:rsidR="00E045CC" w:rsidRDefault="005362A4">
            <w:pPr>
              <w:overflowPunct/>
              <w:autoSpaceDE/>
              <w:adjustRightInd/>
              <w:rPr>
                <w:rFonts w:cs="Arial"/>
                <w:lang w:val="en-US"/>
              </w:rPr>
            </w:pPr>
            <w:hyperlink r:id="rId427" w:history="1">
              <w:r w:rsidR="00282403">
                <w:rPr>
                  <w:rStyle w:val="Hyperlink"/>
                </w:rPr>
                <w:t>C1-207192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54B508" w14:textId="77777777" w:rsidR="00E045CC" w:rsidRDefault="00E045CC">
            <w:pPr>
              <w:rPr>
                <w:rFonts w:cs="Arial"/>
              </w:rPr>
            </w:pPr>
            <w:r>
              <w:rPr>
                <w:rFonts w:cs="Arial"/>
              </w:rPr>
              <w:t>Correct editorials in F.3.3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EB1D7DB"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B2F89A" w14:textId="77777777" w:rsidR="00E045CC" w:rsidRDefault="00E045CC">
            <w:pPr>
              <w:rPr>
                <w:rFonts w:cs="Arial"/>
              </w:rPr>
            </w:pPr>
            <w:r>
              <w:rPr>
                <w:rFonts w:cs="Arial"/>
              </w:rPr>
              <w:t>CR 0660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7F7F226" w14:textId="77777777" w:rsidR="00E045CC" w:rsidRDefault="00E045CC">
            <w:pPr>
              <w:rPr>
                <w:rFonts w:ascii="Calibri" w:hAnsi="Calibri"/>
              </w:rPr>
            </w:pPr>
            <w:r>
              <w:rPr>
                <w:rFonts w:eastAsia="Batang" w:cs="Arial"/>
                <w:lang w:eastAsia="ko-KR"/>
              </w:rPr>
              <w:t xml:space="preserve">MCC: </w:t>
            </w:r>
            <w:r>
              <w:t>requested against 24.379, provided as 29.379. If it’s meant to be 24.379, fix the cover sheet in a revision. If it’s meant to be 29.379, then you need a new number. Typo in work item code.</w:t>
            </w:r>
          </w:p>
          <w:p w14:paraId="7E11A392" w14:textId="77777777" w:rsidR="00E045CC" w:rsidRDefault="00E045CC">
            <w:pPr>
              <w:rPr>
                <w:rFonts w:eastAsia="Batang" w:cs="Arial"/>
                <w:lang w:eastAsia="ko-KR"/>
              </w:rPr>
            </w:pPr>
          </w:p>
          <w:p w14:paraId="05BD1D57" w14:textId="77777777" w:rsidR="00E045CC" w:rsidRDefault="00E045CC">
            <w:pPr>
              <w:rPr>
                <w:rFonts w:eastAsia="Batang" w:cs="Arial"/>
                <w:lang w:eastAsia="ko-KR"/>
              </w:rPr>
            </w:pPr>
          </w:p>
          <w:p w14:paraId="431B4B7A" w14:textId="77777777" w:rsidR="00E045CC" w:rsidRDefault="00E045CC">
            <w:pPr>
              <w:rPr>
                <w:rFonts w:eastAsia="Batang" w:cs="Arial"/>
                <w:lang w:eastAsia="ko-KR"/>
              </w:rPr>
            </w:pPr>
          </w:p>
        </w:tc>
      </w:tr>
      <w:tr w:rsidR="00E045CC" w14:paraId="79848728" w14:textId="77777777" w:rsidTr="00E045CC">
        <w:tc>
          <w:tcPr>
            <w:tcW w:w="976" w:type="dxa"/>
            <w:tcBorders>
              <w:top w:val="nil"/>
              <w:left w:val="thinThickThinSmallGap" w:sz="24" w:space="0" w:color="auto"/>
              <w:bottom w:val="nil"/>
              <w:right w:val="single" w:sz="6" w:space="0" w:color="auto"/>
            </w:tcBorders>
          </w:tcPr>
          <w:p w14:paraId="5F74DC7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3B90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278B6A" w14:textId="036884D3" w:rsidR="00E045CC" w:rsidRDefault="005362A4">
            <w:pPr>
              <w:overflowPunct/>
              <w:autoSpaceDE/>
              <w:adjustRightInd/>
              <w:rPr>
                <w:rFonts w:cs="Arial"/>
                <w:lang w:val="en-US"/>
              </w:rPr>
            </w:pPr>
            <w:hyperlink r:id="rId428" w:history="1">
              <w:r w:rsidR="00282403">
                <w:rPr>
                  <w:rStyle w:val="Hyperlink"/>
                </w:rPr>
                <w:t>C1-207193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1C13B5" w14:textId="77777777" w:rsidR="00E045CC" w:rsidRDefault="00E045CC">
            <w:pPr>
              <w:rPr>
                <w:rFonts w:cs="Arial"/>
              </w:rPr>
            </w:pPr>
            <w:r>
              <w:rPr>
                <w:rFonts w:cs="Arial"/>
              </w:rPr>
              <w:t>Correct plurals - editorial</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2CFB6B"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9B60A97" w14:textId="77777777" w:rsidR="00E045CC" w:rsidRDefault="00E045CC">
            <w:pPr>
              <w:rPr>
                <w:rFonts w:cs="Arial"/>
              </w:rPr>
            </w:pPr>
            <w:r>
              <w:rPr>
                <w:rFonts w:cs="Arial"/>
              </w:rPr>
              <w:t>CR 0661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A6AF755" w14:textId="77777777" w:rsidR="00E045CC" w:rsidRDefault="005514DA">
            <w:pPr>
              <w:rPr>
                <w:rFonts w:eastAsia="Batang" w:cs="Arial"/>
                <w:lang w:eastAsia="ko-KR"/>
              </w:rPr>
            </w:pPr>
            <w:r>
              <w:rPr>
                <w:rFonts w:eastAsia="Batang" w:cs="Arial"/>
                <w:lang w:eastAsia="ko-KR"/>
              </w:rPr>
              <w:t>Francois: Fri1702: Further editorial</w:t>
            </w:r>
            <w:r w:rsidR="00B106AC">
              <w:rPr>
                <w:rFonts w:eastAsia="Batang" w:cs="Arial"/>
                <w:lang w:eastAsia="ko-KR"/>
              </w:rPr>
              <w:t xml:space="preserve"> (verb form)</w:t>
            </w:r>
          </w:p>
          <w:p w14:paraId="67C13113" w14:textId="0AFDB238" w:rsidR="00B106AC" w:rsidRDefault="00B106AC">
            <w:pPr>
              <w:rPr>
                <w:rFonts w:eastAsia="Batang" w:cs="Arial"/>
                <w:lang w:eastAsia="ko-KR"/>
              </w:rPr>
            </w:pPr>
            <w:r>
              <w:rPr>
                <w:rFonts w:eastAsia="Batang" w:cs="Arial"/>
                <w:lang w:eastAsia="ko-KR"/>
              </w:rPr>
              <w:t>Mike Fri 1755: Ack</w:t>
            </w:r>
          </w:p>
        </w:tc>
      </w:tr>
      <w:tr w:rsidR="00E045CC" w14:paraId="409D4BF6" w14:textId="77777777" w:rsidTr="00E045CC">
        <w:tc>
          <w:tcPr>
            <w:tcW w:w="976" w:type="dxa"/>
            <w:tcBorders>
              <w:top w:val="nil"/>
              <w:left w:val="thinThickThinSmallGap" w:sz="24" w:space="0" w:color="auto"/>
              <w:bottom w:val="nil"/>
              <w:right w:val="single" w:sz="6" w:space="0" w:color="auto"/>
            </w:tcBorders>
          </w:tcPr>
          <w:p w14:paraId="6C4200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29124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1B00E55" w14:textId="44DC3F5F" w:rsidR="00E045CC" w:rsidRDefault="005362A4">
            <w:pPr>
              <w:overflowPunct/>
              <w:autoSpaceDE/>
              <w:adjustRightInd/>
              <w:rPr>
                <w:rFonts w:cs="Arial"/>
                <w:lang w:val="en-US"/>
              </w:rPr>
            </w:pPr>
            <w:hyperlink r:id="rId429" w:history="1">
              <w:r w:rsidR="00282403">
                <w:rPr>
                  <w:rStyle w:val="Hyperlink"/>
                </w:rPr>
                <w:t>C1-207194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229E1B" w14:textId="77777777" w:rsidR="00E045CC" w:rsidRDefault="00E045CC">
            <w:pPr>
              <w:rPr>
                <w:rFonts w:cs="Arial"/>
              </w:rPr>
            </w:pPr>
            <w:r>
              <w:rPr>
                <w:rFonts w:cs="Arial"/>
              </w:rPr>
              <w:t>Correct reference to Annex D.4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1859B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758AA" w14:textId="77777777" w:rsidR="00E045CC" w:rsidRDefault="00E045CC">
            <w:pPr>
              <w:rPr>
                <w:rFonts w:cs="Arial"/>
              </w:rPr>
            </w:pPr>
            <w:r>
              <w:rPr>
                <w:rFonts w:cs="Arial"/>
              </w:rPr>
              <w:t>CR 0195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5143A7" w14:textId="77777777" w:rsidR="00E045CC" w:rsidRDefault="00E045CC">
            <w:pPr>
              <w:rPr>
                <w:rFonts w:eastAsia="Batang" w:cs="Arial"/>
                <w:lang w:eastAsia="ko-KR"/>
              </w:rPr>
            </w:pPr>
          </w:p>
        </w:tc>
      </w:tr>
      <w:tr w:rsidR="00E045CC" w14:paraId="4DCFF1E0" w14:textId="77777777" w:rsidTr="00E045CC">
        <w:tc>
          <w:tcPr>
            <w:tcW w:w="976" w:type="dxa"/>
            <w:tcBorders>
              <w:top w:val="nil"/>
              <w:left w:val="thinThickThinSmallGap" w:sz="24" w:space="0" w:color="auto"/>
              <w:bottom w:val="nil"/>
              <w:right w:val="single" w:sz="6" w:space="0" w:color="auto"/>
            </w:tcBorders>
          </w:tcPr>
          <w:p w14:paraId="6D78049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5081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92468A5" w14:textId="1D5DECD7" w:rsidR="00E045CC" w:rsidRDefault="005362A4">
            <w:pPr>
              <w:overflowPunct/>
              <w:autoSpaceDE/>
              <w:adjustRightInd/>
              <w:rPr>
                <w:rFonts w:cs="Arial"/>
                <w:lang w:val="en-US"/>
              </w:rPr>
            </w:pPr>
            <w:hyperlink r:id="rId430" w:history="1">
              <w:r w:rsidR="00282403">
                <w:rPr>
                  <w:rStyle w:val="Hyperlink"/>
                </w:rPr>
                <w:t>C1-207195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CF5950" w14:textId="77777777" w:rsidR="00E045CC" w:rsidRDefault="00E045CC">
            <w:pPr>
              <w:rPr>
                <w:rFonts w:cs="Arial"/>
              </w:rPr>
            </w:pPr>
            <w:r>
              <w:rPr>
                <w:rFonts w:cs="Arial"/>
              </w:rPr>
              <w:t>Increment service authorisations - MCPTT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A1FD9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E8A9E83" w14:textId="77777777" w:rsidR="00E045CC" w:rsidRDefault="00E045CC">
            <w:pPr>
              <w:rPr>
                <w:rFonts w:cs="Arial"/>
              </w:rPr>
            </w:pPr>
            <w:r>
              <w:rPr>
                <w:rFonts w:cs="Arial"/>
              </w:rPr>
              <w:t>CR 0662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6EFEFD0" w14:textId="7283586C" w:rsidR="00E045CC" w:rsidRDefault="00B106AC">
            <w:pPr>
              <w:rPr>
                <w:rFonts w:eastAsia="Batang" w:cs="Arial"/>
                <w:lang w:eastAsia="ko-KR"/>
              </w:rPr>
            </w:pPr>
            <w:r>
              <w:rPr>
                <w:rFonts w:eastAsia="Batang" w:cs="Arial"/>
                <w:lang w:eastAsia="ko-KR"/>
              </w:rPr>
              <w:t>Francois Fri 1637: See discussion on C1-207424</w:t>
            </w:r>
          </w:p>
        </w:tc>
      </w:tr>
      <w:tr w:rsidR="00E045CC" w14:paraId="2918AC1E" w14:textId="77777777" w:rsidTr="00E045CC">
        <w:tc>
          <w:tcPr>
            <w:tcW w:w="976" w:type="dxa"/>
            <w:tcBorders>
              <w:top w:val="nil"/>
              <w:left w:val="thinThickThinSmallGap" w:sz="24" w:space="0" w:color="auto"/>
              <w:bottom w:val="nil"/>
              <w:right w:val="single" w:sz="6" w:space="0" w:color="auto"/>
            </w:tcBorders>
          </w:tcPr>
          <w:p w14:paraId="3D7F0D1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272392"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E8C728D" w14:textId="2DA05465" w:rsidR="00E045CC" w:rsidRDefault="005362A4">
            <w:pPr>
              <w:overflowPunct/>
              <w:autoSpaceDE/>
              <w:adjustRightInd/>
              <w:rPr>
                <w:rFonts w:cs="Arial"/>
                <w:lang w:val="en-US"/>
              </w:rPr>
            </w:pPr>
            <w:hyperlink r:id="rId431" w:history="1">
              <w:r w:rsidR="00282403">
                <w:rPr>
                  <w:rStyle w:val="Hyperlink"/>
                </w:rPr>
                <w:t>C1-207196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13753E" w14:textId="77777777" w:rsidR="00E045CC" w:rsidRDefault="00E045CC">
            <w:pPr>
              <w:rPr>
                <w:rFonts w:cs="Arial"/>
              </w:rPr>
            </w:pPr>
            <w:r>
              <w:rPr>
                <w:rFonts w:cs="Arial"/>
              </w:rPr>
              <w:t>Increment service authorisations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85CC8C"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050EF9" w14:textId="77777777" w:rsidR="00E045CC" w:rsidRDefault="00E045CC">
            <w:pPr>
              <w:rPr>
                <w:rFonts w:cs="Arial"/>
              </w:rPr>
            </w:pPr>
            <w:r>
              <w:rPr>
                <w:rFonts w:cs="Arial"/>
              </w:rPr>
              <w:t>CR 0098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1C2087" w14:textId="5109EC12" w:rsidR="00E045CC" w:rsidRDefault="00B106AC">
            <w:pPr>
              <w:rPr>
                <w:rFonts w:eastAsia="Batang" w:cs="Arial"/>
                <w:lang w:eastAsia="ko-KR"/>
              </w:rPr>
            </w:pPr>
            <w:r>
              <w:rPr>
                <w:rFonts w:eastAsia="Batang" w:cs="Arial"/>
                <w:lang w:eastAsia="ko-KR"/>
              </w:rPr>
              <w:t>Francois Fri 1638: See discussion on C1-207424</w:t>
            </w:r>
          </w:p>
        </w:tc>
      </w:tr>
      <w:tr w:rsidR="00E045CC" w14:paraId="3D503036" w14:textId="77777777" w:rsidTr="00E045CC">
        <w:tc>
          <w:tcPr>
            <w:tcW w:w="976" w:type="dxa"/>
            <w:tcBorders>
              <w:top w:val="nil"/>
              <w:left w:val="thinThickThinSmallGap" w:sz="24" w:space="0" w:color="auto"/>
              <w:bottom w:val="nil"/>
              <w:right w:val="single" w:sz="6" w:space="0" w:color="auto"/>
            </w:tcBorders>
          </w:tcPr>
          <w:p w14:paraId="328FC2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35071C"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5EAC4B" w14:textId="19DD5A14" w:rsidR="00E045CC" w:rsidRDefault="005362A4">
            <w:pPr>
              <w:overflowPunct/>
              <w:autoSpaceDE/>
              <w:adjustRightInd/>
              <w:rPr>
                <w:rFonts w:cs="Arial"/>
                <w:lang w:val="en-US"/>
              </w:rPr>
            </w:pPr>
            <w:hyperlink r:id="rId432" w:history="1">
              <w:r w:rsidR="00282403">
                <w:rPr>
                  <w:rStyle w:val="Hyperlink"/>
                </w:rPr>
                <w:t>C1-207199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047B08" w14:textId="77777777" w:rsidR="00E045CC" w:rsidRDefault="00E045CC">
            <w:pPr>
              <w:rPr>
                <w:rFonts w:cs="Arial"/>
              </w:rPr>
            </w:pPr>
            <w:r>
              <w:rPr>
                <w:rFonts w:cs="Arial"/>
              </w:rPr>
              <w:t>Plugtest Issues for Standards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F0CE2D"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22803F"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D9EB9F1" w14:textId="77777777" w:rsidR="00E045CC" w:rsidRDefault="00E045CC">
            <w:pPr>
              <w:rPr>
                <w:rFonts w:eastAsia="Batang" w:cs="Arial"/>
                <w:lang w:eastAsia="ko-KR"/>
              </w:rPr>
            </w:pPr>
          </w:p>
        </w:tc>
      </w:tr>
      <w:tr w:rsidR="00E045CC" w14:paraId="0830D702" w14:textId="77777777" w:rsidTr="00E045CC">
        <w:tc>
          <w:tcPr>
            <w:tcW w:w="976" w:type="dxa"/>
            <w:tcBorders>
              <w:top w:val="nil"/>
              <w:left w:val="thinThickThinSmallGap" w:sz="24" w:space="0" w:color="auto"/>
              <w:bottom w:val="nil"/>
              <w:right w:val="single" w:sz="6" w:space="0" w:color="auto"/>
            </w:tcBorders>
          </w:tcPr>
          <w:p w14:paraId="4856636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53053D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0C33E6" w14:textId="21A22824" w:rsidR="00E045CC" w:rsidRDefault="005362A4">
            <w:pPr>
              <w:overflowPunct/>
              <w:autoSpaceDE/>
              <w:adjustRightInd/>
              <w:rPr>
                <w:rFonts w:cs="Arial"/>
                <w:lang w:val="en-US"/>
              </w:rPr>
            </w:pPr>
            <w:hyperlink r:id="rId433" w:history="1">
              <w:r w:rsidR="00282403">
                <w:rPr>
                  <w:rStyle w:val="Hyperlink"/>
                </w:rPr>
                <w:t>C1-207341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2FB028" w14:textId="77777777" w:rsidR="00E045CC" w:rsidRDefault="00E045CC">
            <w:pPr>
              <w:rPr>
                <w:rFonts w:cs="Arial"/>
              </w:rPr>
            </w:pPr>
            <w:r>
              <w:rPr>
                <w:rFonts w:cs="Arial"/>
              </w:rPr>
              <w:t>Remove wrong references and align text in 6.3.3.2.2 with 6.3.3.2.3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85D1CF"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CEE5E4" w14:textId="77777777" w:rsidR="00E045CC" w:rsidRDefault="00E045CC">
            <w:pPr>
              <w:rPr>
                <w:rFonts w:cs="Arial"/>
              </w:rPr>
            </w:pPr>
            <w:r>
              <w:rPr>
                <w:rFonts w:cs="Arial"/>
              </w:rPr>
              <w:t>CR 0160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95620B0" w14:textId="0993B0BC" w:rsidR="00E045CC" w:rsidRDefault="004A5E16">
            <w:pPr>
              <w:rPr>
                <w:rFonts w:eastAsia="Batang" w:cs="Arial"/>
                <w:lang w:eastAsia="ko-KR"/>
              </w:rPr>
            </w:pPr>
            <w:r>
              <w:rPr>
                <w:rFonts w:eastAsia="Batang" w:cs="Arial"/>
                <w:lang w:eastAsia="ko-KR"/>
              </w:rPr>
              <w:t>Jörgen: Mon 1346: Minor comment and a question.</w:t>
            </w:r>
          </w:p>
        </w:tc>
      </w:tr>
      <w:tr w:rsidR="00E045CC" w:rsidRPr="00B106AC" w14:paraId="54B6687D" w14:textId="77777777" w:rsidTr="00E045CC">
        <w:tc>
          <w:tcPr>
            <w:tcW w:w="976" w:type="dxa"/>
            <w:tcBorders>
              <w:top w:val="nil"/>
              <w:left w:val="thinThickThinSmallGap" w:sz="24" w:space="0" w:color="auto"/>
              <w:bottom w:val="nil"/>
              <w:right w:val="single" w:sz="6" w:space="0" w:color="auto"/>
            </w:tcBorders>
          </w:tcPr>
          <w:p w14:paraId="54B51DC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343272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425CFD" w14:textId="528E759A" w:rsidR="00E045CC" w:rsidRDefault="005362A4">
            <w:pPr>
              <w:overflowPunct/>
              <w:autoSpaceDE/>
              <w:adjustRightInd/>
              <w:rPr>
                <w:rFonts w:cs="Arial"/>
                <w:lang w:val="en-US"/>
              </w:rPr>
            </w:pPr>
            <w:hyperlink r:id="rId434" w:history="1">
              <w:r w:rsidR="00282403">
                <w:rPr>
                  <w:rStyle w:val="Hyperlink"/>
                </w:rPr>
                <w:t>C1-207438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6F60A82" w14:textId="77777777" w:rsidR="00E045CC" w:rsidRDefault="00E045CC">
            <w:pPr>
              <w:rPr>
                <w:rFonts w:cs="Arial"/>
              </w:rPr>
            </w:pPr>
            <w:r>
              <w:rPr>
                <w:rFonts w:cs="Arial"/>
              </w:rPr>
              <w:t>Clarifications in subclause 9.2.1.2.1.2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7FE0AB2"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7ED4DF8" w14:textId="77777777" w:rsidR="00E045CC" w:rsidRDefault="00E045CC">
            <w:pPr>
              <w:rPr>
                <w:rFonts w:cs="Arial"/>
              </w:rPr>
            </w:pPr>
            <w:r>
              <w:rPr>
                <w:rFonts w:cs="Arial"/>
              </w:rPr>
              <w:t>CR 0101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FC6A77" w14:textId="77777777" w:rsidR="00E045CC" w:rsidRPr="00D728AC" w:rsidRDefault="00B106AC">
            <w:pPr>
              <w:rPr>
                <w:lang w:val="sv-SE"/>
              </w:rPr>
            </w:pPr>
            <w:r w:rsidRPr="00D728AC">
              <w:rPr>
                <w:lang w:val="sv-SE"/>
              </w:rPr>
              <w:t xml:space="preserve">Kiran Fri 1132 </w:t>
            </w:r>
            <w:hyperlink r:id="rId435" w:history="1">
              <w:r w:rsidRPr="00D728AC">
                <w:rPr>
                  <w:rStyle w:val="Hyperlink"/>
                  <w:lang w:val="sv-SE"/>
                </w:rPr>
                <w:t>drafRev</w:t>
              </w:r>
            </w:hyperlink>
            <w:r w:rsidRPr="00D728AC">
              <w:rPr>
                <w:lang w:val="sv-SE"/>
              </w:rPr>
              <w:t xml:space="preserve"> available</w:t>
            </w:r>
          </w:p>
          <w:p w14:paraId="387966C8" w14:textId="77777777" w:rsidR="00B106AC" w:rsidRPr="00D728AC" w:rsidRDefault="00B106AC">
            <w:pPr>
              <w:rPr>
                <w:lang w:val="sv-SE"/>
              </w:rPr>
            </w:pPr>
            <w:r w:rsidRPr="00D728AC">
              <w:rPr>
                <w:lang w:val="sv-SE"/>
              </w:rPr>
              <w:t>Mike Fri 1450: Comment</w:t>
            </w:r>
          </w:p>
          <w:p w14:paraId="1561CA0E" w14:textId="77777777" w:rsidR="00B106AC" w:rsidRDefault="00B106AC">
            <w:pPr>
              <w:rPr>
                <w:lang w:val="en-IN"/>
              </w:rPr>
            </w:pPr>
            <w:r>
              <w:rPr>
                <w:lang w:val="en-IN"/>
              </w:rPr>
              <w:t>Francois Fri 1717: Cover sheet issues</w:t>
            </w:r>
          </w:p>
          <w:p w14:paraId="65BE0AB9" w14:textId="77777777" w:rsidR="00B106AC" w:rsidRDefault="00B106AC">
            <w:pPr>
              <w:rPr>
                <w:lang w:val="en-IN"/>
              </w:rPr>
            </w:pPr>
            <w:r w:rsidRPr="00D728AC">
              <w:t xml:space="preserve">Kiran Fri 1743: </w:t>
            </w:r>
            <w:hyperlink r:id="rId436" w:history="1">
              <w:r w:rsidRPr="00D728AC">
                <w:rPr>
                  <w:rStyle w:val="Hyperlink"/>
                </w:rPr>
                <w:t>draftRev2</w:t>
              </w:r>
            </w:hyperlink>
            <w:r w:rsidRPr="00B106AC">
              <w:rPr>
                <w:lang w:val="en-IN"/>
              </w:rPr>
              <w:t xml:space="preserve"> available.</w:t>
            </w:r>
          </w:p>
          <w:p w14:paraId="1CF37B8C" w14:textId="77777777" w:rsidR="004A5E16" w:rsidRDefault="004A5E16">
            <w:pPr>
              <w:rPr>
                <w:lang w:val="en-IN"/>
              </w:rPr>
            </w:pPr>
            <w:r>
              <w:rPr>
                <w:lang w:val="en-IN"/>
              </w:rPr>
              <w:t>Francois Fri 1827: Fine with revision</w:t>
            </w:r>
          </w:p>
          <w:p w14:paraId="4D32C7F1" w14:textId="77777777" w:rsidR="004A5E16" w:rsidRDefault="004A5E16">
            <w:pPr>
              <w:rPr>
                <w:lang w:val="en-IN"/>
              </w:rPr>
            </w:pPr>
            <w:r>
              <w:rPr>
                <w:lang w:val="en-IN"/>
              </w:rPr>
              <w:t>Mike Fri 2144: Fine with revision</w:t>
            </w:r>
          </w:p>
          <w:p w14:paraId="05D4EDE0" w14:textId="5FB16ADA" w:rsidR="004A5E16" w:rsidRPr="00D728AC" w:rsidRDefault="004A5E16">
            <w:pPr>
              <w:rPr>
                <w:rFonts w:eastAsia="Batang" w:cs="Arial"/>
                <w:lang w:eastAsia="ko-KR"/>
              </w:rPr>
            </w:pPr>
            <w:r>
              <w:rPr>
                <w:lang w:val="en-IN"/>
              </w:rPr>
              <w:t>Jörgen Mon 1350: Almost fine, editorials.</w:t>
            </w:r>
          </w:p>
        </w:tc>
      </w:tr>
      <w:tr w:rsidR="00E045CC" w14:paraId="49D3FFBF" w14:textId="77777777" w:rsidTr="00E045CC">
        <w:tc>
          <w:tcPr>
            <w:tcW w:w="976" w:type="dxa"/>
            <w:tcBorders>
              <w:top w:val="nil"/>
              <w:left w:val="thinThickThinSmallGap" w:sz="24" w:space="0" w:color="auto"/>
              <w:bottom w:val="nil"/>
              <w:right w:val="single" w:sz="6" w:space="0" w:color="auto"/>
            </w:tcBorders>
          </w:tcPr>
          <w:p w14:paraId="74D37380" w14:textId="77777777" w:rsidR="00E045CC" w:rsidRPr="00D728AC" w:rsidRDefault="00E045CC">
            <w:pPr>
              <w:rPr>
                <w:rFonts w:cs="Arial"/>
              </w:rPr>
            </w:pPr>
          </w:p>
        </w:tc>
        <w:tc>
          <w:tcPr>
            <w:tcW w:w="1317" w:type="dxa"/>
            <w:gridSpan w:val="2"/>
            <w:tcBorders>
              <w:top w:val="nil"/>
              <w:left w:val="single" w:sz="6" w:space="0" w:color="auto"/>
              <w:bottom w:val="nil"/>
              <w:right w:val="single" w:sz="6" w:space="0" w:color="auto"/>
            </w:tcBorders>
          </w:tcPr>
          <w:p w14:paraId="6F02EB82" w14:textId="77777777" w:rsidR="00E045CC" w:rsidRPr="00D728A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E11DDB9" w14:textId="68D2EF97" w:rsidR="00E045CC" w:rsidRDefault="005362A4">
            <w:pPr>
              <w:overflowPunct/>
              <w:autoSpaceDE/>
              <w:adjustRightInd/>
              <w:rPr>
                <w:rFonts w:cs="Arial"/>
                <w:lang w:val="en-US"/>
              </w:rPr>
            </w:pPr>
            <w:hyperlink r:id="rId437" w:history="1">
              <w:r w:rsidR="00282403">
                <w:rPr>
                  <w:rStyle w:val="Hyperlink"/>
                </w:rPr>
                <w:t>C1-207439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73FA04" w14:textId="77777777" w:rsidR="00E045CC" w:rsidRDefault="00E045CC">
            <w:pPr>
              <w:rPr>
                <w:rFonts w:cs="Arial"/>
              </w:rPr>
            </w:pPr>
            <w:r>
              <w:rPr>
                <w:rFonts w:cs="Arial"/>
              </w:rPr>
              <w:t>Clarifications in subclause 20.2.1.3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24B564C"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3AA2B6" w14:textId="77777777" w:rsidR="00E045CC" w:rsidRDefault="00E045CC">
            <w:pPr>
              <w:rPr>
                <w:rFonts w:cs="Arial"/>
              </w:rPr>
            </w:pPr>
            <w:r>
              <w:rPr>
                <w:rFonts w:cs="Arial"/>
              </w:rPr>
              <w:t>CR 0102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80F8C3" w14:textId="77777777" w:rsidR="00E045CC" w:rsidRDefault="00E045CC">
            <w:pPr>
              <w:rPr>
                <w:rFonts w:eastAsia="Batang" w:cs="Arial"/>
                <w:lang w:eastAsia="ko-KR"/>
              </w:rPr>
            </w:pPr>
          </w:p>
        </w:tc>
      </w:tr>
      <w:tr w:rsidR="00E045CC" w14:paraId="47A4B21B" w14:textId="77777777" w:rsidTr="00E045CC">
        <w:tc>
          <w:tcPr>
            <w:tcW w:w="976" w:type="dxa"/>
            <w:tcBorders>
              <w:top w:val="nil"/>
              <w:left w:val="thinThickThinSmallGap" w:sz="24" w:space="0" w:color="auto"/>
              <w:bottom w:val="nil"/>
              <w:right w:val="single" w:sz="6" w:space="0" w:color="auto"/>
            </w:tcBorders>
          </w:tcPr>
          <w:p w14:paraId="650710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23822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447CCF" w14:textId="40890D65" w:rsidR="00E045CC" w:rsidRDefault="005362A4">
            <w:pPr>
              <w:overflowPunct/>
              <w:autoSpaceDE/>
              <w:adjustRightInd/>
              <w:rPr>
                <w:rFonts w:cs="Arial"/>
                <w:lang w:val="en-US"/>
              </w:rPr>
            </w:pPr>
            <w:hyperlink r:id="rId438" w:history="1">
              <w:r w:rsidR="00282403">
                <w:rPr>
                  <w:rStyle w:val="Hyperlink"/>
                </w:rPr>
                <w:t>C1-207440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A751A51" w14:textId="77777777" w:rsidR="00E045CC" w:rsidRDefault="00E045CC">
            <w:pPr>
              <w:rPr>
                <w:rFonts w:cs="Arial"/>
              </w:rPr>
            </w:pPr>
            <w:r>
              <w:rPr>
                <w:rFonts w:cs="Arial"/>
              </w:rPr>
              <w:t>Clarification for list of locations of granted floor participants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7F7ED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B323A7A" w14:textId="77777777" w:rsidR="00E045CC" w:rsidRDefault="00E045CC">
            <w:pPr>
              <w:rPr>
                <w:rFonts w:cs="Arial"/>
              </w:rPr>
            </w:pPr>
            <w:r>
              <w:rPr>
                <w:rFonts w:cs="Arial"/>
              </w:rPr>
              <w:t>CR 0294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0FA2685" w14:textId="77777777" w:rsidR="00E045CC" w:rsidRDefault="00E045CC">
            <w:pPr>
              <w:rPr>
                <w:rFonts w:eastAsia="Batang" w:cs="Arial"/>
                <w:lang w:eastAsia="ko-KR"/>
              </w:rPr>
            </w:pPr>
          </w:p>
        </w:tc>
      </w:tr>
      <w:tr w:rsidR="00E045CC" w14:paraId="1B9C538A" w14:textId="77777777" w:rsidTr="00E045CC">
        <w:tc>
          <w:tcPr>
            <w:tcW w:w="976" w:type="dxa"/>
            <w:tcBorders>
              <w:top w:val="nil"/>
              <w:left w:val="thinThickThinSmallGap" w:sz="24" w:space="0" w:color="auto"/>
              <w:bottom w:val="nil"/>
              <w:right w:val="single" w:sz="6" w:space="0" w:color="auto"/>
            </w:tcBorders>
          </w:tcPr>
          <w:p w14:paraId="14517DF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55A438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DC4603" w14:textId="0743E5C3" w:rsidR="00E045CC" w:rsidRDefault="005362A4">
            <w:pPr>
              <w:overflowPunct/>
              <w:autoSpaceDE/>
              <w:adjustRightInd/>
              <w:rPr>
                <w:rFonts w:cs="Arial"/>
                <w:lang w:val="en-US"/>
              </w:rPr>
            </w:pPr>
            <w:hyperlink r:id="rId439" w:history="1">
              <w:r w:rsidR="00282403">
                <w:rPr>
                  <w:rStyle w:val="Hyperlink"/>
                </w:rPr>
                <w:t>C1-207443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76C9FE" w14:textId="77777777" w:rsidR="00E045CC" w:rsidRDefault="00E045CC">
            <w:pPr>
              <w:rPr>
                <w:rFonts w:cs="Arial"/>
              </w:rPr>
            </w:pPr>
            <w:r>
              <w:rPr>
                <w:rFonts w:cs="Arial"/>
              </w:rPr>
              <w:t>discussion on TNG2</w:t>
            </w:r>
          </w:p>
          <w:p w14:paraId="432FD423" w14:textId="77777777" w:rsidR="00E045CC" w:rsidRDefault="00E045CC">
            <w:pPr>
              <w:rPr>
                <w:rFonts w:cs="Arial"/>
              </w:rPr>
            </w:pPr>
            <w:r>
              <w:rPr>
                <w:rFonts w:cs="Arial"/>
              </w:rPr>
              <w:t>(in-progress emergency group call timer) for cancelling in-progress emergency group state after timer expiry</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EA2BC4"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9DCB01"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247FA64" w14:textId="77777777" w:rsidR="00E045CC" w:rsidRDefault="001D2506">
            <w:pPr>
              <w:rPr>
                <w:rFonts w:eastAsia="Batang" w:cs="Arial"/>
                <w:lang w:eastAsia="ko-KR"/>
              </w:rPr>
            </w:pPr>
            <w:r>
              <w:rPr>
                <w:rFonts w:eastAsia="Batang" w:cs="Arial"/>
                <w:lang w:eastAsia="ko-KR"/>
              </w:rPr>
              <w:t>Mike: Fri 1400: TNG2 should be kept if possible. Better description of what is required for this is needed.</w:t>
            </w:r>
          </w:p>
          <w:p w14:paraId="6593DC68" w14:textId="04952AAE" w:rsidR="004A5E16" w:rsidRDefault="004A5E16">
            <w:pPr>
              <w:rPr>
                <w:rFonts w:eastAsia="Batang" w:cs="Arial"/>
                <w:lang w:eastAsia="ko-KR"/>
              </w:rPr>
            </w:pPr>
            <w:r>
              <w:rPr>
                <w:rFonts w:eastAsia="Batang" w:cs="Arial"/>
                <w:lang w:eastAsia="ko-KR"/>
              </w:rPr>
              <w:t>Kiran Fri 2054: Timer seems not needed.</w:t>
            </w:r>
          </w:p>
          <w:p w14:paraId="0B87DE70" w14:textId="77777777" w:rsidR="004A5E16" w:rsidRDefault="004A5E16">
            <w:pPr>
              <w:rPr>
                <w:rFonts w:eastAsia="Batang" w:cs="Arial"/>
                <w:lang w:eastAsia="ko-KR"/>
              </w:rPr>
            </w:pPr>
            <w:r>
              <w:rPr>
                <w:rFonts w:eastAsia="Batang" w:cs="Arial"/>
                <w:lang w:eastAsia="ko-KR"/>
              </w:rPr>
              <w:t>Mike Fri 2214: Timers implemented and not problem. Prefer to keep the timer.</w:t>
            </w:r>
          </w:p>
          <w:p w14:paraId="6681C62B" w14:textId="452A6119" w:rsidR="004A5E16" w:rsidRDefault="004A5E16">
            <w:pPr>
              <w:rPr>
                <w:rFonts w:eastAsia="Batang" w:cs="Arial"/>
                <w:lang w:eastAsia="ko-KR"/>
              </w:rPr>
            </w:pPr>
            <w:r>
              <w:rPr>
                <w:rFonts w:eastAsia="Batang" w:cs="Arial"/>
                <w:lang w:eastAsia="ko-KR"/>
              </w:rPr>
              <w:t>Francois Mon 1439: Stage 2 for TNG2 and TNG3, clear stage 1 for TNG3.</w:t>
            </w:r>
          </w:p>
        </w:tc>
      </w:tr>
      <w:tr w:rsidR="00E045CC" w:rsidRPr="00282403" w14:paraId="3F54451E" w14:textId="77777777" w:rsidTr="00E045CC">
        <w:tc>
          <w:tcPr>
            <w:tcW w:w="976" w:type="dxa"/>
            <w:tcBorders>
              <w:top w:val="nil"/>
              <w:left w:val="thinThickThinSmallGap" w:sz="24" w:space="0" w:color="auto"/>
              <w:bottom w:val="nil"/>
              <w:right w:val="single" w:sz="6" w:space="0" w:color="auto"/>
            </w:tcBorders>
          </w:tcPr>
          <w:p w14:paraId="573D888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ABBA7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D1D9178" w14:textId="24B81224" w:rsidR="00E045CC" w:rsidRDefault="005362A4">
            <w:pPr>
              <w:overflowPunct/>
              <w:autoSpaceDE/>
              <w:adjustRightInd/>
              <w:rPr>
                <w:rFonts w:cs="Arial"/>
                <w:lang w:val="en-US"/>
              </w:rPr>
            </w:pPr>
            <w:hyperlink r:id="rId440" w:history="1">
              <w:r w:rsidR="00282403">
                <w:rPr>
                  <w:rStyle w:val="Hyperlink"/>
                </w:rPr>
                <w:t>C1-207444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2627673" w14:textId="77777777" w:rsidR="00E045CC" w:rsidRDefault="00E045CC">
            <w:pPr>
              <w:rPr>
                <w:rFonts w:cs="Arial"/>
              </w:rPr>
            </w:pPr>
            <w:r>
              <w:rPr>
                <w:rFonts w:cs="Arial"/>
              </w:rPr>
              <w:t>discussion on handling of a SIP 183 by the controlling function in subclause 11.1.1.4.2 or 11.1.1.4.1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66C2B1"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47BA85" w14:textId="77777777" w:rsidR="00E045CC" w:rsidRDefault="00E045CC">
            <w:pPr>
              <w:rPr>
                <w:rFonts w:cs="Arial"/>
              </w:rPr>
            </w:pPr>
            <w:r>
              <w:rPr>
                <w:rFonts w:cs="Arial"/>
              </w:rPr>
              <w:t>discussion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DCB7653" w14:textId="77777777" w:rsidR="00E045CC" w:rsidRDefault="00E045CC">
            <w:pPr>
              <w:rPr>
                <w:rFonts w:eastAsia="Batang" w:cs="Arial"/>
                <w:lang w:eastAsia="ko-KR"/>
              </w:rPr>
            </w:pPr>
            <w:r>
              <w:rPr>
                <w:rFonts w:eastAsia="Batang" w:cs="Arial"/>
                <w:lang w:eastAsia="ko-KR"/>
              </w:rPr>
              <w:t>Withdrawn</w:t>
            </w:r>
          </w:p>
          <w:p w14:paraId="61C5FBB4" w14:textId="77777777" w:rsidR="00E045CC" w:rsidRDefault="00E045CC">
            <w:pPr>
              <w:rPr>
                <w:rFonts w:eastAsia="Batang" w:cs="Arial"/>
                <w:lang w:eastAsia="ko-KR"/>
              </w:rPr>
            </w:pPr>
            <w:r>
              <w:rPr>
                <w:rFonts w:eastAsia="Batang" w:cs="Arial"/>
                <w:lang w:eastAsia="ko-KR"/>
              </w:rPr>
              <w:t>By chairman, document not uploaded by the deadline</w:t>
            </w:r>
          </w:p>
          <w:p w14:paraId="018751A8" w14:textId="3DC5C2F1" w:rsidR="001D2506" w:rsidRPr="001D2506" w:rsidRDefault="001D2506">
            <w:pPr>
              <w:rPr>
                <w:rFonts w:eastAsia="Batang" w:cs="Arial"/>
                <w:lang w:eastAsia="ko-KR"/>
              </w:rPr>
            </w:pPr>
            <w:r w:rsidRPr="001D2506">
              <w:rPr>
                <w:rFonts w:eastAsia="Batang" w:cs="Arial"/>
                <w:color w:val="FF0000"/>
                <w:lang w:eastAsia="ko-KR"/>
              </w:rPr>
              <w:t xml:space="preserve">Vice chairman note: </w:t>
            </w:r>
            <w:r>
              <w:rPr>
                <w:rFonts w:eastAsia="Batang" w:cs="Arial"/>
                <w:lang w:eastAsia="ko-KR"/>
              </w:rPr>
              <w:t>Kiran to provide a response LS to LS from RAN5. Discussion to take place on the MAIN list.</w:t>
            </w:r>
          </w:p>
        </w:tc>
      </w:tr>
      <w:tr w:rsidR="00E045CC" w:rsidRPr="00282403" w14:paraId="2F677F30" w14:textId="77777777" w:rsidTr="00E045CC">
        <w:tc>
          <w:tcPr>
            <w:tcW w:w="976" w:type="dxa"/>
            <w:tcBorders>
              <w:top w:val="nil"/>
              <w:left w:val="thinThickThinSmallGap" w:sz="24" w:space="0" w:color="auto"/>
              <w:bottom w:val="nil"/>
              <w:right w:val="single" w:sz="6" w:space="0" w:color="auto"/>
            </w:tcBorders>
          </w:tcPr>
          <w:p w14:paraId="1EEC546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B6E19A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DB04A4" w14:textId="766D65D1" w:rsidR="00E045CC" w:rsidRDefault="005362A4">
            <w:pPr>
              <w:overflowPunct/>
              <w:autoSpaceDE/>
              <w:adjustRightInd/>
              <w:rPr>
                <w:rFonts w:cs="Arial"/>
                <w:lang w:val="en-US"/>
              </w:rPr>
            </w:pPr>
            <w:hyperlink r:id="rId441" w:history="1">
              <w:r w:rsidR="00282403">
                <w:rPr>
                  <w:rStyle w:val="Hyperlink"/>
                </w:rPr>
                <w:t>C1-207460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24DF3D9" w14:textId="77777777" w:rsidR="00E045CC" w:rsidRDefault="00E045CC">
            <w:pPr>
              <w:rPr>
                <w:rFonts w:cs="Arial"/>
              </w:rPr>
            </w:pPr>
            <w:r>
              <w:rPr>
                <w:rFonts w:cs="Arial"/>
              </w:rPr>
              <w:t>Reject the unauthorized user request for functional alias activation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90B7CD"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1E829DC" w14:textId="77777777" w:rsidR="00E045CC" w:rsidRDefault="00E045CC">
            <w:pPr>
              <w:rPr>
                <w:rFonts w:cs="Arial"/>
              </w:rPr>
            </w:pPr>
            <w:r>
              <w:rPr>
                <w:rFonts w:cs="Arial"/>
              </w:rPr>
              <w:t>CR 0103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29AB677" w14:textId="77777777" w:rsidR="00E045CC" w:rsidRDefault="00E045CC">
            <w:r>
              <w:rPr>
                <w:rFonts w:eastAsia="Batang" w:cs="Arial"/>
                <w:lang w:eastAsia="ko-KR"/>
              </w:rPr>
              <w:t xml:space="preserve">MCC: </w:t>
            </w:r>
            <w:r>
              <w:t>3GU says MCProtoc17, cover says eMONASTERY2. Should I update the DB? Or else you need to fix the cover</w:t>
            </w:r>
          </w:p>
          <w:p w14:paraId="0456A908" w14:textId="77777777" w:rsidR="00E045CC" w:rsidRDefault="00E045CC"/>
          <w:p w14:paraId="0B9F5B6C" w14:textId="66D463E7" w:rsidR="00E045CC" w:rsidRDefault="00E045CC">
            <w:r>
              <w:t>Monday: 3GU updated</w:t>
            </w:r>
          </w:p>
          <w:p w14:paraId="5C741E5F" w14:textId="77777777" w:rsidR="00E045CC" w:rsidRDefault="001D2506">
            <w:r>
              <w:t>Francois: Fri 1550:Comments as in AI 15.1</w:t>
            </w:r>
          </w:p>
          <w:p w14:paraId="6AFAB7BB" w14:textId="0CEFA996" w:rsidR="004A5E16" w:rsidRPr="001D2506" w:rsidRDefault="004A5E16">
            <w:r>
              <w:t>Jörgen Mon 1405: Similar as for 7473.</w:t>
            </w:r>
          </w:p>
        </w:tc>
      </w:tr>
      <w:tr w:rsidR="00E045CC" w:rsidRPr="00282403" w14:paraId="06E3D99F" w14:textId="77777777" w:rsidTr="00E045CC">
        <w:tc>
          <w:tcPr>
            <w:tcW w:w="976" w:type="dxa"/>
            <w:tcBorders>
              <w:top w:val="nil"/>
              <w:left w:val="thinThickThinSmallGap" w:sz="24" w:space="0" w:color="auto"/>
              <w:bottom w:val="nil"/>
              <w:right w:val="single" w:sz="6" w:space="0" w:color="auto"/>
            </w:tcBorders>
          </w:tcPr>
          <w:p w14:paraId="308730D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D68E7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755DE7"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DA041E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80C423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954D38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44C26E" w14:textId="77777777" w:rsidR="00E045CC" w:rsidRDefault="00E045CC">
            <w:pPr>
              <w:rPr>
                <w:rFonts w:eastAsia="Batang" w:cs="Arial"/>
                <w:lang w:eastAsia="ko-KR"/>
              </w:rPr>
            </w:pPr>
          </w:p>
        </w:tc>
      </w:tr>
      <w:tr w:rsidR="00E045CC" w:rsidRPr="00282403" w14:paraId="037403DF" w14:textId="77777777" w:rsidTr="00E045CC">
        <w:tc>
          <w:tcPr>
            <w:tcW w:w="976" w:type="dxa"/>
            <w:tcBorders>
              <w:top w:val="nil"/>
              <w:left w:val="thinThickThinSmallGap" w:sz="24" w:space="0" w:color="auto"/>
              <w:bottom w:val="nil"/>
              <w:right w:val="single" w:sz="6" w:space="0" w:color="auto"/>
            </w:tcBorders>
          </w:tcPr>
          <w:p w14:paraId="6E204C3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83D8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4FC7D2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55AA56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881E88"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08378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C45F926" w14:textId="77777777" w:rsidR="00E045CC" w:rsidRDefault="00E045CC">
            <w:pPr>
              <w:rPr>
                <w:rFonts w:eastAsia="Batang" w:cs="Arial"/>
                <w:lang w:eastAsia="ko-KR"/>
              </w:rPr>
            </w:pPr>
          </w:p>
        </w:tc>
      </w:tr>
      <w:tr w:rsidR="00E045CC" w:rsidRPr="00282403" w14:paraId="4681FD80" w14:textId="77777777" w:rsidTr="00E045CC">
        <w:tc>
          <w:tcPr>
            <w:tcW w:w="976" w:type="dxa"/>
            <w:tcBorders>
              <w:top w:val="nil"/>
              <w:left w:val="thinThickThinSmallGap" w:sz="24" w:space="0" w:color="auto"/>
              <w:bottom w:val="nil"/>
              <w:right w:val="single" w:sz="6" w:space="0" w:color="auto"/>
            </w:tcBorders>
          </w:tcPr>
          <w:p w14:paraId="14C5260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A51A8B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9C29F8A"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6F654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8CF6B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0E26F0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9C931A2" w14:textId="77777777" w:rsidR="00E045CC" w:rsidRDefault="00E045CC">
            <w:pPr>
              <w:rPr>
                <w:rFonts w:eastAsia="Batang" w:cs="Arial"/>
                <w:lang w:eastAsia="ko-KR"/>
              </w:rPr>
            </w:pPr>
          </w:p>
        </w:tc>
      </w:tr>
      <w:tr w:rsidR="00E045CC" w:rsidRPr="00282403" w14:paraId="0C690016" w14:textId="77777777" w:rsidTr="00E045CC">
        <w:tc>
          <w:tcPr>
            <w:tcW w:w="976" w:type="dxa"/>
            <w:tcBorders>
              <w:top w:val="nil"/>
              <w:left w:val="thinThickThinSmallGap" w:sz="24" w:space="0" w:color="auto"/>
              <w:bottom w:val="nil"/>
              <w:right w:val="single" w:sz="6" w:space="0" w:color="auto"/>
            </w:tcBorders>
          </w:tcPr>
          <w:p w14:paraId="03E6F5B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E6C20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53242D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3B161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CA232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AB26F20"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5DD2B3" w14:textId="77777777" w:rsidR="00E045CC" w:rsidRDefault="00E045CC">
            <w:pPr>
              <w:rPr>
                <w:rFonts w:eastAsia="Batang" w:cs="Arial"/>
                <w:lang w:eastAsia="ko-KR"/>
              </w:rPr>
            </w:pPr>
          </w:p>
        </w:tc>
      </w:tr>
      <w:tr w:rsidR="00E045CC" w:rsidRPr="00282403" w14:paraId="7A9ACD6B"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335046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13F727BC" w14:textId="77777777" w:rsidR="00E045CC" w:rsidRDefault="00E045CC">
            <w:pPr>
              <w:rPr>
                <w:rFonts w:cs="Arial"/>
              </w:rPr>
            </w:pPr>
            <w:r>
              <w:rPr>
                <w:rFonts w:cs="Arial"/>
                <w:color w:val="000000"/>
              </w:rPr>
              <w:t>FS_eIMS5G2</w:t>
            </w:r>
          </w:p>
        </w:tc>
        <w:tc>
          <w:tcPr>
            <w:tcW w:w="1088" w:type="dxa"/>
            <w:tcBorders>
              <w:top w:val="single" w:sz="4" w:space="0" w:color="auto"/>
              <w:left w:val="single" w:sz="6" w:space="0" w:color="auto"/>
              <w:bottom w:val="single" w:sz="4" w:space="0" w:color="auto"/>
              <w:right w:val="single" w:sz="6" w:space="0" w:color="auto"/>
            </w:tcBorders>
          </w:tcPr>
          <w:p w14:paraId="0BBC06E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4760A65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1D9AE0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76F5D6E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0430528" w14:textId="77777777" w:rsidR="00E045CC" w:rsidRDefault="00E045CC">
            <w:pPr>
              <w:rPr>
                <w:rFonts w:eastAsia="MS Mincho" w:cs="Arial"/>
              </w:rPr>
            </w:pPr>
            <w:bookmarkStart w:id="378" w:name="_Hlk48559896"/>
            <w:r>
              <w:rPr>
                <w:rFonts w:cs="Arial"/>
              </w:rPr>
              <w:t>Study on enhanced IMS to 5GC Integration Phase 2</w:t>
            </w:r>
            <w:bookmarkEnd w:id="378"/>
            <w:r>
              <w:rPr>
                <w:rFonts w:eastAsia="Batang" w:cs="Arial"/>
                <w:color w:val="000000"/>
                <w:lang w:eastAsia="ko-KR"/>
              </w:rPr>
              <w:br/>
            </w:r>
          </w:p>
          <w:p w14:paraId="3629BF40" w14:textId="77777777" w:rsidR="00E045CC" w:rsidRDefault="00E045CC">
            <w:pPr>
              <w:rPr>
                <w:rFonts w:eastAsia="Batang" w:cs="Arial"/>
                <w:lang w:eastAsia="ko-KR"/>
              </w:rPr>
            </w:pPr>
          </w:p>
        </w:tc>
      </w:tr>
      <w:tr w:rsidR="00E045CC" w14:paraId="3771BB3E" w14:textId="77777777" w:rsidTr="00E045CC">
        <w:tc>
          <w:tcPr>
            <w:tcW w:w="976" w:type="dxa"/>
            <w:tcBorders>
              <w:top w:val="nil"/>
              <w:left w:val="thinThickThinSmallGap" w:sz="24" w:space="0" w:color="auto"/>
              <w:bottom w:val="nil"/>
              <w:right w:val="single" w:sz="6" w:space="0" w:color="auto"/>
            </w:tcBorders>
          </w:tcPr>
          <w:p w14:paraId="1FC7738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1A83DB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5555DF" w14:textId="7999C858" w:rsidR="00E045CC" w:rsidRDefault="005362A4">
            <w:pPr>
              <w:overflowPunct/>
              <w:autoSpaceDE/>
              <w:adjustRightInd/>
              <w:rPr>
                <w:rFonts w:cs="Arial"/>
                <w:lang w:val="en-US"/>
              </w:rPr>
            </w:pPr>
            <w:hyperlink r:id="rId442" w:history="1">
              <w:r w:rsidR="00282403">
                <w:rPr>
                  <w:rStyle w:val="Hyperlink"/>
                </w:rPr>
                <w:t>C1-207346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ACC4086" w14:textId="77777777" w:rsidR="00E045CC" w:rsidRDefault="00E045CC">
            <w:pPr>
              <w:rPr>
                <w:rFonts w:cs="Arial"/>
              </w:rPr>
            </w:pPr>
            <w:r>
              <w:rPr>
                <w:rFonts w:cs="Arial"/>
              </w:rPr>
              <w:t>IMS traffic local routing by applying AF influence mechanism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D43FE6"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1A457FC"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331713" w14:textId="77777777" w:rsidR="00E045CC" w:rsidRDefault="005C457D">
            <w:pPr>
              <w:rPr>
                <w:rFonts w:eastAsia="Batang" w:cs="Arial"/>
                <w:lang w:eastAsia="ko-KR"/>
              </w:rPr>
            </w:pPr>
            <w:r>
              <w:rPr>
                <w:rFonts w:eastAsia="Batang" w:cs="Arial"/>
                <w:lang w:eastAsia="ko-KR"/>
              </w:rPr>
              <w:t>Hiroshi Fri 1024: Revision requested, comments.</w:t>
            </w:r>
          </w:p>
          <w:p w14:paraId="0BBC6700" w14:textId="77777777" w:rsidR="005C457D" w:rsidRDefault="005C457D">
            <w:pPr>
              <w:rPr>
                <w:rFonts w:eastAsia="Batang" w:cs="Arial"/>
                <w:lang w:eastAsia="ko-KR"/>
              </w:rPr>
            </w:pPr>
            <w:r>
              <w:rPr>
                <w:rFonts w:eastAsia="Batang" w:cs="Arial"/>
                <w:lang w:eastAsia="ko-KR"/>
              </w:rPr>
              <w:t>Sung Fri 1354: Revision required, comments.</w:t>
            </w:r>
          </w:p>
          <w:p w14:paraId="4EF5C93B" w14:textId="0DC62127" w:rsidR="005C457D" w:rsidRDefault="005C457D">
            <w:pPr>
              <w:rPr>
                <w:rFonts w:eastAsia="Batang" w:cs="Arial"/>
                <w:lang w:eastAsia="ko-KR"/>
              </w:rPr>
            </w:pPr>
            <w:r>
              <w:rPr>
                <w:rFonts w:eastAsia="Batang" w:cs="Arial"/>
                <w:lang w:eastAsia="ko-KR"/>
              </w:rPr>
              <w:t>Requirements should be described better.</w:t>
            </w:r>
          </w:p>
          <w:p w14:paraId="08D03AF0" w14:textId="5DC70F60" w:rsidR="005C457D" w:rsidRDefault="005C457D">
            <w:pPr>
              <w:rPr>
                <w:rFonts w:eastAsia="Batang" w:cs="Arial"/>
                <w:lang w:eastAsia="ko-KR"/>
              </w:rPr>
            </w:pPr>
            <w:r>
              <w:rPr>
                <w:rFonts w:eastAsia="Batang" w:cs="Arial"/>
                <w:lang w:eastAsia="ko-KR"/>
              </w:rPr>
              <w:t>Jörgen Fri 1702: Further questions.</w:t>
            </w:r>
          </w:p>
        </w:tc>
      </w:tr>
      <w:tr w:rsidR="00E045CC" w14:paraId="421A4647" w14:textId="77777777" w:rsidTr="00E045CC">
        <w:tc>
          <w:tcPr>
            <w:tcW w:w="976" w:type="dxa"/>
            <w:tcBorders>
              <w:top w:val="nil"/>
              <w:left w:val="thinThickThinSmallGap" w:sz="24" w:space="0" w:color="auto"/>
              <w:bottom w:val="nil"/>
              <w:right w:val="single" w:sz="6" w:space="0" w:color="auto"/>
            </w:tcBorders>
          </w:tcPr>
          <w:p w14:paraId="2128F9E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C07546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3EC712" w14:textId="29578528" w:rsidR="00E045CC" w:rsidRDefault="005362A4">
            <w:pPr>
              <w:overflowPunct/>
              <w:autoSpaceDE/>
              <w:adjustRightInd/>
              <w:rPr>
                <w:rFonts w:cs="Arial"/>
                <w:lang w:val="en-US"/>
              </w:rPr>
            </w:pPr>
            <w:hyperlink r:id="rId443" w:history="1">
              <w:r w:rsidR="00282403">
                <w:rPr>
                  <w:rStyle w:val="Hyperlink"/>
                </w:rPr>
                <w:t>C1-207347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367BF7B" w14:textId="77777777" w:rsidR="00E045CC" w:rsidRDefault="00E045CC">
            <w:pPr>
              <w:rPr>
                <w:rFonts w:cs="Arial"/>
              </w:rPr>
            </w:pPr>
            <w:r>
              <w:rPr>
                <w:rFonts w:cs="Arial"/>
              </w:rPr>
              <w:t>IMS signalling and media of an application through one 5GC slice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E297F2B" w14:textId="77777777" w:rsidR="00E045CC" w:rsidRDefault="00E045CC">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006049"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13007CB" w14:textId="77777777" w:rsidR="005C457D" w:rsidRDefault="005C457D">
            <w:pPr>
              <w:rPr>
                <w:rFonts w:eastAsia="Batang" w:cs="Arial"/>
                <w:lang w:eastAsia="ko-KR"/>
              </w:rPr>
            </w:pPr>
            <w:r>
              <w:rPr>
                <w:rFonts w:eastAsia="Batang" w:cs="Arial"/>
                <w:lang w:eastAsia="ko-KR"/>
              </w:rPr>
              <w:t>Hiroshi Fri 1025: Question for clarification.</w:t>
            </w:r>
          </w:p>
          <w:p w14:paraId="46056D03" w14:textId="5D51648D" w:rsidR="005C457D" w:rsidRDefault="005C457D">
            <w:pPr>
              <w:rPr>
                <w:rFonts w:eastAsia="Batang" w:cs="Arial"/>
                <w:lang w:eastAsia="ko-KR"/>
              </w:rPr>
            </w:pPr>
            <w:r>
              <w:rPr>
                <w:rFonts w:eastAsia="Batang" w:cs="Arial"/>
                <w:lang w:eastAsia="ko-KR"/>
              </w:rPr>
              <w:t>Sung Fri 1357: Revision required. Comments</w:t>
            </w:r>
          </w:p>
          <w:p w14:paraId="1E5AB8AB" w14:textId="77777777" w:rsidR="00E045CC" w:rsidRDefault="005C457D">
            <w:pPr>
              <w:rPr>
                <w:rFonts w:eastAsia="Batang" w:cs="Arial"/>
                <w:lang w:eastAsia="ko-KR"/>
              </w:rPr>
            </w:pPr>
            <w:r>
              <w:rPr>
                <w:rFonts w:eastAsia="Batang" w:cs="Arial"/>
                <w:lang w:eastAsia="ko-KR"/>
              </w:rPr>
              <w:t>Yoshihiro Fri 1702: Additional comments. Describe requirements better first.</w:t>
            </w:r>
          </w:p>
          <w:p w14:paraId="7E7AA509" w14:textId="706D8D23" w:rsidR="005C457D" w:rsidRDefault="005C457D">
            <w:pPr>
              <w:rPr>
                <w:rFonts w:eastAsia="Batang" w:cs="Arial"/>
                <w:lang w:eastAsia="ko-KR"/>
              </w:rPr>
            </w:pPr>
            <w:r>
              <w:rPr>
                <w:rFonts w:eastAsia="Batang" w:cs="Arial"/>
                <w:lang w:eastAsia="ko-KR"/>
              </w:rPr>
              <w:t>Jörgen Fri 1710: Further questions.</w:t>
            </w:r>
          </w:p>
        </w:tc>
      </w:tr>
      <w:tr w:rsidR="00E045CC" w:rsidRPr="005C457D" w14:paraId="3B254257" w14:textId="77777777" w:rsidTr="00E045CC">
        <w:tc>
          <w:tcPr>
            <w:tcW w:w="976" w:type="dxa"/>
            <w:tcBorders>
              <w:top w:val="nil"/>
              <w:left w:val="thinThickThinSmallGap" w:sz="24" w:space="0" w:color="auto"/>
              <w:bottom w:val="nil"/>
              <w:right w:val="single" w:sz="6" w:space="0" w:color="auto"/>
            </w:tcBorders>
          </w:tcPr>
          <w:p w14:paraId="0506DCF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35710D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2F167F" w14:textId="64B55958" w:rsidR="00E045CC" w:rsidRDefault="005362A4">
            <w:pPr>
              <w:overflowPunct/>
              <w:autoSpaceDE/>
              <w:adjustRightInd/>
              <w:rPr>
                <w:rFonts w:cs="Arial"/>
                <w:lang w:val="en-US"/>
              </w:rPr>
            </w:pPr>
            <w:hyperlink r:id="rId444" w:history="1">
              <w:r w:rsidR="00282403">
                <w:rPr>
                  <w:rStyle w:val="Hyperlink"/>
                </w:rPr>
                <w:t>C1-207476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EFE19" w14:textId="77777777" w:rsidR="00E045CC" w:rsidRDefault="00E045CC">
            <w:pPr>
              <w:rPr>
                <w:rFonts w:cs="Arial"/>
              </w:rPr>
            </w:pPr>
            <w:r>
              <w:rPr>
                <w:rFonts w:cs="Arial"/>
              </w:rPr>
              <w:t>Key issue on IMS utilizing services provided by 5GC NFs other than PCF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E6D793" w14:textId="77777777" w:rsidR="00E045CC" w:rsidRDefault="00E045CC">
            <w:pPr>
              <w:rPr>
                <w:rFonts w:cs="Arial"/>
              </w:rPr>
            </w:pPr>
            <w:r>
              <w:rPr>
                <w:rFonts w:cs="Arial"/>
              </w:rPr>
              <w:t>Orange / Mariusz</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E92214" w14:textId="77777777" w:rsidR="00E045CC" w:rsidRDefault="00E045CC">
            <w:pPr>
              <w:rPr>
                <w:rFonts w:cs="Arial"/>
              </w:rPr>
            </w:pPr>
            <w:r>
              <w:rPr>
                <w:rFonts w:cs="Arial"/>
              </w:rPr>
              <w:t>pCR  23.700-10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6BD4E32" w14:textId="6746D5BD" w:rsidR="00E045CC" w:rsidRDefault="005C457D">
            <w:pPr>
              <w:rPr>
                <w:rFonts w:eastAsia="Batang" w:cs="Arial"/>
                <w:lang w:eastAsia="ko-KR"/>
              </w:rPr>
            </w:pPr>
            <w:r>
              <w:rPr>
                <w:rFonts w:eastAsia="Batang" w:cs="Arial"/>
                <w:lang w:eastAsia="ko-KR"/>
              </w:rPr>
              <w:t>Jörgen Fri 1716: Better description needed.</w:t>
            </w:r>
          </w:p>
          <w:p w14:paraId="01CD46E4" w14:textId="748972B7" w:rsidR="005C457D" w:rsidRPr="005C457D" w:rsidRDefault="005C457D">
            <w:pPr>
              <w:rPr>
                <w:rFonts w:eastAsia="Batang" w:cs="Arial"/>
                <w:lang w:eastAsia="ko-KR"/>
              </w:rPr>
            </w:pPr>
            <w:r w:rsidRPr="00D728AC">
              <w:rPr>
                <w:rFonts w:eastAsia="Batang" w:cs="Arial"/>
                <w:lang w:eastAsia="ko-KR"/>
              </w:rPr>
              <w:t xml:space="preserve">Sung Fri 1756: Describe better. </w:t>
            </w:r>
            <w:r w:rsidRPr="005C457D">
              <w:rPr>
                <w:rFonts w:eastAsia="Batang" w:cs="Arial"/>
                <w:lang w:eastAsia="ko-KR"/>
              </w:rPr>
              <w:t>Focus on functions rater t</w:t>
            </w:r>
            <w:r>
              <w:rPr>
                <w:rFonts w:eastAsia="Batang" w:cs="Arial"/>
                <w:lang w:eastAsia="ko-KR"/>
              </w:rPr>
              <w:t>han NFs</w:t>
            </w:r>
          </w:p>
        </w:tc>
      </w:tr>
      <w:tr w:rsidR="00E045CC" w:rsidRPr="005C457D" w14:paraId="142C9CBB" w14:textId="77777777" w:rsidTr="00E045CC">
        <w:tc>
          <w:tcPr>
            <w:tcW w:w="976" w:type="dxa"/>
            <w:tcBorders>
              <w:top w:val="nil"/>
              <w:left w:val="thinThickThinSmallGap" w:sz="24" w:space="0" w:color="auto"/>
              <w:bottom w:val="nil"/>
              <w:right w:val="single" w:sz="6" w:space="0" w:color="auto"/>
            </w:tcBorders>
          </w:tcPr>
          <w:p w14:paraId="1F6ECF36"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79101FA8"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9B7673"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91C14E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55A0CBA"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AA70140"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E7F19B" w14:textId="77777777" w:rsidR="00E045CC" w:rsidRPr="005C457D" w:rsidRDefault="00E045CC">
            <w:pPr>
              <w:rPr>
                <w:rFonts w:eastAsia="Batang" w:cs="Arial"/>
                <w:lang w:eastAsia="ko-KR"/>
              </w:rPr>
            </w:pPr>
          </w:p>
        </w:tc>
      </w:tr>
      <w:tr w:rsidR="00E045CC" w:rsidRPr="005C457D" w14:paraId="48E13740" w14:textId="77777777" w:rsidTr="00E045CC">
        <w:tc>
          <w:tcPr>
            <w:tcW w:w="976" w:type="dxa"/>
            <w:tcBorders>
              <w:top w:val="nil"/>
              <w:left w:val="thinThickThinSmallGap" w:sz="24" w:space="0" w:color="auto"/>
              <w:bottom w:val="nil"/>
              <w:right w:val="single" w:sz="6" w:space="0" w:color="auto"/>
            </w:tcBorders>
          </w:tcPr>
          <w:p w14:paraId="0E85681C" w14:textId="77777777" w:rsidR="00E045CC" w:rsidRPr="005C457D" w:rsidRDefault="00E045CC">
            <w:pPr>
              <w:rPr>
                <w:rFonts w:cs="Arial"/>
              </w:rPr>
            </w:pPr>
          </w:p>
        </w:tc>
        <w:tc>
          <w:tcPr>
            <w:tcW w:w="1317" w:type="dxa"/>
            <w:gridSpan w:val="2"/>
            <w:tcBorders>
              <w:top w:val="nil"/>
              <w:left w:val="single" w:sz="6" w:space="0" w:color="auto"/>
              <w:bottom w:val="nil"/>
              <w:right w:val="single" w:sz="6" w:space="0" w:color="auto"/>
            </w:tcBorders>
          </w:tcPr>
          <w:p w14:paraId="2EF7BA29" w14:textId="77777777" w:rsidR="00E045CC" w:rsidRPr="005C457D"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0AD9560" w14:textId="77777777" w:rsidR="00E045CC" w:rsidRPr="005C457D" w:rsidRDefault="00E045CC">
            <w:pPr>
              <w:overflowPunct/>
              <w:autoSpaceDE/>
              <w:adjustRightInd/>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E4885F3" w14:textId="77777777" w:rsidR="00E045CC" w:rsidRPr="005C457D"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47A1B4" w14:textId="77777777" w:rsidR="00E045CC" w:rsidRPr="005C457D"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A135BD9" w14:textId="77777777" w:rsidR="00E045CC" w:rsidRPr="005C457D"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B74510" w14:textId="77777777" w:rsidR="00E045CC" w:rsidRPr="005C457D" w:rsidRDefault="00E045CC">
            <w:pPr>
              <w:rPr>
                <w:rFonts w:eastAsia="Batang" w:cs="Arial"/>
                <w:lang w:eastAsia="ko-KR"/>
              </w:rPr>
            </w:pPr>
          </w:p>
        </w:tc>
      </w:tr>
      <w:tr w:rsidR="00E045CC" w:rsidRPr="00282403" w14:paraId="06055569"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1742F" w14:textId="77777777" w:rsidR="00E045CC" w:rsidRPr="005C457D"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A2F20F" w14:textId="77777777" w:rsidR="00E045CC" w:rsidRDefault="00E045CC">
            <w:pPr>
              <w:rPr>
                <w:rFonts w:cs="Arial"/>
              </w:rPr>
            </w:pPr>
            <w:r>
              <w:rPr>
                <w:rFonts w:cs="Arial"/>
                <w:color w:val="000000"/>
              </w:rPr>
              <w:t>MuDe</w:t>
            </w:r>
          </w:p>
        </w:tc>
        <w:tc>
          <w:tcPr>
            <w:tcW w:w="1088" w:type="dxa"/>
            <w:tcBorders>
              <w:top w:val="single" w:sz="4" w:space="0" w:color="auto"/>
              <w:left w:val="single" w:sz="6" w:space="0" w:color="auto"/>
              <w:bottom w:val="single" w:sz="4" w:space="0" w:color="auto"/>
              <w:right w:val="single" w:sz="6" w:space="0" w:color="auto"/>
            </w:tcBorders>
          </w:tcPr>
          <w:p w14:paraId="392D122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11D3CF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9B822A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81520A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91856B" w14:textId="77777777" w:rsidR="00E045CC" w:rsidRDefault="00E045CC">
            <w:pPr>
              <w:rPr>
                <w:rFonts w:eastAsia="MS Mincho" w:cs="Arial"/>
              </w:rPr>
            </w:pPr>
            <w:r>
              <w:t>Multi-device and multi-identity enhancements</w:t>
            </w:r>
            <w:r>
              <w:rPr>
                <w:rFonts w:eastAsia="Batang" w:cs="Arial"/>
                <w:color w:val="000000"/>
                <w:lang w:eastAsia="ko-KR"/>
              </w:rPr>
              <w:br/>
            </w:r>
          </w:p>
          <w:p w14:paraId="52B85E45" w14:textId="77777777" w:rsidR="00E045CC" w:rsidRDefault="00E045CC">
            <w:pPr>
              <w:rPr>
                <w:rFonts w:eastAsia="Batang" w:cs="Arial"/>
                <w:lang w:eastAsia="ko-KR"/>
              </w:rPr>
            </w:pPr>
          </w:p>
        </w:tc>
      </w:tr>
      <w:tr w:rsidR="00E045CC" w14:paraId="20203861" w14:textId="77777777" w:rsidTr="00E045CC">
        <w:tc>
          <w:tcPr>
            <w:tcW w:w="976" w:type="dxa"/>
            <w:tcBorders>
              <w:top w:val="nil"/>
              <w:left w:val="thinThickThinSmallGap" w:sz="24" w:space="0" w:color="auto"/>
              <w:bottom w:val="nil"/>
              <w:right w:val="single" w:sz="6" w:space="0" w:color="auto"/>
            </w:tcBorders>
          </w:tcPr>
          <w:p w14:paraId="15AA568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2C6CB3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6EEA13" w14:textId="0161C62B" w:rsidR="00E045CC" w:rsidRDefault="005362A4">
            <w:pPr>
              <w:overflowPunct/>
              <w:autoSpaceDE/>
              <w:adjustRightInd/>
              <w:rPr>
                <w:rFonts w:cs="Arial"/>
                <w:lang w:val="en-US"/>
              </w:rPr>
            </w:pPr>
            <w:hyperlink r:id="rId445" w:history="1">
              <w:r w:rsidR="00282403">
                <w:rPr>
                  <w:rStyle w:val="Hyperlink"/>
                </w:rPr>
                <w:t>C1-207180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16C6BA" w14:textId="77777777" w:rsidR="00E045CC" w:rsidRDefault="00E045CC">
            <w:pPr>
              <w:rPr>
                <w:rFonts w:cs="Arial"/>
              </w:rPr>
            </w:pPr>
            <w:r>
              <w:rPr>
                <w:rFonts w:cs="Arial"/>
              </w:rPr>
              <w:t>MuDe workplan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DD28FA9" w14:textId="77777777" w:rsidR="00E045CC" w:rsidRDefault="00E045CC">
            <w:pPr>
              <w:rPr>
                <w:rFonts w:cs="Arial"/>
              </w:rPr>
            </w:pPr>
            <w:r>
              <w:rPr>
                <w:rFonts w:cs="Arial"/>
              </w:rPr>
              <w:t>vivo Mobile Com. (Chongqing)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DE01D1"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F863FA" w14:textId="77777777" w:rsidR="00E045CC" w:rsidRDefault="00E045CC">
            <w:pPr>
              <w:rPr>
                <w:rFonts w:eastAsia="Batang" w:cs="Arial"/>
                <w:lang w:eastAsia="ko-KR"/>
              </w:rPr>
            </w:pPr>
          </w:p>
        </w:tc>
      </w:tr>
      <w:tr w:rsidR="00E045CC" w14:paraId="5954AE58" w14:textId="77777777" w:rsidTr="00E045CC">
        <w:tc>
          <w:tcPr>
            <w:tcW w:w="976" w:type="dxa"/>
            <w:tcBorders>
              <w:top w:val="nil"/>
              <w:left w:val="thinThickThinSmallGap" w:sz="24" w:space="0" w:color="auto"/>
              <w:bottom w:val="nil"/>
              <w:right w:val="single" w:sz="6" w:space="0" w:color="auto"/>
            </w:tcBorders>
          </w:tcPr>
          <w:p w14:paraId="0F1FA17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B81AC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8B6BCF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7C5DA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F215DD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19748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197D860" w14:textId="77777777" w:rsidR="00E045CC" w:rsidRDefault="00E045CC">
            <w:pPr>
              <w:rPr>
                <w:rFonts w:eastAsia="Batang" w:cs="Arial"/>
                <w:lang w:eastAsia="ko-KR"/>
              </w:rPr>
            </w:pPr>
          </w:p>
        </w:tc>
      </w:tr>
      <w:tr w:rsidR="00E045CC" w14:paraId="7A9186B2" w14:textId="77777777" w:rsidTr="00E045CC">
        <w:tc>
          <w:tcPr>
            <w:tcW w:w="976" w:type="dxa"/>
            <w:tcBorders>
              <w:top w:val="nil"/>
              <w:left w:val="thinThickThinSmallGap" w:sz="24" w:space="0" w:color="auto"/>
              <w:bottom w:val="nil"/>
              <w:right w:val="single" w:sz="6" w:space="0" w:color="auto"/>
            </w:tcBorders>
          </w:tcPr>
          <w:p w14:paraId="20B14D2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CE962D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08219F1"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29F6B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6EB6F6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1C90F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FF30EF5" w14:textId="77777777" w:rsidR="00E045CC" w:rsidRDefault="00E045CC">
            <w:pPr>
              <w:rPr>
                <w:rFonts w:eastAsia="Batang" w:cs="Arial"/>
                <w:lang w:eastAsia="ko-KR"/>
              </w:rPr>
            </w:pPr>
          </w:p>
        </w:tc>
      </w:tr>
      <w:tr w:rsidR="00E045CC" w14:paraId="732E2236" w14:textId="77777777" w:rsidTr="00E045CC">
        <w:tc>
          <w:tcPr>
            <w:tcW w:w="976" w:type="dxa"/>
            <w:tcBorders>
              <w:top w:val="nil"/>
              <w:left w:val="thinThickThinSmallGap" w:sz="24" w:space="0" w:color="auto"/>
              <w:bottom w:val="nil"/>
              <w:right w:val="single" w:sz="6" w:space="0" w:color="auto"/>
            </w:tcBorders>
          </w:tcPr>
          <w:p w14:paraId="3BE9559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186917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86B6B4"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51BEDA3"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47D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067E499"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CB97E45" w14:textId="77777777" w:rsidR="00E045CC" w:rsidRDefault="00E045CC">
            <w:pPr>
              <w:rPr>
                <w:rFonts w:eastAsia="Batang" w:cs="Arial"/>
                <w:lang w:eastAsia="ko-KR"/>
              </w:rPr>
            </w:pPr>
          </w:p>
        </w:tc>
      </w:tr>
      <w:tr w:rsidR="00E045CC" w14:paraId="5CD4F06C" w14:textId="77777777" w:rsidTr="00E045CC">
        <w:tc>
          <w:tcPr>
            <w:tcW w:w="976" w:type="dxa"/>
            <w:tcBorders>
              <w:top w:val="nil"/>
              <w:left w:val="thinThickThinSmallGap" w:sz="24" w:space="0" w:color="auto"/>
              <w:bottom w:val="nil"/>
              <w:right w:val="single" w:sz="6" w:space="0" w:color="auto"/>
            </w:tcBorders>
          </w:tcPr>
          <w:p w14:paraId="4BE3694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E4AA5C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C6AD1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EB377B"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ABC21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55987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4C67720" w14:textId="77777777" w:rsidR="00E045CC" w:rsidRDefault="00E045CC">
            <w:pPr>
              <w:rPr>
                <w:rFonts w:eastAsia="Batang" w:cs="Arial"/>
                <w:lang w:eastAsia="ko-KR"/>
              </w:rPr>
            </w:pPr>
          </w:p>
        </w:tc>
      </w:tr>
      <w:tr w:rsidR="00E045CC" w:rsidRPr="00282403" w14:paraId="79249242"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184B5A"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6F0FC004" w14:textId="77777777" w:rsidR="00E045CC" w:rsidRDefault="00E045CC">
            <w:pPr>
              <w:rPr>
                <w:rFonts w:cs="Arial"/>
              </w:rPr>
            </w:pPr>
            <w:r>
              <w:rPr>
                <w:lang w:val="fr-FR"/>
              </w:rPr>
              <w:t>MPS2 (CT3 lead)</w:t>
            </w:r>
          </w:p>
        </w:tc>
        <w:tc>
          <w:tcPr>
            <w:tcW w:w="1088" w:type="dxa"/>
            <w:tcBorders>
              <w:top w:val="single" w:sz="4" w:space="0" w:color="auto"/>
              <w:left w:val="single" w:sz="6" w:space="0" w:color="auto"/>
              <w:bottom w:val="single" w:sz="4" w:space="0" w:color="auto"/>
              <w:right w:val="single" w:sz="6" w:space="0" w:color="auto"/>
            </w:tcBorders>
          </w:tcPr>
          <w:p w14:paraId="4A465143"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06A86244"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04CE85E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F38F1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7C42FBA" w14:textId="77777777" w:rsidR="00E045CC" w:rsidRDefault="00E045CC">
            <w:pPr>
              <w:rPr>
                <w:rFonts w:eastAsia="MS Mincho" w:cs="Arial"/>
              </w:rPr>
            </w:pPr>
            <w:r>
              <w:t>Stage 3 of Multimedia Priority Service (MPS) Phase 2</w:t>
            </w:r>
            <w:r>
              <w:rPr>
                <w:rFonts w:eastAsia="Batang" w:cs="Arial"/>
                <w:color w:val="000000"/>
                <w:lang w:eastAsia="ko-KR"/>
              </w:rPr>
              <w:br/>
            </w:r>
          </w:p>
          <w:p w14:paraId="3C67E763" w14:textId="77777777" w:rsidR="00E045CC" w:rsidRDefault="00E045CC">
            <w:pPr>
              <w:rPr>
                <w:rFonts w:eastAsia="Batang" w:cs="Arial"/>
                <w:lang w:eastAsia="ko-KR"/>
              </w:rPr>
            </w:pPr>
          </w:p>
        </w:tc>
      </w:tr>
      <w:tr w:rsidR="00E045CC" w14:paraId="030AB0A2" w14:textId="77777777" w:rsidTr="00E045CC">
        <w:tc>
          <w:tcPr>
            <w:tcW w:w="976" w:type="dxa"/>
            <w:tcBorders>
              <w:top w:val="nil"/>
              <w:left w:val="thinThickThinSmallGap" w:sz="24" w:space="0" w:color="auto"/>
              <w:bottom w:val="nil"/>
              <w:right w:val="single" w:sz="6" w:space="0" w:color="auto"/>
            </w:tcBorders>
          </w:tcPr>
          <w:p w14:paraId="0B0BF14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433071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A37A83" w14:textId="72807F36" w:rsidR="00E045CC" w:rsidRDefault="00E045CC">
            <w:pPr>
              <w:overflowPunct/>
              <w:autoSpaceDE/>
              <w:adjustRightInd/>
              <w:rPr>
                <w:rFonts w:cs="Arial"/>
                <w:lang w:val="en-US"/>
              </w:rPr>
            </w:pPr>
            <w:r w:rsidRPr="00BA311C">
              <w:t>C1-206458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5E9FAACF" w14:textId="77777777" w:rsidR="00E045CC" w:rsidRDefault="00E045CC">
            <w:pPr>
              <w:rPr>
                <w:rFonts w:cs="Arial"/>
              </w:rPr>
            </w:pPr>
            <w:r>
              <w:rPr>
                <w:rFonts w:cs="Arial"/>
              </w:rPr>
              <w:t>24.229 MPS P-CSCF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E68C262"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3F5F4C2" w14:textId="77777777" w:rsidR="00E045CC" w:rsidRDefault="00E045CC">
            <w:pPr>
              <w:rPr>
                <w:rFonts w:cs="Arial"/>
              </w:rPr>
            </w:pPr>
            <w:r>
              <w:rPr>
                <w:rFonts w:cs="Arial"/>
              </w:rPr>
              <w:t>CR 6451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0DBB7113" w14:textId="77777777" w:rsidR="00E045CC" w:rsidRDefault="00E045CC">
            <w:pPr>
              <w:rPr>
                <w:rFonts w:eastAsia="Batang" w:cs="Arial"/>
                <w:lang w:eastAsia="ko-KR"/>
              </w:rPr>
            </w:pPr>
            <w:r>
              <w:rPr>
                <w:rFonts w:eastAsia="Batang" w:cs="Arial"/>
                <w:lang w:eastAsia="ko-KR"/>
              </w:rPr>
              <w:t>Agreed</w:t>
            </w:r>
          </w:p>
          <w:p w14:paraId="6AED9B06" w14:textId="77777777" w:rsidR="00E045CC" w:rsidRDefault="00E045CC">
            <w:ins w:id="379" w:author="Ericsson j in CT1#126e" w:date="2020-10-21T19:58:00Z">
              <w:r>
                <w:rPr>
                  <w:rFonts w:eastAsia="Batang" w:cs="Arial"/>
                  <w:lang w:eastAsia="ko-KR"/>
                </w:rPr>
                <w:t>Revision of C1-205970</w:t>
              </w:r>
            </w:ins>
            <w:r>
              <w:t xml:space="preserve"> </w:t>
            </w:r>
          </w:p>
          <w:p w14:paraId="38612D11" w14:textId="77777777" w:rsidR="00E045CC" w:rsidRDefault="00E045CC"/>
        </w:tc>
      </w:tr>
      <w:tr w:rsidR="00E045CC" w:rsidRPr="00282403" w14:paraId="2004B204" w14:textId="77777777" w:rsidTr="00E045CC">
        <w:tc>
          <w:tcPr>
            <w:tcW w:w="976" w:type="dxa"/>
            <w:tcBorders>
              <w:top w:val="nil"/>
              <w:left w:val="thinThickThinSmallGap" w:sz="24" w:space="0" w:color="auto"/>
              <w:bottom w:val="nil"/>
              <w:right w:val="single" w:sz="6" w:space="0" w:color="auto"/>
            </w:tcBorders>
          </w:tcPr>
          <w:p w14:paraId="4C26E6F5"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B77100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1AE06BF" w14:textId="17D82832" w:rsidR="00E045CC" w:rsidRDefault="00E045CC">
            <w:pPr>
              <w:overflowPunct/>
              <w:autoSpaceDE/>
              <w:adjustRightInd/>
              <w:rPr>
                <w:rFonts w:cs="Arial"/>
                <w:lang w:val="en-US"/>
              </w:rPr>
            </w:pPr>
            <w:r w:rsidRPr="00BA311C">
              <w:t>C1-206583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C45CE6A" w14:textId="77777777" w:rsidR="00E045CC" w:rsidRDefault="00E045CC">
            <w:pPr>
              <w:rPr>
                <w:rFonts w:cs="Arial"/>
              </w:rPr>
            </w:pPr>
            <w:r>
              <w:rPr>
                <w:rFonts w:cs="Arial"/>
              </w:rPr>
              <w:t>24.229 MPS Editors notes removal</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D0C8A41" w14:textId="77777777" w:rsidR="00E045CC" w:rsidRDefault="00E045CC">
            <w:pPr>
              <w:rPr>
                <w:rFonts w:cs="Arial"/>
              </w:rPr>
            </w:pPr>
            <w:r>
              <w:rPr>
                <w:rFonts w:cs="Arial"/>
              </w:rPr>
              <w:t>Perspecta Labs Inc., AT&amp;T</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520BFF9" w14:textId="77777777" w:rsidR="00E045CC" w:rsidRDefault="00E045CC">
            <w:pPr>
              <w:rPr>
                <w:rFonts w:cs="Arial"/>
              </w:rPr>
            </w:pPr>
            <w:r>
              <w:rPr>
                <w:rFonts w:cs="Arial"/>
              </w:rPr>
              <w:t>CR 6450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4717D90" w14:textId="77777777" w:rsidR="00E045CC" w:rsidRDefault="00E045CC">
            <w:pPr>
              <w:rPr>
                <w:rFonts w:eastAsia="Batang" w:cs="Arial"/>
                <w:lang w:eastAsia="ko-KR"/>
              </w:rPr>
            </w:pPr>
            <w:r>
              <w:rPr>
                <w:rFonts w:eastAsia="Batang" w:cs="Arial"/>
                <w:lang w:eastAsia="ko-KR"/>
              </w:rPr>
              <w:t>Agreed</w:t>
            </w:r>
          </w:p>
          <w:p w14:paraId="60EAC970" w14:textId="77777777" w:rsidR="00E045CC" w:rsidRDefault="00E045CC">
            <w:pPr>
              <w:rPr>
                <w:ins w:id="380" w:author="Ericsson j in CT1#126e" w:date="2020-10-22T14:02:00Z"/>
                <w:rFonts w:eastAsia="Batang" w:cs="Arial"/>
                <w:lang w:eastAsia="ko-KR"/>
              </w:rPr>
            </w:pPr>
            <w:ins w:id="381" w:author="Ericsson j in CT1#126e" w:date="2020-10-22T14:02:00Z">
              <w:r>
                <w:rPr>
                  <w:rFonts w:eastAsia="Batang" w:cs="Arial"/>
                  <w:lang w:eastAsia="ko-KR"/>
                </w:rPr>
                <w:t>Revision of C1-206457</w:t>
              </w:r>
            </w:ins>
          </w:p>
          <w:p w14:paraId="2A3EBC82" w14:textId="77777777" w:rsidR="00E045CC" w:rsidRDefault="00E045CC">
            <w:pPr>
              <w:rPr>
                <w:rFonts w:eastAsia="Batang" w:cs="Arial"/>
                <w:lang w:eastAsia="ko-KR"/>
              </w:rPr>
            </w:pPr>
            <w:ins w:id="3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43D29381" w14:textId="77777777" w:rsidR="00E045CC" w:rsidRDefault="00E045CC">
            <w:pPr>
              <w:rPr>
                <w:rFonts w:eastAsia="Batang" w:cs="Arial"/>
                <w:lang w:eastAsia="ko-KR"/>
              </w:rPr>
            </w:pPr>
            <w:ins w:id="383" w:author="Ericsson j in CT1#126e" w:date="2020-10-21T20:03:00Z">
              <w:r>
                <w:rPr>
                  <w:rFonts w:eastAsia="Batang" w:cs="Arial"/>
                  <w:lang w:eastAsia="ko-KR"/>
                </w:rPr>
                <w:t>Revision of C1-205969</w:t>
              </w:r>
            </w:ins>
          </w:p>
          <w:p w14:paraId="00719243" w14:textId="77777777" w:rsidR="00E045CC" w:rsidRDefault="00E045CC">
            <w:pPr>
              <w:rPr>
                <w:rFonts w:eastAsia="Batang" w:cs="Arial"/>
                <w:lang w:eastAsia="ko-KR"/>
              </w:rPr>
            </w:pPr>
          </w:p>
        </w:tc>
      </w:tr>
      <w:tr w:rsidR="00E045CC" w:rsidRPr="00282403" w14:paraId="1FD8E8DD" w14:textId="77777777" w:rsidTr="00E045CC">
        <w:tc>
          <w:tcPr>
            <w:tcW w:w="976" w:type="dxa"/>
            <w:tcBorders>
              <w:top w:val="nil"/>
              <w:left w:val="thinThickThinSmallGap" w:sz="24" w:space="0" w:color="auto"/>
              <w:bottom w:val="nil"/>
              <w:right w:val="single" w:sz="6" w:space="0" w:color="auto"/>
            </w:tcBorders>
          </w:tcPr>
          <w:p w14:paraId="6F2DF43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0FF6A4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19D7BD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1A5A51A"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BB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BA39F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4E09BF" w14:textId="77777777" w:rsidR="00E045CC" w:rsidRDefault="00E045CC">
            <w:pPr>
              <w:rPr>
                <w:rFonts w:eastAsia="Batang" w:cs="Arial"/>
                <w:lang w:eastAsia="ko-KR"/>
              </w:rPr>
            </w:pPr>
          </w:p>
        </w:tc>
      </w:tr>
      <w:tr w:rsidR="00E045CC" w:rsidRPr="00282403" w14:paraId="2485D9AF" w14:textId="77777777" w:rsidTr="00E045CC">
        <w:tc>
          <w:tcPr>
            <w:tcW w:w="976" w:type="dxa"/>
            <w:tcBorders>
              <w:top w:val="nil"/>
              <w:left w:val="thinThickThinSmallGap" w:sz="24" w:space="0" w:color="auto"/>
              <w:bottom w:val="nil"/>
              <w:right w:val="single" w:sz="6" w:space="0" w:color="auto"/>
            </w:tcBorders>
          </w:tcPr>
          <w:p w14:paraId="5F6A1F2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53A163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072861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48FA30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56D5E76"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FCDD3C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6430790" w14:textId="77777777" w:rsidR="00E045CC" w:rsidRDefault="00E045CC">
            <w:pPr>
              <w:rPr>
                <w:rFonts w:eastAsia="Batang" w:cs="Arial"/>
                <w:lang w:eastAsia="ko-KR"/>
              </w:rPr>
            </w:pPr>
          </w:p>
        </w:tc>
      </w:tr>
      <w:tr w:rsidR="00E045CC" w:rsidRPr="00282403" w14:paraId="52F7AB11" w14:textId="77777777" w:rsidTr="00E045CC">
        <w:tc>
          <w:tcPr>
            <w:tcW w:w="976" w:type="dxa"/>
            <w:tcBorders>
              <w:top w:val="nil"/>
              <w:left w:val="thinThickThinSmallGap" w:sz="24" w:space="0" w:color="auto"/>
              <w:bottom w:val="nil"/>
              <w:right w:val="single" w:sz="6" w:space="0" w:color="auto"/>
            </w:tcBorders>
          </w:tcPr>
          <w:p w14:paraId="3DFCD52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78A3D6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D62FC3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72118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8187D7C"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92AC0E"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BDF5CCB" w14:textId="77777777" w:rsidR="00E045CC" w:rsidRDefault="00E045CC">
            <w:pPr>
              <w:rPr>
                <w:rFonts w:eastAsia="Batang" w:cs="Arial"/>
                <w:lang w:eastAsia="ko-KR"/>
              </w:rPr>
            </w:pPr>
          </w:p>
        </w:tc>
      </w:tr>
      <w:tr w:rsidR="00E045CC" w:rsidRPr="00282403" w14:paraId="1D62D9D6"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26A846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B66BD29" w14:textId="77777777" w:rsidR="00E045CC" w:rsidRDefault="00E045CC">
            <w:pPr>
              <w:rPr>
                <w:rFonts w:cs="Arial"/>
              </w:rPr>
            </w:pPr>
            <w:r>
              <w:rPr>
                <w:lang w:val="fr-FR"/>
              </w:rPr>
              <w:t>e</w:t>
            </w:r>
            <w:r>
              <w:rPr>
                <w:bCs/>
                <w:lang w:val="fr-FR"/>
              </w:rPr>
              <w:t>MCData3</w:t>
            </w:r>
          </w:p>
        </w:tc>
        <w:tc>
          <w:tcPr>
            <w:tcW w:w="1088" w:type="dxa"/>
            <w:tcBorders>
              <w:top w:val="single" w:sz="4" w:space="0" w:color="auto"/>
              <w:left w:val="single" w:sz="6" w:space="0" w:color="auto"/>
              <w:bottom w:val="single" w:sz="4" w:space="0" w:color="auto"/>
              <w:right w:val="single" w:sz="6" w:space="0" w:color="auto"/>
            </w:tcBorders>
          </w:tcPr>
          <w:p w14:paraId="3F73A1E4"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2168A0F"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45BB404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3B9EEE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5B3F72A6" w14:textId="77777777" w:rsidR="00E045CC" w:rsidRDefault="00E045CC">
            <w:pPr>
              <w:rPr>
                <w:rFonts w:eastAsia="MS Mincho" w:cs="Arial"/>
              </w:rPr>
            </w:pPr>
            <w:r>
              <w:rPr>
                <w:rFonts w:cs="Arial"/>
              </w:rPr>
              <w:t>CT aspects of Enhancements to Mission Critical Data</w:t>
            </w:r>
            <w:r>
              <w:rPr>
                <w:rFonts w:eastAsia="Batang" w:cs="Arial"/>
                <w:color w:val="000000"/>
                <w:lang w:eastAsia="ko-KR"/>
              </w:rPr>
              <w:br/>
            </w:r>
          </w:p>
          <w:p w14:paraId="2C1E31A2" w14:textId="77777777" w:rsidR="00E045CC" w:rsidRDefault="00E045CC">
            <w:pPr>
              <w:rPr>
                <w:rFonts w:eastAsia="Batang" w:cs="Arial"/>
                <w:lang w:eastAsia="ko-KR"/>
              </w:rPr>
            </w:pPr>
          </w:p>
        </w:tc>
      </w:tr>
      <w:tr w:rsidR="00E045CC" w14:paraId="41C758B9" w14:textId="77777777" w:rsidTr="00E045CC">
        <w:tc>
          <w:tcPr>
            <w:tcW w:w="976" w:type="dxa"/>
            <w:tcBorders>
              <w:top w:val="nil"/>
              <w:left w:val="thinThickThinSmallGap" w:sz="24" w:space="0" w:color="auto"/>
              <w:bottom w:val="nil"/>
              <w:right w:val="single" w:sz="6" w:space="0" w:color="auto"/>
            </w:tcBorders>
          </w:tcPr>
          <w:p w14:paraId="744BB3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7283CD3"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7DB22252" w14:textId="188A6889" w:rsidR="00E045CC" w:rsidRDefault="00E045CC">
            <w:pPr>
              <w:overflowPunct/>
              <w:autoSpaceDE/>
              <w:adjustRightInd/>
              <w:rPr>
                <w:rFonts w:cs="Arial"/>
                <w:lang w:val="en-US"/>
              </w:rPr>
            </w:pPr>
            <w:r w:rsidRPr="00BA311C">
              <w:t>C1-206008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5DBA26B" w14:textId="77777777" w:rsidR="00E045CC" w:rsidRDefault="00E045CC">
            <w:pPr>
              <w:rPr>
                <w:rFonts w:cs="Arial"/>
              </w:rPr>
            </w:pPr>
            <w:r>
              <w:rPr>
                <w:rFonts w:cs="Arial"/>
              </w:rPr>
              <w:t>Miscellaneous small corrections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5F2BBD0" w14:textId="77777777" w:rsidR="00E045CC" w:rsidRDefault="00E045CC">
            <w:pPr>
              <w:rPr>
                <w:rFonts w:cs="Arial"/>
              </w:rPr>
            </w:pPr>
            <w:r>
              <w:rPr>
                <w:rFonts w:cs="Arial"/>
              </w:rPr>
              <w:t>AT&amp;T / Val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C1BE558" w14:textId="77777777" w:rsidR="00E045CC" w:rsidRDefault="00E045CC">
            <w:pPr>
              <w:rPr>
                <w:rFonts w:cs="Arial"/>
              </w:rPr>
            </w:pPr>
            <w:r>
              <w:rPr>
                <w:rFonts w:cs="Arial"/>
              </w:rPr>
              <w:t>CR 0186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253A1F16" w14:textId="77777777" w:rsidR="00E045CC" w:rsidRDefault="00E045CC">
            <w:pPr>
              <w:rPr>
                <w:rFonts w:eastAsia="Batang" w:cs="Arial"/>
                <w:lang w:eastAsia="ko-KR"/>
              </w:rPr>
            </w:pPr>
            <w:r>
              <w:rPr>
                <w:rFonts w:eastAsia="Batang" w:cs="Arial"/>
                <w:lang w:eastAsia="ko-KR"/>
              </w:rPr>
              <w:t>Agreed</w:t>
            </w:r>
          </w:p>
        </w:tc>
      </w:tr>
      <w:tr w:rsidR="00E045CC" w14:paraId="5A904337" w14:textId="77777777" w:rsidTr="00E045CC">
        <w:tc>
          <w:tcPr>
            <w:tcW w:w="976" w:type="dxa"/>
            <w:tcBorders>
              <w:top w:val="nil"/>
              <w:left w:val="thinThickThinSmallGap" w:sz="24" w:space="0" w:color="auto"/>
              <w:bottom w:val="nil"/>
              <w:right w:val="single" w:sz="6" w:space="0" w:color="auto"/>
            </w:tcBorders>
          </w:tcPr>
          <w:p w14:paraId="17A380D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6932E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70542B" w14:textId="71EDE794" w:rsidR="00E045CC" w:rsidRDefault="00E045CC">
            <w:pPr>
              <w:overflowPunct/>
              <w:autoSpaceDE/>
              <w:adjustRightInd/>
              <w:rPr>
                <w:rFonts w:cs="Arial"/>
                <w:lang w:val="en-US"/>
              </w:rPr>
            </w:pPr>
            <w:r w:rsidRPr="00BA311C">
              <w:t>C1-206412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7B59B754" w14:textId="77777777" w:rsidR="00E045CC" w:rsidRDefault="00E045CC">
            <w:pPr>
              <w:rPr>
                <w:rFonts w:cs="Arial"/>
              </w:rPr>
            </w:pPr>
            <w:r>
              <w:rPr>
                <w:rFonts w:cs="Arial"/>
              </w:rPr>
              <w:t>Corrections in subclause 11.3.3.2</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BDB1D2F"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5FFB5DBA" w14:textId="77777777" w:rsidR="00E045CC" w:rsidRDefault="00E045CC">
            <w:pPr>
              <w:rPr>
                <w:rFonts w:cs="Arial"/>
              </w:rPr>
            </w:pPr>
            <w:r>
              <w:rPr>
                <w:rFonts w:cs="Arial"/>
              </w:rPr>
              <w:t>CR 0191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hideMark/>
          </w:tcPr>
          <w:p w14:paraId="4947979D" w14:textId="77777777" w:rsidR="00E045CC" w:rsidRDefault="00E045CC">
            <w:pPr>
              <w:rPr>
                <w:rFonts w:eastAsia="Batang" w:cs="Arial"/>
                <w:lang w:eastAsia="ko-KR"/>
              </w:rPr>
            </w:pPr>
            <w:r>
              <w:rPr>
                <w:rFonts w:eastAsia="Batang" w:cs="Arial"/>
                <w:lang w:eastAsia="ko-KR"/>
              </w:rPr>
              <w:t>Agreed</w:t>
            </w:r>
          </w:p>
        </w:tc>
      </w:tr>
      <w:tr w:rsidR="00E045CC" w14:paraId="529FA320" w14:textId="77777777" w:rsidTr="00E045CC">
        <w:tc>
          <w:tcPr>
            <w:tcW w:w="976" w:type="dxa"/>
            <w:tcBorders>
              <w:top w:val="nil"/>
              <w:left w:val="thinThickThinSmallGap" w:sz="24" w:space="0" w:color="auto"/>
              <w:bottom w:val="nil"/>
              <w:right w:val="single" w:sz="6" w:space="0" w:color="auto"/>
            </w:tcBorders>
          </w:tcPr>
          <w:p w14:paraId="6B6F855F"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05C7909"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669C1AEB" w14:textId="20501004" w:rsidR="00E045CC" w:rsidRDefault="00E045CC">
            <w:pPr>
              <w:overflowPunct/>
              <w:autoSpaceDE/>
              <w:adjustRightInd/>
              <w:rPr>
                <w:rFonts w:cs="Arial"/>
                <w:lang w:val="en-US"/>
              </w:rPr>
            </w:pPr>
            <w:r w:rsidRPr="00BA311C">
              <w:t>C1-206670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C1A29C" w14:textId="77777777" w:rsidR="00E045CC" w:rsidRDefault="00E045CC">
            <w:pPr>
              <w:rPr>
                <w:rFonts w:cs="Arial"/>
              </w:rPr>
            </w:pPr>
            <w:r>
              <w:rPr>
                <w:rFonts w:cs="Arial"/>
              </w:rPr>
              <w:t>Corrections to deferred message handling</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5887EA1A" w14:textId="77777777" w:rsidR="00E045CC" w:rsidRDefault="00E045CC">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712CC075" w14:textId="77777777" w:rsidR="00E045CC" w:rsidRDefault="00E045CC">
            <w:pPr>
              <w:rPr>
                <w:rFonts w:cs="Arial"/>
              </w:rPr>
            </w:pPr>
            <w:r>
              <w:rPr>
                <w:rFonts w:cs="Arial"/>
              </w:rPr>
              <w:t>CR 0192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5CE0409D" w14:textId="77777777" w:rsidR="00E045CC" w:rsidRDefault="00E045CC">
            <w:pPr>
              <w:rPr>
                <w:rFonts w:eastAsia="Batang" w:cs="Arial"/>
                <w:lang w:eastAsia="ko-KR"/>
              </w:rPr>
            </w:pPr>
            <w:r>
              <w:rPr>
                <w:rFonts w:eastAsia="Batang" w:cs="Arial"/>
                <w:lang w:eastAsia="ko-KR"/>
              </w:rPr>
              <w:t>Agreed</w:t>
            </w:r>
          </w:p>
          <w:p w14:paraId="221BA778" w14:textId="77777777" w:rsidR="00E045CC" w:rsidRDefault="00E045CC">
            <w:pPr>
              <w:rPr>
                <w:rFonts w:eastAsia="Batang" w:cs="Arial"/>
                <w:lang w:eastAsia="ko-KR"/>
              </w:rPr>
            </w:pPr>
            <w:ins w:id="384" w:author="Ericsson j in CT1#126e" w:date="2020-10-22T14:31:00Z">
              <w:r>
                <w:rPr>
                  <w:rFonts w:eastAsia="Batang" w:cs="Arial"/>
                  <w:lang w:eastAsia="ko-KR"/>
                </w:rPr>
                <w:t>Revision of C1-206413</w:t>
              </w:r>
            </w:ins>
          </w:p>
          <w:p w14:paraId="19F477AB" w14:textId="77777777" w:rsidR="00E045CC" w:rsidRDefault="00E045CC">
            <w:pPr>
              <w:rPr>
                <w:rFonts w:eastAsia="Batang" w:cs="Arial"/>
                <w:lang w:eastAsia="ko-KR"/>
              </w:rPr>
            </w:pPr>
          </w:p>
        </w:tc>
      </w:tr>
      <w:tr w:rsidR="00E045CC" w14:paraId="32537F41" w14:textId="77777777" w:rsidTr="00E045CC">
        <w:tc>
          <w:tcPr>
            <w:tcW w:w="976" w:type="dxa"/>
            <w:tcBorders>
              <w:top w:val="nil"/>
              <w:left w:val="thinThickThinSmallGap" w:sz="24" w:space="0" w:color="auto"/>
              <w:bottom w:val="nil"/>
              <w:right w:val="single" w:sz="6" w:space="0" w:color="auto"/>
            </w:tcBorders>
          </w:tcPr>
          <w:p w14:paraId="5141F1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9E6CE0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67B6425"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BDCBB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A3CF10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EF6EF8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4F2BE4" w14:textId="77777777" w:rsidR="00E045CC" w:rsidRDefault="00E045CC">
            <w:pPr>
              <w:rPr>
                <w:rFonts w:eastAsia="Batang" w:cs="Arial"/>
                <w:lang w:eastAsia="ko-KR"/>
              </w:rPr>
            </w:pPr>
          </w:p>
        </w:tc>
      </w:tr>
      <w:tr w:rsidR="00E045CC" w14:paraId="1BB628A5" w14:textId="77777777" w:rsidTr="00E045CC">
        <w:tc>
          <w:tcPr>
            <w:tcW w:w="976" w:type="dxa"/>
            <w:tcBorders>
              <w:top w:val="nil"/>
              <w:left w:val="thinThickThinSmallGap" w:sz="24" w:space="0" w:color="auto"/>
              <w:bottom w:val="nil"/>
              <w:right w:val="single" w:sz="6" w:space="0" w:color="auto"/>
            </w:tcBorders>
          </w:tcPr>
          <w:p w14:paraId="4845A7A6"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33D5D4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4303BB1"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6ED967"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C97380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4D6F2A"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AE5315" w14:textId="77777777" w:rsidR="00E045CC" w:rsidRDefault="00E045CC">
            <w:pPr>
              <w:rPr>
                <w:rFonts w:eastAsia="Batang" w:cs="Arial"/>
                <w:lang w:eastAsia="ko-KR"/>
              </w:rPr>
            </w:pPr>
          </w:p>
        </w:tc>
      </w:tr>
      <w:tr w:rsidR="00E045CC" w14:paraId="364C3E1B" w14:textId="77777777" w:rsidTr="00E045CC">
        <w:tc>
          <w:tcPr>
            <w:tcW w:w="976" w:type="dxa"/>
            <w:tcBorders>
              <w:top w:val="nil"/>
              <w:left w:val="thinThickThinSmallGap" w:sz="24" w:space="0" w:color="auto"/>
              <w:bottom w:val="nil"/>
              <w:right w:val="single" w:sz="6" w:space="0" w:color="auto"/>
            </w:tcBorders>
          </w:tcPr>
          <w:p w14:paraId="3641F78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BC157E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356D1D3"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4BC645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63466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D900E71"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A86F405" w14:textId="77777777" w:rsidR="00E045CC" w:rsidRDefault="00E045CC">
            <w:pPr>
              <w:rPr>
                <w:rFonts w:eastAsia="Batang" w:cs="Arial"/>
                <w:lang w:eastAsia="ko-KR"/>
              </w:rPr>
            </w:pPr>
          </w:p>
        </w:tc>
      </w:tr>
      <w:tr w:rsidR="00E045CC" w14:paraId="4198ADDE" w14:textId="77777777" w:rsidTr="00E045CC">
        <w:tc>
          <w:tcPr>
            <w:tcW w:w="976" w:type="dxa"/>
            <w:tcBorders>
              <w:top w:val="nil"/>
              <w:left w:val="thinThickThinSmallGap" w:sz="24" w:space="0" w:color="auto"/>
              <w:bottom w:val="nil"/>
              <w:right w:val="single" w:sz="6" w:space="0" w:color="auto"/>
            </w:tcBorders>
          </w:tcPr>
          <w:p w14:paraId="25F766E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347920"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179119"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22649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1CDFAF9"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220E9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9621BA" w14:textId="77777777" w:rsidR="00E045CC" w:rsidRDefault="00E045CC">
            <w:pPr>
              <w:rPr>
                <w:rFonts w:eastAsia="Batang" w:cs="Arial"/>
                <w:lang w:eastAsia="ko-KR"/>
              </w:rPr>
            </w:pPr>
          </w:p>
        </w:tc>
      </w:tr>
      <w:tr w:rsidR="00E045CC" w14:paraId="5120BF82" w14:textId="77777777" w:rsidTr="00E045CC">
        <w:tc>
          <w:tcPr>
            <w:tcW w:w="976" w:type="dxa"/>
            <w:tcBorders>
              <w:top w:val="nil"/>
              <w:left w:val="thinThickThinSmallGap" w:sz="24" w:space="0" w:color="auto"/>
              <w:bottom w:val="nil"/>
              <w:right w:val="single" w:sz="6" w:space="0" w:color="auto"/>
            </w:tcBorders>
          </w:tcPr>
          <w:p w14:paraId="1952FA90"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6322C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93A1C89"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56591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48624E1"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4196E4"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44689C8" w14:textId="77777777" w:rsidR="00E045CC" w:rsidRDefault="00E045CC">
            <w:pPr>
              <w:rPr>
                <w:rFonts w:eastAsia="Batang" w:cs="Arial"/>
                <w:lang w:eastAsia="ko-KR"/>
              </w:rPr>
            </w:pPr>
          </w:p>
        </w:tc>
      </w:tr>
      <w:tr w:rsidR="00E045CC" w14:paraId="5FE769D3"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705FAFD2"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21E90413" w14:textId="77777777" w:rsidR="00E045CC" w:rsidRDefault="00E045CC">
            <w:pPr>
              <w:rPr>
                <w:rFonts w:cs="Arial"/>
              </w:rPr>
            </w:pPr>
            <w:r>
              <w:rPr>
                <w:rFonts w:cs="Arial"/>
                <w:color w:val="000000"/>
              </w:rPr>
              <w:t>MCSMI_CT</w:t>
            </w:r>
          </w:p>
        </w:tc>
        <w:tc>
          <w:tcPr>
            <w:tcW w:w="1088" w:type="dxa"/>
            <w:tcBorders>
              <w:top w:val="single" w:sz="4" w:space="0" w:color="auto"/>
              <w:left w:val="single" w:sz="6" w:space="0" w:color="auto"/>
              <w:bottom w:val="single" w:sz="4" w:space="0" w:color="auto"/>
              <w:right w:val="single" w:sz="6" w:space="0" w:color="auto"/>
            </w:tcBorders>
          </w:tcPr>
          <w:p w14:paraId="034E1F41"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711A5A0"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B0BE0FE"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1C3300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3816B937" w14:textId="77777777" w:rsidR="00E045CC" w:rsidRDefault="00E045CC">
            <w:pPr>
              <w:rPr>
                <w:rFonts w:cs="Arial"/>
                <w:color w:val="000000"/>
                <w:lang w:val="en-US"/>
              </w:rPr>
            </w:pPr>
            <w:r>
              <w:rPr>
                <w:rFonts w:cs="Arial"/>
                <w:color w:val="000000"/>
                <w:lang w:val="en-US"/>
              </w:rPr>
              <w:t>Mission Critical system migration and interconnection</w:t>
            </w:r>
          </w:p>
          <w:p w14:paraId="5ACC34B2" w14:textId="77777777" w:rsidR="00E045CC" w:rsidRDefault="00E045CC">
            <w:pPr>
              <w:rPr>
                <w:rFonts w:cs="Arial"/>
                <w:color w:val="000000"/>
                <w:lang w:val="en-US"/>
              </w:rPr>
            </w:pPr>
          </w:p>
          <w:p w14:paraId="670E669B" w14:textId="77777777" w:rsidR="00E045CC" w:rsidRDefault="00E045CC">
            <w:pPr>
              <w:rPr>
                <w:rFonts w:cs="Arial"/>
                <w:color w:val="000000"/>
                <w:lang w:val="en-US"/>
              </w:rPr>
            </w:pPr>
            <w:r>
              <w:rPr>
                <w:rFonts w:cs="Arial"/>
                <w:color w:val="000000"/>
                <w:lang w:val="en-US"/>
              </w:rPr>
              <w:lastRenderedPageBreak/>
              <w:t>Shifted from Rel-16</w:t>
            </w:r>
          </w:p>
          <w:p w14:paraId="2E832F43" w14:textId="77777777" w:rsidR="00E045CC" w:rsidRDefault="00E045CC">
            <w:pPr>
              <w:rPr>
                <w:szCs w:val="16"/>
              </w:rPr>
            </w:pPr>
          </w:p>
          <w:p w14:paraId="79B8E6D7" w14:textId="77777777" w:rsidR="00E045CC" w:rsidRDefault="00E045CC">
            <w:pPr>
              <w:rPr>
                <w:rFonts w:cs="Arial"/>
                <w:color w:val="000000"/>
                <w:lang w:val="en-US"/>
              </w:rPr>
            </w:pPr>
          </w:p>
          <w:p w14:paraId="457CCD93" w14:textId="77777777" w:rsidR="00E045CC" w:rsidRDefault="00E045CC">
            <w:pPr>
              <w:rPr>
                <w:rFonts w:eastAsia="Batang" w:cs="Arial"/>
                <w:lang w:eastAsia="ko-KR"/>
              </w:rPr>
            </w:pPr>
          </w:p>
        </w:tc>
      </w:tr>
      <w:tr w:rsidR="00E045CC" w14:paraId="23099B50" w14:textId="77777777" w:rsidTr="00E045CC">
        <w:tc>
          <w:tcPr>
            <w:tcW w:w="976" w:type="dxa"/>
            <w:tcBorders>
              <w:top w:val="nil"/>
              <w:left w:val="thinThickThinSmallGap" w:sz="24" w:space="0" w:color="auto"/>
              <w:bottom w:val="nil"/>
              <w:right w:val="single" w:sz="6" w:space="0" w:color="auto"/>
            </w:tcBorders>
          </w:tcPr>
          <w:p w14:paraId="4BD3B34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9236D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B4D98F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AF2EA12"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0A650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DD2384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C6A08A" w14:textId="77777777" w:rsidR="00E045CC" w:rsidRDefault="00E045CC">
            <w:pPr>
              <w:rPr>
                <w:rFonts w:eastAsia="Batang" w:cs="Arial"/>
                <w:lang w:eastAsia="ko-KR"/>
              </w:rPr>
            </w:pPr>
          </w:p>
        </w:tc>
      </w:tr>
      <w:tr w:rsidR="00E045CC" w14:paraId="334EBA58" w14:textId="77777777" w:rsidTr="00E045CC">
        <w:tc>
          <w:tcPr>
            <w:tcW w:w="976" w:type="dxa"/>
            <w:tcBorders>
              <w:top w:val="nil"/>
              <w:left w:val="thinThickThinSmallGap" w:sz="24" w:space="0" w:color="auto"/>
              <w:bottom w:val="nil"/>
              <w:right w:val="single" w:sz="6" w:space="0" w:color="auto"/>
            </w:tcBorders>
          </w:tcPr>
          <w:p w14:paraId="429802FC"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CB75CD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721933"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13D72A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D63275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E8F0F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670E004" w14:textId="77777777" w:rsidR="00E045CC" w:rsidRDefault="00E045CC">
            <w:pPr>
              <w:rPr>
                <w:rFonts w:eastAsia="Batang" w:cs="Arial"/>
                <w:lang w:eastAsia="ko-KR"/>
              </w:rPr>
            </w:pPr>
          </w:p>
        </w:tc>
      </w:tr>
      <w:tr w:rsidR="00E045CC" w14:paraId="14C1DB4A" w14:textId="77777777" w:rsidTr="00E045CC">
        <w:tc>
          <w:tcPr>
            <w:tcW w:w="976" w:type="dxa"/>
            <w:tcBorders>
              <w:top w:val="nil"/>
              <w:left w:val="thinThickThinSmallGap" w:sz="24" w:space="0" w:color="auto"/>
              <w:bottom w:val="nil"/>
              <w:right w:val="single" w:sz="6" w:space="0" w:color="auto"/>
            </w:tcBorders>
          </w:tcPr>
          <w:p w14:paraId="6E4F80F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B14142B"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C56A08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59D621"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B787D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8721107"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B04085D" w14:textId="77777777" w:rsidR="00E045CC" w:rsidRDefault="00E045CC">
            <w:pPr>
              <w:rPr>
                <w:rFonts w:eastAsia="Batang" w:cs="Arial"/>
                <w:lang w:eastAsia="ko-KR"/>
              </w:rPr>
            </w:pPr>
          </w:p>
        </w:tc>
      </w:tr>
      <w:tr w:rsidR="00E045CC" w14:paraId="3E402E45" w14:textId="77777777" w:rsidTr="00E045CC">
        <w:tc>
          <w:tcPr>
            <w:tcW w:w="976" w:type="dxa"/>
            <w:tcBorders>
              <w:top w:val="nil"/>
              <w:left w:val="thinThickThinSmallGap" w:sz="24" w:space="0" w:color="auto"/>
              <w:bottom w:val="nil"/>
              <w:right w:val="single" w:sz="6" w:space="0" w:color="auto"/>
            </w:tcBorders>
          </w:tcPr>
          <w:p w14:paraId="6C0650F7"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95CFE9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F9F4E82"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D93836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F25E143"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B3F9A22"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208FF8A" w14:textId="77777777" w:rsidR="00E045CC" w:rsidRDefault="00E045CC">
            <w:pPr>
              <w:rPr>
                <w:rFonts w:eastAsia="Batang" w:cs="Arial"/>
                <w:lang w:eastAsia="ko-KR"/>
              </w:rPr>
            </w:pPr>
          </w:p>
        </w:tc>
      </w:tr>
      <w:tr w:rsidR="00E045CC" w:rsidRPr="00282403" w14:paraId="23501F8A"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3F3BDE70"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6D15290" w14:textId="77777777" w:rsidR="00E045CC" w:rsidRDefault="00E045CC">
            <w:pPr>
              <w:rPr>
                <w:rFonts w:cs="Arial"/>
              </w:rPr>
            </w:pPr>
            <w:r>
              <w:rPr>
                <w:lang w:val="fr-FR"/>
              </w:rPr>
              <w:t>e</w:t>
            </w:r>
            <w:r>
              <w:rPr>
                <w:bCs/>
                <w:lang w:val="fr-FR"/>
              </w:rPr>
              <w:t>MCCI_CT</w:t>
            </w:r>
          </w:p>
        </w:tc>
        <w:tc>
          <w:tcPr>
            <w:tcW w:w="1088" w:type="dxa"/>
            <w:tcBorders>
              <w:top w:val="single" w:sz="4" w:space="0" w:color="auto"/>
              <w:left w:val="single" w:sz="6" w:space="0" w:color="auto"/>
              <w:bottom w:val="single" w:sz="4" w:space="0" w:color="auto"/>
              <w:right w:val="single" w:sz="6" w:space="0" w:color="auto"/>
            </w:tcBorders>
          </w:tcPr>
          <w:p w14:paraId="57596362"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B46973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7E24196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49EF915C"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6A84387" w14:textId="77777777" w:rsidR="00E045CC" w:rsidRDefault="00E045CC">
            <w:pPr>
              <w:rPr>
                <w:rFonts w:cs="Arial"/>
                <w:color w:val="000000"/>
                <w:lang w:val="en-US"/>
              </w:rPr>
            </w:pPr>
            <w:r>
              <w:t>CT aspects of Enhanced Mission Critical Communication Interworking with Land Mobile Radio Systems</w:t>
            </w:r>
          </w:p>
          <w:p w14:paraId="00334200" w14:textId="77777777" w:rsidR="00E045CC" w:rsidRDefault="00E045CC">
            <w:pPr>
              <w:rPr>
                <w:rFonts w:cs="Arial"/>
                <w:color w:val="000000"/>
                <w:lang w:val="en-US"/>
              </w:rPr>
            </w:pPr>
          </w:p>
          <w:p w14:paraId="4977B711" w14:textId="77777777" w:rsidR="00E045CC" w:rsidRDefault="00E045CC">
            <w:pPr>
              <w:rPr>
                <w:szCs w:val="16"/>
              </w:rPr>
            </w:pPr>
          </w:p>
          <w:p w14:paraId="10B6E271" w14:textId="77777777" w:rsidR="00E045CC" w:rsidRDefault="00E045CC">
            <w:pPr>
              <w:rPr>
                <w:rFonts w:cs="Arial"/>
                <w:color w:val="000000"/>
              </w:rPr>
            </w:pPr>
          </w:p>
          <w:p w14:paraId="5319D40E" w14:textId="77777777" w:rsidR="00E045CC" w:rsidRDefault="00E045CC">
            <w:pPr>
              <w:rPr>
                <w:rFonts w:cs="Arial"/>
                <w:color w:val="000000"/>
                <w:lang w:val="en-US"/>
              </w:rPr>
            </w:pPr>
          </w:p>
          <w:p w14:paraId="20E8F01C" w14:textId="77777777" w:rsidR="00E045CC" w:rsidRDefault="00E045CC">
            <w:pPr>
              <w:rPr>
                <w:rFonts w:eastAsia="Batang" w:cs="Arial"/>
                <w:lang w:eastAsia="ko-KR"/>
              </w:rPr>
            </w:pPr>
          </w:p>
        </w:tc>
      </w:tr>
      <w:tr w:rsidR="00E045CC" w:rsidRPr="00282403" w14:paraId="69953F56" w14:textId="77777777" w:rsidTr="00E045CC">
        <w:tc>
          <w:tcPr>
            <w:tcW w:w="976" w:type="dxa"/>
            <w:tcBorders>
              <w:top w:val="nil"/>
              <w:left w:val="thinThickThinSmallGap" w:sz="24" w:space="0" w:color="auto"/>
              <w:bottom w:val="nil"/>
              <w:right w:val="single" w:sz="6" w:space="0" w:color="auto"/>
            </w:tcBorders>
          </w:tcPr>
          <w:p w14:paraId="53D6C1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70D9B3C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D2B29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01AD1EE"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F4676A"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E2FF9B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18BC1C4" w14:textId="77777777" w:rsidR="00E045CC" w:rsidRDefault="00E045CC">
            <w:pPr>
              <w:rPr>
                <w:rFonts w:eastAsia="Batang" w:cs="Arial"/>
                <w:lang w:eastAsia="ko-KR"/>
              </w:rPr>
            </w:pPr>
          </w:p>
        </w:tc>
      </w:tr>
      <w:tr w:rsidR="00E045CC" w:rsidRPr="00282403" w14:paraId="4DD5043B" w14:textId="77777777" w:rsidTr="00E045CC">
        <w:tc>
          <w:tcPr>
            <w:tcW w:w="976" w:type="dxa"/>
            <w:tcBorders>
              <w:top w:val="nil"/>
              <w:left w:val="thinThickThinSmallGap" w:sz="24" w:space="0" w:color="auto"/>
              <w:bottom w:val="nil"/>
              <w:right w:val="single" w:sz="6" w:space="0" w:color="auto"/>
            </w:tcBorders>
          </w:tcPr>
          <w:p w14:paraId="1DABBCDB"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078F11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C66098"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7745B25"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D96F8F"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199A7FB"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ECDF24B" w14:textId="77777777" w:rsidR="00E045CC" w:rsidRDefault="00E045CC">
            <w:pPr>
              <w:rPr>
                <w:rFonts w:eastAsia="Batang" w:cs="Arial"/>
                <w:lang w:eastAsia="ko-KR"/>
              </w:rPr>
            </w:pPr>
          </w:p>
        </w:tc>
      </w:tr>
      <w:tr w:rsidR="00E045CC" w:rsidRPr="00282403" w14:paraId="7AFCF5B7" w14:textId="77777777" w:rsidTr="00E045CC">
        <w:tc>
          <w:tcPr>
            <w:tcW w:w="976" w:type="dxa"/>
            <w:tcBorders>
              <w:top w:val="nil"/>
              <w:left w:val="thinThickThinSmallGap" w:sz="24" w:space="0" w:color="auto"/>
              <w:bottom w:val="nil"/>
              <w:right w:val="single" w:sz="6" w:space="0" w:color="auto"/>
            </w:tcBorders>
          </w:tcPr>
          <w:p w14:paraId="0010353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8D7048F"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D6998C"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2CD6ED0"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E20F8D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1F7B47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D3EB77" w14:textId="77777777" w:rsidR="00E045CC" w:rsidRDefault="00E045CC">
            <w:pPr>
              <w:rPr>
                <w:rFonts w:eastAsia="Batang" w:cs="Arial"/>
                <w:lang w:eastAsia="ko-KR"/>
              </w:rPr>
            </w:pPr>
          </w:p>
        </w:tc>
      </w:tr>
      <w:tr w:rsidR="00E045CC" w:rsidRPr="00282403" w14:paraId="6A76D19A" w14:textId="77777777" w:rsidTr="00E045CC">
        <w:tc>
          <w:tcPr>
            <w:tcW w:w="976" w:type="dxa"/>
            <w:tcBorders>
              <w:top w:val="nil"/>
              <w:left w:val="thinThickThinSmallGap" w:sz="24" w:space="0" w:color="auto"/>
              <w:bottom w:val="nil"/>
              <w:right w:val="single" w:sz="6" w:space="0" w:color="auto"/>
            </w:tcBorders>
          </w:tcPr>
          <w:p w14:paraId="556B643E"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3F1749E"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1139FED"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8EB085C"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BAC934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69AED2D"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99DC7" w14:textId="77777777" w:rsidR="00E045CC" w:rsidRDefault="00E045CC">
            <w:pPr>
              <w:rPr>
                <w:rFonts w:eastAsia="Batang" w:cs="Arial"/>
                <w:lang w:eastAsia="ko-KR"/>
              </w:rPr>
            </w:pPr>
          </w:p>
        </w:tc>
      </w:tr>
      <w:tr w:rsidR="00E045CC" w:rsidRPr="00282403" w14:paraId="281AACB8" w14:textId="77777777" w:rsidTr="00E045CC">
        <w:tc>
          <w:tcPr>
            <w:tcW w:w="976" w:type="dxa"/>
            <w:tcBorders>
              <w:top w:val="nil"/>
              <w:left w:val="thinThickThinSmallGap" w:sz="24" w:space="0" w:color="auto"/>
              <w:bottom w:val="nil"/>
              <w:right w:val="single" w:sz="6" w:space="0" w:color="auto"/>
            </w:tcBorders>
          </w:tcPr>
          <w:p w14:paraId="6B53F9F4"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FA8ECE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5E94CC5B" w14:textId="77777777" w:rsidR="00E045CC" w:rsidRDefault="00E045CC">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709D9F"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5B9914"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90C769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E2DA4DE" w14:textId="77777777" w:rsidR="00E045CC" w:rsidRDefault="00E045CC">
            <w:pPr>
              <w:rPr>
                <w:rFonts w:eastAsia="Batang" w:cs="Arial"/>
                <w:lang w:eastAsia="ko-KR"/>
              </w:rPr>
            </w:pPr>
          </w:p>
        </w:tc>
      </w:tr>
      <w:tr w:rsidR="00E045CC" w:rsidRPr="00282403" w14:paraId="4E7589A4"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2260E10B" w14:textId="77777777" w:rsidR="00E045CC" w:rsidRDefault="00E045CC" w:rsidP="00E045CC">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79A6206F" w14:textId="77777777" w:rsidR="00E045CC" w:rsidRDefault="00E045CC">
            <w:pPr>
              <w:rPr>
                <w:rFonts w:cs="Arial"/>
              </w:rPr>
            </w:pPr>
            <w:r>
              <w:t>enh3MCPTT-CT</w:t>
            </w:r>
          </w:p>
        </w:tc>
        <w:tc>
          <w:tcPr>
            <w:tcW w:w="1088" w:type="dxa"/>
            <w:tcBorders>
              <w:top w:val="single" w:sz="4" w:space="0" w:color="auto"/>
              <w:left w:val="single" w:sz="6" w:space="0" w:color="auto"/>
              <w:bottom w:val="single" w:sz="4" w:space="0" w:color="auto"/>
              <w:right w:val="single" w:sz="6" w:space="0" w:color="auto"/>
            </w:tcBorders>
          </w:tcPr>
          <w:p w14:paraId="7537406D" w14:textId="77777777" w:rsidR="00E045CC" w:rsidRDefault="00E045CC">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63AF8A69" w14:textId="77777777" w:rsidR="00E045CC" w:rsidRDefault="00E045CC">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05DBEE0"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07708453"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2911BAE" w14:textId="77777777" w:rsidR="00E045CC" w:rsidRDefault="00E045CC">
            <w:pPr>
              <w:rPr>
                <w:rFonts w:cs="Arial"/>
                <w:color w:val="000000"/>
                <w:lang w:val="en-US"/>
              </w:rPr>
            </w:pPr>
            <w:r>
              <w:rPr>
                <w:rFonts w:cs="Arial"/>
                <w:snapToGrid w:val="0"/>
                <w:color w:val="000000"/>
                <w:lang w:val="en-US"/>
              </w:rPr>
              <w:t>CT aspects of Enhanced Mission Critical Push-to-talk architecture phase 3</w:t>
            </w:r>
          </w:p>
          <w:p w14:paraId="13DF862E" w14:textId="77777777" w:rsidR="00E045CC" w:rsidRDefault="00E045CC">
            <w:pPr>
              <w:rPr>
                <w:rFonts w:cs="Arial"/>
                <w:color w:val="000000"/>
                <w:lang w:val="en-US"/>
              </w:rPr>
            </w:pPr>
          </w:p>
          <w:p w14:paraId="012B4D63" w14:textId="77777777" w:rsidR="00E045CC" w:rsidRDefault="00E045CC">
            <w:pPr>
              <w:rPr>
                <w:szCs w:val="16"/>
              </w:rPr>
            </w:pPr>
          </w:p>
          <w:p w14:paraId="75447BB2" w14:textId="77777777" w:rsidR="00E045CC" w:rsidRDefault="00E045CC">
            <w:pPr>
              <w:rPr>
                <w:rFonts w:cs="Arial"/>
                <w:color w:val="000000"/>
              </w:rPr>
            </w:pPr>
          </w:p>
          <w:p w14:paraId="5F4A465D" w14:textId="77777777" w:rsidR="00E045CC" w:rsidRDefault="00E045CC">
            <w:pPr>
              <w:rPr>
                <w:rFonts w:cs="Arial"/>
                <w:color w:val="000000"/>
                <w:lang w:val="en-US"/>
              </w:rPr>
            </w:pPr>
          </w:p>
          <w:p w14:paraId="3F7A35FA" w14:textId="77777777" w:rsidR="00E045CC" w:rsidRDefault="00E045CC">
            <w:pPr>
              <w:rPr>
                <w:rFonts w:eastAsia="Batang" w:cs="Arial"/>
                <w:lang w:eastAsia="ko-KR"/>
              </w:rPr>
            </w:pPr>
          </w:p>
        </w:tc>
      </w:tr>
      <w:tr w:rsidR="00E045CC" w14:paraId="1155CD92" w14:textId="77777777" w:rsidTr="00E045CC">
        <w:tc>
          <w:tcPr>
            <w:tcW w:w="976" w:type="dxa"/>
            <w:tcBorders>
              <w:top w:val="nil"/>
              <w:left w:val="thinThickThinSmallGap" w:sz="24" w:space="0" w:color="auto"/>
              <w:bottom w:val="nil"/>
              <w:right w:val="single" w:sz="6" w:space="0" w:color="auto"/>
            </w:tcBorders>
          </w:tcPr>
          <w:p w14:paraId="0E2E3FE8"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F566D4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51AA9634" w14:textId="57FE8E53" w:rsidR="00E045CC" w:rsidRDefault="00E045CC">
            <w:pPr>
              <w:overflowPunct/>
              <w:autoSpaceDE/>
              <w:adjustRightInd/>
              <w:rPr>
                <w:rFonts w:cs="Arial"/>
                <w:lang w:val="en-US"/>
              </w:rPr>
            </w:pPr>
            <w:r w:rsidRPr="00BA311C">
              <w:t>C1-206466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8513431" w14:textId="77777777" w:rsidR="00E045CC" w:rsidRDefault="00E045CC">
            <w:pPr>
              <w:rPr>
                <w:rFonts w:cs="Arial"/>
              </w:rPr>
            </w:pPr>
            <w:r>
              <w:rPr>
                <w:rFonts w:cs="Arial"/>
              </w:rPr>
              <w:t>Add altitude, timestamp to MCData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7E4BF378"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2C84139" w14:textId="77777777" w:rsidR="00E045CC" w:rsidRDefault="00E045CC">
            <w:pPr>
              <w:rPr>
                <w:rFonts w:cs="Arial"/>
              </w:rPr>
            </w:pPr>
            <w:r>
              <w:rPr>
                <w:rFonts w:cs="Arial"/>
              </w:rPr>
              <w:t>CR 0187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77B00A6" w14:textId="77777777" w:rsidR="00E045CC" w:rsidRDefault="00E045CC">
            <w:pPr>
              <w:rPr>
                <w:rFonts w:eastAsia="Batang" w:cs="Arial"/>
                <w:lang w:eastAsia="ko-KR"/>
              </w:rPr>
            </w:pPr>
            <w:r>
              <w:rPr>
                <w:rFonts w:eastAsia="Batang" w:cs="Arial"/>
                <w:lang w:eastAsia="ko-KR"/>
              </w:rPr>
              <w:t>Agreed</w:t>
            </w:r>
          </w:p>
          <w:p w14:paraId="64D4AB15" w14:textId="77777777" w:rsidR="00E045CC" w:rsidRDefault="00E045CC">
            <w:pPr>
              <w:rPr>
                <w:rFonts w:eastAsia="Batang" w:cs="Arial"/>
                <w:lang w:eastAsia="ko-KR"/>
              </w:rPr>
            </w:pPr>
            <w:ins w:id="385" w:author="Ericsson j in CT1#126e" w:date="2020-10-20T20:37:00Z">
              <w:r>
                <w:rPr>
                  <w:rFonts w:eastAsia="Batang" w:cs="Arial"/>
                  <w:lang w:eastAsia="ko-KR"/>
                </w:rPr>
                <w:t>Revision of C1-206102</w:t>
              </w:r>
            </w:ins>
          </w:p>
          <w:p w14:paraId="4DB4291B" w14:textId="77777777" w:rsidR="00E045CC" w:rsidRDefault="00E045CC">
            <w:pPr>
              <w:rPr>
                <w:rFonts w:eastAsia="Batang" w:cs="Arial"/>
                <w:lang w:eastAsia="ko-KR"/>
              </w:rPr>
            </w:pPr>
          </w:p>
          <w:p w14:paraId="1399E0E8" w14:textId="77777777" w:rsidR="00E045CC" w:rsidRDefault="00E045CC">
            <w:pPr>
              <w:rPr>
                <w:rFonts w:eastAsia="Batang" w:cs="Arial"/>
                <w:lang w:eastAsia="ko-KR"/>
              </w:rPr>
            </w:pPr>
          </w:p>
        </w:tc>
      </w:tr>
      <w:tr w:rsidR="00E045CC" w14:paraId="4AC70006" w14:textId="77777777" w:rsidTr="00E045CC">
        <w:tc>
          <w:tcPr>
            <w:tcW w:w="976" w:type="dxa"/>
            <w:tcBorders>
              <w:top w:val="nil"/>
              <w:left w:val="thinThickThinSmallGap" w:sz="24" w:space="0" w:color="auto"/>
              <w:bottom w:val="nil"/>
              <w:right w:val="single" w:sz="6" w:space="0" w:color="auto"/>
            </w:tcBorders>
          </w:tcPr>
          <w:p w14:paraId="23BC10B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00DAED11"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69C566D0"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0617E6"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5CFABCB"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6AFE7165"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3E512A0D" w14:textId="77777777" w:rsidR="00E045CC" w:rsidRDefault="00E045CC">
            <w:pPr>
              <w:rPr>
                <w:rFonts w:eastAsia="Batang" w:cs="Arial"/>
                <w:lang w:eastAsia="ko-KR"/>
              </w:rPr>
            </w:pPr>
          </w:p>
        </w:tc>
      </w:tr>
      <w:tr w:rsidR="00E045CC" w14:paraId="732E4835" w14:textId="77777777" w:rsidTr="00E045CC">
        <w:tc>
          <w:tcPr>
            <w:tcW w:w="976" w:type="dxa"/>
            <w:tcBorders>
              <w:top w:val="nil"/>
              <w:left w:val="thinThickThinSmallGap" w:sz="24" w:space="0" w:color="auto"/>
              <w:bottom w:val="nil"/>
              <w:right w:val="single" w:sz="6" w:space="0" w:color="auto"/>
            </w:tcBorders>
          </w:tcPr>
          <w:p w14:paraId="4F58D51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1DF30D26"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4C3D14"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CFECAD"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5EB77C77"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02ED65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5FE1C422" w14:textId="77777777" w:rsidR="00E045CC" w:rsidRDefault="00E045CC">
            <w:pPr>
              <w:rPr>
                <w:rFonts w:eastAsia="Batang" w:cs="Arial"/>
                <w:lang w:eastAsia="ko-KR"/>
              </w:rPr>
            </w:pPr>
          </w:p>
        </w:tc>
      </w:tr>
      <w:tr w:rsidR="00E045CC" w14:paraId="3912A975" w14:textId="77777777" w:rsidTr="00E045CC">
        <w:tc>
          <w:tcPr>
            <w:tcW w:w="976" w:type="dxa"/>
            <w:tcBorders>
              <w:top w:val="nil"/>
              <w:left w:val="thinThickThinSmallGap" w:sz="24" w:space="0" w:color="auto"/>
              <w:bottom w:val="nil"/>
              <w:right w:val="single" w:sz="6" w:space="0" w:color="auto"/>
            </w:tcBorders>
          </w:tcPr>
          <w:p w14:paraId="5194FCC2"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5BB180B5"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3A37E9D" w14:textId="77777777" w:rsidR="00E045CC" w:rsidRDefault="00E045CC">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3D2539" w14:textId="77777777" w:rsidR="00E045CC" w:rsidRDefault="00E045CC">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2EC9F3E5" w14:textId="77777777" w:rsidR="00E045CC" w:rsidRDefault="00E045CC">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149E5928" w14:textId="77777777" w:rsidR="00E045CC" w:rsidRDefault="00E045CC">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19CF1984" w14:textId="77777777" w:rsidR="00E045CC" w:rsidRDefault="00E045CC">
            <w:pPr>
              <w:rPr>
                <w:rFonts w:eastAsia="Batang" w:cs="Arial"/>
                <w:lang w:eastAsia="ko-KR"/>
              </w:rPr>
            </w:pPr>
          </w:p>
        </w:tc>
      </w:tr>
      <w:tr w:rsidR="00E045CC" w14:paraId="3F98F42C" w14:textId="77777777" w:rsidTr="00E045CC">
        <w:tc>
          <w:tcPr>
            <w:tcW w:w="976" w:type="dxa"/>
            <w:tcBorders>
              <w:top w:val="nil"/>
              <w:left w:val="thinThickThinSmallGap" w:sz="24" w:space="0" w:color="auto"/>
              <w:bottom w:val="nil"/>
              <w:right w:val="single" w:sz="6" w:space="0" w:color="auto"/>
            </w:tcBorders>
          </w:tcPr>
          <w:p w14:paraId="1BFBB27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21F950BA"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49AA178" w14:textId="36AF147E" w:rsidR="00E045CC" w:rsidRDefault="005362A4">
            <w:pPr>
              <w:overflowPunct/>
              <w:autoSpaceDE/>
              <w:adjustRightInd/>
              <w:rPr>
                <w:rFonts w:cs="Arial"/>
                <w:lang w:val="en-US"/>
              </w:rPr>
            </w:pPr>
            <w:hyperlink r:id="rId446" w:history="1">
              <w:r w:rsidR="00282403">
                <w:rPr>
                  <w:rStyle w:val="Hyperlink"/>
                </w:rPr>
                <w:t>C1-207185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B3177BF" w14:textId="77777777" w:rsidR="00E045CC" w:rsidRDefault="00E045CC">
            <w:pPr>
              <w:rPr>
                <w:rFonts w:cs="Arial"/>
              </w:rPr>
            </w:pPr>
            <w:r>
              <w:rPr>
                <w:rFonts w:cs="Arial"/>
              </w:rPr>
              <w:t>Add altitude, timestamp to MCVideo location XML schema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CBBDAA"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381686" w14:textId="77777777" w:rsidR="00E045CC" w:rsidRDefault="00E045CC">
            <w:pPr>
              <w:rPr>
                <w:rFonts w:cs="Arial"/>
              </w:rPr>
            </w:pPr>
            <w:r>
              <w:rPr>
                <w:rFonts w:cs="Arial"/>
              </w:rPr>
              <w:t>CR 0095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96A9A6C" w14:textId="77777777" w:rsidR="00E045CC" w:rsidRDefault="004A5E16">
            <w:pPr>
              <w:rPr>
                <w:rFonts w:eastAsia="Batang" w:cs="Arial"/>
                <w:lang w:eastAsia="ko-KR"/>
              </w:rPr>
            </w:pPr>
            <w:r>
              <w:rPr>
                <w:rFonts w:eastAsia="Batang" w:cs="Arial"/>
                <w:lang w:eastAsia="ko-KR"/>
              </w:rPr>
              <w:t>Jörgen Mon 1438: Editorial</w:t>
            </w:r>
          </w:p>
          <w:p w14:paraId="74C4DE81" w14:textId="0073F695" w:rsidR="004A5E16" w:rsidRDefault="004A5E16">
            <w:pPr>
              <w:rPr>
                <w:rFonts w:eastAsia="Batang" w:cs="Arial"/>
                <w:lang w:eastAsia="ko-KR"/>
              </w:rPr>
            </w:pPr>
            <w:r>
              <w:rPr>
                <w:rFonts w:eastAsia="Batang" w:cs="Arial"/>
                <w:lang w:eastAsia="ko-KR"/>
              </w:rPr>
              <w:t>Mike Mon 1559: Ack</w:t>
            </w:r>
          </w:p>
        </w:tc>
      </w:tr>
      <w:tr w:rsidR="00E045CC" w14:paraId="62AD19A3" w14:textId="77777777" w:rsidTr="00E045CC">
        <w:tc>
          <w:tcPr>
            <w:tcW w:w="976" w:type="dxa"/>
            <w:tcBorders>
              <w:top w:val="nil"/>
              <w:left w:val="thinThickThinSmallGap" w:sz="24" w:space="0" w:color="auto"/>
              <w:bottom w:val="nil"/>
              <w:right w:val="single" w:sz="6" w:space="0" w:color="auto"/>
            </w:tcBorders>
          </w:tcPr>
          <w:p w14:paraId="69DC18D1"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3BB10C27"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22C022C" w14:textId="7D7A62EA" w:rsidR="00E045CC" w:rsidRDefault="005362A4">
            <w:pPr>
              <w:overflowPunct/>
              <w:autoSpaceDE/>
              <w:adjustRightInd/>
              <w:rPr>
                <w:rFonts w:cs="Arial"/>
                <w:lang w:val="en-US"/>
              </w:rPr>
            </w:pPr>
            <w:hyperlink r:id="rId447" w:history="1">
              <w:r w:rsidR="00282403">
                <w:rPr>
                  <w:rStyle w:val="Hyperlink"/>
                </w:rPr>
                <w:t>C1-207186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D5C08D5" w14:textId="77777777" w:rsidR="00E045CC" w:rsidRDefault="00E045CC">
            <w:pPr>
              <w:rPr>
                <w:rFonts w:cs="Arial"/>
              </w:rPr>
            </w:pPr>
            <w:r>
              <w:rPr>
                <w:rFonts w:cs="Arial"/>
              </w:rPr>
              <w:t>Add preconfigured regroup to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CBABB9"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687919A" w14:textId="77777777" w:rsidR="00E045CC" w:rsidRDefault="00E045CC">
            <w:pPr>
              <w:rPr>
                <w:rFonts w:cs="Arial"/>
              </w:rPr>
            </w:pPr>
            <w:r>
              <w:rPr>
                <w:rFonts w:cs="Arial"/>
              </w:rPr>
              <w:t>CR 0096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DC4E1C" w14:textId="77777777" w:rsidR="00E045CC" w:rsidRDefault="00E045CC">
            <w:pPr>
              <w:rPr>
                <w:rFonts w:eastAsia="Batang" w:cs="Arial"/>
                <w:lang w:eastAsia="ko-KR"/>
              </w:rPr>
            </w:pPr>
            <w:r>
              <w:rPr>
                <w:rFonts w:eastAsia="Batang" w:cs="Arial"/>
                <w:lang w:eastAsia="ko-KR"/>
              </w:rPr>
              <w:t>MCC: missing clauses affected</w:t>
            </w:r>
          </w:p>
          <w:p w14:paraId="76EA9354" w14:textId="77777777" w:rsidR="004A5E16" w:rsidRDefault="00C25310">
            <w:pPr>
              <w:rPr>
                <w:rFonts w:eastAsia="Batang" w:cs="Arial"/>
                <w:lang w:eastAsia="ko-KR"/>
              </w:rPr>
            </w:pPr>
            <w:r>
              <w:rPr>
                <w:rFonts w:eastAsia="Batang" w:cs="Arial"/>
                <w:lang w:eastAsia="ko-KR"/>
              </w:rPr>
              <w:t>Jörgen Monday 0723: Comment on EN.</w:t>
            </w:r>
          </w:p>
          <w:p w14:paraId="09E9A008" w14:textId="74EBD506" w:rsidR="00C25310" w:rsidRDefault="00C25310">
            <w:pPr>
              <w:rPr>
                <w:rFonts w:eastAsia="Batang" w:cs="Arial"/>
                <w:lang w:eastAsia="ko-KR"/>
              </w:rPr>
            </w:pPr>
            <w:r>
              <w:rPr>
                <w:rFonts w:eastAsia="Batang" w:cs="Arial"/>
                <w:lang w:eastAsia="ko-KR"/>
              </w:rPr>
              <w:t>Mike Mon 1603: Ack.</w:t>
            </w:r>
          </w:p>
        </w:tc>
      </w:tr>
      <w:tr w:rsidR="00E045CC" w14:paraId="0C340179" w14:textId="77777777" w:rsidTr="00E045CC">
        <w:tc>
          <w:tcPr>
            <w:tcW w:w="976" w:type="dxa"/>
            <w:tcBorders>
              <w:top w:val="nil"/>
              <w:left w:val="thinThickThinSmallGap" w:sz="24" w:space="0" w:color="auto"/>
              <w:bottom w:val="nil"/>
              <w:right w:val="single" w:sz="6" w:space="0" w:color="auto"/>
            </w:tcBorders>
          </w:tcPr>
          <w:p w14:paraId="25BD6E0A"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F3337B8"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ED6FA1" w14:textId="50E5C1EA" w:rsidR="00E045CC" w:rsidRDefault="005362A4">
            <w:pPr>
              <w:overflowPunct/>
              <w:autoSpaceDE/>
              <w:adjustRightInd/>
              <w:rPr>
                <w:rFonts w:cs="Arial"/>
                <w:lang w:val="en-US"/>
              </w:rPr>
            </w:pPr>
            <w:hyperlink r:id="rId448" w:history="1">
              <w:r w:rsidR="00282403">
                <w:rPr>
                  <w:rStyle w:val="Hyperlink"/>
                </w:rPr>
                <w:t>C1-207200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E0289D" w14:textId="77777777" w:rsidR="00E045CC" w:rsidRDefault="00E045CC">
            <w:pPr>
              <w:rPr>
                <w:rFonts w:cs="Arial"/>
              </w:rPr>
            </w:pPr>
            <w:r>
              <w:rPr>
                <w:rFonts w:cs="Arial"/>
              </w:rPr>
              <w:t>Work plan for enh3MCPTT-CT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F82E08F" w14:textId="77777777" w:rsidR="00E045CC" w:rsidRDefault="00E045CC">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AED9967" w14:textId="77777777" w:rsidR="00E045CC" w:rsidRDefault="00E045CC">
            <w:pPr>
              <w:rPr>
                <w:rFonts w:cs="Arial"/>
              </w:rPr>
            </w:pPr>
            <w:r>
              <w:rPr>
                <w:rFonts w:cs="Arial"/>
              </w:rPr>
              <w:t xml:space="preserve">discussion   </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22DAE3" w14:textId="77777777" w:rsidR="00E045CC" w:rsidRDefault="00E045CC">
            <w:pPr>
              <w:rPr>
                <w:rFonts w:eastAsia="Batang" w:cs="Arial"/>
                <w:lang w:eastAsia="ko-KR"/>
              </w:rPr>
            </w:pPr>
          </w:p>
        </w:tc>
      </w:tr>
      <w:tr w:rsidR="00E045CC" w14:paraId="4DCF1982" w14:textId="77777777" w:rsidTr="00E045CC">
        <w:tc>
          <w:tcPr>
            <w:tcW w:w="976" w:type="dxa"/>
            <w:tcBorders>
              <w:top w:val="nil"/>
              <w:left w:val="thinThickThinSmallGap" w:sz="24" w:space="0" w:color="auto"/>
              <w:bottom w:val="nil"/>
              <w:right w:val="single" w:sz="6" w:space="0" w:color="auto"/>
            </w:tcBorders>
          </w:tcPr>
          <w:p w14:paraId="42292B9D"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407B09C4"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B3274FA" w14:textId="45AC1714" w:rsidR="00E045CC" w:rsidRDefault="005362A4">
            <w:pPr>
              <w:overflowPunct/>
              <w:autoSpaceDE/>
              <w:adjustRightInd/>
              <w:rPr>
                <w:rFonts w:cs="Arial"/>
                <w:lang w:val="en-US"/>
              </w:rPr>
            </w:pPr>
            <w:hyperlink r:id="rId449" w:history="1">
              <w:r w:rsidR="00282403">
                <w:rPr>
                  <w:rStyle w:val="Hyperlink"/>
                </w:rPr>
                <w:t>C1-207287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9BE6D50" w14:textId="77777777" w:rsidR="00E045CC" w:rsidRDefault="00E045CC">
            <w:pPr>
              <w:rPr>
                <w:rFonts w:cs="Arial"/>
              </w:rPr>
            </w:pPr>
            <w:r>
              <w:rPr>
                <w:rFonts w:cs="Arial"/>
              </w:rPr>
              <w:t>Client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495BD"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A16148" w14:textId="77777777" w:rsidR="00E045CC" w:rsidRDefault="00E045CC">
            <w:pPr>
              <w:rPr>
                <w:rFonts w:cs="Arial"/>
              </w:rPr>
            </w:pPr>
            <w:r>
              <w:rPr>
                <w:rFonts w:cs="Arial"/>
              </w:rPr>
              <w:t>CR 0291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61673F" w14:textId="77777777" w:rsidR="00E045CC" w:rsidRDefault="001D2506">
            <w:pPr>
              <w:rPr>
                <w:rFonts w:eastAsia="Batang" w:cs="Arial"/>
                <w:lang w:eastAsia="ko-KR"/>
              </w:rPr>
            </w:pPr>
            <w:r>
              <w:rPr>
                <w:rFonts w:eastAsia="Batang" w:cs="Arial"/>
                <w:lang w:eastAsia="ko-KR"/>
              </w:rPr>
              <w:t>Mike: Fri 1401: Lacking some definitions.</w:t>
            </w:r>
          </w:p>
          <w:p w14:paraId="021DD709" w14:textId="595A9B54" w:rsidR="00C25310" w:rsidRDefault="00C25310">
            <w:pPr>
              <w:rPr>
                <w:rFonts w:eastAsia="Batang" w:cs="Arial"/>
                <w:lang w:eastAsia="ko-KR"/>
              </w:rPr>
            </w:pPr>
            <w:r>
              <w:rPr>
                <w:rFonts w:eastAsia="Batang" w:cs="Arial"/>
                <w:lang w:eastAsia="ko-KR"/>
              </w:rPr>
              <w:t>Jörgen Mon 1439: Will check MBCP. Figure needs to be changed.</w:t>
            </w:r>
          </w:p>
        </w:tc>
      </w:tr>
      <w:tr w:rsidR="00E045CC" w14:paraId="1E32CD61" w14:textId="77777777" w:rsidTr="00E045CC">
        <w:tc>
          <w:tcPr>
            <w:tcW w:w="976" w:type="dxa"/>
            <w:tcBorders>
              <w:top w:val="nil"/>
              <w:left w:val="thinThickThinSmallGap" w:sz="24" w:space="0" w:color="auto"/>
              <w:bottom w:val="nil"/>
              <w:right w:val="single" w:sz="6" w:space="0" w:color="auto"/>
            </w:tcBorders>
          </w:tcPr>
          <w:p w14:paraId="1D1274A3" w14:textId="77777777" w:rsidR="00E045CC" w:rsidRDefault="00E045CC">
            <w:pPr>
              <w:rPr>
                <w:rFonts w:cs="Arial"/>
              </w:rPr>
            </w:pPr>
          </w:p>
        </w:tc>
        <w:tc>
          <w:tcPr>
            <w:tcW w:w="1317" w:type="dxa"/>
            <w:gridSpan w:val="2"/>
            <w:tcBorders>
              <w:top w:val="nil"/>
              <w:left w:val="single" w:sz="6" w:space="0" w:color="auto"/>
              <w:bottom w:val="nil"/>
              <w:right w:val="single" w:sz="6" w:space="0" w:color="auto"/>
            </w:tcBorders>
          </w:tcPr>
          <w:p w14:paraId="6811449D" w14:textId="77777777" w:rsidR="00E045CC" w:rsidRDefault="00E045C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9822C19" w14:textId="744DEA35" w:rsidR="00E045CC" w:rsidRDefault="005362A4">
            <w:pPr>
              <w:overflowPunct/>
              <w:autoSpaceDE/>
              <w:adjustRightInd/>
              <w:rPr>
                <w:rFonts w:cs="Arial"/>
                <w:lang w:val="en-US"/>
              </w:rPr>
            </w:pPr>
            <w:hyperlink r:id="rId450" w:history="1">
              <w:r w:rsidR="00282403">
                <w:rPr>
                  <w:rStyle w:val="Hyperlink"/>
                </w:rPr>
                <w:t>C1-207288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1E2BEF5" w14:textId="77777777" w:rsidR="00E045CC" w:rsidRDefault="00E045CC">
            <w:pPr>
              <w:rPr>
                <w:rFonts w:cs="Arial"/>
              </w:rPr>
            </w:pPr>
            <w:r>
              <w:rPr>
                <w:rFonts w:cs="Arial"/>
              </w:rPr>
              <w:t>Server side procedures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2C48ADB" w14:textId="77777777" w:rsidR="00E045CC" w:rsidRDefault="00E045CC">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0FC2D6" w14:textId="77777777" w:rsidR="00E045CC" w:rsidRDefault="00E045CC">
            <w:pPr>
              <w:rPr>
                <w:rFonts w:cs="Arial"/>
              </w:rPr>
            </w:pPr>
            <w:r>
              <w:rPr>
                <w:rFonts w:cs="Arial"/>
              </w:rPr>
              <w:t>CR 0292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CB245F6" w14:textId="7D845C79" w:rsidR="00E045CC" w:rsidRDefault="00C25310">
            <w:pPr>
              <w:rPr>
                <w:rFonts w:eastAsia="Batang" w:cs="Arial"/>
                <w:lang w:eastAsia="ko-KR"/>
              </w:rPr>
            </w:pPr>
            <w:r>
              <w:rPr>
                <w:rFonts w:eastAsia="Batang" w:cs="Arial"/>
                <w:lang w:eastAsia="ko-KR"/>
              </w:rPr>
              <w:t>Jörgen Mon 1439: Some comments</w:t>
            </w:r>
          </w:p>
        </w:tc>
      </w:tr>
      <w:tr w:rsidR="004607D6" w14:paraId="5B5E55CE" w14:textId="77777777" w:rsidTr="00E045CC">
        <w:tc>
          <w:tcPr>
            <w:tcW w:w="976" w:type="dxa"/>
            <w:tcBorders>
              <w:top w:val="nil"/>
              <w:left w:val="thinThickThinSmallGap" w:sz="24" w:space="0" w:color="auto"/>
              <w:bottom w:val="nil"/>
              <w:right w:val="single" w:sz="6" w:space="0" w:color="auto"/>
            </w:tcBorders>
          </w:tcPr>
          <w:p w14:paraId="1DFDC20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0869F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D52A9F" w14:textId="084200C5" w:rsidR="004607D6" w:rsidRDefault="004607D6" w:rsidP="004607D6">
            <w:pPr>
              <w:overflowPunct/>
              <w:autoSpaceDE/>
              <w:adjustRightInd/>
              <w:rPr>
                <w:rFonts w:cs="Arial"/>
                <w:lang w:val="en-US"/>
              </w:rPr>
            </w:pPr>
            <w:hyperlink r:id="rId451" w:history="1">
              <w:r>
                <w:rPr>
                  <w:rStyle w:val="Hyperlink"/>
                </w:rPr>
                <w:t>C1-207289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8D1216E" w14:textId="77777777" w:rsidR="004607D6" w:rsidRDefault="004607D6" w:rsidP="004607D6">
            <w:pPr>
              <w:rPr>
                <w:rFonts w:cs="Arial"/>
              </w:rPr>
            </w:pPr>
            <w:r>
              <w:rPr>
                <w:rFonts w:cs="Arial"/>
              </w:rPr>
              <w:t>Coding for MBCP Stop and Resume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9FC429E"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D947014" w14:textId="77777777" w:rsidR="004607D6" w:rsidRDefault="004607D6" w:rsidP="004607D6">
            <w:pPr>
              <w:rPr>
                <w:rFonts w:cs="Arial"/>
              </w:rPr>
            </w:pPr>
            <w:r>
              <w:rPr>
                <w:rFonts w:cs="Arial"/>
              </w:rPr>
              <w:t>CR 0293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DE4A59A" w14:textId="77777777" w:rsidR="004607D6" w:rsidRDefault="004607D6" w:rsidP="004607D6">
            <w:pPr>
              <w:rPr>
                <w:rFonts w:eastAsia="Batang" w:cs="Arial"/>
                <w:lang w:eastAsia="ko-KR"/>
              </w:rPr>
            </w:pPr>
            <w:r>
              <w:rPr>
                <w:rFonts w:eastAsia="Batang" w:cs="Arial"/>
                <w:lang w:eastAsia="ko-KR"/>
              </w:rPr>
              <w:t>Mike Fri 1401: Comment on naming.</w:t>
            </w:r>
          </w:p>
          <w:p w14:paraId="529C9072" w14:textId="32A78191" w:rsidR="00C25310" w:rsidRDefault="00C25310" w:rsidP="004607D6">
            <w:pPr>
              <w:rPr>
                <w:rFonts w:eastAsia="Batang" w:cs="Arial"/>
                <w:lang w:eastAsia="ko-KR"/>
              </w:rPr>
            </w:pPr>
            <w:r>
              <w:rPr>
                <w:rFonts w:eastAsia="Batang" w:cs="Arial"/>
                <w:lang w:eastAsia="ko-KR"/>
              </w:rPr>
              <w:t>Jörgen Mon 1439: Editorials</w:t>
            </w:r>
          </w:p>
        </w:tc>
      </w:tr>
      <w:tr w:rsidR="004607D6" w14:paraId="6B829573" w14:textId="77777777" w:rsidTr="00E045CC">
        <w:tc>
          <w:tcPr>
            <w:tcW w:w="976" w:type="dxa"/>
            <w:tcBorders>
              <w:top w:val="nil"/>
              <w:left w:val="thinThickThinSmallGap" w:sz="24" w:space="0" w:color="auto"/>
              <w:bottom w:val="nil"/>
              <w:right w:val="single" w:sz="6" w:space="0" w:color="auto"/>
            </w:tcBorders>
          </w:tcPr>
          <w:p w14:paraId="4D0EAB5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6D0B50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FBC8CE7" w14:textId="6C807810" w:rsidR="004607D6" w:rsidRDefault="004607D6" w:rsidP="004607D6">
            <w:pPr>
              <w:overflowPunct/>
              <w:autoSpaceDE/>
              <w:adjustRightInd/>
              <w:rPr>
                <w:rFonts w:cs="Arial"/>
                <w:lang w:val="en-US"/>
              </w:rPr>
            </w:pPr>
            <w:hyperlink r:id="rId452" w:history="1">
              <w:r>
                <w:rPr>
                  <w:rStyle w:val="Hyperlink"/>
                </w:rPr>
                <w:t>C1-207441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7653D6" w14:textId="77777777" w:rsidR="004607D6" w:rsidRDefault="004607D6" w:rsidP="004607D6">
            <w:pPr>
              <w:rPr>
                <w:rFonts w:cs="Arial"/>
              </w:rPr>
            </w:pPr>
            <w:r>
              <w:rPr>
                <w:rFonts w:cs="Arial"/>
              </w:rPr>
              <w:t>Cancel queued floor request and notify to users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7AEB0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96F417" w14:textId="77777777" w:rsidR="004607D6" w:rsidRDefault="004607D6" w:rsidP="004607D6">
            <w:pPr>
              <w:rPr>
                <w:rFonts w:cs="Arial"/>
              </w:rPr>
            </w:pPr>
            <w:r>
              <w:rPr>
                <w:rFonts w:cs="Arial"/>
              </w:rPr>
              <w:t>CR 0275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DFFE50" w14:textId="77777777" w:rsidR="004607D6" w:rsidRDefault="004607D6" w:rsidP="004607D6">
            <w:pPr>
              <w:rPr>
                <w:rFonts w:eastAsia="Batang" w:cs="Arial"/>
                <w:lang w:eastAsia="ko-KR"/>
              </w:rPr>
            </w:pPr>
            <w:r>
              <w:rPr>
                <w:rFonts w:eastAsia="Batang" w:cs="Arial"/>
                <w:lang w:eastAsia="ko-KR"/>
              </w:rPr>
              <w:t>Revision of C1-204850</w:t>
            </w:r>
          </w:p>
          <w:p w14:paraId="43A6B1F3" w14:textId="77777777" w:rsidR="004607D6" w:rsidRDefault="004607D6" w:rsidP="004607D6">
            <w:pPr>
              <w:rPr>
                <w:rFonts w:eastAsia="Batang" w:cs="Arial"/>
                <w:lang w:eastAsia="ko-KR"/>
              </w:rPr>
            </w:pPr>
            <w:r>
              <w:rPr>
                <w:rFonts w:eastAsia="Batang" w:cs="Arial"/>
                <w:lang w:eastAsia="ko-KR"/>
              </w:rPr>
              <w:t>Mike Fri 1400: Revision requested. Comments.</w:t>
            </w:r>
          </w:p>
          <w:p w14:paraId="391EBE98" w14:textId="5AEF56E0" w:rsidR="00C25310" w:rsidRDefault="00C25310" w:rsidP="004607D6">
            <w:pPr>
              <w:rPr>
                <w:rFonts w:eastAsia="Batang" w:cs="Arial"/>
                <w:lang w:eastAsia="ko-KR"/>
              </w:rPr>
            </w:pPr>
            <w:r>
              <w:rPr>
                <w:rFonts w:eastAsia="Batang" w:cs="Arial"/>
                <w:lang w:eastAsia="ko-KR"/>
              </w:rPr>
              <w:t>Jörgen Mon 1439: Minor comments.</w:t>
            </w:r>
          </w:p>
        </w:tc>
      </w:tr>
      <w:tr w:rsidR="004607D6" w14:paraId="4B2F4A86" w14:textId="77777777" w:rsidTr="00E045CC">
        <w:tc>
          <w:tcPr>
            <w:tcW w:w="976" w:type="dxa"/>
            <w:tcBorders>
              <w:top w:val="nil"/>
              <w:left w:val="thinThickThinSmallGap" w:sz="24" w:space="0" w:color="auto"/>
              <w:bottom w:val="nil"/>
              <w:right w:val="single" w:sz="6" w:space="0" w:color="auto"/>
            </w:tcBorders>
          </w:tcPr>
          <w:p w14:paraId="0BAC3A8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4D966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090771D" w14:textId="231B60C9" w:rsidR="004607D6" w:rsidRDefault="004607D6" w:rsidP="004607D6">
            <w:pPr>
              <w:overflowPunct/>
              <w:autoSpaceDE/>
              <w:adjustRightInd/>
              <w:rPr>
                <w:rFonts w:cs="Arial"/>
                <w:lang w:val="en-US"/>
              </w:rPr>
            </w:pPr>
            <w:hyperlink r:id="rId453" w:history="1">
              <w:r>
                <w:rPr>
                  <w:rStyle w:val="Hyperlink"/>
                </w:rPr>
                <w:t>C1-207442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36711F" w14:textId="77777777" w:rsidR="004607D6" w:rsidRDefault="004607D6" w:rsidP="004607D6">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9E8715"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CB0FBC9" w14:textId="77777777" w:rsidR="004607D6" w:rsidRDefault="004607D6" w:rsidP="004607D6">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869A027" w14:textId="77777777" w:rsidR="004607D6" w:rsidRDefault="004607D6" w:rsidP="004607D6">
            <w:pPr>
              <w:rPr>
                <w:rFonts w:eastAsia="Batang" w:cs="Arial"/>
                <w:lang w:eastAsia="ko-KR"/>
              </w:rPr>
            </w:pPr>
            <w:r>
              <w:rPr>
                <w:rFonts w:eastAsia="Batang" w:cs="Arial"/>
                <w:lang w:eastAsia="ko-KR"/>
              </w:rPr>
              <w:t>Mike Fri 1400: Revision required. Comments</w:t>
            </w:r>
          </w:p>
          <w:p w14:paraId="23365DE5" w14:textId="77777777" w:rsidR="004607D6" w:rsidRDefault="004607D6" w:rsidP="004607D6">
            <w:pPr>
              <w:rPr>
                <w:rFonts w:eastAsia="Batang" w:cs="Arial"/>
                <w:lang w:eastAsia="ko-KR"/>
              </w:rPr>
            </w:pPr>
            <w:r>
              <w:rPr>
                <w:rFonts w:eastAsia="Batang" w:cs="Arial"/>
                <w:lang w:eastAsia="ko-KR"/>
              </w:rPr>
              <w:t>Kiran Fri 1640: Responds</w:t>
            </w:r>
          </w:p>
          <w:p w14:paraId="41D1DE14" w14:textId="77777777" w:rsidR="00C25310" w:rsidRDefault="00C25310" w:rsidP="004607D6">
            <w:pPr>
              <w:rPr>
                <w:rFonts w:eastAsia="Batang" w:cs="Arial"/>
                <w:lang w:eastAsia="ko-KR"/>
              </w:rPr>
            </w:pPr>
            <w:r>
              <w:rPr>
                <w:rFonts w:eastAsia="Batang" w:cs="Arial"/>
                <w:lang w:eastAsia="ko-KR"/>
              </w:rPr>
              <w:t>Mike Fri 1803: Clarifies comment</w:t>
            </w:r>
          </w:p>
          <w:p w14:paraId="376E69A0" w14:textId="77777777" w:rsidR="00C25310" w:rsidRDefault="00C25310" w:rsidP="004607D6">
            <w:pPr>
              <w:rPr>
                <w:rFonts w:eastAsia="Batang" w:cs="Arial"/>
                <w:lang w:eastAsia="ko-KR"/>
              </w:rPr>
            </w:pPr>
            <w:r>
              <w:rPr>
                <w:rFonts w:eastAsia="Batang" w:cs="Arial"/>
                <w:lang w:eastAsia="ko-KR"/>
              </w:rPr>
              <w:t>Kiran Fri 1923: Responds</w:t>
            </w:r>
          </w:p>
          <w:p w14:paraId="4CB8089D" w14:textId="3A634FA9" w:rsidR="00C25310" w:rsidRDefault="00C25310" w:rsidP="004607D6">
            <w:pPr>
              <w:rPr>
                <w:rFonts w:eastAsia="Batang" w:cs="Arial"/>
                <w:lang w:eastAsia="ko-KR"/>
              </w:rPr>
            </w:pPr>
            <w:r>
              <w:rPr>
                <w:rFonts w:eastAsia="Batang" w:cs="Arial"/>
                <w:lang w:eastAsia="ko-KR"/>
              </w:rPr>
              <w:t>Mike Fri 2152: Further discussion.</w:t>
            </w:r>
            <w:bookmarkStart w:id="386" w:name="_GoBack"/>
            <w:bookmarkEnd w:id="386"/>
          </w:p>
        </w:tc>
      </w:tr>
      <w:tr w:rsidR="004607D6" w14:paraId="79277320" w14:textId="77777777" w:rsidTr="00E045CC">
        <w:tc>
          <w:tcPr>
            <w:tcW w:w="976" w:type="dxa"/>
            <w:tcBorders>
              <w:top w:val="nil"/>
              <w:left w:val="thinThickThinSmallGap" w:sz="24" w:space="0" w:color="auto"/>
              <w:bottom w:val="nil"/>
              <w:right w:val="single" w:sz="6" w:space="0" w:color="auto"/>
            </w:tcBorders>
          </w:tcPr>
          <w:p w14:paraId="704AC83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FEF3E5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8378C8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6164FA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F9F61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62639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9944BA9" w14:textId="77777777" w:rsidR="004607D6" w:rsidRDefault="004607D6" w:rsidP="004607D6">
            <w:pPr>
              <w:rPr>
                <w:rFonts w:eastAsia="Batang" w:cs="Arial"/>
                <w:lang w:eastAsia="ko-KR"/>
              </w:rPr>
            </w:pPr>
          </w:p>
        </w:tc>
      </w:tr>
      <w:tr w:rsidR="004607D6" w14:paraId="47F6CEC6" w14:textId="77777777" w:rsidTr="00E045CC">
        <w:tc>
          <w:tcPr>
            <w:tcW w:w="976" w:type="dxa"/>
            <w:tcBorders>
              <w:top w:val="nil"/>
              <w:left w:val="thinThickThinSmallGap" w:sz="24" w:space="0" w:color="auto"/>
              <w:bottom w:val="nil"/>
              <w:right w:val="single" w:sz="6" w:space="0" w:color="auto"/>
            </w:tcBorders>
          </w:tcPr>
          <w:p w14:paraId="79787F9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C2E2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567CB3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ECE94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BE4E3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FCC674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A2146F" w14:textId="77777777" w:rsidR="004607D6" w:rsidRDefault="004607D6" w:rsidP="004607D6">
            <w:pPr>
              <w:rPr>
                <w:rFonts w:eastAsia="Batang" w:cs="Arial"/>
                <w:lang w:eastAsia="ko-KR"/>
              </w:rPr>
            </w:pPr>
          </w:p>
        </w:tc>
      </w:tr>
      <w:tr w:rsidR="004607D6" w14:paraId="55BA196A" w14:textId="77777777" w:rsidTr="00E045CC">
        <w:tc>
          <w:tcPr>
            <w:tcW w:w="976" w:type="dxa"/>
            <w:tcBorders>
              <w:top w:val="nil"/>
              <w:left w:val="thinThickThinSmallGap" w:sz="24" w:space="0" w:color="auto"/>
              <w:bottom w:val="nil"/>
              <w:right w:val="single" w:sz="6" w:space="0" w:color="auto"/>
            </w:tcBorders>
          </w:tcPr>
          <w:p w14:paraId="626763B6"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69188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DEE3F5"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EDC23F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E5BAAA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DAE4A7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26B9EDB" w14:textId="77777777" w:rsidR="004607D6" w:rsidRDefault="004607D6" w:rsidP="004607D6">
            <w:pPr>
              <w:rPr>
                <w:rFonts w:eastAsia="Batang" w:cs="Arial"/>
                <w:lang w:eastAsia="ko-KR"/>
              </w:rPr>
            </w:pPr>
          </w:p>
        </w:tc>
      </w:tr>
      <w:tr w:rsidR="004607D6" w14:paraId="6C07D203" w14:textId="77777777" w:rsidTr="00E045CC">
        <w:tc>
          <w:tcPr>
            <w:tcW w:w="976" w:type="dxa"/>
            <w:tcBorders>
              <w:top w:val="nil"/>
              <w:left w:val="thinThickThinSmallGap" w:sz="24" w:space="0" w:color="auto"/>
              <w:bottom w:val="nil"/>
              <w:right w:val="single" w:sz="6" w:space="0" w:color="auto"/>
            </w:tcBorders>
          </w:tcPr>
          <w:p w14:paraId="5F6DD9E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44CC64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05EC84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F369175"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B76EF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CBEBB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61F5B8C" w14:textId="77777777" w:rsidR="004607D6" w:rsidRDefault="004607D6" w:rsidP="004607D6">
            <w:pPr>
              <w:rPr>
                <w:rFonts w:eastAsia="Batang" w:cs="Arial"/>
                <w:lang w:eastAsia="ko-KR"/>
              </w:rPr>
            </w:pPr>
          </w:p>
        </w:tc>
      </w:tr>
      <w:tr w:rsidR="004607D6" w:rsidRPr="00282403" w14:paraId="1CF874CF"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0310BA3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33C4DD5F" w14:textId="77777777" w:rsidR="004607D6" w:rsidRDefault="004607D6" w:rsidP="004607D6">
            <w:pPr>
              <w:rPr>
                <w:rFonts w:cs="Arial"/>
              </w:rPr>
            </w:pPr>
            <w:r>
              <w:t>eMONASTERY2</w:t>
            </w:r>
          </w:p>
        </w:tc>
        <w:tc>
          <w:tcPr>
            <w:tcW w:w="1088" w:type="dxa"/>
            <w:tcBorders>
              <w:top w:val="single" w:sz="4" w:space="0" w:color="auto"/>
              <w:left w:val="single" w:sz="6" w:space="0" w:color="auto"/>
              <w:bottom w:val="single" w:sz="4" w:space="0" w:color="auto"/>
              <w:right w:val="single" w:sz="6" w:space="0" w:color="auto"/>
            </w:tcBorders>
          </w:tcPr>
          <w:p w14:paraId="226D55FD"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57889889"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2E50A08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662A3B7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D37624C" w14:textId="77777777" w:rsidR="004607D6" w:rsidRDefault="004607D6" w:rsidP="004607D6">
            <w:pPr>
              <w:rPr>
                <w:rFonts w:cs="Arial"/>
                <w:color w:val="000000"/>
                <w:lang w:val="en-US"/>
              </w:rPr>
            </w:pPr>
            <w:r>
              <w:rPr>
                <w:rFonts w:cs="Arial"/>
                <w:snapToGrid w:val="0"/>
                <w:color w:val="000000"/>
                <w:lang w:val="en-US"/>
              </w:rPr>
              <w:t xml:space="preserve">Enhancements to Mobile Communication System for Railways Phase 2 </w:t>
            </w:r>
          </w:p>
          <w:p w14:paraId="50C2EE4D" w14:textId="77777777" w:rsidR="004607D6" w:rsidRDefault="004607D6" w:rsidP="004607D6">
            <w:pPr>
              <w:rPr>
                <w:rFonts w:cs="Arial"/>
                <w:color w:val="000000"/>
                <w:lang w:val="en-US"/>
              </w:rPr>
            </w:pPr>
          </w:p>
          <w:p w14:paraId="613CE101" w14:textId="77777777" w:rsidR="004607D6" w:rsidRDefault="004607D6" w:rsidP="004607D6">
            <w:pPr>
              <w:rPr>
                <w:szCs w:val="16"/>
              </w:rPr>
            </w:pPr>
          </w:p>
          <w:p w14:paraId="7790C5D1" w14:textId="77777777" w:rsidR="004607D6" w:rsidRDefault="004607D6" w:rsidP="004607D6">
            <w:pPr>
              <w:rPr>
                <w:rFonts w:cs="Arial"/>
                <w:color w:val="000000"/>
              </w:rPr>
            </w:pPr>
          </w:p>
          <w:p w14:paraId="0801D6B2" w14:textId="77777777" w:rsidR="004607D6" w:rsidRDefault="004607D6" w:rsidP="004607D6">
            <w:pPr>
              <w:rPr>
                <w:rFonts w:cs="Arial"/>
                <w:color w:val="000000"/>
                <w:lang w:val="en-US"/>
              </w:rPr>
            </w:pPr>
          </w:p>
          <w:p w14:paraId="49961034" w14:textId="77777777" w:rsidR="004607D6" w:rsidRDefault="004607D6" w:rsidP="004607D6">
            <w:pPr>
              <w:rPr>
                <w:rFonts w:eastAsia="Batang" w:cs="Arial"/>
                <w:lang w:eastAsia="ko-KR"/>
              </w:rPr>
            </w:pPr>
          </w:p>
        </w:tc>
      </w:tr>
      <w:tr w:rsidR="004607D6" w14:paraId="2C1E04EC" w14:textId="77777777" w:rsidTr="00E045CC">
        <w:tc>
          <w:tcPr>
            <w:tcW w:w="976" w:type="dxa"/>
            <w:tcBorders>
              <w:top w:val="nil"/>
              <w:left w:val="thinThickThinSmallGap" w:sz="24" w:space="0" w:color="auto"/>
              <w:bottom w:val="nil"/>
              <w:right w:val="single" w:sz="6" w:space="0" w:color="auto"/>
            </w:tcBorders>
          </w:tcPr>
          <w:p w14:paraId="02A5DB7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FE1AC9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tcPr>
          <w:p w14:paraId="7FA6EB74" w14:textId="514D5593" w:rsidR="004607D6" w:rsidRDefault="004607D6" w:rsidP="004607D6">
            <w:pPr>
              <w:rPr>
                <w:rStyle w:val="Hyperlink"/>
              </w:rPr>
            </w:pPr>
            <w:r w:rsidRPr="00BA311C">
              <w:t>C1-206729</w:t>
            </w:r>
          </w:p>
          <w:p w14:paraId="41A3C6BD"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430C1567"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19DFAF7"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4B1BACF" w14:textId="77777777" w:rsidR="004607D6" w:rsidRDefault="004607D6" w:rsidP="004607D6">
            <w:pPr>
              <w:rPr>
                <w:rFonts w:cs="Arial"/>
                <w:color w:val="000000"/>
              </w:rPr>
            </w:pPr>
            <w:r>
              <w:rPr>
                <w:rFonts w:cs="Arial"/>
                <w:color w:val="000000"/>
              </w:rPr>
              <w:t>CR 0158 24.484 Rel-16</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1587251" w14:textId="77777777" w:rsidR="004607D6" w:rsidRDefault="004607D6" w:rsidP="004607D6">
            <w:pPr>
              <w:rPr>
                <w:rFonts w:eastAsia="Batang" w:cs="Arial"/>
                <w:lang w:eastAsia="ko-KR"/>
              </w:rPr>
            </w:pPr>
            <w:r>
              <w:rPr>
                <w:rFonts w:eastAsia="Batang" w:cs="Arial"/>
                <w:lang w:eastAsia="ko-KR"/>
              </w:rPr>
              <w:t>Revised to C1-207436</w:t>
            </w:r>
          </w:p>
          <w:p w14:paraId="09263C1C" w14:textId="77777777" w:rsidR="004607D6" w:rsidRDefault="004607D6" w:rsidP="004607D6">
            <w:pPr>
              <w:rPr>
                <w:rFonts w:eastAsia="Batang" w:cs="Arial"/>
                <w:lang w:eastAsia="ko-KR"/>
              </w:rPr>
            </w:pPr>
          </w:p>
          <w:p w14:paraId="1ADCB7DF" w14:textId="77777777" w:rsidR="004607D6" w:rsidRDefault="004607D6" w:rsidP="004607D6">
            <w:pPr>
              <w:rPr>
                <w:rFonts w:eastAsia="Batang" w:cs="Arial"/>
                <w:lang w:eastAsia="ko-KR"/>
              </w:rPr>
            </w:pPr>
            <w:r>
              <w:rPr>
                <w:rFonts w:eastAsia="Batang" w:cs="Arial"/>
                <w:lang w:eastAsia="ko-KR"/>
              </w:rPr>
              <w:t>Agreed</w:t>
            </w:r>
          </w:p>
          <w:p w14:paraId="2086943F" w14:textId="77777777" w:rsidR="004607D6" w:rsidRDefault="004607D6" w:rsidP="004607D6">
            <w:pPr>
              <w:rPr>
                <w:ins w:id="387" w:author="Ericsson j in CT1#126e" w:date="2020-10-22T14:22:00Z"/>
                <w:rFonts w:eastAsia="Batang" w:cs="Arial"/>
                <w:lang w:eastAsia="ko-KR"/>
              </w:rPr>
            </w:pPr>
            <w:ins w:id="388" w:author="Ericsson j in CT1#126e" w:date="2020-10-22T14:22:00Z">
              <w:r>
                <w:rPr>
                  <w:rFonts w:eastAsia="Batang" w:cs="Arial"/>
                  <w:lang w:eastAsia="ko-KR"/>
                </w:rPr>
                <w:t>Revision of C1-206677</w:t>
              </w:r>
            </w:ins>
          </w:p>
          <w:p w14:paraId="65F1EB22" w14:textId="77777777" w:rsidR="004607D6" w:rsidRDefault="004607D6" w:rsidP="004607D6">
            <w:pPr>
              <w:rPr>
                <w:ins w:id="389" w:author="Ericsson j in CT1#126e" w:date="2020-10-22T14:22:00Z"/>
                <w:rFonts w:eastAsia="Batang" w:cs="Arial"/>
                <w:lang w:eastAsia="ko-KR"/>
              </w:rPr>
            </w:pPr>
            <w:ins w:id="390" w:author="Ericsson j in CT1#126e" w:date="2020-10-22T14:22:00Z">
              <w:r>
                <w:rPr>
                  <w:rFonts w:eastAsia="Batang" w:cs="Arial"/>
                  <w:lang w:eastAsia="ko-KR"/>
                </w:rPr>
                <w:t>_________________________________________</w:t>
              </w:r>
            </w:ins>
          </w:p>
          <w:p w14:paraId="0CD664AD" w14:textId="77777777" w:rsidR="004607D6" w:rsidRDefault="004607D6" w:rsidP="004607D6">
            <w:pPr>
              <w:rPr>
                <w:rFonts w:eastAsia="Batang" w:cs="Arial"/>
                <w:lang w:eastAsia="ko-KR"/>
              </w:rPr>
            </w:pPr>
            <w:ins w:id="391" w:author="Ericsson j in CT1#126e" w:date="2020-10-22T14:21:00Z">
              <w:r>
                <w:rPr>
                  <w:rFonts w:eastAsia="Batang" w:cs="Arial"/>
                  <w:lang w:eastAsia="ko-KR"/>
                </w:rPr>
                <w:t>Revision of C1-206423</w:t>
              </w:r>
            </w:ins>
          </w:p>
          <w:p w14:paraId="17E0F4DA" w14:textId="77777777" w:rsidR="004607D6" w:rsidRDefault="004607D6" w:rsidP="004607D6">
            <w:pPr>
              <w:rPr>
                <w:rFonts w:eastAsia="Batang" w:cs="Arial"/>
                <w:lang w:eastAsia="ko-KR"/>
              </w:rPr>
            </w:pPr>
          </w:p>
        </w:tc>
      </w:tr>
      <w:tr w:rsidR="004607D6" w14:paraId="1BDA8089" w14:textId="77777777" w:rsidTr="00E045CC">
        <w:tc>
          <w:tcPr>
            <w:tcW w:w="976" w:type="dxa"/>
            <w:tcBorders>
              <w:top w:val="nil"/>
              <w:left w:val="thinThickThinSmallGap" w:sz="24" w:space="0" w:color="auto"/>
              <w:bottom w:val="nil"/>
              <w:right w:val="single" w:sz="6" w:space="0" w:color="auto"/>
            </w:tcBorders>
          </w:tcPr>
          <w:p w14:paraId="16AF8E4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7F20AA3"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B8F0F0B"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A40EE3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FE95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CB78FAD"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690FBD35" w14:textId="77777777" w:rsidR="004607D6" w:rsidRDefault="004607D6" w:rsidP="004607D6">
            <w:pPr>
              <w:rPr>
                <w:rFonts w:eastAsia="Batang" w:cs="Arial"/>
                <w:lang w:eastAsia="ko-KR"/>
              </w:rPr>
            </w:pPr>
          </w:p>
        </w:tc>
      </w:tr>
      <w:tr w:rsidR="004607D6" w14:paraId="58435A29" w14:textId="77777777" w:rsidTr="00E045CC">
        <w:tc>
          <w:tcPr>
            <w:tcW w:w="976" w:type="dxa"/>
            <w:tcBorders>
              <w:top w:val="nil"/>
              <w:left w:val="thinThickThinSmallGap" w:sz="24" w:space="0" w:color="auto"/>
              <w:bottom w:val="nil"/>
              <w:right w:val="single" w:sz="6" w:space="0" w:color="auto"/>
            </w:tcBorders>
          </w:tcPr>
          <w:p w14:paraId="2881B8E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3A01592"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7F6841B9"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DAE658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067A71C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26B581A"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0B1FA681" w14:textId="77777777" w:rsidR="004607D6" w:rsidRDefault="004607D6" w:rsidP="004607D6">
            <w:pPr>
              <w:rPr>
                <w:rFonts w:eastAsia="Batang" w:cs="Arial"/>
                <w:lang w:eastAsia="ko-KR"/>
              </w:rPr>
            </w:pPr>
          </w:p>
        </w:tc>
      </w:tr>
      <w:tr w:rsidR="004607D6" w14:paraId="2F9F1833" w14:textId="77777777" w:rsidTr="00E045CC">
        <w:tc>
          <w:tcPr>
            <w:tcW w:w="976" w:type="dxa"/>
            <w:tcBorders>
              <w:top w:val="nil"/>
              <w:left w:val="thinThickThinSmallGap" w:sz="24" w:space="0" w:color="auto"/>
              <w:bottom w:val="nil"/>
              <w:right w:val="single" w:sz="6" w:space="0" w:color="auto"/>
            </w:tcBorders>
          </w:tcPr>
          <w:p w14:paraId="2AE6B2A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F61AA9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0DADDA5" w14:textId="77777777" w:rsidR="004607D6" w:rsidRDefault="004607D6" w:rsidP="004607D6"/>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775B49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99EFBA6"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2328D883"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106DED2" w14:textId="77777777" w:rsidR="004607D6" w:rsidRDefault="004607D6" w:rsidP="004607D6">
            <w:pPr>
              <w:rPr>
                <w:rFonts w:eastAsia="Batang" w:cs="Arial"/>
                <w:lang w:eastAsia="ko-KR"/>
              </w:rPr>
            </w:pPr>
          </w:p>
        </w:tc>
      </w:tr>
      <w:tr w:rsidR="004607D6" w14:paraId="7912D60F" w14:textId="77777777" w:rsidTr="00E045CC">
        <w:tc>
          <w:tcPr>
            <w:tcW w:w="976" w:type="dxa"/>
            <w:tcBorders>
              <w:top w:val="nil"/>
              <w:left w:val="thinThickThinSmallGap" w:sz="24" w:space="0" w:color="auto"/>
              <w:bottom w:val="nil"/>
              <w:right w:val="single" w:sz="6" w:space="0" w:color="auto"/>
            </w:tcBorders>
          </w:tcPr>
          <w:p w14:paraId="0570246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30A4D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7315CEB" w14:textId="77777777" w:rsidR="004607D6" w:rsidRDefault="004607D6" w:rsidP="004607D6">
            <w:pPr>
              <w:overflowPunct/>
              <w:autoSpaceDE/>
              <w:adjustRightInd/>
              <w:rPr>
                <w:rFonts w:cs="Arial"/>
                <w:lang w:val="en-US"/>
              </w:rPr>
            </w:pPr>
            <w:r>
              <w:rPr>
                <w:rFonts w:cs="Arial"/>
                <w:lang w:val="en-US"/>
              </w:rPr>
              <w:t>C1-207416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C68AC6" w14:textId="77777777" w:rsidR="004607D6" w:rsidRDefault="004607D6" w:rsidP="004607D6">
            <w:pPr>
              <w:rPr>
                <w:rFonts w:cs="Arial"/>
              </w:rPr>
            </w:pPr>
            <w:r>
              <w:rPr>
                <w:rFonts w:cs="Arial"/>
              </w:rPr>
              <w:t>Call control of FAs allowed in a first-to-answer call</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AC69AE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30987C" w14:textId="77777777" w:rsidR="004607D6" w:rsidRDefault="004607D6" w:rsidP="004607D6">
            <w:pPr>
              <w:rPr>
                <w:rFonts w:cs="Arial"/>
              </w:rPr>
            </w:pPr>
            <w:r>
              <w:rPr>
                <w:rFonts w:cs="Arial"/>
              </w:rPr>
              <w:t>CR 0664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356925C" w14:textId="77777777" w:rsidR="004607D6" w:rsidRDefault="004607D6" w:rsidP="004607D6">
            <w:pPr>
              <w:rPr>
                <w:rFonts w:eastAsia="Batang" w:cs="Arial"/>
                <w:lang w:eastAsia="ko-KR"/>
              </w:rPr>
            </w:pPr>
            <w:r>
              <w:rPr>
                <w:rFonts w:eastAsia="Batang" w:cs="Arial"/>
                <w:lang w:eastAsia="ko-KR"/>
              </w:rPr>
              <w:t>Withdrawn</w:t>
            </w:r>
          </w:p>
          <w:p w14:paraId="4B398792" w14:textId="77777777" w:rsidR="004607D6" w:rsidRDefault="004607D6" w:rsidP="004607D6">
            <w:pPr>
              <w:rPr>
                <w:rFonts w:eastAsia="Batang" w:cs="Arial"/>
                <w:lang w:eastAsia="ko-KR"/>
              </w:rPr>
            </w:pPr>
          </w:p>
        </w:tc>
      </w:tr>
      <w:tr w:rsidR="004607D6" w14:paraId="3A0BD61D" w14:textId="77777777" w:rsidTr="00E045CC">
        <w:tc>
          <w:tcPr>
            <w:tcW w:w="976" w:type="dxa"/>
            <w:tcBorders>
              <w:top w:val="nil"/>
              <w:left w:val="thinThickThinSmallGap" w:sz="24" w:space="0" w:color="auto"/>
              <w:bottom w:val="nil"/>
              <w:right w:val="single" w:sz="6" w:space="0" w:color="auto"/>
            </w:tcBorders>
          </w:tcPr>
          <w:p w14:paraId="62AAFE7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F160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AFF4C89" w14:textId="77777777" w:rsidR="004607D6" w:rsidRDefault="004607D6" w:rsidP="004607D6">
            <w:pPr>
              <w:overflowPunct/>
              <w:autoSpaceDE/>
              <w:adjustRightInd/>
              <w:rPr>
                <w:rFonts w:cs="Arial"/>
                <w:lang w:val="en-US"/>
              </w:rPr>
            </w:pPr>
            <w:r>
              <w:rPr>
                <w:rFonts w:cs="Arial"/>
                <w:lang w:val="en-US"/>
              </w:rPr>
              <w:t>C1-207417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F27EDE0" w14:textId="77777777" w:rsidR="004607D6" w:rsidRDefault="004607D6" w:rsidP="004607D6">
            <w:pPr>
              <w:rPr>
                <w:rFonts w:cs="Arial"/>
              </w:rPr>
            </w:pPr>
            <w:r>
              <w:rPr>
                <w:rFonts w:cs="Arial"/>
              </w:rPr>
              <w:t>Update MCPTT user profile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79DD7680"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017FB52" w14:textId="77777777" w:rsidR="004607D6" w:rsidRDefault="004607D6" w:rsidP="004607D6">
            <w:pPr>
              <w:rPr>
                <w:rFonts w:cs="Arial"/>
              </w:rPr>
            </w:pPr>
            <w:r>
              <w:rPr>
                <w:rFonts w:cs="Arial"/>
              </w:rPr>
              <w:t>CR 0161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114523" w14:textId="77777777" w:rsidR="004607D6" w:rsidRDefault="004607D6" w:rsidP="004607D6">
            <w:pPr>
              <w:rPr>
                <w:rFonts w:eastAsia="Batang" w:cs="Arial"/>
                <w:lang w:eastAsia="ko-KR"/>
              </w:rPr>
            </w:pPr>
            <w:r>
              <w:rPr>
                <w:rFonts w:eastAsia="Batang" w:cs="Arial"/>
                <w:lang w:eastAsia="ko-KR"/>
              </w:rPr>
              <w:t>Withdrawn</w:t>
            </w:r>
          </w:p>
          <w:p w14:paraId="78965370" w14:textId="77777777" w:rsidR="004607D6" w:rsidRDefault="004607D6" w:rsidP="004607D6">
            <w:pPr>
              <w:rPr>
                <w:rFonts w:eastAsia="Batang" w:cs="Arial"/>
                <w:lang w:eastAsia="ko-KR"/>
              </w:rPr>
            </w:pPr>
          </w:p>
        </w:tc>
      </w:tr>
      <w:tr w:rsidR="004607D6" w14:paraId="41BFBC8D" w14:textId="77777777" w:rsidTr="00E045CC">
        <w:tc>
          <w:tcPr>
            <w:tcW w:w="976" w:type="dxa"/>
            <w:tcBorders>
              <w:top w:val="nil"/>
              <w:left w:val="thinThickThinSmallGap" w:sz="24" w:space="0" w:color="auto"/>
              <w:bottom w:val="nil"/>
              <w:right w:val="single" w:sz="6" w:space="0" w:color="auto"/>
            </w:tcBorders>
          </w:tcPr>
          <w:p w14:paraId="7321FC0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9CFD05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479AF58" w14:textId="77777777" w:rsidR="004607D6" w:rsidRDefault="004607D6" w:rsidP="004607D6">
            <w:pPr>
              <w:overflowPunct/>
              <w:autoSpaceDE/>
              <w:adjustRightInd/>
              <w:rPr>
                <w:rFonts w:cs="Arial"/>
                <w:lang w:val="en-US"/>
              </w:rPr>
            </w:pPr>
            <w:r>
              <w:rPr>
                <w:rFonts w:cs="Arial"/>
                <w:lang w:val="en-US"/>
              </w:rPr>
              <w:t>C1-207418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B488CEC" w14:textId="77777777" w:rsidR="004607D6" w:rsidRDefault="004607D6" w:rsidP="004607D6">
            <w:pPr>
              <w:rPr>
                <w:rFonts w:cs="Arial"/>
              </w:rPr>
            </w:pPr>
            <w:r>
              <w:rPr>
                <w:rFonts w:cs="Arial"/>
              </w:rPr>
              <w:t>MO update to indicate allowed FAs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9531E49"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4BDCD95" w14:textId="77777777" w:rsidR="004607D6" w:rsidRDefault="004607D6" w:rsidP="004607D6">
            <w:pPr>
              <w:rPr>
                <w:rFonts w:cs="Arial"/>
              </w:rPr>
            </w:pPr>
            <w:r>
              <w:rPr>
                <w:rFonts w:cs="Arial"/>
              </w:rPr>
              <w:t>CR 0084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08498A7" w14:textId="77777777" w:rsidR="004607D6" w:rsidRDefault="004607D6" w:rsidP="004607D6">
            <w:pPr>
              <w:rPr>
                <w:rFonts w:eastAsia="Batang" w:cs="Arial"/>
                <w:lang w:eastAsia="ko-KR"/>
              </w:rPr>
            </w:pPr>
            <w:r>
              <w:rPr>
                <w:rFonts w:eastAsia="Batang" w:cs="Arial"/>
                <w:lang w:eastAsia="ko-KR"/>
              </w:rPr>
              <w:t>Withdrawn</w:t>
            </w:r>
          </w:p>
          <w:p w14:paraId="29E14278" w14:textId="77777777" w:rsidR="004607D6" w:rsidRDefault="004607D6" w:rsidP="004607D6">
            <w:pPr>
              <w:rPr>
                <w:rFonts w:eastAsia="Batang" w:cs="Arial"/>
                <w:lang w:eastAsia="ko-KR"/>
              </w:rPr>
            </w:pPr>
          </w:p>
        </w:tc>
      </w:tr>
      <w:tr w:rsidR="004607D6" w14:paraId="1BB83E0F" w14:textId="77777777" w:rsidTr="00E045CC">
        <w:tc>
          <w:tcPr>
            <w:tcW w:w="976" w:type="dxa"/>
            <w:tcBorders>
              <w:top w:val="nil"/>
              <w:left w:val="thinThickThinSmallGap" w:sz="24" w:space="0" w:color="auto"/>
              <w:bottom w:val="nil"/>
              <w:right w:val="single" w:sz="6" w:space="0" w:color="auto"/>
            </w:tcBorders>
          </w:tcPr>
          <w:p w14:paraId="73B14795"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14219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6590DBE" w14:textId="77777777" w:rsidR="004607D6" w:rsidRDefault="004607D6" w:rsidP="004607D6">
            <w:pPr>
              <w:overflowPunct/>
              <w:autoSpaceDE/>
              <w:adjustRightInd/>
              <w:rPr>
                <w:rFonts w:cs="Arial"/>
                <w:lang w:val="en-US"/>
              </w:rPr>
            </w:pPr>
            <w:r>
              <w:rPr>
                <w:rFonts w:cs="Arial"/>
                <w:lang w:val="en-US"/>
              </w:rPr>
              <w:t>C1-207419</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1713048" w14:textId="77777777" w:rsidR="004607D6" w:rsidRDefault="004607D6" w:rsidP="004607D6">
            <w:pPr>
              <w:rPr>
                <w:rFonts w:cs="Arial"/>
              </w:rPr>
            </w:pPr>
            <w:r>
              <w:rPr>
                <w:rFonts w:cs="Arial"/>
              </w:rPr>
              <w:t>Call control - Restricting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5F01A"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1E90D41" w14:textId="77777777" w:rsidR="004607D6" w:rsidRDefault="004607D6" w:rsidP="004607D6">
            <w:pPr>
              <w:rPr>
                <w:rFonts w:cs="Arial"/>
              </w:rPr>
            </w:pPr>
            <w:r>
              <w:rPr>
                <w:rFonts w:cs="Arial"/>
              </w:rPr>
              <w:t>CR 0099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4AE6D14" w14:textId="77777777" w:rsidR="004607D6" w:rsidRDefault="004607D6" w:rsidP="004607D6">
            <w:pPr>
              <w:rPr>
                <w:rFonts w:eastAsia="Batang" w:cs="Arial"/>
                <w:lang w:eastAsia="ko-KR"/>
              </w:rPr>
            </w:pPr>
            <w:r>
              <w:rPr>
                <w:rFonts w:eastAsia="Batang" w:cs="Arial"/>
                <w:lang w:eastAsia="ko-KR"/>
              </w:rPr>
              <w:t>Withdrawn</w:t>
            </w:r>
          </w:p>
          <w:p w14:paraId="029B527D" w14:textId="77777777" w:rsidR="004607D6" w:rsidRDefault="004607D6" w:rsidP="004607D6">
            <w:pPr>
              <w:rPr>
                <w:rFonts w:eastAsia="Batang" w:cs="Arial"/>
                <w:lang w:eastAsia="ko-KR"/>
              </w:rPr>
            </w:pPr>
          </w:p>
        </w:tc>
      </w:tr>
      <w:tr w:rsidR="004607D6" w14:paraId="6DE45FB6" w14:textId="77777777" w:rsidTr="00E045CC">
        <w:tc>
          <w:tcPr>
            <w:tcW w:w="976" w:type="dxa"/>
            <w:tcBorders>
              <w:top w:val="nil"/>
              <w:left w:val="thinThickThinSmallGap" w:sz="24" w:space="0" w:color="auto"/>
              <w:bottom w:val="nil"/>
              <w:right w:val="single" w:sz="6" w:space="0" w:color="auto"/>
            </w:tcBorders>
          </w:tcPr>
          <w:p w14:paraId="0631853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06F9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B54C652" w14:textId="77777777" w:rsidR="004607D6" w:rsidRDefault="004607D6" w:rsidP="004607D6">
            <w:pPr>
              <w:overflowPunct/>
              <w:autoSpaceDE/>
              <w:adjustRightInd/>
              <w:rPr>
                <w:rFonts w:cs="Arial"/>
                <w:lang w:val="en-US"/>
              </w:rPr>
            </w:pPr>
            <w:r>
              <w:rPr>
                <w:rFonts w:cs="Arial"/>
                <w:lang w:val="en-US"/>
              </w:rPr>
              <w:t>C1-207420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E491DEB" w14:textId="77777777" w:rsidR="004607D6" w:rsidRDefault="004607D6" w:rsidP="004607D6">
            <w:pPr>
              <w:rPr>
                <w:rFonts w:cs="Arial"/>
              </w:rPr>
            </w:pPr>
            <w:r>
              <w:rPr>
                <w:rFonts w:cs="Arial"/>
              </w:rPr>
              <w:t>Update configuration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160D89F4"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72175B" w14:textId="77777777" w:rsidR="004607D6" w:rsidRDefault="004607D6" w:rsidP="004607D6">
            <w:pPr>
              <w:rPr>
                <w:rFonts w:cs="Arial"/>
              </w:rPr>
            </w:pPr>
            <w:r>
              <w:rPr>
                <w:rFonts w:cs="Arial"/>
              </w:rPr>
              <w:t>CR 0162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3F6BCFF" w14:textId="77777777" w:rsidR="004607D6" w:rsidRDefault="004607D6" w:rsidP="004607D6">
            <w:pPr>
              <w:rPr>
                <w:rFonts w:eastAsia="Batang" w:cs="Arial"/>
                <w:lang w:eastAsia="ko-KR"/>
              </w:rPr>
            </w:pPr>
            <w:r>
              <w:rPr>
                <w:rFonts w:eastAsia="Batang" w:cs="Arial"/>
                <w:lang w:eastAsia="ko-KR"/>
              </w:rPr>
              <w:t>Withdrawn</w:t>
            </w:r>
          </w:p>
          <w:p w14:paraId="3BBD72A8" w14:textId="77777777" w:rsidR="004607D6" w:rsidRDefault="004607D6" w:rsidP="004607D6">
            <w:pPr>
              <w:rPr>
                <w:rFonts w:eastAsia="Batang" w:cs="Arial"/>
                <w:lang w:eastAsia="ko-KR"/>
              </w:rPr>
            </w:pPr>
          </w:p>
        </w:tc>
      </w:tr>
      <w:tr w:rsidR="004607D6" w14:paraId="54095DC5" w14:textId="77777777" w:rsidTr="00E045CC">
        <w:tc>
          <w:tcPr>
            <w:tcW w:w="976" w:type="dxa"/>
            <w:tcBorders>
              <w:top w:val="nil"/>
              <w:left w:val="thinThickThinSmallGap" w:sz="24" w:space="0" w:color="auto"/>
              <w:bottom w:val="nil"/>
              <w:right w:val="single" w:sz="6" w:space="0" w:color="auto"/>
            </w:tcBorders>
          </w:tcPr>
          <w:p w14:paraId="6D38AA4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1EA161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C5DC977" w14:textId="77777777" w:rsidR="004607D6" w:rsidRDefault="004607D6" w:rsidP="004607D6">
            <w:pPr>
              <w:overflowPunct/>
              <w:autoSpaceDE/>
              <w:adjustRightInd/>
              <w:rPr>
                <w:rFonts w:cs="Arial"/>
                <w:lang w:val="en-US"/>
              </w:rPr>
            </w:pPr>
            <w:r>
              <w:rPr>
                <w:rFonts w:cs="Arial"/>
                <w:lang w:val="en-US"/>
              </w:rPr>
              <w:t>C1-207421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506D005" w14:textId="77777777" w:rsidR="004607D6" w:rsidRDefault="004607D6" w:rsidP="004607D6">
            <w:pPr>
              <w:rPr>
                <w:rFonts w:cs="Arial"/>
              </w:rPr>
            </w:pPr>
            <w:r>
              <w:rPr>
                <w:rFonts w:cs="Arial"/>
              </w:rPr>
              <w:t>MOs to restrict MCVideo private communications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16717F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4B0F8239" w14:textId="77777777" w:rsidR="004607D6" w:rsidRDefault="004607D6" w:rsidP="004607D6">
            <w:pPr>
              <w:rPr>
                <w:rFonts w:cs="Arial"/>
              </w:rPr>
            </w:pPr>
            <w:r>
              <w:rPr>
                <w:rFonts w:cs="Arial"/>
              </w:rPr>
              <w:t>CR 0085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D03AB96" w14:textId="77777777" w:rsidR="004607D6" w:rsidRDefault="004607D6" w:rsidP="004607D6">
            <w:pPr>
              <w:rPr>
                <w:rFonts w:eastAsia="Batang" w:cs="Arial"/>
                <w:lang w:eastAsia="ko-KR"/>
              </w:rPr>
            </w:pPr>
            <w:r>
              <w:rPr>
                <w:rFonts w:eastAsia="Batang" w:cs="Arial"/>
                <w:lang w:eastAsia="ko-KR"/>
              </w:rPr>
              <w:t>Withdrawn</w:t>
            </w:r>
          </w:p>
          <w:p w14:paraId="00DA5C08" w14:textId="77777777" w:rsidR="004607D6" w:rsidRDefault="004607D6" w:rsidP="004607D6">
            <w:pPr>
              <w:rPr>
                <w:rFonts w:eastAsia="Batang" w:cs="Arial"/>
                <w:lang w:eastAsia="ko-KR"/>
              </w:rPr>
            </w:pPr>
          </w:p>
        </w:tc>
      </w:tr>
      <w:tr w:rsidR="004607D6" w14:paraId="2FC3592C" w14:textId="77777777" w:rsidTr="00E045CC">
        <w:tc>
          <w:tcPr>
            <w:tcW w:w="976" w:type="dxa"/>
            <w:tcBorders>
              <w:top w:val="nil"/>
              <w:left w:val="thinThickThinSmallGap" w:sz="24" w:space="0" w:color="auto"/>
              <w:bottom w:val="nil"/>
              <w:right w:val="single" w:sz="6" w:space="0" w:color="auto"/>
            </w:tcBorders>
          </w:tcPr>
          <w:p w14:paraId="065F379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DE580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85D28C" w14:textId="7A4E200A" w:rsidR="004607D6" w:rsidRDefault="004607D6" w:rsidP="004607D6">
            <w:pPr>
              <w:overflowPunct/>
              <w:autoSpaceDE/>
              <w:adjustRightInd/>
              <w:rPr>
                <w:rFonts w:cs="Arial"/>
                <w:lang w:val="en-US"/>
              </w:rPr>
            </w:pPr>
            <w:hyperlink r:id="rId454" w:history="1">
              <w:r>
                <w:rPr>
                  <w:rStyle w:val="Hyperlink"/>
                </w:rPr>
                <w:t>C1-207422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0EB2812" w14:textId="77777777" w:rsidR="004607D6" w:rsidRDefault="004607D6" w:rsidP="004607D6">
            <w:pPr>
              <w:rPr>
                <w:rFonts w:cs="Arial"/>
              </w:rPr>
            </w:pPr>
            <w:r>
              <w:rPr>
                <w:rFonts w:cs="Arial"/>
              </w:rPr>
              <w:t>Update service configuration to support limiting the number of authorized clients- MCVideo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6CDA88"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0882C0" w14:textId="77777777" w:rsidR="004607D6" w:rsidRDefault="004607D6" w:rsidP="004607D6">
            <w:pPr>
              <w:rPr>
                <w:rFonts w:cs="Arial"/>
              </w:rPr>
            </w:pPr>
            <w:r>
              <w:rPr>
                <w:rFonts w:cs="Arial"/>
              </w:rPr>
              <w:t>CR 0163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88CE1E8" w14:textId="77777777" w:rsidR="004607D6" w:rsidRDefault="004607D6" w:rsidP="004607D6">
            <w:pPr>
              <w:rPr>
                <w:rFonts w:eastAsia="Batang" w:cs="Arial"/>
                <w:lang w:eastAsia="ko-KR"/>
              </w:rPr>
            </w:pPr>
          </w:p>
        </w:tc>
      </w:tr>
      <w:tr w:rsidR="004607D6" w14:paraId="112ADE53" w14:textId="77777777" w:rsidTr="00E045CC">
        <w:tc>
          <w:tcPr>
            <w:tcW w:w="976" w:type="dxa"/>
            <w:tcBorders>
              <w:top w:val="nil"/>
              <w:left w:val="thinThickThinSmallGap" w:sz="24" w:space="0" w:color="auto"/>
              <w:bottom w:val="nil"/>
              <w:right w:val="single" w:sz="6" w:space="0" w:color="auto"/>
            </w:tcBorders>
          </w:tcPr>
          <w:p w14:paraId="7440C9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773A0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FB1603" w14:textId="455AE982" w:rsidR="004607D6" w:rsidRDefault="004607D6" w:rsidP="004607D6">
            <w:pPr>
              <w:overflowPunct/>
              <w:autoSpaceDE/>
              <w:adjustRightInd/>
              <w:rPr>
                <w:rFonts w:cs="Arial"/>
                <w:lang w:val="en-US"/>
              </w:rPr>
            </w:pPr>
            <w:hyperlink r:id="rId455" w:history="1">
              <w:r>
                <w:rPr>
                  <w:rStyle w:val="Hyperlink"/>
                </w:rPr>
                <w:t>C1-207423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7882C5B" w14:textId="77777777" w:rsidR="004607D6" w:rsidRDefault="004607D6" w:rsidP="004607D6">
            <w:pPr>
              <w:rPr>
                <w:rFonts w:cs="Arial"/>
              </w:rPr>
            </w:pPr>
            <w:r>
              <w:rPr>
                <w:rFonts w:cs="Arial"/>
              </w:rPr>
              <w:t>Control per service authorizations limit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1A92E5"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82545B" w14:textId="77777777" w:rsidR="004607D6" w:rsidRDefault="004607D6" w:rsidP="004607D6">
            <w:pPr>
              <w:rPr>
                <w:rFonts w:cs="Arial"/>
              </w:rPr>
            </w:pPr>
            <w:r>
              <w:rPr>
                <w:rFonts w:cs="Arial"/>
              </w:rPr>
              <w:t>CR 0100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EEACF97" w14:textId="70E1DCCF" w:rsidR="004607D6" w:rsidRDefault="004607D6" w:rsidP="004607D6">
            <w:pPr>
              <w:rPr>
                <w:rFonts w:eastAsia="Batang" w:cs="Arial"/>
                <w:lang w:eastAsia="ko-KR"/>
              </w:rPr>
            </w:pPr>
            <w:r>
              <w:rPr>
                <w:rFonts w:eastAsia="Batang" w:cs="Arial"/>
                <w:lang w:eastAsia="ko-KR"/>
              </w:rPr>
              <w:t>Francois Fri 1721: Comment, additional test needed.</w:t>
            </w:r>
          </w:p>
        </w:tc>
      </w:tr>
      <w:tr w:rsidR="004607D6" w14:paraId="77759B87" w14:textId="77777777" w:rsidTr="00E045CC">
        <w:tc>
          <w:tcPr>
            <w:tcW w:w="976" w:type="dxa"/>
            <w:tcBorders>
              <w:top w:val="nil"/>
              <w:left w:val="thinThickThinSmallGap" w:sz="24" w:space="0" w:color="auto"/>
              <w:bottom w:val="nil"/>
              <w:right w:val="single" w:sz="6" w:space="0" w:color="auto"/>
            </w:tcBorders>
          </w:tcPr>
          <w:p w14:paraId="349FE36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4E3CAA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1E303AC" w14:textId="6AF29EE9" w:rsidR="004607D6" w:rsidRDefault="004607D6" w:rsidP="004607D6">
            <w:pPr>
              <w:overflowPunct/>
              <w:autoSpaceDE/>
              <w:adjustRightInd/>
              <w:rPr>
                <w:rFonts w:cs="Arial"/>
                <w:lang w:val="en-US"/>
              </w:rPr>
            </w:pPr>
            <w:hyperlink r:id="rId456" w:history="1">
              <w:r>
                <w:rPr>
                  <w:rStyle w:val="Hyperlink"/>
                </w:rPr>
                <w:t>C1-207429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10B992" w14:textId="77777777" w:rsidR="004607D6" w:rsidRDefault="004607D6" w:rsidP="004607D6">
            <w:pPr>
              <w:rPr>
                <w:rFonts w:cs="Arial"/>
              </w:rPr>
            </w:pPr>
            <w:r>
              <w:rPr>
                <w:rFonts w:cs="Arial"/>
              </w:rPr>
              <w:t>Work plan of Enhancements to Mobile Communication System for Railways Phase 2  (eMONASTERY2)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5ABF8F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7A2CC4" w14:textId="77777777" w:rsidR="004607D6" w:rsidRDefault="004607D6" w:rsidP="004607D6">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140E4F" w14:textId="77777777" w:rsidR="004607D6" w:rsidRDefault="004607D6" w:rsidP="004607D6">
            <w:pPr>
              <w:rPr>
                <w:rFonts w:eastAsia="Batang" w:cs="Arial"/>
                <w:lang w:eastAsia="ko-KR"/>
              </w:rPr>
            </w:pPr>
          </w:p>
        </w:tc>
      </w:tr>
      <w:tr w:rsidR="004607D6" w:rsidRPr="005514DA" w14:paraId="1544D2D7" w14:textId="77777777" w:rsidTr="00E045CC">
        <w:tc>
          <w:tcPr>
            <w:tcW w:w="976" w:type="dxa"/>
            <w:tcBorders>
              <w:top w:val="nil"/>
              <w:left w:val="thinThickThinSmallGap" w:sz="24" w:space="0" w:color="auto"/>
              <w:bottom w:val="nil"/>
              <w:right w:val="single" w:sz="6" w:space="0" w:color="auto"/>
            </w:tcBorders>
          </w:tcPr>
          <w:p w14:paraId="75DC780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5F5E3F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53817FB" w14:textId="450FBC6E" w:rsidR="004607D6" w:rsidRDefault="004607D6" w:rsidP="004607D6">
            <w:pPr>
              <w:overflowPunct/>
              <w:autoSpaceDE/>
              <w:adjustRightInd/>
              <w:rPr>
                <w:rFonts w:cs="Arial"/>
                <w:lang w:val="en-US"/>
              </w:rPr>
            </w:pPr>
            <w:hyperlink r:id="rId457" w:history="1">
              <w:r>
                <w:rPr>
                  <w:rStyle w:val="Hyperlink"/>
                </w:rPr>
                <w:t>C1-207436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FCE56E"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FA805C"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1B0345" w14:textId="77777777" w:rsidR="004607D6" w:rsidRDefault="004607D6" w:rsidP="004607D6">
            <w:pPr>
              <w:rPr>
                <w:rFonts w:cs="Arial"/>
              </w:rPr>
            </w:pPr>
            <w:r>
              <w:rPr>
                <w:rFonts w:cs="Arial"/>
              </w:rPr>
              <w:t>CR 0158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7592A3D" w14:textId="77777777" w:rsidR="004607D6" w:rsidRDefault="004607D6" w:rsidP="004607D6">
            <w:pPr>
              <w:rPr>
                <w:rFonts w:ascii="Calibri" w:hAnsi="Calibri"/>
              </w:rPr>
            </w:pPr>
            <w:r>
              <w:rPr>
                <w:rFonts w:eastAsia="Batang" w:cs="Arial"/>
                <w:lang w:eastAsia="ko-KR"/>
              </w:rPr>
              <w:t xml:space="preserve">MCC: </w:t>
            </w:r>
            <w:r>
              <w:t>3GU says MONASTERY2, covers say eMONASTERY2. Should I update the DB?</w:t>
            </w:r>
          </w:p>
          <w:p w14:paraId="52B6142A" w14:textId="77777777" w:rsidR="004607D6" w:rsidRDefault="004607D6" w:rsidP="004607D6">
            <w:pPr>
              <w:rPr>
                <w:rFonts w:eastAsia="Batang" w:cs="Arial"/>
                <w:lang w:eastAsia="ko-KR"/>
              </w:rPr>
            </w:pPr>
          </w:p>
          <w:p w14:paraId="6CB19206" w14:textId="77777777" w:rsidR="004607D6" w:rsidRDefault="004607D6" w:rsidP="004607D6">
            <w:pPr>
              <w:rPr>
                <w:rFonts w:eastAsia="Batang" w:cs="Arial"/>
                <w:lang w:eastAsia="ko-KR"/>
              </w:rPr>
            </w:pPr>
            <w:r>
              <w:rPr>
                <w:rFonts w:eastAsia="Batang" w:cs="Arial"/>
                <w:lang w:eastAsia="ko-KR"/>
              </w:rPr>
              <w:t>Revision of C1-206729</w:t>
            </w:r>
          </w:p>
          <w:p w14:paraId="1199DE01" w14:textId="77777777" w:rsidR="004607D6" w:rsidRDefault="004607D6" w:rsidP="004607D6">
            <w:pPr>
              <w:rPr>
                <w:lang w:val="en-IN"/>
              </w:rPr>
            </w:pPr>
            <w:r w:rsidRPr="001A63E2">
              <w:rPr>
                <w:rFonts w:eastAsia="Batang" w:cs="Arial"/>
                <w:lang w:val="sv-SE" w:eastAsia="ko-KR"/>
              </w:rPr>
              <w:t xml:space="preserve">Kiran Fri 1132: </w:t>
            </w:r>
            <w:hyperlink r:id="rId458" w:history="1">
              <w:r>
                <w:rPr>
                  <w:rStyle w:val="Hyperlink"/>
                  <w:lang w:val="sv-SE"/>
                </w:rPr>
                <w:t>drafRev</w:t>
              </w:r>
            </w:hyperlink>
            <w:r>
              <w:rPr>
                <w:lang w:val="en-IN"/>
              </w:rPr>
              <w:t xml:space="preserve"> available</w:t>
            </w:r>
          </w:p>
          <w:p w14:paraId="7D0D7F33" w14:textId="77777777" w:rsidR="004607D6" w:rsidRDefault="004607D6" w:rsidP="004607D6">
            <w:r w:rsidRPr="005514DA">
              <w:t>Mike Fri 1450: xsd file need</w:t>
            </w:r>
            <w:r>
              <w:t>ed.</w:t>
            </w:r>
          </w:p>
          <w:p w14:paraId="2E307D54" w14:textId="197265A0" w:rsidR="0076471E" w:rsidRPr="005514DA" w:rsidRDefault="0076471E" w:rsidP="004607D6">
            <w:pPr>
              <w:rPr>
                <w:rFonts w:eastAsia="Batang" w:cs="Arial"/>
                <w:lang w:eastAsia="ko-KR"/>
              </w:rPr>
            </w:pPr>
            <w:r>
              <w:lastRenderedPageBreak/>
              <w:t>Jörgen Mon 1459: Editorials</w:t>
            </w:r>
          </w:p>
        </w:tc>
      </w:tr>
      <w:tr w:rsidR="004607D6" w:rsidRPr="0076471E" w14:paraId="604100BF" w14:textId="77777777" w:rsidTr="00E045CC">
        <w:tc>
          <w:tcPr>
            <w:tcW w:w="976" w:type="dxa"/>
            <w:tcBorders>
              <w:top w:val="nil"/>
              <w:left w:val="thinThickThinSmallGap" w:sz="24" w:space="0" w:color="auto"/>
              <w:bottom w:val="nil"/>
              <w:right w:val="single" w:sz="6" w:space="0" w:color="auto"/>
            </w:tcBorders>
          </w:tcPr>
          <w:p w14:paraId="0C5934FC" w14:textId="77777777" w:rsidR="004607D6" w:rsidRPr="005514DA"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55267D6" w14:textId="77777777" w:rsidR="004607D6" w:rsidRPr="005514DA"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56650BC" w14:textId="5C3BF977" w:rsidR="004607D6" w:rsidRDefault="004607D6" w:rsidP="004607D6">
            <w:pPr>
              <w:overflowPunct/>
              <w:autoSpaceDE/>
              <w:adjustRightInd/>
              <w:rPr>
                <w:rFonts w:cs="Arial"/>
                <w:lang w:val="en-US"/>
              </w:rPr>
            </w:pPr>
            <w:hyperlink r:id="rId459" w:history="1">
              <w:r>
                <w:rPr>
                  <w:rStyle w:val="Hyperlink"/>
                </w:rPr>
                <w:t>C1-207437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342DE3" w14:textId="77777777" w:rsidR="004607D6" w:rsidRDefault="004607D6" w:rsidP="004607D6">
            <w:pPr>
              <w:rPr>
                <w:rFonts w:cs="Arial"/>
              </w:rPr>
            </w:pPr>
            <w:r>
              <w:rPr>
                <w:rFonts w:cs="Arial"/>
              </w:rPr>
              <w:t>Inclusion of Functional Alias related configurations for MCVideo service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D14564" w14:textId="77777777" w:rsidR="004607D6" w:rsidRDefault="004607D6" w:rsidP="004607D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C5FE4B2" w14:textId="77777777" w:rsidR="004607D6" w:rsidRDefault="004607D6" w:rsidP="004607D6">
            <w:pPr>
              <w:rPr>
                <w:rFonts w:cs="Arial"/>
              </w:rPr>
            </w:pPr>
            <w:r>
              <w:rPr>
                <w:rFonts w:cs="Arial"/>
              </w:rPr>
              <w:t>CR 0086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5D55290" w14:textId="77777777" w:rsidR="004607D6" w:rsidRDefault="004607D6" w:rsidP="004607D6">
            <w:pPr>
              <w:rPr>
                <w:rFonts w:ascii="Calibri" w:hAnsi="Calibri"/>
              </w:rPr>
            </w:pPr>
            <w:r>
              <w:rPr>
                <w:rFonts w:eastAsia="Batang" w:cs="Arial"/>
                <w:lang w:eastAsia="ko-KR"/>
              </w:rPr>
              <w:t xml:space="preserve">MCC: </w:t>
            </w:r>
            <w:r>
              <w:t>3GU says MONASTERY2, covers say eMONASTERY2. Should I update the DB?</w:t>
            </w:r>
          </w:p>
          <w:p w14:paraId="3A9120E4" w14:textId="77777777" w:rsidR="004607D6" w:rsidRPr="00D728AC" w:rsidRDefault="004607D6" w:rsidP="004607D6">
            <w:pPr>
              <w:rPr>
                <w:lang w:val="sv-SE"/>
              </w:rPr>
            </w:pPr>
            <w:r w:rsidRPr="005514DA">
              <w:rPr>
                <w:rFonts w:eastAsia="Batang" w:cs="Arial"/>
                <w:lang w:val="sv-SE" w:eastAsia="ko-KR"/>
              </w:rPr>
              <w:t xml:space="preserve">Kiran Fri 1132: </w:t>
            </w:r>
            <w:hyperlink r:id="rId460" w:history="1">
              <w:r>
                <w:rPr>
                  <w:rStyle w:val="Hyperlink"/>
                  <w:lang w:val="sv-SE"/>
                </w:rPr>
                <w:t>drafRev</w:t>
              </w:r>
            </w:hyperlink>
            <w:r w:rsidRPr="00D728AC">
              <w:rPr>
                <w:lang w:val="sv-SE"/>
              </w:rPr>
              <w:t xml:space="preserve"> available</w:t>
            </w:r>
          </w:p>
          <w:p w14:paraId="346461A9" w14:textId="77777777" w:rsidR="004607D6" w:rsidRDefault="004607D6" w:rsidP="004607D6">
            <w:pPr>
              <w:rPr>
                <w:lang w:val="sv-SE"/>
              </w:rPr>
            </w:pPr>
            <w:r w:rsidRPr="00D728AC">
              <w:rPr>
                <w:lang w:val="sv-SE"/>
              </w:rPr>
              <w:t>Mike: OK</w:t>
            </w:r>
          </w:p>
          <w:p w14:paraId="33CD263F" w14:textId="781C4BAB" w:rsidR="0076471E" w:rsidRPr="0076471E" w:rsidRDefault="0076471E" w:rsidP="004607D6">
            <w:pPr>
              <w:rPr>
                <w:rFonts w:eastAsia="Batang" w:cs="Arial"/>
                <w:lang w:eastAsia="ko-KR"/>
              </w:rPr>
            </w:pPr>
            <w:r w:rsidRPr="0076471E">
              <w:t>Jörgen Mon 1459: A few c</w:t>
            </w:r>
            <w:r>
              <w:t>omments.</w:t>
            </w:r>
          </w:p>
        </w:tc>
      </w:tr>
      <w:tr w:rsidR="004607D6" w:rsidRPr="00282403" w14:paraId="6F6988A2" w14:textId="77777777" w:rsidTr="00E045CC">
        <w:tc>
          <w:tcPr>
            <w:tcW w:w="976" w:type="dxa"/>
            <w:tcBorders>
              <w:top w:val="nil"/>
              <w:left w:val="thinThickThinSmallGap" w:sz="24" w:space="0" w:color="auto"/>
              <w:bottom w:val="nil"/>
              <w:right w:val="single" w:sz="6" w:space="0" w:color="auto"/>
            </w:tcBorders>
          </w:tcPr>
          <w:p w14:paraId="38C692A1" w14:textId="77777777" w:rsidR="004607D6" w:rsidRPr="0076471E"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F3EBE7" w14:textId="77777777" w:rsidR="004607D6" w:rsidRPr="0076471E"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CADC65A" w14:textId="7F475100" w:rsidR="004607D6" w:rsidRDefault="004607D6" w:rsidP="004607D6">
            <w:pPr>
              <w:rPr>
                <w:rFonts w:cs="Arial"/>
              </w:rPr>
            </w:pPr>
            <w:hyperlink r:id="rId461" w:history="1">
              <w:r>
                <w:rPr>
                  <w:rStyle w:val="Hyperlink"/>
                </w:rPr>
                <w:t>C1-207334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9F1E7A" w14:textId="77777777" w:rsidR="004607D6" w:rsidRDefault="004607D6" w:rsidP="004607D6">
            <w:pPr>
              <w:rPr>
                <w:rFonts w:cs="Arial"/>
              </w:rPr>
            </w:pPr>
            <w:r>
              <w:rPr>
                <w:rFonts w:cs="Arial"/>
              </w:rPr>
              <w:t>Call transfer for MCPTT private call, call control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060CF23"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F760FC" w14:textId="77777777" w:rsidR="004607D6" w:rsidRDefault="004607D6" w:rsidP="004607D6">
            <w:pPr>
              <w:rPr>
                <w:rFonts w:cs="Arial"/>
              </w:rPr>
            </w:pPr>
            <w:r>
              <w:rPr>
                <w:rFonts w:cs="Arial"/>
              </w:rPr>
              <w:t>CR 0663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507EBC" w14:textId="77777777" w:rsidR="004607D6" w:rsidRDefault="004607D6" w:rsidP="004607D6">
            <w:pPr>
              <w:rPr>
                <w:rFonts w:cs="Arial"/>
              </w:rPr>
            </w:pPr>
            <w:r>
              <w:rPr>
                <w:rFonts w:cs="Arial"/>
              </w:rPr>
              <w:t>Shifted from 16.3.10</w:t>
            </w:r>
          </w:p>
          <w:p w14:paraId="48DDD6A9" w14:textId="77777777" w:rsidR="004607D6" w:rsidRDefault="004607D6" w:rsidP="004607D6">
            <w:pPr>
              <w:rPr>
                <w:rFonts w:cs="Arial"/>
              </w:rPr>
            </w:pPr>
            <w:r>
              <w:rPr>
                <w:rFonts w:cs="Arial"/>
              </w:rPr>
              <w:t xml:space="preserve">WIC on coversheet to be corrected to eMONASTERY2 </w:t>
            </w:r>
          </w:p>
          <w:p w14:paraId="3EF7B63C" w14:textId="77777777" w:rsidR="004607D6" w:rsidRDefault="004607D6" w:rsidP="004607D6">
            <w:pPr>
              <w:rPr>
                <w:rFonts w:cs="Arial"/>
              </w:rPr>
            </w:pPr>
            <w:r>
              <w:rPr>
                <w:rFonts w:cs="Arial"/>
              </w:rPr>
              <w:t>Mike Fri 1557: Seems overly complex.</w:t>
            </w:r>
          </w:p>
          <w:p w14:paraId="0B945FED" w14:textId="77777777" w:rsidR="004607D6" w:rsidRDefault="004607D6" w:rsidP="004607D6">
            <w:pPr>
              <w:rPr>
                <w:rFonts w:cs="Arial"/>
              </w:rPr>
            </w:pPr>
            <w:r>
              <w:rPr>
                <w:rFonts w:cs="Arial"/>
              </w:rPr>
              <w:t>Peter Fri1747: Responds</w:t>
            </w:r>
          </w:p>
          <w:p w14:paraId="1D5E2677" w14:textId="77777777" w:rsidR="005D2548" w:rsidRDefault="005D2548" w:rsidP="004607D6">
            <w:pPr>
              <w:rPr>
                <w:rFonts w:cs="Arial"/>
              </w:rPr>
            </w:pPr>
            <w:r>
              <w:rPr>
                <w:rFonts w:cs="Arial"/>
              </w:rPr>
              <w:t>Mike 2143: Responds: Ask for postponement.</w:t>
            </w:r>
          </w:p>
          <w:p w14:paraId="45709C0A" w14:textId="77777777" w:rsidR="005D2548" w:rsidRDefault="005D2548" w:rsidP="004607D6">
            <w:pPr>
              <w:rPr>
                <w:rFonts w:cs="Arial"/>
              </w:rPr>
            </w:pPr>
            <w:r>
              <w:rPr>
                <w:rFonts w:cs="Arial"/>
              </w:rPr>
              <w:t>Francois Mon 0949: Share Mikes concern on complexity.</w:t>
            </w:r>
          </w:p>
          <w:p w14:paraId="2B0865A1" w14:textId="77777777" w:rsidR="005D2548" w:rsidRDefault="005D2548" w:rsidP="004607D6">
            <w:pPr>
              <w:rPr>
                <w:rFonts w:cs="Arial"/>
              </w:rPr>
            </w:pPr>
            <w:r>
              <w:rPr>
                <w:rFonts w:cs="Arial"/>
              </w:rPr>
              <w:t>Peter B Mon 1300: Agree to postpone. Will respond in detail.</w:t>
            </w:r>
          </w:p>
          <w:p w14:paraId="101ACE50" w14:textId="1847DE9F" w:rsidR="005D2548" w:rsidRDefault="005D2548" w:rsidP="004607D6">
            <w:pPr>
              <w:rPr>
                <w:rFonts w:cs="Arial"/>
              </w:rPr>
            </w:pPr>
            <w:r>
              <w:rPr>
                <w:rFonts w:cs="Arial"/>
              </w:rPr>
              <w:t>Jörgen Mon 1441: Has REFER been considered?</w:t>
            </w:r>
          </w:p>
        </w:tc>
      </w:tr>
      <w:tr w:rsidR="004607D6" w:rsidRPr="00282403" w14:paraId="1665171C" w14:textId="77777777" w:rsidTr="00E045CC">
        <w:tc>
          <w:tcPr>
            <w:tcW w:w="976" w:type="dxa"/>
            <w:tcBorders>
              <w:top w:val="nil"/>
              <w:left w:val="thinThickThinSmallGap" w:sz="24" w:space="0" w:color="auto"/>
              <w:bottom w:val="nil"/>
              <w:right w:val="single" w:sz="6" w:space="0" w:color="auto"/>
            </w:tcBorders>
          </w:tcPr>
          <w:p w14:paraId="3EABAA2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CA65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C7531B7" w14:textId="06D400CC" w:rsidR="004607D6" w:rsidRDefault="004607D6" w:rsidP="004607D6">
            <w:pPr>
              <w:rPr>
                <w:rFonts w:cs="Arial"/>
              </w:rPr>
            </w:pPr>
            <w:hyperlink r:id="rId462" w:history="1">
              <w:r>
                <w:rPr>
                  <w:rStyle w:val="Hyperlink"/>
                </w:rPr>
                <w:t>C1-207336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010D7A" w14:textId="77777777" w:rsidR="004607D6" w:rsidRDefault="004607D6" w:rsidP="004607D6">
            <w:pPr>
              <w:rPr>
                <w:rFonts w:cs="Arial"/>
              </w:rPr>
            </w:pPr>
            <w:r>
              <w:rPr>
                <w:rFonts w:cs="Arial"/>
              </w:rPr>
              <w:t>Call transfer for MCPTT private call, Management Object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6ECC8C"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A9FEC9" w14:textId="77777777" w:rsidR="004607D6" w:rsidRDefault="004607D6" w:rsidP="004607D6">
            <w:pPr>
              <w:rPr>
                <w:rFonts w:cs="Arial"/>
              </w:rPr>
            </w:pPr>
            <w:r>
              <w:rPr>
                <w:rFonts w:cs="Arial"/>
              </w:rPr>
              <w:t>CR 0083 24.483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3A03C76" w14:textId="77777777" w:rsidR="004607D6" w:rsidRDefault="004607D6" w:rsidP="004607D6">
            <w:pPr>
              <w:rPr>
                <w:rFonts w:cs="Arial"/>
              </w:rPr>
            </w:pPr>
            <w:r>
              <w:rPr>
                <w:rFonts w:cs="Arial"/>
              </w:rPr>
              <w:t>Shifted from 16.3.10</w:t>
            </w:r>
          </w:p>
          <w:p w14:paraId="1AF04BE5" w14:textId="77777777" w:rsidR="004607D6" w:rsidRDefault="004607D6" w:rsidP="004607D6">
            <w:pPr>
              <w:rPr>
                <w:rFonts w:cs="Arial"/>
              </w:rPr>
            </w:pPr>
            <w:r>
              <w:rPr>
                <w:rFonts w:cs="Arial"/>
              </w:rPr>
              <w:t>WIC on coversheet to be corrected to eMONASTERY2</w:t>
            </w:r>
          </w:p>
          <w:p w14:paraId="12C2078B" w14:textId="77777777" w:rsidR="004607D6" w:rsidRDefault="004607D6" w:rsidP="004607D6">
            <w:pPr>
              <w:rPr>
                <w:rFonts w:cs="Arial"/>
              </w:rPr>
            </w:pPr>
            <w:r>
              <w:rPr>
                <w:rFonts w:cs="Arial"/>
              </w:rPr>
              <w:t>Mike Fri 1603: Comment</w:t>
            </w:r>
          </w:p>
          <w:p w14:paraId="08DA1C47" w14:textId="77777777" w:rsidR="004607D6" w:rsidRDefault="004607D6" w:rsidP="004607D6">
            <w:pPr>
              <w:rPr>
                <w:rFonts w:cs="Arial"/>
              </w:rPr>
            </w:pPr>
            <w:r>
              <w:rPr>
                <w:rFonts w:cs="Arial"/>
              </w:rPr>
              <w:t>Peter Fri 1749: Ack, copy and paste.</w:t>
            </w:r>
          </w:p>
          <w:p w14:paraId="253C53BC" w14:textId="4AB4D53B" w:rsidR="009075AE" w:rsidRDefault="009075AE" w:rsidP="004607D6">
            <w:pPr>
              <w:rPr>
                <w:rFonts w:cs="Arial"/>
              </w:rPr>
            </w:pPr>
            <w:r>
              <w:rPr>
                <w:rFonts w:cs="Arial"/>
              </w:rPr>
              <w:t>Jörgen Mon 1446: A few more comments.</w:t>
            </w:r>
          </w:p>
        </w:tc>
      </w:tr>
      <w:tr w:rsidR="004607D6" w:rsidRPr="00282403" w14:paraId="62CACF62" w14:textId="77777777" w:rsidTr="00E045CC">
        <w:tc>
          <w:tcPr>
            <w:tcW w:w="976" w:type="dxa"/>
            <w:tcBorders>
              <w:top w:val="nil"/>
              <w:left w:val="thinThickThinSmallGap" w:sz="24" w:space="0" w:color="auto"/>
              <w:bottom w:val="nil"/>
              <w:right w:val="single" w:sz="6" w:space="0" w:color="auto"/>
            </w:tcBorders>
          </w:tcPr>
          <w:p w14:paraId="3F344F6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4D7388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9F59AB" w14:textId="3B138D64" w:rsidR="004607D6" w:rsidRDefault="004607D6" w:rsidP="004607D6">
            <w:pPr>
              <w:rPr>
                <w:rFonts w:cs="Arial"/>
              </w:rPr>
            </w:pPr>
            <w:hyperlink r:id="rId463" w:history="1">
              <w:r>
                <w:rPr>
                  <w:rStyle w:val="Hyperlink"/>
                </w:rPr>
                <w:t>C1-207339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F3FE6C9" w14:textId="77777777" w:rsidR="004607D6" w:rsidRDefault="004607D6" w:rsidP="004607D6">
            <w:pPr>
              <w:rPr>
                <w:rFonts w:cs="Arial"/>
              </w:rPr>
            </w:pPr>
            <w:r>
              <w:rPr>
                <w:rFonts w:cs="Arial"/>
              </w:rPr>
              <w:t>Call transfer for MCPTT private call, Configuration Management part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859BEA" w14:textId="77777777" w:rsidR="004607D6" w:rsidRDefault="004607D6" w:rsidP="004607D6">
            <w:pPr>
              <w:rPr>
                <w:rFonts w:cs="Arial"/>
              </w:rPr>
            </w:pPr>
            <w:r>
              <w:rPr>
                <w:rFonts w:cs="Arial"/>
              </w:rPr>
              <w:t>Kontron Transportation France</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AA16E2" w14:textId="77777777" w:rsidR="004607D6" w:rsidRDefault="004607D6" w:rsidP="004607D6">
            <w:pPr>
              <w:rPr>
                <w:rFonts w:cs="Arial"/>
              </w:rPr>
            </w:pPr>
            <w:r>
              <w:rPr>
                <w:rFonts w:cs="Arial"/>
              </w:rPr>
              <w:t>CR 0159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3CC6E0" w14:textId="77777777" w:rsidR="004607D6" w:rsidRDefault="004607D6" w:rsidP="004607D6">
            <w:pPr>
              <w:rPr>
                <w:rFonts w:cs="Arial"/>
              </w:rPr>
            </w:pPr>
            <w:r>
              <w:rPr>
                <w:rFonts w:cs="Arial"/>
              </w:rPr>
              <w:t>Shifted from 16.3.10</w:t>
            </w:r>
          </w:p>
          <w:p w14:paraId="47C588B6" w14:textId="77777777" w:rsidR="004607D6" w:rsidRDefault="004607D6" w:rsidP="004607D6">
            <w:pPr>
              <w:rPr>
                <w:rFonts w:cs="Arial"/>
              </w:rPr>
            </w:pPr>
            <w:r>
              <w:rPr>
                <w:rFonts w:cs="Arial"/>
              </w:rPr>
              <w:t>WIC on coversheet to be corrected to eMONASTERY2</w:t>
            </w:r>
          </w:p>
          <w:p w14:paraId="13BB7F99" w14:textId="77777777" w:rsidR="004607D6" w:rsidRDefault="004607D6" w:rsidP="004607D6">
            <w:pPr>
              <w:rPr>
                <w:rFonts w:cs="Arial"/>
              </w:rPr>
            </w:pPr>
            <w:r>
              <w:rPr>
                <w:rFonts w:cs="Arial"/>
              </w:rPr>
              <w:t>Mike Fri 1604: Some comments</w:t>
            </w:r>
          </w:p>
          <w:p w14:paraId="41213A95" w14:textId="77777777" w:rsidR="004607D6" w:rsidRDefault="004607D6" w:rsidP="004607D6">
            <w:pPr>
              <w:rPr>
                <w:rFonts w:cs="Arial"/>
              </w:rPr>
            </w:pPr>
            <w:r>
              <w:rPr>
                <w:rFonts w:cs="Arial"/>
              </w:rPr>
              <w:t>Peter Fri1749: Ack</w:t>
            </w:r>
          </w:p>
          <w:p w14:paraId="1EC39BE4" w14:textId="214F0905" w:rsidR="009075AE" w:rsidRDefault="009075AE" w:rsidP="004607D6">
            <w:pPr>
              <w:rPr>
                <w:rFonts w:cs="Arial"/>
              </w:rPr>
            </w:pPr>
            <w:r>
              <w:rPr>
                <w:rFonts w:cs="Arial"/>
              </w:rPr>
              <w:t>Francois Fri 1807: Proposed wording. A question.</w:t>
            </w:r>
          </w:p>
          <w:p w14:paraId="0C8417D4" w14:textId="77777777" w:rsidR="009075AE" w:rsidRDefault="009075AE" w:rsidP="004607D6">
            <w:pPr>
              <w:rPr>
                <w:rFonts w:cs="Arial"/>
              </w:rPr>
            </w:pPr>
            <w:r>
              <w:rPr>
                <w:rFonts w:cs="Arial"/>
              </w:rPr>
              <w:t>Peter Fri 1905: Responds</w:t>
            </w:r>
          </w:p>
          <w:p w14:paraId="17A652FF" w14:textId="116A28AC" w:rsidR="009075AE" w:rsidRDefault="009075AE" w:rsidP="004607D6">
            <w:pPr>
              <w:rPr>
                <w:rFonts w:cs="Arial"/>
              </w:rPr>
            </w:pPr>
            <w:r>
              <w:rPr>
                <w:rFonts w:cs="Arial"/>
              </w:rPr>
              <w:t>Francois Mon 0959: Thanks for the response.</w:t>
            </w:r>
          </w:p>
        </w:tc>
      </w:tr>
      <w:tr w:rsidR="004607D6" w:rsidRPr="00282403" w14:paraId="5CAA4112" w14:textId="77777777" w:rsidTr="00E045CC">
        <w:tc>
          <w:tcPr>
            <w:tcW w:w="976" w:type="dxa"/>
            <w:tcBorders>
              <w:top w:val="nil"/>
              <w:left w:val="thinThickThinSmallGap" w:sz="24" w:space="0" w:color="auto"/>
              <w:bottom w:val="nil"/>
              <w:right w:val="single" w:sz="6" w:space="0" w:color="auto"/>
            </w:tcBorders>
          </w:tcPr>
          <w:p w14:paraId="1982DF2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CB6F0D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4271F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D1B3FB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96721C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488674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EFC6CB" w14:textId="77777777" w:rsidR="004607D6" w:rsidRDefault="004607D6" w:rsidP="004607D6">
            <w:pPr>
              <w:rPr>
                <w:rFonts w:eastAsia="Batang" w:cs="Arial"/>
                <w:lang w:eastAsia="ko-KR"/>
              </w:rPr>
            </w:pPr>
          </w:p>
        </w:tc>
      </w:tr>
      <w:tr w:rsidR="004607D6" w:rsidRPr="00282403" w14:paraId="5623064B" w14:textId="77777777" w:rsidTr="00E045CC">
        <w:tc>
          <w:tcPr>
            <w:tcW w:w="976" w:type="dxa"/>
            <w:tcBorders>
              <w:top w:val="nil"/>
              <w:left w:val="thinThickThinSmallGap" w:sz="24" w:space="0" w:color="auto"/>
              <w:bottom w:val="nil"/>
              <w:right w:val="single" w:sz="6" w:space="0" w:color="auto"/>
            </w:tcBorders>
          </w:tcPr>
          <w:p w14:paraId="0A8F3B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3FC1FD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A5E3BEB"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C2D84C8"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94BC16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A47509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EC0907" w14:textId="77777777" w:rsidR="004607D6" w:rsidRDefault="004607D6" w:rsidP="004607D6">
            <w:pPr>
              <w:rPr>
                <w:rFonts w:eastAsia="Batang" w:cs="Arial"/>
                <w:lang w:eastAsia="ko-KR"/>
              </w:rPr>
            </w:pPr>
          </w:p>
        </w:tc>
      </w:tr>
      <w:tr w:rsidR="004607D6" w:rsidRPr="00282403" w14:paraId="28228EB5" w14:textId="77777777" w:rsidTr="00E045CC">
        <w:tc>
          <w:tcPr>
            <w:tcW w:w="976" w:type="dxa"/>
            <w:tcBorders>
              <w:top w:val="nil"/>
              <w:left w:val="thinThickThinSmallGap" w:sz="24" w:space="0" w:color="auto"/>
              <w:bottom w:val="nil"/>
              <w:right w:val="single" w:sz="6" w:space="0" w:color="auto"/>
            </w:tcBorders>
          </w:tcPr>
          <w:p w14:paraId="18B5404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C7036F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7F8902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5BEB82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0AA97F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B95A21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795799" w14:textId="77777777" w:rsidR="004607D6" w:rsidRDefault="004607D6" w:rsidP="004607D6">
            <w:pPr>
              <w:rPr>
                <w:rFonts w:eastAsia="Batang" w:cs="Arial"/>
                <w:lang w:eastAsia="ko-KR"/>
              </w:rPr>
            </w:pPr>
          </w:p>
        </w:tc>
      </w:tr>
      <w:tr w:rsidR="004607D6" w:rsidRPr="00282403" w14:paraId="4ED7A6C9" w14:textId="77777777" w:rsidTr="00E045CC">
        <w:tc>
          <w:tcPr>
            <w:tcW w:w="976" w:type="dxa"/>
            <w:tcBorders>
              <w:top w:val="nil"/>
              <w:left w:val="thinThickThinSmallGap" w:sz="24" w:space="0" w:color="auto"/>
              <w:bottom w:val="nil"/>
              <w:right w:val="single" w:sz="6" w:space="0" w:color="auto"/>
            </w:tcBorders>
          </w:tcPr>
          <w:p w14:paraId="50C96EA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A5C4C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7B8354"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169F05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836876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F685E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27B4A22" w14:textId="77777777" w:rsidR="004607D6" w:rsidRDefault="004607D6" w:rsidP="004607D6">
            <w:pPr>
              <w:rPr>
                <w:rFonts w:eastAsia="Batang" w:cs="Arial"/>
                <w:lang w:eastAsia="ko-KR"/>
              </w:rPr>
            </w:pPr>
          </w:p>
        </w:tc>
      </w:tr>
      <w:tr w:rsidR="004607D6" w:rsidRPr="00687520" w14:paraId="1C3727A8" w14:textId="77777777" w:rsidTr="00E045CC">
        <w:tc>
          <w:tcPr>
            <w:tcW w:w="976" w:type="dxa"/>
            <w:tcBorders>
              <w:top w:val="single" w:sz="4" w:space="0" w:color="auto"/>
              <w:left w:val="thinThickThinSmallGap" w:sz="24" w:space="0" w:color="auto"/>
              <w:bottom w:val="single" w:sz="4" w:space="0" w:color="auto"/>
              <w:right w:val="single" w:sz="6" w:space="0" w:color="auto"/>
            </w:tcBorders>
          </w:tcPr>
          <w:p w14:paraId="42263BD9"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hideMark/>
          </w:tcPr>
          <w:p w14:paraId="4FD2C19B" w14:textId="77777777" w:rsidR="004607D6" w:rsidRDefault="004607D6" w:rsidP="004607D6">
            <w:pPr>
              <w:rPr>
                <w:rFonts w:cs="Arial"/>
              </w:rPr>
            </w:pPr>
            <w:r>
              <w:t>Stop24980</w:t>
            </w:r>
          </w:p>
        </w:tc>
        <w:tc>
          <w:tcPr>
            <w:tcW w:w="1088" w:type="dxa"/>
            <w:tcBorders>
              <w:top w:val="single" w:sz="4" w:space="0" w:color="auto"/>
              <w:left w:val="single" w:sz="6" w:space="0" w:color="auto"/>
              <w:bottom w:val="single" w:sz="4" w:space="0" w:color="auto"/>
              <w:right w:val="single" w:sz="6" w:space="0" w:color="auto"/>
            </w:tcBorders>
          </w:tcPr>
          <w:p w14:paraId="635A45F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193B6C87"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17BF2F5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1C86F9B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0126994E" w14:textId="77777777" w:rsidR="004607D6" w:rsidRDefault="004607D6" w:rsidP="004607D6">
            <w:pPr>
              <w:rPr>
                <w:rFonts w:cs="Arial"/>
                <w:color w:val="000000"/>
                <w:lang w:val="en-US"/>
              </w:rPr>
            </w:pPr>
            <w:r>
              <w:rPr>
                <w:rFonts w:cs="Arial"/>
                <w:snapToGrid w:val="0"/>
                <w:color w:val="000000"/>
                <w:lang w:val="en-US"/>
              </w:rPr>
              <w:t>Stop updating TR 24.980</w:t>
            </w:r>
          </w:p>
          <w:p w14:paraId="40D4052D" w14:textId="77777777" w:rsidR="004607D6" w:rsidRDefault="004607D6" w:rsidP="004607D6">
            <w:pPr>
              <w:rPr>
                <w:rFonts w:cs="Arial"/>
                <w:color w:val="000000"/>
                <w:lang w:val="en-US"/>
              </w:rPr>
            </w:pPr>
          </w:p>
          <w:p w14:paraId="20D75FE6" w14:textId="77777777" w:rsidR="004607D6" w:rsidRDefault="004607D6" w:rsidP="004607D6">
            <w:pPr>
              <w:rPr>
                <w:szCs w:val="16"/>
              </w:rPr>
            </w:pPr>
            <w:r>
              <w:rPr>
                <w:szCs w:val="16"/>
              </w:rPr>
              <w:t xml:space="preserve">No CRs needed, </w:t>
            </w:r>
            <w:r>
              <w:rPr>
                <w:szCs w:val="16"/>
                <w:highlight w:val="green"/>
              </w:rPr>
              <w:t>100%</w:t>
            </w:r>
          </w:p>
          <w:p w14:paraId="0186C39D" w14:textId="77777777" w:rsidR="004607D6" w:rsidRDefault="004607D6" w:rsidP="004607D6">
            <w:pPr>
              <w:rPr>
                <w:rFonts w:cs="Arial"/>
                <w:color w:val="000000"/>
              </w:rPr>
            </w:pPr>
          </w:p>
          <w:p w14:paraId="2A0B1555" w14:textId="77777777" w:rsidR="004607D6" w:rsidRDefault="004607D6" w:rsidP="004607D6">
            <w:pPr>
              <w:rPr>
                <w:rFonts w:cs="Arial"/>
                <w:color w:val="000000"/>
                <w:lang w:val="en-US"/>
              </w:rPr>
            </w:pPr>
          </w:p>
          <w:p w14:paraId="063E39AC" w14:textId="77777777" w:rsidR="004607D6" w:rsidRDefault="004607D6" w:rsidP="004607D6">
            <w:pPr>
              <w:rPr>
                <w:rFonts w:eastAsia="Batang" w:cs="Arial"/>
                <w:lang w:eastAsia="ko-KR"/>
              </w:rPr>
            </w:pPr>
          </w:p>
        </w:tc>
      </w:tr>
      <w:tr w:rsidR="004607D6" w:rsidRPr="00687520" w14:paraId="50DD2FBF" w14:textId="77777777" w:rsidTr="00E045CC">
        <w:tc>
          <w:tcPr>
            <w:tcW w:w="976" w:type="dxa"/>
            <w:tcBorders>
              <w:top w:val="nil"/>
              <w:left w:val="thinThickThinSmallGap" w:sz="24" w:space="0" w:color="auto"/>
              <w:bottom w:val="nil"/>
              <w:right w:val="single" w:sz="6" w:space="0" w:color="auto"/>
            </w:tcBorders>
          </w:tcPr>
          <w:p w14:paraId="0AF921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28CB5B0"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B22CAA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C4990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309B55"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0C3DF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55960A4" w14:textId="77777777" w:rsidR="004607D6" w:rsidRDefault="004607D6" w:rsidP="004607D6">
            <w:pPr>
              <w:rPr>
                <w:rFonts w:eastAsia="Batang" w:cs="Arial"/>
                <w:lang w:eastAsia="ko-KR"/>
              </w:rPr>
            </w:pPr>
          </w:p>
        </w:tc>
      </w:tr>
      <w:tr w:rsidR="004607D6" w:rsidRPr="00687520" w14:paraId="320A44C7" w14:textId="77777777" w:rsidTr="00E045CC">
        <w:tc>
          <w:tcPr>
            <w:tcW w:w="976" w:type="dxa"/>
            <w:tcBorders>
              <w:top w:val="nil"/>
              <w:left w:val="thinThickThinSmallGap" w:sz="24" w:space="0" w:color="auto"/>
              <w:bottom w:val="nil"/>
              <w:right w:val="single" w:sz="6" w:space="0" w:color="auto"/>
            </w:tcBorders>
          </w:tcPr>
          <w:p w14:paraId="507D86C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AA7882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204666"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93969EE"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AA1B61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8D44A87"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33C0EA3" w14:textId="77777777" w:rsidR="004607D6" w:rsidRDefault="004607D6" w:rsidP="004607D6">
            <w:pPr>
              <w:rPr>
                <w:rFonts w:eastAsia="Batang" w:cs="Arial"/>
                <w:lang w:eastAsia="ko-KR"/>
              </w:rPr>
            </w:pPr>
          </w:p>
        </w:tc>
      </w:tr>
      <w:tr w:rsidR="004607D6" w:rsidRPr="00687520" w14:paraId="6389FCE9" w14:textId="77777777" w:rsidTr="00E045CC">
        <w:tc>
          <w:tcPr>
            <w:tcW w:w="976" w:type="dxa"/>
            <w:tcBorders>
              <w:top w:val="nil"/>
              <w:left w:val="thinThickThinSmallGap" w:sz="24" w:space="0" w:color="auto"/>
              <w:bottom w:val="nil"/>
              <w:right w:val="single" w:sz="6" w:space="0" w:color="auto"/>
            </w:tcBorders>
          </w:tcPr>
          <w:p w14:paraId="4EFD5DA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8FF054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A7AF37A"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DB520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DE5E387"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75692E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F4F62B1" w14:textId="77777777" w:rsidR="004607D6" w:rsidRDefault="004607D6" w:rsidP="004607D6">
            <w:pPr>
              <w:rPr>
                <w:rFonts w:eastAsia="Batang" w:cs="Arial"/>
                <w:lang w:eastAsia="ko-KR"/>
              </w:rPr>
            </w:pPr>
          </w:p>
        </w:tc>
      </w:tr>
      <w:tr w:rsidR="004607D6" w:rsidRPr="00687520" w14:paraId="4AD66B67" w14:textId="77777777" w:rsidTr="00E045CC">
        <w:tc>
          <w:tcPr>
            <w:tcW w:w="976" w:type="dxa"/>
            <w:tcBorders>
              <w:top w:val="nil"/>
              <w:left w:val="thinThickThinSmallGap" w:sz="24" w:space="0" w:color="auto"/>
              <w:bottom w:val="nil"/>
              <w:right w:val="single" w:sz="6" w:space="0" w:color="auto"/>
            </w:tcBorders>
          </w:tcPr>
          <w:p w14:paraId="3FB863F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FDFD51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8FED5CE"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5D22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0AA3D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E3D7B79"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7B6CCAA" w14:textId="77777777" w:rsidR="004607D6" w:rsidRDefault="004607D6" w:rsidP="004607D6">
            <w:pPr>
              <w:rPr>
                <w:rFonts w:eastAsia="Batang" w:cs="Arial"/>
                <w:lang w:eastAsia="ko-KR"/>
              </w:rPr>
            </w:pPr>
          </w:p>
        </w:tc>
      </w:tr>
      <w:tr w:rsidR="004607D6" w:rsidRPr="00687520" w14:paraId="6BF1A6D6" w14:textId="77777777" w:rsidTr="00E045CC">
        <w:tc>
          <w:tcPr>
            <w:tcW w:w="976" w:type="dxa"/>
            <w:tcBorders>
              <w:top w:val="nil"/>
              <w:left w:val="thinThickThinSmallGap" w:sz="24" w:space="0" w:color="auto"/>
              <w:bottom w:val="nil"/>
              <w:right w:val="single" w:sz="6" w:space="0" w:color="auto"/>
            </w:tcBorders>
          </w:tcPr>
          <w:p w14:paraId="1EE3198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55F72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6663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BCDCF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C74FEE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F63358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C09B857" w14:textId="77777777" w:rsidR="004607D6" w:rsidRDefault="004607D6" w:rsidP="004607D6">
            <w:pPr>
              <w:rPr>
                <w:rFonts w:eastAsia="Batang" w:cs="Arial"/>
                <w:lang w:eastAsia="ko-KR"/>
              </w:rPr>
            </w:pPr>
          </w:p>
        </w:tc>
      </w:tr>
      <w:tr w:rsidR="004607D6" w:rsidRPr="00687520" w14:paraId="28FA81E3" w14:textId="77777777" w:rsidTr="00E045CC">
        <w:tc>
          <w:tcPr>
            <w:tcW w:w="976" w:type="dxa"/>
            <w:tcBorders>
              <w:top w:val="single" w:sz="4" w:space="0" w:color="auto"/>
              <w:left w:val="thinThickThinSmallGap" w:sz="24" w:space="0" w:color="auto"/>
              <w:bottom w:val="single" w:sz="4" w:space="0" w:color="auto"/>
              <w:right w:val="single" w:sz="6" w:space="0" w:color="auto"/>
            </w:tcBorders>
            <w:shd w:val="clear" w:color="auto" w:fill="FFFFFF"/>
          </w:tcPr>
          <w:p w14:paraId="309A59A7" w14:textId="77777777" w:rsidR="004607D6" w:rsidRDefault="004607D6" w:rsidP="004607D6">
            <w:pPr>
              <w:pStyle w:val="ListParagraph"/>
              <w:numPr>
                <w:ilvl w:val="2"/>
                <w:numId w:val="5"/>
              </w:numPr>
              <w:textAlignment w:val="auto"/>
              <w:rPr>
                <w:rFonts w:cs="Arial"/>
              </w:rPr>
            </w:pPr>
          </w:p>
        </w:tc>
        <w:tc>
          <w:tcPr>
            <w:tcW w:w="1317" w:type="dxa"/>
            <w:gridSpan w:val="2"/>
            <w:tcBorders>
              <w:top w:val="single" w:sz="4" w:space="0" w:color="auto"/>
              <w:left w:val="single" w:sz="6" w:space="0" w:color="auto"/>
              <w:bottom w:val="single" w:sz="4" w:space="0" w:color="auto"/>
              <w:right w:val="single" w:sz="6" w:space="0" w:color="auto"/>
            </w:tcBorders>
            <w:shd w:val="clear" w:color="auto" w:fill="FFFFFF"/>
            <w:hideMark/>
          </w:tcPr>
          <w:p w14:paraId="2C6E2387" w14:textId="77777777" w:rsidR="004607D6" w:rsidRDefault="004607D6" w:rsidP="004607D6">
            <w:pPr>
              <w:rPr>
                <w:rFonts w:cs="Arial"/>
              </w:rPr>
            </w:pPr>
            <w:r>
              <w:rPr>
                <w:rFonts w:cs="Arial"/>
              </w:rPr>
              <w:t>Other Rel-17 IMS &amp; MC issues (TEI17)</w:t>
            </w:r>
          </w:p>
        </w:tc>
        <w:tc>
          <w:tcPr>
            <w:tcW w:w="1088" w:type="dxa"/>
            <w:tcBorders>
              <w:top w:val="single" w:sz="4" w:space="0" w:color="auto"/>
              <w:left w:val="single" w:sz="6" w:space="0" w:color="auto"/>
              <w:bottom w:val="single" w:sz="4" w:space="0" w:color="auto"/>
              <w:right w:val="single" w:sz="6" w:space="0" w:color="auto"/>
            </w:tcBorders>
          </w:tcPr>
          <w:p w14:paraId="1855ACF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hideMark/>
          </w:tcPr>
          <w:p w14:paraId="29D84430" w14:textId="77777777" w:rsidR="004607D6" w:rsidRDefault="004607D6" w:rsidP="004607D6">
            <w:pPr>
              <w:rPr>
                <w:rFonts w:cs="Arial"/>
              </w:rPr>
            </w:pPr>
            <w:r>
              <w:rPr>
                <w:rFonts w:eastAsia="Calibri" w:cs="Arial"/>
                <w:color w:val="000000"/>
                <w:highlight w:val="yellow"/>
              </w:rPr>
              <w:t xml:space="preserve">Jörgen – Breakout </w:t>
            </w:r>
          </w:p>
        </w:tc>
        <w:tc>
          <w:tcPr>
            <w:tcW w:w="1767" w:type="dxa"/>
            <w:tcBorders>
              <w:top w:val="single" w:sz="4" w:space="0" w:color="auto"/>
              <w:left w:val="single" w:sz="6" w:space="0" w:color="auto"/>
              <w:bottom w:val="single" w:sz="4" w:space="0" w:color="auto"/>
              <w:right w:val="single" w:sz="6" w:space="0" w:color="auto"/>
            </w:tcBorders>
          </w:tcPr>
          <w:p w14:paraId="68BCA67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284B6346"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6F2C3CCF" w14:textId="77777777" w:rsidR="004607D6" w:rsidRDefault="004607D6" w:rsidP="004607D6">
            <w:pPr>
              <w:rPr>
                <w:rFonts w:eastAsia="Batang" w:cs="Arial"/>
                <w:color w:val="000000"/>
                <w:lang w:eastAsia="ko-KR"/>
              </w:rPr>
            </w:pPr>
            <w:r>
              <w:rPr>
                <w:rFonts w:eastAsia="Batang" w:cs="Arial"/>
                <w:color w:val="000000"/>
                <w:lang w:eastAsia="ko-KR"/>
              </w:rPr>
              <w:t>Other Rel-17 IMS and MC topics</w:t>
            </w:r>
          </w:p>
          <w:p w14:paraId="0F25BCE0" w14:textId="77777777" w:rsidR="004607D6" w:rsidRDefault="004607D6" w:rsidP="004607D6">
            <w:pPr>
              <w:rPr>
                <w:rFonts w:eastAsia="Batang" w:cs="Arial"/>
                <w:color w:val="000000"/>
                <w:lang w:eastAsia="ko-KR"/>
              </w:rPr>
            </w:pPr>
          </w:p>
          <w:p w14:paraId="35CB919A" w14:textId="77777777" w:rsidR="004607D6" w:rsidRDefault="004607D6" w:rsidP="004607D6">
            <w:pPr>
              <w:rPr>
                <w:rFonts w:cs="Arial"/>
                <w:color w:val="000000"/>
              </w:rPr>
            </w:pPr>
          </w:p>
          <w:p w14:paraId="5D9D8B93" w14:textId="77777777" w:rsidR="004607D6" w:rsidRDefault="004607D6" w:rsidP="004607D6">
            <w:pPr>
              <w:rPr>
                <w:rFonts w:eastAsia="Batang" w:cs="Arial"/>
                <w:color w:val="000000"/>
                <w:lang w:eastAsia="ko-KR"/>
              </w:rPr>
            </w:pPr>
          </w:p>
          <w:p w14:paraId="00005CF3" w14:textId="77777777" w:rsidR="004607D6" w:rsidRDefault="004607D6" w:rsidP="004607D6">
            <w:pPr>
              <w:rPr>
                <w:rFonts w:eastAsia="Batang" w:cs="Arial"/>
                <w:lang w:eastAsia="ko-KR"/>
              </w:rPr>
            </w:pPr>
          </w:p>
        </w:tc>
      </w:tr>
      <w:tr w:rsidR="004607D6" w14:paraId="65669BD8" w14:textId="77777777" w:rsidTr="00E045CC">
        <w:tc>
          <w:tcPr>
            <w:tcW w:w="976" w:type="dxa"/>
            <w:tcBorders>
              <w:top w:val="nil"/>
              <w:left w:val="thinThickThinSmallGap" w:sz="24" w:space="0" w:color="auto"/>
              <w:bottom w:val="nil"/>
              <w:right w:val="single" w:sz="6" w:space="0" w:color="auto"/>
            </w:tcBorders>
          </w:tcPr>
          <w:p w14:paraId="2D55B05E"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B5BD1A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C87B749" w14:textId="7233F6C7" w:rsidR="004607D6" w:rsidRDefault="004607D6" w:rsidP="004607D6">
            <w:pPr>
              <w:overflowPunct/>
              <w:autoSpaceDE/>
              <w:adjustRightInd/>
              <w:rPr>
                <w:rFonts w:cs="Arial"/>
                <w:lang w:val="en-US"/>
              </w:rPr>
            </w:pPr>
            <w:r w:rsidRPr="00BA311C">
              <w:t>C1-205860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D8F3267" w14:textId="77777777" w:rsidR="004607D6" w:rsidRDefault="004607D6" w:rsidP="004607D6">
            <w:pPr>
              <w:rPr>
                <w:rFonts w:cs="Arial"/>
              </w:rPr>
            </w:pPr>
            <w:r>
              <w:rPr>
                <w:rFonts w:cs="Arial"/>
              </w:rPr>
              <w:t>Correction in the P-CSCF operation upon recipt of REGISTER request for RLOS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198D6CD1" w14:textId="77777777" w:rsidR="004607D6" w:rsidRDefault="004607D6" w:rsidP="004607D6">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619447C5" w14:textId="77777777" w:rsidR="004607D6" w:rsidRDefault="004607D6" w:rsidP="004607D6">
            <w:pPr>
              <w:rPr>
                <w:rFonts w:cs="Arial"/>
              </w:rPr>
            </w:pPr>
            <w:r>
              <w:rPr>
                <w:rFonts w:cs="Arial"/>
              </w:rPr>
              <w:t>CR 6442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092331A" w14:textId="77777777" w:rsidR="004607D6" w:rsidRDefault="004607D6" w:rsidP="004607D6">
            <w:pPr>
              <w:rPr>
                <w:rFonts w:eastAsia="Batang" w:cs="Arial"/>
                <w:lang w:eastAsia="ko-KR"/>
              </w:rPr>
            </w:pPr>
            <w:r>
              <w:rPr>
                <w:rFonts w:eastAsia="Batang" w:cs="Arial"/>
                <w:lang w:eastAsia="ko-KR"/>
              </w:rPr>
              <w:t>Agreed</w:t>
            </w:r>
          </w:p>
          <w:p w14:paraId="53BF1A73" w14:textId="77777777" w:rsidR="004607D6" w:rsidRDefault="004607D6" w:rsidP="004607D6">
            <w:pPr>
              <w:rPr>
                <w:rFonts w:eastAsia="Batang" w:cs="Arial"/>
                <w:lang w:eastAsia="ko-KR"/>
              </w:rPr>
            </w:pPr>
          </w:p>
        </w:tc>
      </w:tr>
      <w:tr w:rsidR="004607D6" w14:paraId="1BD00530" w14:textId="77777777" w:rsidTr="00E045CC">
        <w:tc>
          <w:tcPr>
            <w:tcW w:w="976" w:type="dxa"/>
            <w:tcBorders>
              <w:top w:val="nil"/>
              <w:left w:val="thinThickThinSmallGap" w:sz="24" w:space="0" w:color="auto"/>
              <w:bottom w:val="nil"/>
              <w:right w:val="single" w:sz="6" w:space="0" w:color="auto"/>
            </w:tcBorders>
          </w:tcPr>
          <w:p w14:paraId="2C75A72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89A5C69"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14D7E870" w14:textId="63646AFD" w:rsidR="004607D6" w:rsidRDefault="004607D6" w:rsidP="004607D6">
            <w:pPr>
              <w:overflowPunct/>
              <w:autoSpaceDE/>
              <w:adjustRightInd/>
              <w:rPr>
                <w:rFonts w:cs="Arial"/>
                <w:lang w:val="en-US"/>
              </w:rPr>
            </w:pPr>
            <w:r w:rsidRPr="00BA311C">
              <w:t>C1-206450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39FCBE52" w14:textId="77777777" w:rsidR="004607D6" w:rsidRDefault="004607D6" w:rsidP="004607D6">
            <w:pPr>
              <w:rPr>
                <w:rFonts w:cs="Arial"/>
              </w:rPr>
            </w:pPr>
            <w:r>
              <w:rPr>
                <w:rFonts w:cs="Arial"/>
                <w:bCs/>
              </w:rPr>
              <w:t>Clarification on number of retry attempts when receiving invalid challenges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301E1B05" w14:textId="77777777" w:rsidR="004607D6" w:rsidRDefault="004607D6" w:rsidP="004607D6">
            <w:pPr>
              <w:rPr>
                <w:rFonts w:cs="Arial"/>
              </w:rPr>
            </w:pPr>
            <w:r>
              <w:rPr>
                <w:rFonts w:cs="Arial"/>
              </w:rPr>
              <w:t>Qualcomm Incorporated /Upendra</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0DFF5062" w14:textId="77777777" w:rsidR="004607D6" w:rsidRDefault="004607D6" w:rsidP="004607D6">
            <w:pPr>
              <w:rPr>
                <w:rFonts w:cs="Arial"/>
              </w:rPr>
            </w:pPr>
            <w:r>
              <w:rPr>
                <w:rFonts w:cs="Arial"/>
              </w:rPr>
              <w:t>CR 6455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16BB709C" w14:textId="77777777" w:rsidR="004607D6" w:rsidRDefault="004607D6" w:rsidP="004607D6">
            <w:pPr>
              <w:rPr>
                <w:rFonts w:eastAsia="Batang" w:cs="Arial"/>
                <w:lang w:eastAsia="ko-KR"/>
              </w:rPr>
            </w:pPr>
            <w:r>
              <w:rPr>
                <w:rFonts w:eastAsia="Batang" w:cs="Arial"/>
                <w:lang w:eastAsia="ko-KR"/>
              </w:rPr>
              <w:t>Agreed</w:t>
            </w:r>
          </w:p>
          <w:p w14:paraId="2FDBBC35" w14:textId="77777777" w:rsidR="004607D6" w:rsidRDefault="004607D6" w:rsidP="004607D6">
            <w:pPr>
              <w:rPr>
                <w:rFonts w:eastAsia="Batang" w:cs="Arial"/>
                <w:lang w:eastAsia="ko-KR"/>
              </w:rPr>
            </w:pPr>
          </w:p>
        </w:tc>
      </w:tr>
      <w:tr w:rsidR="004607D6" w14:paraId="10387337" w14:textId="77777777" w:rsidTr="00E045CC">
        <w:tc>
          <w:tcPr>
            <w:tcW w:w="976" w:type="dxa"/>
            <w:tcBorders>
              <w:top w:val="nil"/>
              <w:left w:val="thinThickThinSmallGap" w:sz="24" w:space="0" w:color="auto"/>
              <w:bottom w:val="nil"/>
              <w:right w:val="single" w:sz="6" w:space="0" w:color="auto"/>
            </w:tcBorders>
          </w:tcPr>
          <w:p w14:paraId="1663C44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C6E8ADA"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07D18E9D" w14:textId="4B7F9C10" w:rsidR="004607D6" w:rsidRDefault="004607D6" w:rsidP="004607D6">
            <w:pPr>
              <w:overflowPunct/>
              <w:autoSpaceDE/>
              <w:adjustRightInd/>
              <w:rPr>
                <w:rFonts w:cs="Arial"/>
                <w:lang w:val="en-US"/>
              </w:rPr>
            </w:pPr>
            <w:r w:rsidRPr="00BA311C">
              <w:t>C1-206587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0D58C01B" w14:textId="77777777" w:rsidR="004607D6" w:rsidRDefault="004607D6" w:rsidP="004607D6">
            <w:pPr>
              <w:rPr>
                <w:rFonts w:cs="Arial"/>
              </w:rPr>
            </w:pPr>
            <w:r>
              <w:rPr>
                <w:rFonts w:cs="Arial"/>
              </w:rPr>
              <w:t>Correction to call flows</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20CE7F96" w14:textId="77777777" w:rsidR="004607D6" w:rsidRDefault="004607D6" w:rsidP="004607D6">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2D0164AD" w14:textId="77777777" w:rsidR="004607D6" w:rsidRDefault="004607D6" w:rsidP="004607D6">
            <w:pPr>
              <w:rPr>
                <w:rFonts w:cs="Arial"/>
              </w:rPr>
            </w:pPr>
            <w:r>
              <w:rPr>
                <w:rFonts w:cs="Arial"/>
              </w:rPr>
              <w:t>CR 0014 24.174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298009C1" w14:textId="77777777" w:rsidR="004607D6" w:rsidRDefault="004607D6" w:rsidP="004607D6">
            <w:pPr>
              <w:rPr>
                <w:rFonts w:eastAsia="Batang" w:cs="Arial"/>
                <w:lang w:eastAsia="ko-KR"/>
              </w:rPr>
            </w:pPr>
            <w:r>
              <w:rPr>
                <w:rFonts w:eastAsia="Batang" w:cs="Arial"/>
                <w:lang w:eastAsia="ko-KR"/>
              </w:rPr>
              <w:t>Agreed</w:t>
            </w:r>
          </w:p>
          <w:p w14:paraId="300300D7" w14:textId="77777777" w:rsidR="004607D6" w:rsidRDefault="004607D6" w:rsidP="004607D6">
            <w:pPr>
              <w:rPr>
                <w:rFonts w:eastAsia="Batang" w:cs="Arial"/>
                <w:lang w:eastAsia="ko-KR"/>
              </w:rPr>
            </w:pPr>
            <w:ins w:id="392" w:author="Ericsson j in CT1#126e" w:date="2020-10-22T07:39:00Z">
              <w:r>
                <w:rPr>
                  <w:rFonts w:eastAsia="Batang" w:cs="Arial"/>
                  <w:color w:val="FF0000"/>
                  <w:lang w:eastAsia="ko-KR"/>
                </w:rPr>
                <w:t>Revision of C1-206275</w:t>
              </w:r>
            </w:ins>
          </w:p>
          <w:p w14:paraId="7E43F5C5" w14:textId="77777777" w:rsidR="004607D6" w:rsidRDefault="004607D6" w:rsidP="004607D6">
            <w:pPr>
              <w:rPr>
                <w:rFonts w:eastAsia="Batang" w:cs="Arial"/>
                <w:lang w:eastAsia="ko-KR"/>
              </w:rPr>
            </w:pPr>
          </w:p>
        </w:tc>
      </w:tr>
      <w:tr w:rsidR="004607D6" w14:paraId="54156AFC" w14:textId="77777777" w:rsidTr="00E045CC">
        <w:tc>
          <w:tcPr>
            <w:tcW w:w="976" w:type="dxa"/>
            <w:tcBorders>
              <w:top w:val="nil"/>
              <w:left w:val="thinThickThinSmallGap" w:sz="24" w:space="0" w:color="auto"/>
              <w:bottom w:val="nil"/>
              <w:right w:val="single" w:sz="6" w:space="0" w:color="auto"/>
            </w:tcBorders>
          </w:tcPr>
          <w:p w14:paraId="60A8C72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5EC98D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92D050"/>
            <w:hideMark/>
          </w:tcPr>
          <w:p w14:paraId="20AFD44F" w14:textId="15390DE7" w:rsidR="004607D6" w:rsidRDefault="004607D6" w:rsidP="004607D6">
            <w:pPr>
              <w:overflowPunct/>
              <w:autoSpaceDE/>
              <w:adjustRightInd/>
              <w:rPr>
                <w:rFonts w:cs="Arial"/>
                <w:lang w:val="en-US"/>
              </w:rPr>
            </w:pPr>
            <w:r w:rsidRPr="00BA311C">
              <w:t>C1-206738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92D050"/>
            <w:hideMark/>
          </w:tcPr>
          <w:p w14:paraId="1470A5A1" w14:textId="77777777" w:rsidR="004607D6" w:rsidRDefault="004607D6" w:rsidP="004607D6">
            <w:pPr>
              <w:rPr>
                <w:rFonts w:cs="Arial"/>
              </w:rPr>
            </w:pPr>
            <w:r>
              <w:rPr>
                <w:rFonts w:cs="Arial"/>
              </w:rPr>
              <w:t>Correction on TCP connection reuse</w:t>
            </w:r>
          </w:p>
        </w:tc>
        <w:tc>
          <w:tcPr>
            <w:tcW w:w="1767" w:type="dxa"/>
            <w:tcBorders>
              <w:top w:val="single" w:sz="4" w:space="0" w:color="auto"/>
              <w:left w:val="single" w:sz="6" w:space="0" w:color="auto"/>
              <w:bottom w:val="single" w:sz="4" w:space="0" w:color="auto"/>
              <w:right w:val="single" w:sz="6" w:space="0" w:color="auto"/>
            </w:tcBorders>
            <w:shd w:val="clear" w:color="auto" w:fill="92D050"/>
            <w:hideMark/>
          </w:tcPr>
          <w:p w14:paraId="408EDD8A" w14:textId="77777777" w:rsidR="004607D6" w:rsidRDefault="004607D6" w:rsidP="004607D6">
            <w:pPr>
              <w:rPr>
                <w:rFonts w:cs="Arial"/>
              </w:rPr>
            </w:pPr>
            <w:r>
              <w:rPr>
                <w:rFonts w:cs="Arial"/>
              </w:rPr>
              <w:t>Huawei, HiSilicon</w:t>
            </w:r>
          </w:p>
        </w:tc>
        <w:tc>
          <w:tcPr>
            <w:tcW w:w="826" w:type="dxa"/>
            <w:tcBorders>
              <w:top w:val="single" w:sz="4" w:space="0" w:color="auto"/>
              <w:left w:val="single" w:sz="6" w:space="0" w:color="auto"/>
              <w:bottom w:val="single" w:sz="4" w:space="0" w:color="auto"/>
              <w:right w:val="single" w:sz="6" w:space="0" w:color="auto"/>
            </w:tcBorders>
            <w:shd w:val="clear" w:color="auto" w:fill="92D050"/>
            <w:hideMark/>
          </w:tcPr>
          <w:p w14:paraId="43D5DEFC" w14:textId="77777777" w:rsidR="004607D6" w:rsidRDefault="004607D6" w:rsidP="004607D6">
            <w:pPr>
              <w:rPr>
                <w:rFonts w:cs="Arial"/>
              </w:rPr>
            </w:pPr>
            <w:r>
              <w:rPr>
                <w:rFonts w:cs="Arial"/>
              </w:rPr>
              <w:t>CR 6454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92D050"/>
          </w:tcPr>
          <w:p w14:paraId="7ED839F1" w14:textId="77777777" w:rsidR="004607D6" w:rsidRDefault="004607D6" w:rsidP="004607D6">
            <w:pPr>
              <w:rPr>
                <w:rFonts w:eastAsia="Batang" w:cs="Arial"/>
                <w:lang w:eastAsia="ko-KR"/>
              </w:rPr>
            </w:pPr>
            <w:r>
              <w:rPr>
                <w:rFonts w:eastAsia="Batang" w:cs="Arial"/>
                <w:lang w:eastAsia="ko-KR"/>
              </w:rPr>
              <w:t>Agreed</w:t>
            </w:r>
          </w:p>
          <w:p w14:paraId="4833CEEE" w14:textId="77777777" w:rsidR="004607D6" w:rsidRDefault="004607D6" w:rsidP="004607D6">
            <w:pPr>
              <w:rPr>
                <w:rFonts w:eastAsia="Batang" w:cs="Arial"/>
                <w:lang w:eastAsia="ko-KR"/>
              </w:rPr>
            </w:pPr>
            <w:ins w:id="393" w:author="Ericsson j in CT1#126e" w:date="2020-10-22T14:04:00Z">
              <w:r>
                <w:rPr>
                  <w:rFonts w:eastAsia="Batang" w:cs="Arial"/>
                  <w:lang w:eastAsia="ko-KR"/>
                </w:rPr>
                <w:t>Revision of C1-206302</w:t>
              </w:r>
            </w:ins>
            <w:r>
              <w:rPr>
                <w:rFonts w:eastAsia="Batang" w:cs="Arial"/>
                <w:lang w:eastAsia="ko-KR"/>
              </w:rPr>
              <w:t xml:space="preserve"> </w:t>
            </w:r>
          </w:p>
          <w:p w14:paraId="06966E62" w14:textId="77777777" w:rsidR="004607D6" w:rsidRDefault="004607D6" w:rsidP="004607D6">
            <w:pPr>
              <w:rPr>
                <w:rFonts w:eastAsia="Batang" w:cs="Arial"/>
                <w:lang w:eastAsia="ko-KR"/>
              </w:rPr>
            </w:pPr>
          </w:p>
        </w:tc>
      </w:tr>
      <w:tr w:rsidR="004607D6" w14:paraId="7BF00B0D" w14:textId="77777777" w:rsidTr="00E045CC">
        <w:tc>
          <w:tcPr>
            <w:tcW w:w="976" w:type="dxa"/>
            <w:tcBorders>
              <w:top w:val="nil"/>
              <w:left w:val="thinThickThinSmallGap" w:sz="24" w:space="0" w:color="auto"/>
              <w:bottom w:val="nil"/>
              <w:right w:val="single" w:sz="6" w:space="0" w:color="auto"/>
            </w:tcBorders>
          </w:tcPr>
          <w:p w14:paraId="54B6270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B041D7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17EA7974"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42254B"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199D730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852CA0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2B1C68DF" w14:textId="77777777" w:rsidR="004607D6" w:rsidRDefault="004607D6" w:rsidP="004607D6">
            <w:pPr>
              <w:rPr>
                <w:rFonts w:eastAsia="Batang" w:cs="Arial"/>
                <w:lang w:eastAsia="ko-KR"/>
              </w:rPr>
            </w:pPr>
          </w:p>
        </w:tc>
      </w:tr>
      <w:tr w:rsidR="004607D6" w14:paraId="7618BEAF" w14:textId="77777777" w:rsidTr="00E045CC">
        <w:tc>
          <w:tcPr>
            <w:tcW w:w="976" w:type="dxa"/>
            <w:tcBorders>
              <w:top w:val="nil"/>
              <w:left w:val="thinThickThinSmallGap" w:sz="24" w:space="0" w:color="auto"/>
              <w:bottom w:val="nil"/>
              <w:right w:val="single" w:sz="6" w:space="0" w:color="auto"/>
            </w:tcBorders>
          </w:tcPr>
          <w:p w14:paraId="42E4DBF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0D7A8CF"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4C7406BC"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A33259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37364D7A"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39471491"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6ECD0F2" w14:textId="77777777" w:rsidR="004607D6" w:rsidRDefault="004607D6" w:rsidP="004607D6">
            <w:pPr>
              <w:rPr>
                <w:rFonts w:eastAsia="Batang" w:cs="Arial"/>
                <w:lang w:eastAsia="ko-KR"/>
              </w:rPr>
            </w:pPr>
          </w:p>
        </w:tc>
      </w:tr>
      <w:tr w:rsidR="004607D6" w14:paraId="71F801F8" w14:textId="77777777" w:rsidTr="00E045CC">
        <w:tc>
          <w:tcPr>
            <w:tcW w:w="976" w:type="dxa"/>
            <w:tcBorders>
              <w:top w:val="nil"/>
              <w:left w:val="thinThickThinSmallGap" w:sz="24" w:space="0" w:color="auto"/>
              <w:bottom w:val="nil"/>
              <w:right w:val="single" w:sz="6" w:space="0" w:color="auto"/>
            </w:tcBorders>
          </w:tcPr>
          <w:p w14:paraId="2E5839A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A7D1A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hemeFill="background1"/>
          </w:tcPr>
          <w:p w14:paraId="06227FF6" w14:textId="77777777" w:rsidR="004607D6" w:rsidRDefault="004607D6" w:rsidP="004607D6">
            <w:pPr>
              <w:overflowPunct/>
              <w:autoSpaceDE/>
              <w:adjustRightInd/>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493ABB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hemeFill="background1"/>
          </w:tcPr>
          <w:p w14:paraId="6030C51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hemeFill="background1"/>
          </w:tcPr>
          <w:p w14:paraId="4A068D6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hemeFill="background1"/>
          </w:tcPr>
          <w:p w14:paraId="786C68A9" w14:textId="77777777" w:rsidR="004607D6" w:rsidRDefault="004607D6" w:rsidP="004607D6">
            <w:pPr>
              <w:rPr>
                <w:rFonts w:eastAsia="Batang" w:cs="Arial"/>
                <w:lang w:eastAsia="ko-KR"/>
              </w:rPr>
            </w:pPr>
          </w:p>
        </w:tc>
      </w:tr>
      <w:tr w:rsidR="004607D6" w14:paraId="4B97B15E" w14:textId="77777777" w:rsidTr="00E045CC">
        <w:tc>
          <w:tcPr>
            <w:tcW w:w="976" w:type="dxa"/>
            <w:tcBorders>
              <w:top w:val="nil"/>
              <w:left w:val="thinThickThinSmallGap" w:sz="24" w:space="0" w:color="auto"/>
              <w:bottom w:val="nil"/>
              <w:right w:val="single" w:sz="6" w:space="0" w:color="auto"/>
            </w:tcBorders>
          </w:tcPr>
          <w:p w14:paraId="52707A8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01A965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67201" w14:textId="5723D388" w:rsidR="004607D6" w:rsidRDefault="004607D6" w:rsidP="004607D6">
            <w:pPr>
              <w:overflowPunct/>
              <w:autoSpaceDE/>
              <w:adjustRightInd/>
              <w:rPr>
                <w:rFonts w:cs="Arial"/>
                <w:lang w:val="en-US"/>
              </w:rPr>
            </w:pPr>
            <w:hyperlink r:id="rId464" w:history="1">
              <w:r>
                <w:rPr>
                  <w:rStyle w:val="Hyperlink"/>
                </w:rPr>
                <w:t>C1-207137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506782" w14:textId="77777777" w:rsidR="004607D6" w:rsidRDefault="004607D6" w:rsidP="004607D6">
            <w:pPr>
              <w:rPr>
                <w:rFonts w:cs="Arial"/>
              </w:rPr>
            </w:pPr>
            <w:r>
              <w:rPr>
                <w:rFonts w:cs="Arial"/>
              </w:rPr>
              <w:t>Correction to anonymous emergency calls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9FA339"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456FA4" w14:textId="77777777" w:rsidR="004607D6" w:rsidRDefault="004607D6" w:rsidP="004607D6">
            <w:pPr>
              <w:rPr>
                <w:rFonts w:cs="Arial"/>
              </w:rPr>
            </w:pPr>
            <w:r>
              <w:rPr>
                <w:rFonts w:cs="Arial"/>
              </w:rPr>
              <w:t>CR 6439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4EF2B21" w14:textId="77777777" w:rsidR="004607D6" w:rsidRDefault="004607D6" w:rsidP="004607D6">
            <w:pPr>
              <w:rPr>
                <w:rFonts w:eastAsia="Batang" w:cs="Arial"/>
                <w:lang w:eastAsia="ko-KR"/>
              </w:rPr>
            </w:pPr>
            <w:r>
              <w:rPr>
                <w:rFonts w:eastAsia="Batang" w:cs="Arial"/>
                <w:lang w:eastAsia="ko-KR"/>
              </w:rPr>
              <w:t>Revision of C1-206455</w:t>
            </w:r>
          </w:p>
          <w:p w14:paraId="0DD8A752" w14:textId="70B5F8CF" w:rsidR="004607D6" w:rsidRDefault="004607D6" w:rsidP="004607D6">
            <w:pPr>
              <w:rPr>
                <w:rFonts w:eastAsia="Batang" w:cs="Arial"/>
                <w:lang w:eastAsia="ko-KR"/>
              </w:rPr>
            </w:pPr>
            <w:r>
              <w:rPr>
                <w:rFonts w:eastAsia="Batang" w:cs="Arial"/>
                <w:lang w:eastAsia="ko-KR"/>
              </w:rPr>
              <w:t>Mariusz Fri 1134: Use TAC and SNR.</w:t>
            </w:r>
          </w:p>
        </w:tc>
      </w:tr>
      <w:tr w:rsidR="004607D6" w14:paraId="70D666F5" w14:textId="77777777" w:rsidTr="00E045CC">
        <w:tc>
          <w:tcPr>
            <w:tcW w:w="976" w:type="dxa"/>
            <w:tcBorders>
              <w:top w:val="nil"/>
              <w:left w:val="thinThickThinSmallGap" w:sz="24" w:space="0" w:color="auto"/>
              <w:bottom w:val="nil"/>
              <w:right w:val="single" w:sz="6" w:space="0" w:color="auto"/>
            </w:tcBorders>
          </w:tcPr>
          <w:p w14:paraId="157C4AA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491FF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5B45A0" w14:textId="23066302" w:rsidR="004607D6" w:rsidRDefault="004607D6" w:rsidP="004607D6">
            <w:pPr>
              <w:overflowPunct/>
              <w:autoSpaceDE/>
              <w:adjustRightInd/>
              <w:rPr>
                <w:rFonts w:cs="Arial"/>
                <w:lang w:val="en-US"/>
              </w:rPr>
            </w:pPr>
            <w:hyperlink r:id="rId465" w:history="1">
              <w:r>
                <w:rPr>
                  <w:rStyle w:val="Hyperlink"/>
                </w:rPr>
                <w:t>C1-207151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8B0C9A" w14:textId="77777777" w:rsidR="004607D6" w:rsidRDefault="004607D6" w:rsidP="004607D6">
            <w:pPr>
              <w:rPr>
                <w:rFonts w:cs="Arial"/>
              </w:rPr>
            </w:pPr>
            <w:r>
              <w:rPr>
                <w:rFonts w:cs="Arial"/>
              </w:rPr>
              <w:t>Correction to IMEI-SV</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56F44FC" w14:textId="77777777" w:rsidR="004607D6" w:rsidRDefault="004607D6" w:rsidP="004607D6">
            <w:pPr>
              <w:rPr>
                <w:rFonts w:cs="Arial"/>
              </w:rPr>
            </w:pPr>
            <w:r>
              <w:rPr>
                <w:rFonts w:cs="Arial"/>
              </w:rPr>
              <w:t>Deutsche Telekom AG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8B67DF8" w14:textId="77777777" w:rsidR="004607D6" w:rsidRDefault="004607D6" w:rsidP="004607D6">
            <w:pPr>
              <w:rPr>
                <w:rFonts w:cs="Arial"/>
              </w:rPr>
            </w:pPr>
            <w:r>
              <w:rPr>
                <w:rFonts w:cs="Arial"/>
              </w:rPr>
              <w:t>CR 6475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C0B67D7" w14:textId="77777777" w:rsidR="004607D6" w:rsidRDefault="004607D6" w:rsidP="004607D6">
            <w:pPr>
              <w:rPr>
                <w:rFonts w:ascii="Calibri" w:hAnsi="Calibri"/>
              </w:rPr>
            </w:pPr>
            <w:r>
              <w:t>MCC: wrong CR#. Check if the wrong CR was uploaded: title and CR# the same as C1-207137. Or is it just a copy/paste error?</w:t>
            </w:r>
          </w:p>
          <w:p w14:paraId="62B26FAD" w14:textId="77777777" w:rsidR="004607D6" w:rsidRDefault="004607D6" w:rsidP="004607D6">
            <w:pPr>
              <w:rPr>
                <w:rFonts w:eastAsia="Batang" w:cs="Arial"/>
                <w:lang w:eastAsia="ko-KR"/>
              </w:rPr>
            </w:pPr>
            <w:r>
              <w:rPr>
                <w:rFonts w:eastAsia="Batang" w:cs="Arial"/>
                <w:lang w:eastAsia="ko-KR"/>
              </w:rPr>
              <w:t>Mariusz Fri 1135: Revision required. Comments</w:t>
            </w:r>
          </w:p>
          <w:p w14:paraId="7C9B6749" w14:textId="2FC9A0BF" w:rsidR="00D34628" w:rsidRDefault="00D34628" w:rsidP="004607D6">
            <w:pPr>
              <w:rPr>
                <w:rFonts w:eastAsia="Batang" w:cs="Arial"/>
                <w:lang w:eastAsia="ko-KR"/>
              </w:rPr>
            </w:pPr>
            <w:r>
              <w:rPr>
                <w:rFonts w:eastAsia="Batang" w:cs="Arial"/>
                <w:lang w:eastAsia="ko-KR"/>
              </w:rPr>
              <w:t>Jörgen Mon 1725: Comment</w:t>
            </w:r>
          </w:p>
        </w:tc>
      </w:tr>
      <w:tr w:rsidR="004607D6" w14:paraId="4FD22B31" w14:textId="77777777" w:rsidTr="00E045CC">
        <w:tc>
          <w:tcPr>
            <w:tcW w:w="976" w:type="dxa"/>
            <w:tcBorders>
              <w:top w:val="nil"/>
              <w:left w:val="thinThickThinSmallGap" w:sz="24" w:space="0" w:color="auto"/>
              <w:bottom w:val="nil"/>
              <w:right w:val="single" w:sz="6" w:space="0" w:color="auto"/>
            </w:tcBorders>
          </w:tcPr>
          <w:p w14:paraId="6C38C68D"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92611A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480D677" w14:textId="294D3793" w:rsidR="004607D6" w:rsidRDefault="004607D6" w:rsidP="004607D6">
            <w:pPr>
              <w:overflowPunct/>
              <w:autoSpaceDE/>
              <w:adjustRightInd/>
              <w:rPr>
                <w:rFonts w:cs="Arial"/>
                <w:lang w:val="en-US"/>
              </w:rPr>
            </w:pPr>
            <w:hyperlink r:id="rId466" w:history="1">
              <w:r>
                <w:rPr>
                  <w:rStyle w:val="Hyperlink"/>
                </w:rPr>
                <w:t>C1-207345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B06B0B" w14:textId="77777777" w:rsidR="004607D6" w:rsidRDefault="004607D6" w:rsidP="004607D6">
            <w:pPr>
              <w:rPr>
                <w:rFonts w:cs="Arial"/>
              </w:rPr>
            </w:pPr>
            <w:r>
              <w:rPr>
                <w:rFonts w:cs="Arial"/>
              </w:rPr>
              <w:t>CS Retry after EPS Fallback fails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0780B3" w14:textId="77777777" w:rsidR="004607D6" w:rsidRDefault="004607D6" w:rsidP="004607D6">
            <w:pPr>
              <w:rPr>
                <w:rFonts w:cs="Arial"/>
              </w:rPr>
            </w:pPr>
            <w:r>
              <w:rPr>
                <w:rFonts w:cs="Arial"/>
              </w:rPr>
              <w:t>Huawei, HiSilicon / Bill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E14F08" w14:textId="77777777" w:rsidR="004607D6" w:rsidRDefault="004607D6" w:rsidP="004607D6">
            <w:pPr>
              <w:rPr>
                <w:rFonts w:cs="Arial"/>
              </w:rPr>
            </w:pPr>
            <w:r>
              <w:rPr>
                <w:rFonts w:cs="Arial"/>
              </w:rPr>
              <w:t>CR 6477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7681202" w14:textId="77777777" w:rsidR="004607D6" w:rsidRDefault="004607D6" w:rsidP="004607D6">
            <w:pPr>
              <w:rPr>
                <w:rFonts w:eastAsia="Batang" w:cs="Arial"/>
                <w:lang w:eastAsia="ko-KR"/>
              </w:rPr>
            </w:pPr>
            <w:r>
              <w:rPr>
                <w:rFonts w:eastAsia="Batang" w:cs="Arial"/>
                <w:lang w:eastAsia="ko-KR"/>
              </w:rPr>
              <w:t>Hiroshi Fri 1024: At least revision. Concerns.</w:t>
            </w:r>
          </w:p>
          <w:p w14:paraId="35C251F5" w14:textId="77777777" w:rsidR="004607D6" w:rsidRDefault="004607D6" w:rsidP="004607D6">
            <w:pPr>
              <w:rPr>
                <w:rFonts w:eastAsia="Batang" w:cs="Arial"/>
                <w:lang w:eastAsia="ko-KR"/>
              </w:rPr>
            </w:pPr>
            <w:r>
              <w:rPr>
                <w:rFonts w:eastAsia="Batang" w:cs="Arial"/>
                <w:lang w:eastAsia="ko-KR"/>
              </w:rPr>
              <w:t>Upendra Fri 1038: Some comments.</w:t>
            </w:r>
          </w:p>
          <w:p w14:paraId="28C6CEED" w14:textId="77777777" w:rsidR="004607D6" w:rsidRDefault="004607D6" w:rsidP="004607D6">
            <w:pPr>
              <w:rPr>
                <w:rFonts w:eastAsia="Batang" w:cs="Arial"/>
                <w:lang w:eastAsia="ko-KR"/>
              </w:rPr>
            </w:pPr>
            <w:r>
              <w:rPr>
                <w:rFonts w:eastAsia="Batang" w:cs="Arial"/>
                <w:lang w:eastAsia="ko-KR"/>
              </w:rPr>
              <w:t>John-Luc Fri 1603: Revision required. Comment.</w:t>
            </w:r>
          </w:p>
          <w:p w14:paraId="4BEBCFEB" w14:textId="77777777" w:rsidR="007A27F0" w:rsidRDefault="007A27F0" w:rsidP="004607D6">
            <w:pPr>
              <w:rPr>
                <w:rFonts w:eastAsia="Batang" w:cs="Arial"/>
                <w:lang w:eastAsia="ko-KR"/>
              </w:rPr>
            </w:pPr>
            <w:r>
              <w:rPr>
                <w:rFonts w:eastAsia="Batang" w:cs="Arial"/>
                <w:lang w:eastAsia="ko-KR"/>
              </w:rPr>
              <w:t>Sung Fri 1805: Comments</w:t>
            </w:r>
          </w:p>
          <w:p w14:paraId="5027D4BB" w14:textId="77777777" w:rsidR="007A27F0" w:rsidRDefault="007A27F0" w:rsidP="004607D6">
            <w:pPr>
              <w:rPr>
                <w:rFonts w:eastAsia="Batang" w:cs="Arial"/>
                <w:lang w:eastAsia="ko-KR"/>
              </w:rPr>
            </w:pPr>
            <w:r>
              <w:rPr>
                <w:rFonts w:eastAsia="Batang" w:cs="Arial"/>
                <w:lang w:eastAsia="ko-KR"/>
              </w:rPr>
              <w:t>Haruka Mon 1633: Comments</w:t>
            </w:r>
          </w:p>
          <w:p w14:paraId="04A1D76D" w14:textId="091D614F" w:rsidR="007A27F0" w:rsidRDefault="007A27F0" w:rsidP="004607D6">
            <w:pPr>
              <w:rPr>
                <w:rFonts w:eastAsia="Batang" w:cs="Arial"/>
                <w:lang w:eastAsia="ko-KR"/>
              </w:rPr>
            </w:pPr>
            <w:r>
              <w:rPr>
                <w:rFonts w:eastAsia="Batang" w:cs="Arial"/>
                <w:lang w:eastAsia="ko-KR"/>
              </w:rPr>
              <w:t>Jörgen Mon 1658: Comments</w:t>
            </w:r>
          </w:p>
        </w:tc>
      </w:tr>
      <w:tr w:rsidR="004607D6" w:rsidRPr="007A27F0" w14:paraId="51B7C32B" w14:textId="77777777" w:rsidTr="00E045CC">
        <w:tc>
          <w:tcPr>
            <w:tcW w:w="976" w:type="dxa"/>
            <w:tcBorders>
              <w:top w:val="nil"/>
              <w:left w:val="thinThickThinSmallGap" w:sz="24" w:space="0" w:color="auto"/>
              <w:bottom w:val="nil"/>
              <w:right w:val="single" w:sz="6" w:space="0" w:color="auto"/>
            </w:tcBorders>
          </w:tcPr>
          <w:p w14:paraId="4CCFD24A"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BC33267"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718B3B" w14:textId="00899C5F" w:rsidR="004607D6" w:rsidRDefault="004607D6" w:rsidP="004607D6">
            <w:pPr>
              <w:overflowPunct/>
              <w:autoSpaceDE/>
              <w:adjustRightInd/>
              <w:rPr>
                <w:rFonts w:cs="Arial"/>
                <w:lang w:val="en-US"/>
              </w:rPr>
            </w:pPr>
            <w:hyperlink r:id="rId467" w:history="1">
              <w:r>
                <w:rPr>
                  <w:rStyle w:val="Hyperlink"/>
                </w:rPr>
                <w:t>C1-207365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0F75344" w14:textId="77777777" w:rsidR="004607D6" w:rsidRDefault="004607D6" w:rsidP="004607D6">
            <w:pPr>
              <w:rPr>
                <w:rFonts w:cs="Arial"/>
              </w:rPr>
            </w:pPr>
            <w:r>
              <w:rPr>
                <w:rFonts w:cs="Arial"/>
              </w:rPr>
              <w:t>Handling of lower layer congestion notification for MMTEL video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B4222B5" w14:textId="77777777" w:rsidR="004607D6" w:rsidRDefault="004607D6" w:rsidP="004607D6">
            <w:pPr>
              <w:rPr>
                <w:rFonts w:cs="Arial"/>
              </w:rPr>
            </w:pPr>
            <w:r>
              <w:rPr>
                <w:rFonts w:cs="Arial"/>
              </w:rPr>
              <w:t>MediaTek (Wuhan) Inc./Rohit Naik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A4CC6" w14:textId="77777777" w:rsidR="004607D6" w:rsidRDefault="004607D6" w:rsidP="004607D6">
            <w:pPr>
              <w:rPr>
                <w:rFonts w:cs="Arial"/>
              </w:rPr>
            </w:pPr>
            <w:r>
              <w:rPr>
                <w:rFonts w:cs="Arial"/>
              </w:rPr>
              <w:t>CR 0145 24.173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D50703A" w14:textId="77777777" w:rsidR="004607D6" w:rsidRDefault="004607D6" w:rsidP="004607D6">
            <w:pPr>
              <w:rPr>
                <w:rFonts w:eastAsia="Batang" w:cs="Arial"/>
                <w:lang w:eastAsia="ko-KR"/>
              </w:rPr>
            </w:pPr>
            <w:r>
              <w:rPr>
                <w:rFonts w:eastAsia="Batang" w:cs="Arial"/>
                <w:lang w:eastAsia="ko-KR"/>
              </w:rPr>
              <w:t>Upendra Fri 1153: Comments</w:t>
            </w:r>
          </w:p>
          <w:p w14:paraId="490EAA11" w14:textId="77777777" w:rsidR="007A27F0" w:rsidRDefault="007A27F0" w:rsidP="004607D6">
            <w:r w:rsidRPr="007A27F0">
              <w:rPr>
                <w:rFonts w:eastAsia="Batang" w:cs="Arial"/>
                <w:lang w:eastAsia="ko-KR"/>
              </w:rPr>
              <w:t xml:space="preserve">Rohit Mon 0241: Responds, </w:t>
            </w:r>
            <w:hyperlink r:id="rId468" w:history="1">
              <w:r w:rsidRPr="007A27F0">
                <w:rPr>
                  <w:rStyle w:val="Hyperlink"/>
                </w:rPr>
                <w:t>drafRev</w:t>
              </w:r>
            </w:hyperlink>
            <w:r w:rsidRPr="007A27F0">
              <w:t xml:space="preserve"> available</w:t>
            </w:r>
            <w:r>
              <w:t>.</w:t>
            </w:r>
          </w:p>
          <w:p w14:paraId="2EA02BA9" w14:textId="4101CA3F" w:rsidR="007A27F0" w:rsidRPr="007A27F0" w:rsidRDefault="007A27F0" w:rsidP="004607D6">
            <w:pPr>
              <w:rPr>
                <w:rFonts w:eastAsia="Batang" w:cs="Arial"/>
                <w:lang w:eastAsia="ko-KR"/>
              </w:rPr>
            </w:pPr>
            <w:r>
              <w:t>Upendra Mon 1242: OK, no further comments</w:t>
            </w:r>
          </w:p>
        </w:tc>
      </w:tr>
      <w:tr w:rsidR="004607D6" w14:paraId="162EA284" w14:textId="77777777" w:rsidTr="00E045CC">
        <w:tc>
          <w:tcPr>
            <w:tcW w:w="976" w:type="dxa"/>
            <w:tcBorders>
              <w:top w:val="nil"/>
              <w:left w:val="thinThickThinSmallGap" w:sz="24" w:space="0" w:color="auto"/>
              <w:bottom w:val="nil"/>
              <w:right w:val="single" w:sz="6" w:space="0" w:color="auto"/>
            </w:tcBorders>
          </w:tcPr>
          <w:p w14:paraId="11C71B1F" w14:textId="77777777" w:rsidR="004607D6" w:rsidRPr="007A27F0"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E682737" w14:textId="77777777" w:rsidR="004607D6" w:rsidRPr="007A27F0"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B5303D" w14:textId="443D7061" w:rsidR="004607D6" w:rsidRDefault="004607D6" w:rsidP="004607D6">
            <w:pPr>
              <w:overflowPunct/>
              <w:autoSpaceDE/>
              <w:adjustRightInd/>
              <w:rPr>
                <w:rFonts w:cs="Arial"/>
                <w:lang w:val="en-US"/>
              </w:rPr>
            </w:pPr>
            <w:hyperlink r:id="rId469" w:history="1">
              <w:r>
                <w:rPr>
                  <w:rStyle w:val="Hyperlink"/>
                </w:rPr>
                <w:t>C1-207369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086408" w14:textId="77777777" w:rsidR="004607D6" w:rsidRDefault="004607D6" w:rsidP="004607D6">
            <w:pPr>
              <w:rPr>
                <w:rFonts w:cs="Arial"/>
              </w:rPr>
            </w:pPr>
            <w:r>
              <w:rPr>
                <w:rFonts w:cs="Arial"/>
              </w:rPr>
              <w:t>Addition of missing abbreviations.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2F278DF" w14:textId="77777777" w:rsidR="004607D6" w:rsidRDefault="004607D6" w:rsidP="004607D6">
            <w:pPr>
              <w:rPr>
                <w:rFonts w:cs="Arial"/>
              </w:rPr>
            </w:pPr>
            <w:r>
              <w:rPr>
                <w:rFonts w:cs="Arial"/>
              </w:rPr>
              <w:t>NTT corporation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B13E77E" w14:textId="77777777" w:rsidR="004607D6" w:rsidRDefault="004607D6" w:rsidP="004607D6">
            <w:pPr>
              <w:rPr>
                <w:rFonts w:cs="Arial"/>
              </w:rPr>
            </w:pPr>
            <w:r>
              <w:rPr>
                <w:rFonts w:cs="Arial"/>
              </w:rPr>
              <w:t>CR 6478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5A49682" w14:textId="77777777" w:rsidR="004607D6" w:rsidRDefault="004607D6" w:rsidP="004607D6">
            <w:pPr>
              <w:rPr>
                <w:rFonts w:eastAsia="Batang" w:cs="Arial"/>
                <w:lang w:eastAsia="ko-KR"/>
              </w:rPr>
            </w:pPr>
          </w:p>
        </w:tc>
      </w:tr>
      <w:tr w:rsidR="004607D6" w14:paraId="28572D20" w14:textId="77777777" w:rsidTr="00E045CC">
        <w:tc>
          <w:tcPr>
            <w:tcW w:w="976" w:type="dxa"/>
            <w:tcBorders>
              <w:top w:val="nil"/>
              <w:left w:val="thinThickThinSmallGap" w:sz="24" w:space="0" w:color="auto"/>
              <w:bottom w:val="nil"/>
              <w:right w:val="single" w:sz="6" w:space="0" w:color="auto"/>
            </w:tcBorders>
          </w:tcPr>
          <w:p w14:paraId="161D58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EDEC91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3D49F8A" w14:textId="0CAF8F10" w:rsidR="004607D6" w:rsidRDefault="004607D6" w:rsidP="004607D6">
            <w:pPr>
              <w:overflowPunct/>
              <w:autoSpaceDE/>
              <w:adjustRightInd/>
              <w:rPr>
                <w:rFonts w:cs="Arial"/>
                <w:lang w:val="en-US"/>
              </w:rPr>
            </w:pPr>
            <w:hyperlink r:id="rId470" w:history="1">
              <w:r>
                <w:rPr>
                  <w:rStyle w:val="Hyperlink"/>
                </w:rPr>
                <w:t>C1-207413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F94F78" w14:textId="77777777" w:rsidR="004607D6" w:rsidRDefault="004607D6" w:rsidP="004607D6">
            <w:pPr>
              <w:rPr>
                <w:rFonts w:cs="Arial"/>
              </w:rPr>
            </w:pPr>
            <w:r>
              <w:rPr>
                <w:rFonts w:cs="Arial"/>
              </w:rPr>
              <w:t>Handover from non-3GPP access to NG-RAN parameters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D6A7C5E"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3210D2" w14:textId="77777777" w:rsidR="004607D6" w:rsidRDefault="004607D6" w:rsidP="004607D6">
            <w:pPr>
              <w:rPr>
                <w:rFonts w:cs="Arial"/>
              </w:rPr>
            </w:pPr>
            <w:r>
              <w:rPr>
                <w:rFonts w:cs="Arial"/>
              </w:rPr>
              <w:t>CR 0224 24.167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BC06A1" w14:textId="77777777" w:rsidR="004607D6" w:rsidRDefault="004607D6" w:rsidP="004607D6">
            <w:pPr>
              <w:rPr>
                <w:rFonts w:eastAsia="Batang" w:cs="Arial"/>
                <w:lang w:eastAsia="ko-KR"/>
              </w:rPr>
            </w:pPr>
            <w:r>
              <w:rPr>
                <w:rFonts w:eastAsia="Batang" w:cs="Arial"/>
                <w:lang w:eastAsia="ko-KR"/>
              </w:rPr>
              <w:t>Revision of C1-206400</w:t>
            </w:r>
          </w:p>
        </w:tc>
      </w:tr>
      <w:tr w:rsidR="004607D6" w:rsidRPr="00687520" w14:paraId="1F4F7451" w14:textId="77777777" w:rsidTr="00E045CC">
        <w:tc>
          <w:tcPr>
            <w:tcW w:w="976" w:type="dxa"/>
            <w:tcBorders>
              <w:top w:val="nil"/>
              <w:left w:val="thinThickThinSmallGap" w:sz="24" w:space="0" w:color="auto"/>
              <w:bottom w:val="nil"/>
              <w:right w:val="single" w:sz="6" w:space="0" w:color="auto"/>
            </w:tcBorders>
          </w:tcPr>
          <w:p w14:paraId="336AE7E9"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74FB3D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B2B238" w14:textId="56348936" w:rsidR="004607D6" w:rsidRDefault="004607D6" w:rsidP="004607D6">
            <w:pPr>
              <w:overflowPunct/>
              <w:autoSpaceDE/>
              <w:adjustRightInd/>
              <w:rPr>
                <w:rFonts w:cs="Arial"/>
                <w:lang w:val="en-US"/>
              </w:rPr>
            </w:pPr>
            <w:hyperlink r:id="rId471" w:history="1">
              <w:r>
                <w:rPr>
                  <w:rStyle w:val="Hyperlink"/>
                </w:rPr>
                <w:t>C1-207465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D6BDEE4" w14:textId="77777777" w:rsidR="004607D6" w:rsidRDefault="004607D6" w:rsidP="004607D6">
            <w:pPr>
              <w:rPr>
                <w:rFonts w:cs="Arial"/>
              </w:rPr>
            </w:pPr>
            <w:r>
              <w:rPr>
                <w:rFonts w:cs="Arial"/>
              </w:rPr>
              <w:t>Policy for handover between WLAN and 5GS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E52B4C9" w14:textId="77777777" w:rsidR="004607D6" w:rsidRDefault="004607D6" w:rsidP="004607D6">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EE4256" w14:textId="77777777" w:rsidR="004607D6" w:rsidRDefault="004607D6" w:rsidP="004607D6">
            <w:pPr>
              <w:rPr>
                <w:rFonts w:cs="Arial"/>
              </w:rPr>
            </w:pPr>
            <w:r>
              <w:rPr>
                <w:rFonts w:cs="Arial"/>
              </w:rPr>
              <w:t>CR 6481 24.229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73A35F" w14:textId="77777777" w:rsidR="004607D6" w:rsidRDefault="004607D6" w:rsidP="004607D6">
            <w:pPr>
              <w:rPr>
                <w:rFonts w:eastAsia="Batang" w:cs="Arial"/>
                <w:lang w:eastAsia="ko-KR"/>
              </w:rPr>
            </w:pPr>
            <w:r>
              <w:rPr>
                <w:rFonts w:eastAsia="Batang" w:cs="Arial"/>
                <w:lang w:eastAsia="ko-KR"/>
              </w:rPr>
              <w:t xml:space="preserve">MCC: </w:t>
            </w:r>
            <w:r>
              <w:t>wrong release on cover</w:t>
            </w:r>
          </w:p>
        </w:tc>
      </w:tr>
      <w:tr w:rsidR="004607D6" w:rsidRPr="00687520" w14:paraId="08F0EE77" w14:textId="77777777" w:rsidTr="00E045CC">
        <w:tc>
          <w:tcPr>
            <w:tcW w:w="976" w:type="dxa"/>
            <w:tcBorders>
              <w:top w:val="nil"/>
              <w:left w:val="thinThickThinSmallGap" w:sz="24" w:space="0" w:color="auto"/>
              <w:bottom w:val="nil"/>
              <w:right w:val="single" w:sz="6" w:space="0" w:color="auto"/>
            </w:tcBorders>
          </w:tcPr>
          <w:p w14:paraId="462E043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E63B18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19F61B1"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A737354"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A1C47EB"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9FFBE9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340685F" w14:textId="77777777" w:rsidR="004607D6" w:rsidRDefault="004607D6" w:rsidP="004607D6">
            <w:pPr>
              <w:rPr>
                <w:rFonts w:eastAsia="Batang" w:cs="Arial"/>
                <w:lang w:eastAsia="ko-KR"/>
              </w:rPr>
            </w:pPr>
          </w:p>
        </w:tc>
      </w:tr>
      <w:tr w:rsidR="004607D6" w:rsidRPr="00687520" w14:paraId="0F31BAC7" w14:textId="77777777" w:rsidTr="00E045CC">
        <w:tc>
          <w:tcPr>
            <w:tcW w:w="976" w:type="dxa"/>
            <w:tcBorders>
              <w:top w:val="nil"/>
              <w:left w:val="thinThickThinSmallGap" w:sz="24" w:space="0" w:color="auto"/>
              <w:bottom w:val="nil"/>
              <w:right w:val="single" w:sz="6" w:space="0" w:color="auto"/>
            </w:tcBorders>
          </w:tcPr>
          <w:p w14:paraId="1DF8F8B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736A41C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E6A12BC"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65D8CFD"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DF6A5D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A442FF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4F03BC5" w14:textId="77777777" w:rsidR="004607D6" w:rsidRDefault="004607D6" w:rsidP="004607D6">
            <w:pPr>
              <w:rPr>
                <w:rFonts w:eastAsia="Batang" w:cs="Arial"/>
                <w:lang w:eastAsia="ko-KR"/>
              </w:rPr>
            </w:pPr>
          </w:p>
        </w:tc>
      </w:tr>
      <w:tr w:rsidR="004607D6" w:rsidRPr="00687520" w14:paraId="607C6B15" w14:textId="77777777" w:rsidTr="00E045CC">
        <w:tc>
          <w:tcPr>
            <w:tcW w:w="976" w:type="dxa"/>
            <w:tcBorders>
              <w:top w:val="nil"/>
              <w:left w:val="thinThickThinSmallGap" w:sz="24" w:space="0" w:color="auto"/>
              <w:bottom w:val="nil"/>
              <w:right w:val="single" w:sz="6" w:space="0" w:color="auto"/>
            </w:tcBorders>
          </w:tcPr>
          <w:p w14:paraId="01D71F5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4DA052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B056E83"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A6D55E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F866A1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2A1045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76316855" w14:textId="77777777" w:rsidR="004607D6" w:rsidRDefault="004607D6" w:rsidP="004607D6">
            <w:pPr>
              <w:rPr>
                <w:rFonts w:eastAsia="Batang" w:cs="Arial"/>
                <w:lang w:eastAsia="ko-KR"/>
              </w:rPr>
            </w:pPr>
          </w:p>
        </w:tc>
      </w:tr>
      <w:tr w:rsidR="004607D6" w:rsidRPr="00687520" w14:paraId="44E1BF1A" w14:textId="77777777" w:rsidTr="00E045CC">
        <w:tc>
          <w:tcPr>
            <w:tcW w:w="976" w:type="dxa"/>
            <w:tcBorders>
              <w:top w:val="nil"/>
              <w:left w:val="thinThickThinSmallGap" w:sz="24" w:space="0" w:color="auto"/>
              <w:bottom w:val="nil"/>
              <w:right w:val="single" w:sz="6" w:space="0" w:color="auto"/>
            </w:tcBorders>
          </w:tcPr>
          <w:p w14:paraId="2024EC4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3885B78"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129ECF9" w14:textId="77777777" w:rsidR="004607D6" w:rsidRDefault="004607D6" w:rsidP="004607D6">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074F94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8B0290"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9EE20E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F705E62" w14:textId="77777777" w:rsidR="004607D6" w:rsidRDefault="004607D6" w:rsidP="004607D6">
            <w:pPr>
              <w:rPr>
                <w:rFonts w:eastAsia="Batang" w:cs="Arial"/>
                <w:lang w:eastAsia="ko-KR"/>
              </w:rPr>
            </w:pPr>
          </w:p>
        </w:tc>
      </w:tr>
      <w:tr w:rsidR="004607D6" w:rsidRPr="00687520" w14:paraId="3D220E50" w14:textId="77777777" w:rsidTr="00E045CC">
        <w:tc>
          <w:tcPr>
            <w:tcW w:w="976" w:type="dxa"/>
            <w:tcBorders>
              <w:top w:val="nil"/>
              <w:left w:val="thinThickThinSmallGap" w:sz="24" w:space="0" w:color="auto"/>
              <w:bottom w:val="nil"/>
              <w:right w:val="single" w:sz="6" w:space="0" w:color="auto"/>
            </w:tcBorders>
          </w:tcPr>
          <w:p w14:paraId="236D18B2"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2B592CBF" w14:textId="77777777" w:rsidR="004607D6" w:rsidRDefault="004607D6" w:rsidP="004607D6">
            <w:pPr>
              <w:rPr>
                <w:rFonts w:eastAsia="Arial Unicode M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7166B30"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AD512"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6A6CFC1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20EDA8F" w14:textId="77777777" w:rsidR="004607D6" w:rsidRDefault="004607D6" w:rsidP="004607D6">
            <w:pPr>
              <w:rPr>
                <w:rFonts w:cs="Arial"/>
                <w:lang w:val="en-US"/>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EE39D9B" w14:textId="77777777" w:rsidR="004607D6" w:rsidRDefault="004607D6" w:rsidP="004607D6">
            <w:pPr>
              <w:rPr>
                <w:rFonts w:cs="Arial"/>
                <w:lang w:val="en-US"/>
              </w:rPr>
            </w:pPr>
          </w:p>
        </w:tc>
      </w:tr>
      <w:tr w:rsidR="004607D6" w14:paraId="10BFBD8F"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5E8BE615" w14:textId="77777777" w:rsidR="004607D6" w:rsidRDefault="004607D6" w:rsidP="004607D6">
            <w:pPr>
              <w:pStyle w:val="ListParagraph"/>
              <w:numPr>
                <w:ilvl w:val="0"/>
                <w:numId w:val="19"/>
              </w:numPr>
              <w:textAlignment w:val="auto"/>
              <w:rPr>
                <w:rFonts w:cs="Arial"/>
                <w:lang w:val="en-US"/>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3806975C" w14:textId="77777777" w:rsidR="004607D6" w:rsidRDefault="004607D6" w:rsidP="004607D6">
            <w:pPr>
              <w:rPr>
                <w:rFonts w:cs="Arial"/>
              </w:rPr>
            </w:pPr>
            <w:r>
              <w:rPr>
                <w:rFonts w:cs="Arial"/>
              </w:rPr>
              <w:t>Output Liaison Statements</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6FE97531"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6A41D1A8"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7A1519C8" w14:textId="77777777" w:rsidR="004607D6" w:rsidRDefault="004607D6" w:rsidP="004607D6">
            <w:pPr>
              <w:rPr>
                <w:rFonts w:cs="Arial"/>
              </w:rPr>
            </w:pPr>
            <w:r>
              <w:rPr>
                <w:rFonts w:cs="Arial"/>
              </w:rPr>
              <w:t>Prepared by</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168B023F" w14:textId="77777777" w:rsidR="004607D6" w:rsidRDefault="004607D6" w:rsidP="004607D6">
            <w:pPr>
              <w:rPr>
                <w:rFonts w:cs="Arial"/>
              </w:rPr>
            </w:pPr>
            <w:r>
              <w:rPr>
                <w:rFonts w:cs="Arial"/>
              </w:rPr>
              <w:t>To/CC</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6DE1F6A3" w14:textId="77777777" w:rsidR="004607D6" w:rsidRDefault="004607D6" w:rsidP="004607D6">
            <w:pPr>
              <w:rPr>
                <w:rFonts w:eastAsia="Batang" w:cs="Arial"/>
                <w:color w:val="000000"/>
                <w:lang w:eastAsia="ko-KR"/>
              </w:rPr>
            </w:pPr>
            <w:r>
              <w:rPr>
                <w:rFonts w:cs="Arial"/>
              </w:rPr>
              <w:t>Result &amp; comment</w:t>
            </w:r>
          </w:p>
        </w:tc>
      </w:tr>
      <w:tr w:rsidR="004607D6" w14:paraId="727C43F6" w14:textId="77777777" w:rsidTr="00E045CC">
        <w:tc>
          <w:tcPr>
            <w:tcW w:w="976" w:type="dxa"/>
            <w:tcBorders>
              <w:top w:val="nil"/>
              <w:left w:val="thinThickThinSmallGap" w:sz="24" w:space="0" w:color="auto"/>
              <w:bottom w:val="nil"/>
              <w:right w:val="single" w:sz="6" w:space="0" w:color="auto"/>
            </w:tcBorders>
          </w:tcPr>
          <w:p w14:paraId="26D7D19F"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0917CDB"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86FAAF6" w14:textId="25CB8FA8" w:rsidR="004607D6" w:rsidRDefault="004607D6" w:rsidP="004607D6">
            <w:pPr>
              <w:rPr>
                <w:rFonts w:cs="Arial"/>
                <w:lang w:val="en-US"/>
              </w:rPr>
            </w:pPr>
            <w:hyperlink r:id="rId472" w:history="1">
              <w:r>
                <w:rPr>
                  <w:rStyle w:val="Hyperlink"/>
                </w:rPr>
                <w:t>C1-207040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FE6B31" w14:textId="77777777" w:rsidR="004607D6" w:rsidRDefault="004607D6" w:rsidP="004607D6">
            <w:pPr>
              <w:rPr>
                <w:rFonts w:cs="Arial"/>
                <w:lang w:val="en-US"/>
              </w:rPr>
            </w:pPr>
            <w:r>
              <w:rPr>
                <w:rFonts w:cs="Arial"/>
                <w:lang w:val="en-US"/>
              </w:rPr>
              <w:t>LS – Providing the UE support for SOR-CMCI to the HPLMN UDM</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163301C" w14:textId="77777777" w:rsidR="004607D6" w:rsidRDefault="004607D6" w:rsidP="004607D6">
            <w:pPr>
              <w:rPr>
                <w:rFonts w:cs="Arial"/>
                <w:lang w:val="en-US"/>
              </w:rPr>
            </w:pPr>
            <w:r>
              <w:rPr>
                <w:rFonts w:cs="Arial"/>
                <w:lang w:val="en-US"/>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397EEF" w14:textId="77777777" w:rsidR="004607D6" w:rsidRDefault="004607D6" w:rsidP="004607D6">
            <w:pPr>
              <w:rPr>
                <w:rFonts w:cs="Arial"/>
              </w:rPr>
            </w:pPr>
            <w:r>
              <w:rPr>
                <w:rFonts w:cs="Arial"/>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79C76BB7" w14:textId="77777777" w:rsidR="004607D6" w:rsidRDefault="004607D6" w:rsidP="004607D6">
            <w:pPr>
              <w:rPr>
                <w:rFonts w:cs="Arial"/>
                <w:color w:val="000000"/>
                <w:lang w:val="en-US"/>
              </w:rPr>
            </w:pPr>
          </w:p>
        </w:tc>
      </w:tr>
      <w:tr w:rsidR="004607D6" w14:paraId="3D86FF47" w14:textId="77777777" w:rsidTr="00E045CC">
        <w:tc>
          <w:tcPr>
            <w:tcW w:w="976" w:type="dxa"/>
            <w:tcBorders>
              <w:top w:val="nil"/>
              <w:left w:val="thinThickThinSmallGap" w:sz="24" w:space="0" w:color="auto"/>
              <w:bottom w:val="nil"/>
              <w:right w:val="single" w:sz="6" w:space="0" w:color="auto"/>
            </w:tcBorders>
          </w:tcPr>
          <w:p w14:paraId="2448379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0188919E"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470900" w14:textId="77777777" w:rsidR="004607D6" w:rsidRDefault="004607D6" w:rsidP="004607D6">
            <w:pPr>
              <w:rPr>
                <w:rFonts w:cs="Arial"/>
              </w:rPr>
            </w:pPr>
            <w:r>
              <w:rPr>
                <w:rFonts w:cs="Arial"/>
              </w:rPr>
              <w:t>C1-207041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3314475" w14:textId="77777777" w:rsidR="004607D6" w:rsidRDefault="004607D6" w:rsidP="004607D6">
            <w:pPr>
              <w:rPr>
                <w:rFonts w:cs="Arial"/>
              </w:rPr>
            </w:pPr>
            <w:r>
              <w:rPr>
                <w:rFonts w:cs="Arial"/>
              </w:rPr>
              <w:t>LS - enhanced CP-SOR in connected mode – handling of PDU sessions</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41BFA78" w14:textId="77777777" w:rsidR="004607D6" w:rsidRDefault="004607D6" w:rsidP="004607D6">
            <w:pPr>
              <w:rPr>
                <w:rFonts w:cs="Arial"/>
              </w:rPr>
            </w:pPr>
            <w:r>
              <w:rPr>
                <w:rFonts w:cs="Arial"/>
              </w:rPr>
              <w:t>DOCOMO Communications Lab.</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064AFC1"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1B730A4" w14:textId="77777777" w:rsidR="004607D6" w:rsidRDefault="004607D6" w:rsidP="004607D6">
            <w:pPr>
              <w:rPr>
                <w:rFonts w:cs="Arial"/>
              </w:rPr>
            </w:pPr>
            <w:r>
              <w:rPr>
                <w:rFonts w:cs="Arial"/>
              </w:rPr>
              <w:t>Withdrawn</w:t>
            </w:r>
          </w:p>
          <w:p w14:paraId="7BD1DFE3" w14:textId="77777777" w:rsidR="004607D6" w:rsidRDefault="004607D6" w:rsidP="004607D6">
            <w:pPr>
              <w:rPr>
                <w:rFonts w:cs="Arial"/>
              </w:rPr>
            </w:pPr>
          </w:p>
        </w:tc>
      </w:tr>
      <w:tr w:rsidR="004607D6" w14:paraId="21198859" w14:textId="77777777" w:rsidTr="00E045CC">
        <w:tc>
          <w:tcPr>
            <w:tcW w:w="976" w:type="dxa"/>
            <w:tcBorders>
              <w:top w:val="nil"/>
              <w:left w:val="thinThickThinSmallGap" w:sz="24" w:space="0" w:color="auto"/>
              <w:bottom w:val="nil"/>
              <w:right w:val="single" w:sz="6" w:space="0" w:color="auto"/>
            </w:tcBorders>
          </w:tcPr>
          <w:p w14:paraId="7EFC0B59"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64C5D41"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A24D45" w14:textId="7E3B8F42" w:rsidR="004607D6" w:rsidRDefault="004607D6" w:rsidP="004607D6">
            <w:pPr>
              <w:rPr>
                <w:rFonts w:cs="Arial"/>
              </w:rPr>
            </w:pPr>
            <w:hyperlink r:id="rId473" w:history="1">
              <w:r>
                <w:rPr>
                  <w:rStyle w:val="Hyperlink"/>
                </w:rPr>
                <w:t>C1-207102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7B34EC" w14:textId="77777777" w:rsidR="004607D6" w:rsidRDefault="004607D6" w:rsidP="004607D6">
            <w:pPr>
              <w:rPr>
                <w:rFonts w:cs="Arial"/>
              </w:rPr>
            </w:pPr>
            <w:r>
              <w:rPr>
                <w:rFonts w:cs="Arial"/>
              </w:rPr>
              <w:t>Timer for periodic network selection attempts in satellite access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A07F1" w14:textId="77777777" w:rsidR="004607D6" w:rsidRDefault="004607D6" w:rsidP="004607D6">
            <w:pPr>
              <w:rPr>
                <w:rFonts w:cs="Arial"/>
              </w:rPr>
            </w:pPr>
            <w:r>
              <w:rPr>
                <w:rFonts w:cs="Arial"/>
              </w:rPr>
              <w:t>OPPO / Chen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9FF89F6"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5C5AEF" w14:textId="77777777" w:rsidR="004607D6" w:rsidRDefault="004607D6" w:rsidP="004607D6">
            <w:pPr>
              <w:rPr>
                <w:rFonts w:cs="Arial"/>
              </w:rPr>
            </w:pPr>
            <w:r>
              <w:rPr>
                <w:rFonts w:cs="Arial"/>
              </w:rPr>
              <w:t xml:space="preserve">Related with </w:t>
            </w:r>
            <w:r>
              <w:rPr>
                <w:lang w:eastAsia="en-US"/>
              </w:rPr>
              <w:t>C1-207101</w:t>
            </w:r>
          </w:p>
        </w:tc>
      </w:tr>
      <w:tr w:rsidR="004607D6" w14:paraId="14C2AF23" w14:textId="77777777" w:rsidTr="00E045CC">
        <w:tc>
          <w:tcPr>
            <w:tcW w:w="976" w:type="dxa"/>
            <w:tcBorders>
              <w:top w:val="nil"/>
              <w:left w:val="thinThickThinSmallGap" w:sz="24" w:space="0" w:color="auto"/>
              <w:bottom w:val="nil"/>
              <w:right w:val="single" w:sz="6" w:space="0" w:color="auto"/>
            </w:tcBorders>
          </w:tcPr>
          <w:p w14:paraId="6B908C2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5EB65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865512" w14:textId="35DAC270" w:rsidR="004607D6" w:rsidRDefault="004607D6" w:rsidP="004607D6">
            <w:pPr>
              <w:rPr>
                <w:rFonts w:cs="Arial"/>
              </w:rPr>
            </w:pPr>
            <w:hyperlink r:id="rId474" w:history="1">
              <w:r>
                <w:rPr>
                  <w:rStyle w:val="Hyperlink"/>
                </w:rPr>
                <w:t>C1-207123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37A33C2"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220775D" w14:textId="77777777" w:rsidR="004607D6" w:rsidRDefault="004607D6" w:rsidP="004607D6">
            <w:pPr>
              <w:rPr>
                <w:rFonts w:cs="Arial"/>
              </w:rPr>
            </w:pPr>
            <w:r>
              <w:rPr>
                <w:rFonts w:cs="Arial"/>
              </w:rPr>
              <w:t>Huawei, HiSilicon /Christian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8FF51E"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7BB3A91" w14:textId="77777777" w:rsidR="004607D6" w:rsidRDefault="004607D6" w:rsidP="004607D6">
            <w:pPr>
              <w:rPr>
                <w:rFonts w:cs="Arial"/>
              </w:rPr>
            </w:pPr>
          </w:p>
        </w:tc>
      </w:tr>
      <w:tr w:rsidR="004607D6" w14:paraId="11ACC7CA" w14:textId="77777777" w:rsidTr="00E045CC">
        <w:tc>
          <w:tcPr>
            <w:tcW w:w="976" w:type="dxa"/>
            <w:tcBorders>
              <w:top w:val="nil"/>
              <w:left w:val="thinThickThinSmallGap" w:sz="24" w:space="0" w:color="auto"/>
              <w:bottom w:val="nil"/>
              <w:right w:val="single" w:sz="6" w:space="0" w:color="auto"/>
            </w:tcBorders>
          </w:tcPr>
          <w:p w14:paraId="0BC58FC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528C83D"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969FED" w14:textId="7A582ED4" w:rsidR="004607D6" w:rsidRDefault="004607D6" w:rsidP="004607D6">
            <w:pPr>
              <w:rPr>
                <w:rFonts w:cs="Arial"/>
              </w:rPr>
            </w:pPr>
            <w:hyperlink r:id="rId475" w:history="1">
              <w:r>
                <w:rPr>
                  <w:rStyle w:val="Hyperlink"/>
                </w:rPr>
                <w:t>C1-207221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824A26" w14:textId="77777777" w:rsidR="004607D6" w:rsidRDefault="004607D6" w:rsidP="004607D6">
            <w:pPr>
              <w:rPr>
                <w:rFonts w:cs="Arial"/>
              </w:rPr>
            </w:pPr>
            <w:r>
              <w:rPr>
                <w:rFonts w:cs="Arial"/>
              </w:rPr>
              <w:t xml:space="preserve">LS on Stage-3 aspects of Reliable Data Service Serialization Indication </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26361CE" w14:textId="77777777" w:rsidR="004607D6" w:rsidRDefault="004607D6" w:rsidP="004607D6">
            <w:pPr>
              <w:rPr>
                <w:rFonts w:cs="Arial"/>
              </w:rPr>
            </w:pPr>
            <w:r>
              <w:rPr>
                <w:rFonts w:cs="Arial"/>
              </w:rPr>
              <w:t>Intel / Vivek</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9ABF90C"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57E19B3" w14:textId="77777777" w:rsidR="004607D6" w:rsidRDefault="004607D6" w:rsidP="004607D6">
            <w:pPr>
              <w:rPr>
                <w:rFonts w:cs="Arial"/>
              </w:rPr>
            </w:pPr>
          </w:p>
        </w:tc>
      </w:tr>
      <w:tr w:rsidR="004607D6" w14:paraId="1C1CEB13" w14:textId="77777777" w:rsidTr="00E045CC">
        <w:tc>
          <w:tcPr>
            <w:tcW w:w="976" w:type="dxa"/>
            <w:tcBorders>
              <w:top w:val="nil"/>
              <w:left w:val="thinThickThinSmallGap" w:sz="24" w:space="0" w:color="auto"/>
              <w:bottom w:val="nil"/>
              <w:right w:val="single" w:sz="6" w:space="0" w:color="auto"/>
            </w:tcBorders>
          </w:tcPr>
          <w:p w14:paraId="2C79491B"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43F6578A"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C8934F4" w14:textId="09617306" w:rsidR="004607D6" w:rsidRDefault="004607D6" w:rsidP="004607D6">
            <w:pPr>
              <w:rPr>
                <w:rFonts w:cs="Arial"/>
              </w:rPr>
            </w:pPr>
            <w:hyperlink r:id="rId476" w:history="1">
              <w:r>
                <w:rPr>
                  <w:rStyle w:val="Hyperlink"/>
                </w:rPr>
                <w:t>C1-207285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6C15D18" w14:textId="77777777" w:rsidR="004607D6" w:rsidRDefault="004607D6" w:rsidP="004607D6">
            <w:pPr>
              <w:rPr>
                <w:rFonts w:cs="Arial"/>
              </w:rPr>
            </w:pPr>
            <w:r>
              <w:rPr>
                <w:rFonts w:cs="Arial"/>
              </w:rPr>
              <w:t>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1D1D24" w14:textId="77777777" w:rsidR="004607D6" w:rsidRDefault="004607D6" w:rsidP="004607D6">
            <w:pPr>
              <w:rPr>
                <w:rFonts w:cs="Arial"/>
              </w:rPr>
            </w:pPr>
            <w:r>
              <w:rPr>
                <w:rFonts w:cs="Arial"/>
              </w:rPr>
              <w:t>Samsung / Sapan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EF3A320"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3C5F38B" w14:textId="77777777" w:rsidR="004607D6" w:rsidRDefault="004607D6" w:rsidP="004607D6">
            <w:pPr>
              <w:rPr>
                <w:rFonts w:cs="Arial"/>
              </w:rPr>
            </w:pPr>
          </w:p>
        </w:tc>
      </w:tr>
      <w:tr w:rsidR="004607D6" w14:paraId="405DDA7E" w14:textId="77777777" w:rsidTr="00E045CC">
        <w:tc>
          <w:tcPr>
            <w:tcW w:w="976" w:type="dxa"/>
            <w:tcBorders>
              <w:top w:val="nil"/>
              <w:left w:val="thinThickThinSmallGap" w:sz="24" w:space="0" w:color="auto"/>
              <w:bottom w:val="nil"/>
              <w:right w:val="single" w:sz="6" w:space="0" w:color="auto"/>
            </w:tcBorders>
          </w:tcPr>
          <w:p w14:paraId="1C72E7A2"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7F2D005F"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C744A7F" w14:textId="58F54849" w:rsidR="004607D6" w:rsidRDefault="004607D6" w:rsidP="004607D6">
            <w:pPr>
              <w:rPr>
                <w:rFonts w:cs="Arial"/>
              </w:rPr>
            </w:pPr>
            <w:hyperlink r:id="rId477" w:history="1">
              <w:r>
                <w:rPr>
                  <w:rStyle w:val="Hyperlink"/>
                </w:rPr>
                <w:t>C1-207340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45AF26F" w14:textId="77777777" w:rsidR="004607D6" w:rsidRDefault="004607D6" w:rsidP="004607D6">
            <w:pPr>
              <w:rPr>
                <w:rFonts w:cs="Arial"/>
              </w:rPr>
            </w:pPr>
            <w:r>
              <w:rPr>
                <w:rFonts w:cs="Arial"/>
              </w:rPr>
              <w:t>Draft Reply LS on APIs in EDGEAPP</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134F64" w14:textId="77777777" w:rsidR="004607D6" w:rsidRDefault="004607D6" w:rsidP="004607D6">
            <w:pPr>
              <w:rPr>
                <w:rFonts w:cs="Arial"/>
              </w:rPr>
            </w:pPr>
            <w:r>
              <w:rPr>
                <w:rFonts w:cs="Arial"/>
              </w:rPr>
              <w:t>Qualcomm Korea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FD9523E" w14:textId="77777777" w:rsidR="004607D6" w:rsidRDefault="004607D6" w:rsidP="004607D6">
            <w:pPr>
              <w:rPr>
                <w:rFonts w:cs="Arial"/>
                <w:color w:val="000000"/>
              </w:rPr>
            </w:pPr>
            <w:r>
              <w:rPr>
                <w:rFonts w:cs="Arial"/>
                <w:color w:val="000000"/>
              </w:rPr>
              <w:t>response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F350717" w14:textId="77777777" w:rsidR="004607D6" w:rsidRDefault="004607D6" w:rsidP="004607D6">
            <w:pPr>
              <w:rPr>
                <w:rFonts w:cs="Arial"/>
              </w:rPr>
            </w:pPr>
          </w:p>
        </w:tc>
      </w:tr>
      <w:tr w:rsidR="004607D6" w14:paraId="6D610CE1" w14:textId="77777777" w:rsidTr="00E045CC">
        <w:tc>
          <w:tcPr>
            <w:tcW w:w="976" w:type="dxa"/>
            <w:tcBorders>
              <w:top w:val="nil"/>
              <w:left w:val="thinThickThinSmallGap" w:sz="24" w:space="0" w:color="auto"/>
              <w:bottom w:val="nil"/>
              <w:right w:val="single" w:sz="6" w:space="0" w:color="auto"/>
            </w:tcBorders>
          </w:tcPr>
          <w:p w14:paraId="6B93E525"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3CAA053"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754893" w14:textId="4A433B45" w:rsidR="004607D6" w:rsidRDefault="004607D6" w:rsidP="004607D6">
            <w:pPr>
              <w:rPr>
                <w:rFonts w:cs="Arial"/>
              </w:rPr>
            </w:pPr>
            <w:hyperlink r:id="rId478" w:history="1">
              <w:r>
                <w:rPr>
                  <w:rStyle w:val="Hyperlink"/>
                </w:rPr>
                <w:t>C1-207356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16E00A0" w14:textId="77777777" w:rsidR="004607D6" w:rsidRDefault="004607D6" w:rsidP="004607D6">
            <w:pPr>
              <w:rPr>
                <w:rFonts w:cs="Arial"/>
              </w:rPr>
            </w:pPr>
            <w:r>
              <w:rPr>
                <w:rFonts w:cs="Arial"/>
              </w:rPr>
              <w:t>LS on implementation of reference point Ua* protocol between the UE and the AKMA-AF</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1AD012" w14:textId="77777777" w:rsidR="004607D6" w:rsidRDefault="004607D6" w:rsidP="004607D6">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3AD0322" w14:textId="77777777" w:rsidR="004607D6" w:rsidRDefault="004607D6" w:rsidP="004607D6">
            <w:pPr>
              <w:rPr>
                <w:rFonts w:cs="Arial"/>
                <w:color w:val="000000"/>
              </w:rPr>
            </w:pPr>
            <w:r>
              <w:rPr>
                <w:rFonts w:cs="Arial"/>
                <w:color w:val="000000"/>
              </w:rPr>
              <w:t>LS out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F5DD27F" w14:textId="77777777" w:rsidR="004607D6" w:rsidRDefault="004607D6" w:rsidP="004607D6">
            <w:pPr>
              <w:rPr>
                <w:rFonts w:cs="Arial"/>
              </w:rPr>
            </w:pPr>
          </w:p>
        </w:tc>
      </w:tr>
      <w:tr w:rsidR="004607D6" w14:paraId="0019A0C8" w14:textId="77777777" w:rsidTr="00E045CC">
        <w:tc>
          <w:tcPr>
            <w:tcW w:w="976" w:type="dxa"/>
            <w:tcBorders>
              <w:top w:val="nil"/>
              <w:left w:val="thinThickThinSmallGap" w:sz="24" w:space="0" w:color="auto"/>
              <w:bottom w:val="nil"/>
              <w:right w:val="single" w:sz="6" w:space="0" w:color="auto"/>
            </w:tcBorders>
          </w:tcPr>
          <w:p w14:paraId="3F37FD2A"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F7FD9C"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tcPr>
          <w:p w14:paraId="01C9433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tcPr>
          <w:p w14:paraId="2124138F"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tcPr>
          <w:p w14:paraId="000F1D7D"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tcPr>
          <w:p w14:paraId="5EEAE1EE" w14:textId="77777777" w:rsidR="004607D6" w:rsidRDefault="004607D6" w:rsidP="004607D6">
            <w:pPr>
              <w:rPr>
                <w:rFonts w:cs="Arial"/>
                <w:color w:val="000000"/>
              </w:rPr>
            </w:pPr>
          </w:p>
        </w:tc>
        <w:tc>
          <w:tcPr>
            <w:tcW w:w="4565" w:type="dxa"/>
            <w:gridSpan w:val="2"/>
            <w:tcBorders>
              <w:top w:val="single" w:sz="4" w:space="0" w:color="auto"/>
              <w:left w:val="single" w:sz="6" w:space="0" w:color="auto"/>
              <w:bottom w:val="single" w:sz="4" w:space="0" w:color="auto"/>
              <w:right w:val="thinThickThinSmallGap" w:sz="24" w:space="0" w:color="auto"/>
            </w:tcBorders>
          </w:tcPr>
          <w:p w14:paraId="73EA5707" w14:textId="77777777" w:rsidR="004607D6" w:rsidRDefault="004607D6" w:rsidP="004607D6">
            <w:pPr>
              <w:rPr>
                <w:rFonts w:cs="Arial"/>
              </w:rPr>
            </w:pPr>
          </w:p>
        </w:tc>
      </w:tr>
      <w:tr w:rsidR="004607D6" w14:paraId="5BFD60FA" w14:textId="77777777" w:rsidTr="00E045CC">
        <w:tc>
          <w:tcPr>
            <w:tcW w:w="976" w:type="dxa"/>
            <w:tcBorders>
              <w:top w:val="nil"/>
              <w:left w:val="thinThickThinSmallGap" w:sz="24" w:space="0" w:color="auto"/>
              <w:bottom w:val="nil"/>
              <w:right w:val="single" w:sz="6" w:space="0" w:color="auto"/>
            </w:tcBorders>
          </w:tcPr>
          <w:p w14:paraId="7239C83C"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2DC38CC0"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1FB790B"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75F65EC"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1D60126"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19F6F6A8"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2615B6E" w14:textId="77777777" w:rsidR="004607D6" w:rsidRDefault="004607D6" w:rsidP="004607D6">
            <w:pPr>
              <w:rPr>
                <w:rFonts w:cs="Arial"/>
                <w:color w:val="000000"/>
                <w:lang w:val="en-US"/>
              </w:rPr>
            </w:pPr>
          </w:p>
        </w:tc>
      </w:tr>
      <w:tr w:rsidR="004607D6" w14:paraId="193759AA" w14:textId="77777777" w:rsidTr="00E045CC">
        <w:tc>
          <w:tcPr>
            <w:tcW w:w="976" w:type="dxa"/>
            <w:tcBorders>
              <w:top w:val="nil"/>
              <w:left w:val="thinThickThinSmallGap" w:sz="24" w:space="0" w:color="auto"/>
              <w:bottom w:val="nil"/>
              <w:right w:val="single" w:sz="6" w:space="0" w:color="auto"/>
            </w:tcBorders>
          </w:tcPr>
          <w:p w14:paraId="227E44BE"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611FF268" w14:textId="77777777" w:rsidR="004607D6" w:rsidRDefault="004607D6" w:rsidP="004607D6">
            <w:pPr>
              <w:rPr>
                <w:rFonts w:cs="Arial"/>
                <w:lang w:val="en-US"/>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1A36144" w14:textId="77777777" w:rsidR="004607D6" w:rsidRDefault="004607D6" w:rsidP="004607D6">
            <w:pPr>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3D72D3F" w14:textId="77777777" w:rsidR="004607D6" w:rsidRDefault="004607D6" w:rsidP="004607D6">
            <w:pPr>
              <w:rPr>
                <w:rFonts w:cs="Arial"/>
                <w:lang w:val="en-US"/>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0EF7E90" w14:textId="77777777" w:rsidR="004607D6" w:rsidRDefault="004607D6" w:rsidP="004607D6">
            <w:pPr>
              <w:rPr>
                <w:rFonts w:cs="Arial"/>
                <w:lang w:val="en-US"/>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3ED72863"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F354224" w14:textId="77777777" w:rsidR="004607D6" w:rsidRDefault="004607D6" w:rsidP="004607D6">
            <w:pPr>
              <w:rPr>
                <w:rFonts w:cs="Arial"/>
                <w:color w:val="000000"/>
                <w:lang w:val="en-US"/>
              </w:rPr>
            </w:pPr>
          </w:p>
        </w:tc>
      </w:tr>
      <w:tr w:rsidR="004607D6" w14:paraId="47DFA3C2" w14:textId="77777777" w:rsidTr="00E045CC">
        <w:tc>
          <w:tcPr>
            <w:tcW w:w="976" w:type="dxa"/>
            <w:tcBorders>
              <w:top w:val="nil"/>
              <w:left w:val="thinThickThinSmallGap" w:sz="24" w:space="0" w:color="auto"/>
              <w:bottom w:val="nil"/>
              <w:right w:val="single" w:sz="6" w:space="0" w:color="auto"/>
            </w:tcBorders>
          </w:tcPr>
          <w:p w14:paraId="7B778886" w14:textId="77777777" w:rsidR="004607D6" w:rsidRDefault="004607D6" w:rsidP="004607D6">
            <w:pPr>
              <w:rPr>
                <w:rFonts w:cs="Arial"/>
                <w:lang w:val="en-US"/>
              </w:rPr>
            </w:pPr>
          </w:p>
        </w:tc>
        <w:tc>
          <w:tcPr>
            <w:tcW w:w="1317" w:type="dxa"/>
            <w:gridSpan w:val="2"/>
            <w:tcBorders>
              <w:top w:val="nil"/>
              <w:left w:val="single" w:sz="6" w:space="0" w:color="auto"/>
              <w:bottom w:val="nil"/>
              <w:right w:val="single" w:sz="6" w:space="0" w:color="auto"/>
            </w:tcBorders>
          </w:tcPr>
          <w:p w14:paraId="33BD7E9B" w14:textId="77777777" w:rsidR="004607D6" w:rsidRDefault="004607D6" w:rsidP="004607D6">
            <w:pPr>
              <w:rPr>
                <w:rFonts w:cs="Arial"/>
                <w:lang w:val="en-US"/>
              </w:rPr>
            </w:pPr>
          </w:p>
        </w:tc>
        <w:tc>
          <w:tcPr>
            <w:tcW w:w="1088" w:type="dxa"/>
            <w:tcBorders>
              <w:top w:val="single" w:sz="4" w:space="0" w:color="auto"/>
              <w:left w:val="single" w:sz="6" w:space="0" w:color="auto"/>
              <w:bottom w:val="single" w:sz="12" w:space="0" w:color="auto"/>
              <w:right w:val="single" w:sz="6" w:space="0" w:color="auto"/>
            </w:tcBorders>
            <w:shd w:val="clear" w:color="auto" w:fill="FFFFFF"/>
          </w:tcPr>
          <w:p w14:paraId="07AED8F4" w14:textId="77777777" w:rsidR="004607D6" w:rsidRDefault="004607D6" w:rsidP="004607D6"/>
        </w:tc>
        <w:tc>
          <w:tcPr>
            <w:tcW w:w="4191" w:type="dxa"/>
            <w:gridSpan w:val="3"/>
            <w:tcBorders>
              <w:top w:val="single" w:sz="4" w:space="0" w:color="auto"/>
              <w:left w:val="single" w:sz="6" w:space="0" w:color="auto"/>
              <w:bottom w:val="single" w:sz="12" w:space="0" w:color="auto"/>
              <w:right w:val="single" w:sz="6" w:space="0" w:color="auto"/>
            </w:tcBorders>
            <w:shd w:val="clear" w:color="auto" w:fill="FFFFFF"/>
          </w:tcPr>
          <w:p w14:paraId="59C5B78B" w14:textId="77777777" w:rsidR="004607D6" w:rsidRDefault="004607D6" w:rsidP="004607D6">
            <w:pPr>
              <w:rPr>
                <w:rFonts w:cs="Arial"/>
                <w:lang w:val="en-US"/>
              </w:rPr>
            </w:pPr>
          </w:p>
        </w:tc>
        <w:tc>
          <w:tcPr>
            <w:tcW w:w="1767" w:type="dxa"/>
            <w:tcBorders>
              <w:top w:val="single" w:sz="4" w:space="0" w:color="auto"/>
              <w:left w:val="single" w:sz="6" w:space="0" w:color="auto"/>
              <w:bottom w:val="single" w:sz="12" w:space="0" w:color="auto"/>
              <w:right w:val="single" w:sz="6" w:space="0" w:color="auto"/>
            </w:tcBorders>
            <w:shd w:val="clear" w:color="auto" w:fill="FFFFFF"/>
          </w:tcPr>
          <w:p w14:paraId="111F4476" w14:textId="77777777" w:rsidR="004607D6" w:rsidRDefault="004607D6" w:rsidP="004607D6">
            <w:pPr>
              <w:rPr>
                <w:rFonts w:cs="Arial"/>
                <w:lang w:val="en-US"/>
              </w:rPr>
            </w:pPr>
          </w:p>
        </w:tc>
        <w:tc>
          <w:tcPr>
            <w:tcW w:w="826" w:type="dxa"/>
            <w:tcBorders>
              <w:top w:val="single" w:sz="4" w:space="0" w:color="auto"/>
              <w:left w:val="single" w:sz="6" w:space="0" w:color="auto"/>
              <w:bottom w:val="single" w:sz="12" w:space="0" w:color="auto"/>
              <w:right w:val="single" w:sz="6" w:space="0" w:color="auto"/>
            </w:tcBorders>
            <w:shd w:val="clear" w:color="auto" w:fill="FFFFFF"/>
          </w:tcPr>
          <w:p w14:paraId="77922B18" w14:textId="77777777" w:rsidR="004607D6" w:rsidRDefault="004607D6" w:rsidP="004607D6">
            <w:pPr>
              <w:rPr>
                <w:rFonts w:cs="Arial"/>
              </w:rPr>
            </w:pPr>
          </w:p>
        </w:tc>
        <w:tc>
          <w:tcPr>
            <w:tcW w:w="4565" w:type="dxa"/>
            <w:gridSpan w:val="2"/>
            <w:tcBorders>
              <w:top w:val="single" w:sz="4" w:space="0" w:color="auto"/>
              <w:left w:val="single" w:sz="6" w:space="0" w:color="auto"/>
              <w:bottom w:val="single" w:sz="12" w:space="0" w:color="auto"/>
              <w:right w:val="thinThickThinSmallGap" w:sz="24" w:space="0" w:color="auto"/>
            </w:tcBorders>
            <w:shd w:val="clear" w:color="auto" w:fill="FFFFFF"/>
          </w:tcPr>
          <w:p w14:paraId="3D8C3BD1" w14:textId="77777777" w:rsidR="004607D6" w:rsidRDefault="004607D6" w:rsidP="004607D6"/>
        </w:tc>
      </w:tr>
      <w:tr w:rsidR="004607D6" w:rsidRPr="00687520" w14:paraId="7EC43103" w14:textId="77777777" w:rsidTr="00E045CC">
        <w:tc>
          <w:tcPr>
            <w:tcW w:w="976" w:type="dxa"/>
            <w:tcBorders>
              <w:top w:val="single" w:sz="12" w:space="0" w:color="auto"/>
              <w:left w:val="thinThickThinSmallGap" w:sz="24" w:space="0" w:color="auto"/>
              <w:bottom w:val="single" w:sz="6" w:space="0" w:color="auto"/>
              <w:right w:val="single" w:sz="6" w:space="0" w:color="auto"/>
            </w:tcBorders>
            <w:shd w:val="clear" w:color="auto" w:fill="0000FF"/>
          </w:tcPr>
          <w:p w14:paraId="699A135B" w14:textId="77777777" w:rsidR="004607D6" w:rsidRDefault="004607D6" w:rsidP="004607D6">
            <w:pPr>
              <w:pStyle w:val="ListParagraph"/>
              <w:numPr>
                <w:ilvl w:val="0"/>
                <w:numId w:val="19"/>
              </w:numPr>
              <w:textAlignment w:val="auto"/>
              <w:rPr>
                <w:rFonts w:cs="Arial"/>
              </w:rPr>
            </w:pPr>
          </w:p>
        </w:tc>
        <w:tc>
          <w:tcPr>
            <w:tcW w:w="1317" w:type="dxa"/>
            <w:gridSpan w:val="2"/>
            <w:tcBorders>
              <w:top w:val="single" w:sz="12" w:space="0" w:color="auto"/>
              <w:left w:val="single" w:sz="6" w:space="0" w:color="auto"/>
              <w:bottom w:val="single" w:sz="6" w:space="0" w:color="auto"/>
              <w:right w:val="single" w:sz="6" w:space="0" w:color="auto"/>
            </w:tcBorders>
            <w:shd w:val="clear" w:color="auto" w:fill="0000FF"/>
            <w:hideMark/>
          </w:tcPr>
          <w:p w14:paraId="56E567A5" w14:textId="77777777" w:rsidR="004607D6" w:rsidRDefault="004607D6" w:rsidP="004607D6">
            <w:pPr>
              <w:rPr>
                <w:rFonts w:cs="Arial"/>
                <w:bCs/>
              </w:rPr>
            </w:pPr>
            <w:r>
              <w:rPr>
                <w:rFonts w:cs="Arial"/>
                <w:bCs/>
              </w:rPr>
              <w:t>Late and misplaced documents</w:t>
            </w:r>
          </w:p>
        </w:tc>
        <w:tc>
          <w:tcPr>
            <w:tcW w:w="1088" w:type="dxa"/>
            <w:tcBorders>
              <w:top w:val="single" w:sz="12" w:space="0" w:color="auto"/>
              <w:left w:val="single" w:sz="6" w:space="0" w:color="auto"/>
              <w:bottom w:val="single" w:sz="6" w:space="0" w:color="auto"/>
              <w:right w:val="single" w:sz="6" w:space="0" w:color="auto"/>
            </w:tcBorders>
            <w:shd w:val="clear" w:color="auto" w:fill="0000FF"/>
            <w:hideMark/>
          </w:tcPr>
          <w:p w14:paraId="39C5F9C3"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6" w:space="0" w:color="auto"/>
              <w:right w:val="single" w:sz="6" w:space="0" w:color="auto"/>
            </w:tcBorders>
            <w:shd w:val="clear" w:color="auto" w:fill="0000FF"/>
          </w:tcPr>
          <w:p w14:paraId="7B0B78FD" w14:textId="77777777" w:rsidR="004607D6" w:rsidRDefault="004607D6" w:rsidP="004607D6">
            <w:pPr>
              <w:rPr>
                <w:rFonts w:cs="Arial"/>
                <w:bCs/>
              </w:rPr>
            </w:pPr>
            <w:r>
              <w:rPr>
                <w:rFonts w:cs="Arial"/>
                <w:bCs/>
              </w:rPr>
              <w:t xml:space="preserve">Title </w:t>
            </w:r>
          </w:p>
          <w:p w14:paraId="022D893C" w14:textId="77777777" w:rsidR="004607D6" w:rsidRDefault="004607D6" w:rsidP="004607D6">
            <w:pPr>
              <w:rPr>
                <w:rFonts w:cs="Arial"/>
                <w:bCs/>
              </w:rPr>
            </w:pPr>
          </w:p>
          <w:p w14:paraId="27F67813" w14:textId="77777777" w:rsidR="004607D6" w:rsidRDefault="004607D6" w:rsidP="004607D6">
            <w:pPr>
              <w:rPr>
                <w:rFonts w:cs="Arial"/>
                <w:bCs/>
              </w:rPr>
            </w:pPr>
            <w:r>
              <w:rPr>
                <w:rFonts w:cs="Arial"/>
                <w:bCs/>
              </w:rPr>
              <w:t>Prioritization of documents within this category will be done during the meeting.</w:t>
            </w:r>
          </w:p>
          <w:p w14:paraId="35692A00" w14:textId="77777777" w:rsidR="004607D6" w:rsidRDefault="004607D6" w:rsidP="004607D6">
            <w:pPr>
              <w:rPr>
                <w:rFonts w:cs="Arial"/>
                <w:bCs/>
              </w:rPr>
            </w:pPr>
          </w:p>
          <w:p w14:paraId="1E7D1C37" w14:textId="77777777" w:rsidR="004607D6" w:rsidRDefault="004607D6" w:rsidP="004607D6">
            <w:pPr>
              <w:rPr>
                <w:rFonts w:cs="Arial"/>
                <w:color w:val="FF0000"/>
              </w:rPr>
            </w:pPr>
            <w:r>
              <w:rPr>
                <w:rFonts w:cs="Arial"/>
                <w:bCs/>
              </w:rPr>
              <w:t>Some tdocs are left in the main agenda item, although they are late (e.g. papers reporting IETF progress, which are usually more up to date the later they are submitted)</w:t>
            </w:r>
            <w:r>
              <w:rPr>
                <w:rFonts w:cs="Arial"/>
                <w:color w:val="FF0000"/>
              </w:rPr>
              <w:t xml:space="preserve"> </w:t>
            </w:r>
          </w:p>
        </w:tc>
        <w:tc>
          <w:tcPr>
            <w:tcW w:w="1767" w:type="dxa"/>
            <w:tcBorders>
              <w:top w:val="single" w:sz="12" w:space="0" w:color="auto"/>
              <w:left w:val="single" w:sz="6" w:space="0" w:color="auto"/>
              <w:bottom w:val="single" w:sz="6" w:space="0" w:color="auto"/>
              <w:right w:val="single" w:sz="6" w:space="0" w:color="auto"/>
            </w:tcBorders>
            <w:shd w:val="clear" w:color="auto" w:fill="0000FF"/>
            <w:hideMark/>
          </w:tcPr>
          <w:p w14:paraId="40B03822"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6" w:space="0" w:color="auto"/>
              <w:right w:val="single" w:sz="6" w:space="0" w:color="auto"/>
            </w:tcBorders>
            <w:shd w:val="clear" w:color="auto" w:fill="0000FF"/>
            <w:hideMark/>
          </w:tcPr>
          <w:p w14:paraId="43663523"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6" w:space="0" w:color="auto"/>
              <w:right w:val="thinThickThinSmallGap" w:sz="24" w:space="0" w:color="auto"/>
            </w:tcBorders>
            <w:shd w:val="clear" w:color="auto" w:fill="0000FF"/>
          </w:tcPr>
          <w:p w14:paraId="43114FD0" w14:textId="77777777" w:rsidR="004607D6" w:rsidRDefault="004607D6" w:rsidP="004607D6">
            <w:pPr>
              <w:rPr>
                <w:rFonts w:cs="Arial"/>
              </w:rPr>
            </w:pPr>
            <w:r>
              <w:rPr>
                <w:rFonts w:cs="Arial"/>
              </w:rPr>
              <w:t xml:space="preserve">Result &amp; comments </w:t>
            </w:r>
          </w:p>
          <w:p w14:paraId="0A2FBF13" w14:textId="77777777" w:rsidR="004607D6" w:rsidRDefault="004607D6" w:rsidP="004607D6">
            <w:pPr>
              <w:rPr>
                <w:rFonts w:cs="Arial"/>
              </w:rPr>
            </w:pPr>
          </w:p>
          <w:p w14:paraId="64C1ED94" w14:textId="77777777" w:rsidR="004607D6" w:rsidRDefault="004607D6" w:rsidP="004607D6">
            <w:pPr>
              <w:rPr>
                <w:rFonts w:cs="Arial"/>
              </w:rPr>
            </w:pPr>
            <w:r>
              <w:rPr>
                <w:rFonts w:cs="Arial"/>
              </w:rPr>
              <w:t xml:space="preserve">Late documents and documents which were submitted with erroneous or incomplete information </w:t>
            </w:r>
          </w:p>
        </w:tc>
      </w:tr>
      <w:tr w:rsidR="004607D6" w:rsidRPr="00687520" w14:paraId="13A2B3FD" w14:textId="77777777" w:rsidTr="00E045CC">
        <w:tc>
          <w:tcPr>
            <w:tcW w:w="976" w:type="dxa"/>
            <w:tcBorders>
              <w:top w:val="nil"/>
              <w:left w:val="thinThickThinSmallGap" w:sz="24" w:space="0" w:color="auto"/>
              <w:bottom w:val="nil"/>
              <w:right w:val="single" w:sz="6" w:space="0" w:color="auto"/>
            </w:tcBorders>
          </w:tcPr>
          <w:p w14:paraId="47992FA8"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AC62BB4" w14:textId="77777777" w:rsidR="004607D6" w:rsidRDefault="004607D6" w:rsidP="004607D6">
            <w:pPr>
              <w:rPr>
                <w:rFonts w:cs="Arial"/>
              </w:rPr>
            </w:pPr>
          </w:p>
        </w:tc>
        <w:tc>
          <w:tcPr>
            <w:tcW w:w="1088" w:type="dxa"/>
            <w:tcBorders>
              <w:top w:val="single" w:sz="6" w:space="0" w:color="auto"/>
              <w:left w:val="single" w:sz="6" w:space="0" w:color="auto"/>
              <w:bottom w:val="single" w:sz="4" w:space="0" w:color="auto"/>
              <w:right w:val="single" w:sz="6" w:space="0" w:color="auto"/>
            </w:tcBorders>
            <w:shd w:val="clear" w:color="auto" w:fill="FFFFFF"/>
          </w:tcPr>
          <w:p w14:paraId="7F8772E7" w14:textId="77777777" w:rsidR="004607D6" w:rsidRDefault="004607D6" w:rsidP="004607D6">
            <w:pPr>
              <w:rPr>
                <w:rFonts w:cs="Arial"/>
              </w:rPr>
            </w:pPr>
          </w:p>
        </w:tc>
        <w:tc>
          <w:tcPr>
            <w:tcW w:w="4191" w:type="dxa"/>
            <w:gridSpan w:val="3"/>
            <w:tcBorders>
              <w:top w:val="single" w:sz="6" w:space="0" w:color="auto"/>
              <w:left w:val="single" w:sz="6" w:space="0" w:color="auto"/>
              <w:bottom w:val="single" w:sz="4" w:space="0" w:color="auto"/>
              <w:right w:val="single" w:sz="6" w:space="0" w:color="auto"/>
            </w:tcBorders>
            <w:shd w:val="clear" w:color="auto" w:fill="FFFFFF"/>
          </w:tcPr>
          <w:p w14:paraId="0A4FF1F2" w14:textId="77777777" w:rsidR="004607D6" w:rsidRDefault="004607D6" w:rsidP="004607D6">
            <w:pPr>
              <w:rPr>
                <w:rFonts w:cs="Arial"/>
              </w:rPr>
            </w:pPr>
          </w:p>
        </w:tc>
        <w:tc>
          <w:tcPr>
            <w:tcW w:w="1767" w:type="dxa"/>
            <w:tcBorders>
              <w:top w:val="single" w:sz="6" w:space="0" w:color="auto"/>
              <w:left w:val="single" w:sz="6" w:space="0" w:color="auto"/>
              <w:bottom w:val="single" w:sz="4" w:space="0" w:color="auto"/>
              <w:right w:val="single" w:sz="6" w:space="0" w:color="auto"/>
            </w:tcBorders>
            <w:shd w:val="clear" w:color="auto" w:fill="FFFFFF"/>
          </w:tcPr>
          <w:p w14:paraId="3801854A" w14:textId="77777777" w:rsidR="004607D6" w:rsidRDefault="004607D6" w:rsidP="004607D6">
            <w:pPr>
              <w:rPr>
                <w:rFonts w:cs="Arial"/>
              </w:rPr>
            </w:pPr>
          </w:p>
        </w:tc>
        <w:tc>
          <w:tcPr>
            <w:tcW w:w="826" w:type="dxa"/>
            <w:tcBorders>
              <w:top w:val="single" w:sz="6" w:space="0" w:color="auto"/>
              <w:left w:val="single" w:sz="6" w:space="0" w:color="auto"/>
              <w:bottom w:val="single" w:sz="4" w:space="0" w:color="auto"/>
              <w:right w:val="single" w:sz="6" w:space="0" w:color="auto"/>
            </w:tcBorders>
            <w:shd w:val="clear" w:color="auto" w:fill="FFFFFF"/>
          </w:tcPr>
          <w:p w14:paraId="2D634073" w14:textId="77777777" w:rsidR="004607D6" w:rsidRDefault="004607D6" w:rsidP="004607D6">
            <w:pPr>
              <w:rPr>
                <w:rFonts w:cs="Arial"/>
              </w:rPr>
            </w:pPr>
          </w:p>
        </w:tc>
        <w:tc>
          <w:tcPr>
            <w:tcW w:w="4565" w:type="dxa"/>
            <w:gridSpan w:val="2"/>
            <w:tcBorders>
              <w:top w:val="single" w:sz="6" w:space="0" w:color="auto"/>
              <w:left w:val="single" w:sz="6" w:space="0" w:color="auto"/>
              <w:bottom w:val="single" w:sz="4" w:space="0" w:color="auto"/>
              <w:right w:val="thinThickThinSmallGap" w:sz="24" w:space="0" w:color="auto"/>
            </w:tcBorders>
            <w:shd w:val="clear" w:color="auto" w:fill="FFFFFF"/>
          </w:tcPr>
          <w:p w14:paraId="53AC4A14" w14:textId="77777777" w:rsidR="004607D6" w:rsidRDefault="004607D6" w:rsidP="004607D6">
            <w:pPr>
              <w:rPr>
                <w:rFonts w:cs="Arial"/>
              </w:rPr>
            </w:pPr>
          </w:p>
        </w:tc>
      </w:tr>
      <w:tr w:rsidR="004607D6" w:rsidRPr="00687520" w14:paraId="5C2AF19C" w14:textId="77777777" w:rsidTr="00E045CC">
        <w:tc>
          <w:tcPr>
            <w:tcW w:w="976" w:type="dxa"/>
            <w:tcBorders>
              <w:top w:val="nil"/>
              <w:left w:val="thinThickThinSmallGap" w:sz="24" w:space="0" w:color="auto"/>
              <w:bottom w:val="nil"/>
              <w:right w:val="single" w:sz="6" w:space="0" w:color="auto"/>
            </w:tcBorders>
          </w:tcPr>
          <w:p w14:paraId="63DFB8C4"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18C01876"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7737DE"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24A700B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D22CE4"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B10EF35"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B5AFED" w14:textId="77777777" w:rsidR="004607D6" w:rsidRDefault="004607D6" w:rsidP="004607D6">
            <w:pPr>
              <w:rPr>
                <w:rFonts w:cs="Arial"/>
              </w:rPr>
            </w:pPr>
          </w:p>
        </w:tc>
      </w:tr>
      <w:tr w:rsidR="004607D6" w:rsidRPr="00687520" w14:paraId="4E1DCF3F" w14:textId="77777777" w:rsidTr="00E045CC">
        <w:tc>
          <w:tcPr>
            <w:tcW w:w="976" w:type="dxa"/>
            <w:tcBorders>
              <w:top w:val="nil"/>
              <w:left w:val="thinThickThinSmallGap" w:sz="24" w:space="0" w:color="auto"/>
              <w:bottom w:val="nil"/>
              <w:right w:val="single" w:sz="6" w:space="0" w:color="auto"/>
            </w:tcBorders>
          </w:tcPr>
          <w:p w14:paraId="7683D7B1"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AF6A254"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2BE4244"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800E4B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5527121"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6CAF18D"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2A1A403" w14:textId="77777777" w:rsidR="004607D6" w:rsidRDefault="004607D6" w:rsidP="004607D6">
            <w:pPr>
              <w:rPr>
                <w:rFonts w:cs="Arial"/>
              </w:rPr>
            </w:pPr>
          </w:p>
        </w:tc>
      </w:tr>
      <w:tr w:rsidR="004607D6" w:rsidRPr="00687520" w14:paraId="53B831D1" w14:textId="77777777" w:rsidTr="00E045CC">
        <w:tc>
          <w:tcPr>
            <w:tcW w:w="976" w:type="dxa"/>
            <w:tcBorders>
              <w:top w:val="nil"/>
              <w:left w:val="thinThickThinSmallGap" w:sz="24" w:space="0" w:color="auto"/>
              <w:bottom w:val="nil"/>
              <w:right w:val="single" w:sz="6" w:space="0" w:color="auto"/>
            </w:tcBorders>
          </w:tcPr>
          <w:p w14:paraId="68A47AA7"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09023F8C"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64CA06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B227EC"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1B24B6C"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0043B0A"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59A913" w14:textId="77777777" w:rsidR="004607D6" w:rsidRDefault="004607D6" w:rsidP="004607D6">
            <w:pPr>
              <w:rPr>
                <w:rFonts w:cs="Arial"/>
              </w:rPr>
            </w:pPr>
          </w:p>
        </w:tc>
      </w:tr>
      <w:tr w:rsidR="004607D6" w:rsidRPr="00687520" w14:paraId="4A306490" w14:textId="77777777" w:rsidTr="00E045CC">
        <w:tc>
          <w:tcPr>
            <w:tcW w:w="976" w:type="dxa"/>
            <w:tcBorders>
              <w:top w:val="nil"/>
              <w:left w:val="thinThickThinSmallGap" w:sz="24" w:space="0" w:color="auto"/>
              <w:bottom w:val="nil"/>
              <w:right w:val="single" w:sz="6" w:space="0" w:color="auto"/>
            </w:tcBorders>
          </w:tcPr>
          <w:p w14:paraId="5C5BF8B0"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F606901"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0A928E0"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3491E73A"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5C606B58"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A02EF8C"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ACD33B" w14:textId="77777777" w:rsidR="004607D6" w:rsidRDefault="004607D6" w:rsidP="004607D6">
            <w:pPr>
              <w:rPr>
                <w:rFonts w:cs="Arial"/>
              </w:rPr>
            </w:pPr>
          </w:p>
        </w:tc>
      </w:tr>
      <w:tr w:rsidR="004607D6" w14:paraId="26C68F4B"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3D8EB1E4"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264B5FE8" w14:textId="77777777" w:rsidR="004607D6" w:rsidRDefault="004607D6" w:rsidP="004607D6">
            <w:pPr>
              <w:rPr>
                <w:rFonts w:cs="Arial"/>
              </w:rPr>
            </w:pPr>
            <w:r>
              <w:rPr>
                <w:rFonts w:cs="Arial"/>
              </w:rPr>
              <w:t>A.O.B.</w:t>
            </w:r>
          </w:p>
        </w:tc>
        <w:tc>
          <w:tcPr>
            <w:tcW w:w="1088" w:type="dxa"/>
            <w:tcBorders>
              <w:top w:val="single" w:sz="12" w:space="0" w:color="auto"/>
              <w:left w:val="single" w:sz="6" w:space="0" w:color="auto"/>
              <w:bottom w:val="single" w:sz="4" w:space="0" w:color="auto"/>
              <w:right w:val="single" w:sz="6" w:space="0" w:color="auto"/>
            </w:tcBorders>
            <w:shd w:val="clear" w:color="auto" w:fill="0000FF"/>
            <w:hideMark/>
          </w:tcPr>
          <w:p w14:paraId="34AB0639" w14:textId="77777777" w:rsidR="004607D6" w:rsidRDefault="004607D6" w:rsidP="004607D6">
            <w:pPr>
              <w:rPr>
                <w:rFonts w:cs="Arial"/>
              </w:rPr>
            </w:pPr>
            <w:r>
              <w:rPr>
                <w:rFonts w:cs="Arial"/>
              </w:rPr>
              <w:t>Tdoc</w:t>
            </w: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201A825D" w14:textId="77777777" w:rsidR="004607D6" w:rsidRDefault="004607D6" w:rsidP="004607D6">
            <w:pPr>
              <w:rPr>
                <w:rFonts w:cs="Arial"/>
              </w:rPr>
            </w:pPr>
            <w:r>
              <w:rPr>
                <w:rFonts w:cs="Arial"/>
              </w:rPr>
              <w:t>Title</w:t>
            </w:r>
          </w:p>
        </w:tc>
        <w:tc>
          <w:tcPr>
            <w:tcW w:w="1767" w:type="dxa"/>
            <w:tcBorders>
              <w:top w:val="single" w:sz="12" w:space="0" w:color="auto"/>
              <w:left w:val="single" w:sz="6" w:space="0" w:color="auto"/>
              <w:bottom w:val="single" w:sz="4" w:space="0" w:color="auto"/>
              <w:right w:val="single" w:sz="6" w:space="0" w:color="auto"/>
            </w:tcBorders>
            <w:shd w:val="clear" w:color="auto" w:fill="0000FF"/>
            <w:hideMark/>
          </w:tcPr>
          <w:p w14:paraId="3407F277" w14:textId="77777777" w:rsidR="004607D6" w:rsidRDefault="004607D6" w:rsidP="004607D6">
            <w:pPr>
              <w:rPr>
                <w:rFonts w:cs="Arial"/>
              </w:rPr>
            </w:pPr>
            <w:r>
              <w:rPr>
                <w:rFonts w:cs="Arial"/>
              </w:rPr>
              <w:t>Source</w:t>
            </w:r>
          </w:p>
        </w:tc>
        <w:tc>
          <w:tcPr>
            <w:tcW w:w="826" w:type="dxa"/>
            <w:tcBorders>
              <w:top w:val="single" w:sz="12" w:space="0" w:color="auto"/>
              <w:left w:val="single" w:sz="6" w:space="0" w:color="auto"/>
              <w:bottom w:val="single" w:sz="4" w:space="0" w:color="auto"/>
              <w:right w:val="single" w:sz="6" w:space="0" w:color="auto"/>
            </w:tcBorders>
            <w:shd w:val="clear" w:color="auto" w:fill="0000FF"/>
            <w:hideMark/>
          </w:tcPr>
          <w:p w14:paraId="2FEDA06A" w14:textId="77777777" w:rsidR="004607D6" w:rsidRDefault="004607D6" w:rsidP="004607D6">
            <w:pPr>
              <w:rPr>
                <w:rFonts w:cs="Arial"/>
              </w:rPr>
            </w:pPr>
            <w:r>
              <w:rPr>
                <w:rFonts w:cs="Arial"/>
              </w:rPr>
              <w:t>Tdoc info</w:t>
            </w: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4A2FCC89" w14:textId="77777777" w:rsidR="004607D6" w:rsidRDefault="004607D6" w:rsidP="004607D6">
            <w:pPr>
              <w:rPr>
                <w:rFonts w:cs="Arial"/>
              </w:rPr>
            </w:pPr>
            <w:r>
              <w:rPr>
                <w:rFonts w:cs="Arial"/>
              </w:rPr>
              <w:t>Result &amp; comments</w:t>
            </w:r>
          </w:p>
        </w:tc>
      </w:tr>
      <w:tr w:rsidR="004607D6" w14:paraId="4FBB3BD2" w14:textId="77777777" w:rsidTr="00E045CC">
        <w:tc>
          <w:tcPr>
            <w:tcW w:w="976" w:type="dxa"/>
            <w:tcBorders>
              <w:top w:val="nil"/>
              <w:left w:val="thinThickThinSmallGap" w:sz="24" w:space="0" w:color="auto"/>
              <w:bottom w:val="nil"/>
              <w:right w:val="single" w:sz="6" w:space="0" w:color="auto"/>
            </w:tcBorders>
          </w:tcPr>
          <w:p w14:paraId="2A73FCD3"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3EB6F68E"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C1D7F81"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2B12A23"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1AA7C59"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47130EF"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56F090E" w14:textId="77777777" w:rsidR="004607D6" w:rsidRDefault="004607D6" w:rsidP="004607D6">
            <w:pPr>
              <w:rPr>
                <w:rFonts w:cs="Arial"/>
              </w:rPr>
            </w:pPr>
          </w:p>
        </w:tc>
      </w:tr>
      <w:tr w:rsidR="004607D6" w14:paraId="213C95F7" w14:textId="77777777" w:rsidTr="00E045CC">
        <w:tc>
          <w:tcPr>
            <w:tcW w:w="976" w:type="dxa"/>
            <w:tcBorders>
              <w:top w:val="nil"/>
              <w:left w:val="thinThickThinSmallGap" w:sz="24" w:space="0" w:color="auto"/>
              <w:bottom w:val="nil"/>
              <w:right w:val="single" w:sz="6" w:space="0" w:color="auto"/>
            </w:tcBorders>
          </w:tcPr>
          <w:p w14:paraId="5CF2CA0B"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693DF145"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85DC5C7"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10791161"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0F9C5E8E"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CE4166B"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53D06D9" w14:textId="77777777" w:rsidR="004607D6" w:rsidRDefault="004607D6" w:rsidP="004607D6">
            <w:pPr>
              <w:rPr>
                <w:rFonts w:cs="Arial"/>
              </w:rPr>
            </w:pPr>
          </w:p>
        </w:tc>
      </w:tr>
      <w:tr w:rsidR="004607D6" w14:paraId="749E8B65" w14:textId="77777777" w:rsidTr="00E045CC">
        <w:tc>
          <w:tcPr>
            <w:tcW w:w="976" w:type="dxa"/>
            <w:tcBorders>
              <w:top w:val="nil"/>
              <w:left w:val="thinThickThinSmallGap" w:sz="24" w:space="0" w:color="auto"/>
              <w:bottom w:val="nil"/>
              <w:right w:val="single" w:sz="6" w:space="0" w:color="auto"/>
            </w:tcBorders>
          </w:tcPr>
          <w:p w14:paraId="2C51E41F"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5CA9465D"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64FD341A"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0C4ACE0"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28E8A3"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60719832"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0E88E0F" w14:textId="77777777" w:rsidR="004607D6" w:rsidRDefault="004607D6" w:rsidP="004607D6">
            <w:pPr>
              <w:rPr>
                <w:rFonts w:cs="Arial"/>
              </w:rPr>
            </w:pPr>
          </w:p>
        </w:tc>
      </w:tr>
      <w:tr w:rsidR="004607D6" w:rsidRPr="00687520" w14:paraId="3DB39EB2" w14:textId="77777777" w:rsidTr="00E045CC">
        <w:tc>
          <w:tcPr>
            <w:tcW w:w="976" w:type="dxa"/>
            <w:tcBorders>
              <w:top w:val="single" w:sz="12" w:space="0" w:color="auto"/>
              <w:left w:val="thinThickThinSmallGap" w:sz="24" w:space="0" w:color="auto"/>
              <w:bottom w:val="single" w:sz="4" w:space="0" w:color="auto"/>
              <w:right w:val="single" w:sz="6" w:space="0" w:color="auto"/>
            </w:tcBorders>
            <w:shd w:val="clear" w:color="auto" w:fill="0000FF"/>
          </w:tcPr>
          <w:p w14:paraId="01569982" w14:textId="77777777" w:rsidR="004607D6" w:rsidRDefault="004607D6" w:rsidP="004607D6">
            <w:pPr>
              <w:pStyle w:val="ListParagraph"/>
              <w:numPr>
                <w:ilvl w:val="0"/>
                <w:numId w:val="21"/>
              </w:numPr>
              <w:textAlignment w:val="auto"/>
              <w:rPr>
                <w:rFonts w:cs="Arial"/>
              </w:rPr>
            </w:pPr>
          </w:p>
        </w:tc>
        <w:tc>
          <w:tcPr>
            <w:tcW w:w="1317" w:type="dxa"/>
            <w:gridSpan w:val="2"/>
            <w:tcBorders>
              <w:top w:val="single" w:sz="12" w:space="0" w:color="auto"/>
              <w:left w:val="single" w:sz="6" w:space="0" w:color="auto"/>
              <w:bottom w:val="single" w:sz="4" w:space="0" w:color="auto"/>
              <w:right w:val="single" w:sz="6" w:space="0" w:color="auto"/>
            </w:tcBorders>
            <w:shd w:val="clear" w:color="auto" w:fill="0000FF"/>
            <w:hideMark/>
          </w:tcPr>
          <w:p w14:paraId="724BB9F5" w14:textId="77777777" w:rsidR="004607D6" w:rsidRDefault="004607D6" w:rsidP="004607D6">
            <w:pPr>
              <w:rPr>
                <w:rFonts w:cs="Arial"/>
              </w:rPr>
            </w:pPr>
            <w:r>
              <w:rPr>
                <w:rFonts w:cs="Arial"/>
              </w:rPr>
              <w:t>Closing</w:t>
            </w:r>
          </w:p>
          <w:p w14:paraId="5E29F2E0" w14:textId="77777777" w:rsidR="004607D6" w:rsidRDefault="004607D6" w:rsidP="004607D6">
            <w:pPr>
              <w:rPr>
                <w:rFonts w:cs="Arial"/>
              </w:rPr>
            </w:pPr>
            <w:r>
              <w:rPr>
                <w:rFonts w:cs="Arial"/>
              </w:rPr>
              <w:t>Friday</w:t>
            </w:r>
          </w:p>
          <w:p w14:paraId="0A575EF5" w14:textId="77777777" w:rsidR="004607D6" w:rsidRDefault="004607D6" w:rsidP="004607D6">
            <w:pPr>
              <w:rPr>
                <w:rFonts w:cs="Arial"/>
                <w:color w:val="FF0000"/>
              </w:rPr>
            </w:pPr>
            <w:r>
              <w:rPr>
                <w:rFonts w:cs="Arial"/>
              </w:rPr>
              <w:t>by 15:00 UTC at the latest</w:t>
            </w:r>
          </w:p>
        </w:tc>
        <w:tc>
          <w:tcPr>
            <w:tcW w:w="1088" w:type="dxa"/>
            <w:tcBorders>
              <w:top w:val="single" w:sz="12" w:space="0" w:color="auto"/>
              <w:left w:val="single" w:sz="6" w:space="0" w:color="auto"/>
              <w:bottom w:val="single" w:sz="4" w:space="0" w:color="auto"/>
              <w:right w:val="single" w:sz="6" w:space="0" w:color="auto"/>
            </w:tcBorders>
            <w:shd w:val="clear" w:color="auto" w:fill="0000FF"/>
          </w:tcPr>
          <w:p w14:paraId="54E29FD7" w14:textId="77777777" w:rsidR="004607D6" w:rsidRDefault="004607D6" w:rsidP="004607D6">
            <w:pPr>
              <w:rPr>
                <w:rFonts w:cs="Arial"/>
              </w:rPr>
            </w:pPr>
          </w:p>
        </w:tc>
        <w:tc>
          <w:tcPr>
            <w:tcW w:w="4191" w:type="dxa"/>
            <w:gridSpan w:val="3"/>
            <w:tcBorders>
              <w:top w:val="single" w:sz="12" w:space="0" w:color="auto"/>
              <w:left w:val="single" w:sz="6" w:space="0" w:color="auto"/>
              <w:bottom w:val="single" w:sz="4" w:space="0" w:color="auto"/>
              <w:right w:val="single" w:sz="6" w:space="0" w:color="auto"/>
            </w:tcBorders>
            <w:shd w:val="clear" w:color="auto" w:fill="0000FF"/>
            <w:hideMark/>
          </w:tcPr>
          <w:p w14:paraId="151AD5D9" w14:textId="77777777" w:rsidR="004607D6" w:rsidRDefault="004607D6" w:rsidP="004607D6">
            <w:pPr>
              <w:rPr>
                <w:rFonts w:cs="Arial"/>
                <w:color w:val="FF0000"/>
              </w:rPr>
            </w:pPr>
            <w:r>
              <w:rPr>
                <w:rFonts w:cs="Arial"/>
              </w:rPr>
              <w:t>Did you mark your attendance to this meeting?</w:t>
            </w:r>
          </w:p>
        </w:tc>
        <w:tc>
          <w:tcPr>
            <w:tcW w:w="1767" w:type="dxa"/>
            <w:tcBorders>
              <w:top w:val="single" w:sz="12" w:space="0" w:color="auto"/>
              <w:left w:val="single" w:sz="6" w:space="0" w:color="auto"/>
              <w:bottom w:val="single" w:sz="4" w:space="0" w:color="auto"/>
              <w:right w:val="single" w:sz="6" w:space="0" w:color="auto"/>
            </w:tcBorders>
            <w:shd w:val="clear" w:color="auto" w:fill="0000FF"/>
          </w:tcPr>
          <w:p w14:paraId="418A9809" w14:textId="77777777" w:rsidR="004607D6" w:rsidRDefault="004607D6" w:rsidP="004607D6">
            <w:pPr>
              <w:rPr>
                <w:rFonts w:cs="Arial"/>
              </w:rPr>
            </w:pPr>
          </w:p>
        </w:tc>
        <w:tc>
          <w:tcPr>
            <w:tcW w:w="826" w:type="dxa"/>
            <w:tcBorders>
              <w:top w:val="single" w:sz="12" w:space="0" w:color="auto"/>
              <w:left w:val="single" w:sz="6" w:space="0" w:color="auto"/>
              <w:bottom w:val="single" w:sz="4" w:space="0" w:color="auto"/>
              <w:right w:val="single" w:sz="6" w:space="0" w:color="auto"/>
            </w:tcBorders>
            <w:shd w:val="clear" w:color="auto" w:fill="0000FF"/>
          </w:tcPr>
          <w:p w14:paraId="7CF75F91" w14:textId="77777777" w:rsidR="004607D6" w:rsidRDefault="004607D6" w:rsidP="004607D6">
            <w:pPr>
              <w:rPr>
                <w:rFonts w:cs="Arial"/>
              </w:rPr>
            </w:pPr>
          </w:p>
        </w:tc>
        <w:tc>
          <w:tcPr>
            <w:tcW w:w="4565" w:type="dxa"/>
            <w:gridSpan w:val="2"/>
            <w:tcBorders>
              <w:top w:val="single" w:sz="12" w:space="0" w:color="auto"/>
              <w:left w:val="single" w:sz="6" w:space="0" w:color="auto"/>
              <w:bottom w:val="single" w:sz="4" w:space="0" w:color="auto"/>
              <w:right w:val="thinThickThinSmallGap" w:sz="24" w:space="0" w:color="auto"/>
            </w:tcBorders>
            <w:shd w:val="clear" w:color="auto" w:fill="0000FF"/>
            <w:hideMark/>
          </w:tcPr>
          <w:p w14:paraId="391A36C3" w14:textId="77777777" w:rsidR="004607D6" w:rsidRDefault="004607D6" w:rsidP="004607D6">
            <w:pPr>
              <w:rPr>
                <w:rFonts w:cs="Arial"/>
                <w:color w:val="FF0000"/>
              </w:rPr>
            </w:pPr>
            <w:r>
              <w:rPr>
                <w:rFonts w:cs="Arial"/>
              </w:rPr>
              <w:t>Any meeting document which is not mentioned in this report or with no recorded decision shall be interpreted as "reserved", i.e. not defined and shall be ignored if received</w:t>
            </w:r>
          </w:p>
        </w:tc>
      </w:tr>
      <w:tr w:rsidR="004607D6" w14:paraId="0B4A096D" w14:textId="77777777" w:rsidTr="00E045CC">
        <w:tc>
          <w:tcPr>
            <w:tcW w:w="976" w:type="dxa"/>
            <w:tcBorders>
              <w:top w:val="nil"/>
              <w:left w:val="thinThickThinSmallGap" w:sz="24" w:space="0" w:color="auto"/>
              <w:bottom w:val="nil"/>
              <w:right w:val="single" w:sz="6" w:space="0" w:color="auto"/>
            </w:tcBorders>
          </w:tcPr>
          <w:p w14:paraId="2EDBF3EC" w14:textId="77777777" w:rsidR="004607D6" w:rsidRDefault="004607D6" w:rsidP="004607D6">
            <w:pPr>
              <w:rPr>
                <w:rFonts w:cs="Arial"/>
              </w:rPr>
            </w:pPr>
          </w:p>
        </w:tc>
        <w:tc>
          <w:tcPr>
            <w:tcW w:w="1317" w:type="dxa"/>
            <w:gridSpan w:val="2"/>
            <w:tcBorders>
              <w:top w:val="nil"/>
              <w:left w:val="single" w:sz="6" w:space="0" w:color="auto"/>
              <w:bottom w:val="nil"/>
              <w:right w:val="single" w:sz="6" w:space="0" w:color="auto"/>
            </w:tcBorders>
          </w:tcPr>
          <w:p w14:paraId="472975BB" w14:textId="77777777" w:rsidR="004607D6" w:rsidRDefault="004607D6" w:rsidP="004607D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966E56" w14:textId="77777777" w:rsidR="004607D6" w:rsidRDefault="004607D6" w:rsidP="004607D6">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213A631" w14:textId="77777777" w:rsidR="004607D6" w:rsidRDefault="004607D6" w:rsidP="004607D6">
            <w:pPr>
              <w:rPr>
                <w:rFonts w:cs="Arial"/>
                <w:b/>
                <w:bCs/>
                <w:iCs/>
                <w:color w:val="FF0000"/>
              </w:rPr>
            </w:pPr>
            <w:r>
              <w:rPr>
                <w:rFonts w:cs="Arial"/>
                <w:b/>
                <w:bCs/>
                <w:iCs/>
                <w:color w:val="FF0000"/>
              </w:rPr>
              <w:t xml:space="preserve">Last upload of revisions: </w:t>
            </w:r>
          </w:p>
          <w:p w14:paraId="56DB948B" w14:textId="77777777" w:rsidR="004607D6" w:rsidRDefault="004607D6" w:rsidP="004607D6">
            <w:pPr>
              <w:rPr>
                <w:rFonts w:cs="Arial"/>
                <w:b/>
                <w:bCs/>
                <w:iCs/>
                <w:color w:val="FF0000"/>
              </w:rPr>
            </w:pPr>
            <w:r>
              <w:rPr>
                <w:rFonts w:cs="Arial"/>
                <w:b/>
                <w:bCs/>
                <w:iCs/>
                <w:color w:val="FF0000"/>
              </w:rPr>
              <w:t>Thursday 19 November 2020 15:00 UTC</w:t>
            </w:r>
          </w:p>
          <w:p w14:paraId="40DE842B" w14:textId="77777777" w:rsidR="004607D6" w:rsidRDefault="004607D6" w:rsidP="004607D6">
            <w:pPr>
              <w:rPr>
                <w:rFonts w:cs="Arial"/>
                <w:b/>
                <w:bCs/>
                <w:iCs/>
                <w:color w:val="FF0000"/>
              </w:rPr>
            </w:pPr>
          </w:p>
          <w:p w14:paraId="33814023" w14:textId="77777777" w:rsidR="004607D6" w:rsidRDefault="004607D6" w:rsidP="004607D6">
            <w:pPr>
              <w:rPr>
                <w:rFonts w:cs="Arial"/>
                <w:b/>
                <w:bCs/>
                <w:iCs/>
                <w:color w:val="FF0000"/>
              </w:rPr>
            </w:pPr>
          </w:p>
          <w:p w14:paraId="00864261" w14:textId="77777777" w:rsidR="004607D6" w:rsidRDefault="004607D6" w:rsidP="004607D6">
            <w:pPr>
              <w:rPr>
                <w:rFonts w:cs="Arial"/>
                <w:b/>
                <w:bCs/>
                <w:iCs/>
                <w:color w:val="FF0000"/>
              </w:rPr>
            </w:pPr>
            <w:r>
              <w:rPr>
                <w:rFonts w:cs="Arial"/>
                <w:b/>
                <w:bCs/>
                <w:iCs/>
                <w:color w:val="FF0000"/>
              </w:rPr>
              <w:t>Last comments:</w:t>
            </w:r>
          </w:p>
          <w:p w14:paraId="39AD378A" w14:textId="77777777" w:rsidR="004607D6" w:rsidRDefault="004607D6" w:rsidP="004607D6">
            <w:pPr>
              <w:rPr>
                <w:rFonts w:cs="Arial"/>
                <w:b/>
                <w:bCs/>
                <w:iCs/>
                <w:color w:val="FF0000"/>
              </w:rPr>
            </w:pPr>
            <w:r>
              <w:rPr>
                <w:rFonts w:cs="Arial"/>
                <w:b/>
                <w:bCs/>
                <w:iCs/>
                <w:color w:val="FF0000"/>
              </w:rPr>
              <w:t>Friday 20 November 2020 15:00 UTC</w:t>
            </w:r>
          </w:p>
          <w:p w14:paraId="45387ABB" w14:textId="77777777" w:rsidR="004607D6" w:rsidRDefault="004607D6" w:rsidP="004607D6">
            <w:pPr>
              <w:rPr>
                <w:rFonts w:cs="Arial"/>
                <w:b/>
                <w:bCs/>
                <w:iCs/>
                <w:color w:val="FF0000"/>
              </w:rPr>
            </w:pPr>
          </w:p>
          <w:p w14:paraId="22C935D2" w14:textId="77777777" w:rsidR="004607D6" w:rsidRDefault="004607D6" w:rsidP="004607D6">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C22839F" w14:textId="77777777" w:rsidR="004607D6" w:rsidRDefault="004607D6" w:rsidP="004607D6">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320256E" w14:textId="77777777" w:rsidR="004607D6" w:rsidRDefault="004607D6" w:rsidP="004607D6">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348CF6B" w14:textId="77777777" w:rsidR="004607D6" w:rsidRDefault="004607D6" w:rsidP="004607D6">
            <w:pPr>
              <w:rPr>
                <w:rFonts w:cs="Arial"/>
              </w:rPr>
            </w:pPr>
          </w:p>
        </w:tc>
      </w:tr>
      <w:tr w:rsidR="004607D6" w14:paraId="7D52B423" w14:textId="77777777" w:rsidTr="00E045CC">
        <w:tc>
          <w:tcPr>
            <w:tcW w:w="976" w:type="dxa"/>
            <w:tcBorders>
              <w:top w:val="nil"/>
              <w:left w:val="thinThickThinSmallGap" w:sz="24" w:space="0" w:color="auto"/>
              <w:bottom w:val="thinThickThinSmallGap" w:sz="24" w:space="0" w:color="auto"/>
              <w:right w:val="single" w:sz="6" w:space="0" w:color="auto"/>
            </w:tcBorders>
          </w:tcPr>
          <w:p w14:paraId="32584E00" w14:textId="77777777" w:rsidR="004607D6" w:rsidRDefault="004607D6" w:rsidP="004607D6">
            <w:pPr>
              <w:rPr>
                <w:rFonts w:cs="Arial"/>
              </w:rPr>
            </w:pPr>
          </w:p>
        </w:tc>
        <w:tc>
          <w:tcPr>
            <w:tcW w:w="1317" w:type="dxa"/>
            <w:gridSpan w:val="2"/>
            <w:tcBorders>
              <w:top w:val="nil"/>
              <w:left w:val="single" w:sz="6" w:space="0" w:color="auto"/>
              <w:bottom w:val="thinThickThinSmallGap" w:sz="24" w:space="0" w:color="auto"/>
              <w:right w:val="single" w:sz="6" w:space="0" w:color="auto"/>
            </w:tcBorders>
          </w:tcPr>
          <w:p w14:paraId="00B520B5" w14:textId="77777777" w:rsidR="004607D6" w:rsidRDefault="004607D6" w:rsidP="004607D6">
            <w:pPr>
              <w:rPr>
                <w:rFonts w:cs="Arial"/>
              </w:rPr>
            </w:pPr>
          </w:p>
        </w:tc>
        <w:tc>
          <w:tcPr>
            <w:tcW w:w="1088" w:type="dxa"/>
            <w:tcBorders>
              <w:top w:val="nil"/>
              <w:left w:val="single" w:sz="6" w:space="0" w:color="auto"/>
              <w:bottom w:val="thinThickThinSmallGap" w:sz="24" w:space="0" w:color="auto"/>
              <w:right w:val="single" w:sz="6" w:space="0" w:color="auto"/>
            </w:tcBorders>
          </w:tcPr>
          <w:p w14:paraId="3FB476E7" w14:textId="77777777" w:rsidR="004607D6" w:rsidRDefault="004607D6" w:rsidP="004607D6">
            <w:pPr>
              <w:rPr>
                <w:rFonts w:cs="Arial"/>
              </w:rPr>
            </w:pPr>
          </w:p>
        </w:tc>
        <w:tc>
          <w:tcPr>
            <w:tcW w:w="4191" w:type="dxa"/>
            <w:gridSpan w:val="3"/>
            <w:tcBorders>
              <w:top w:val="nil"/>
              <w:left w:val="single" w:sz="6" w:space="0" w:color="auto"/>
              <w:bottom w:val="thinThickThinSmallGap" w:sz="24" w:space="0" w:color="auto"/>
              <w:right w:val="single" w:sz="6" w:space="0" w:color="auto"/>
            </w:tcBorders>
          </w:tcPr>
          <w:p w14:paraId="094249C6" w14:textId="77777777" w:rsidR="004607D6" w:rsidRDefault="004607D6" w:rsidP="004607D6">
            <w:pPr>
              <w:rPr>
                <w:rFonts w:cs="Arial"/>
                <w:bCs/>
              </w:rPr>
            </w:pPr>
          </w:p>
        </w:tc>
        <w:tc>
          <w:tcPr>
            <w:tcW w:w="1767" w:type="dxa"/>
            <w:tcBorders>
              <w:top w:val="nil"/>
              <w:left w:val="single" w:sz="6" w:space="0" w:color="auto"/>
              <w:bottom w:val="thinThickThinSmallGap" w:sz="24" w:space="0" w:color="auto"/>
              <w:right w:val="single" w:sz="6" w:space="0" w:color="auto"/>
            </w:tcBorders>
          </w:tcPr>
          <w:p w14:paraId="4F14E54E" w14:textId="77777777" w:rsidR="004607D6" w:rsidRDefault="004607D6" w:rsidP="004607D6">
            <w:pPr>
              <w:rPr>
                <w:rFonts w:cs="Arial"/>
              </w:rPr>
            </w:pPr>
          </w:p>
        </w:tc>
        <w:tc>
          <w:tcPr>
            <w:tcW w:w="826" w:type="dxa"/>
            <w:tcBorders>
              <w:top w:val="nil"/>
              <w:left w:val="single" w:sz="6" w:space="0" w:color="auto"/>
              <w:bottom w:val="thinThickThinSmallGap" w:sz="24" w:space="0" w:color="auto"/>
              <w:right w:val="single" w:sz="6" w:space="0" w:color="auto"/>
            </w:tcBorders>
          </w:tcPr>
          <w:p w14:paraId="6FADB9E6" w14:textId="77777777" w:rsidR="004607D6" w:rsidRDefault="004607D6" w:rsidP="004607D6">
            <w:pPr>
              <w:rPr>
                <w:rFonts w:cs="Arial"/>
              </w:rPr>
            </w:pPr>
          </w:p>
        </w:tc>
        <w:tc>
          <w:tcPr>
            <w:tcW w:w="4565" w:type="dxa"/>
            <w:gridSpan w:val="2"/>
            <w:tcBorders>
              <w:top w:val="nil"/>
              <w:left w:val="single" w:sz="6" w:space="0" w:color="auto"/>
              <w:bottom w:val="thinThickThinSmallGap" w:sz="24" w:space="0" w:color="auto"/>
              <w:right w:val="thinThickThinSmallGap" w:sz="24" w:space="0" w:color="auto"/>
            </w:tcBorders>
          </w:tcPr>
          <w:p w14:paraId="76C1A137" w14:textId="77777777" w:rsidR="004607D6" w:rsidRDefault="004607D6" w:rsidP="004607D6">
            <w:pPr>
              <w:rPr>
                <w:rFonts w:cs="Arial"/>
              </w:rPr>
            </w:pPr>
          </w:p>
        </w:tc>
      </w:tr>
    </w:tbl>
    <w:p w14:paraId="68D597FA" w14:textId="77777777" w:rsidR="00E045CC" w:rsidRDefault="00E045CC" w:rsidP="00E045CC">
      <w:pPr>
        <w:rPr>
          <w:rFonts w:cs="Arial"/>
          <w:vertAlign w:val="superscript"/>
        </w:rPr>
      </w:pPr>
    </w:p>
    <w:p w14:paraId="653435FF" w14:textId="77777777" w:rsidR="00E045CC" w:rsidRDefault="00E045CC" w:rsidP="00E045CC">
      <w:pPr>
        <w:rPr>
          <w:rFonts w:cs="Arial"/>
          <w:vertAlign w:val="superscript"/>
        </w:rPr>
      </w:pPr>
    </w:p>
    <w:p w14:paraId="1F087239" w14:textId="77777777" w:rsidR="00E045CC" w:rsidRDefault="00E045CC" w:rsidP="00E045CC">
      <w:pPr>
        <w:rPr>
          <w:rFonts w:cs="Arial"/>
          <w:vertAlign w:val="superscript"/>
        </w:rPr>
      </w:pPr>
    </w:p>
    <w:p w14:paraId="6E8024E2" w14:textId="77777777" w:rsidR="003B1FFE" w:rsidRPr="00700267" w:rsidRDefault="003B1FFE" w:rsidP="00700267"/>
    <w:sectPr w:rsidR="003B1FFE" w:rsidRPr="00700267" w:rsidSect="0058333E">
      <w:headerReference w:type="even" r:id="rId479"/>
      <w:footerReference w:type="even" r:id="rId480"/>
      <w:footerReference w:type="default" r:id="rId481"/>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75D9" w14:textId="77777777" w:rsidR="004A5E16" w:rsidRDefault="004A5E16">
      <w:r>
        <w:separator/>
      </w:r>
    </w:p>
  </w:endnote>
  <w:endnote w:type="continuationSeparator" w:id="0">
    <w:p w14:paraId="372C9F3D" w14:textId="77777777" w:rsidR="004A5E16" w:rsidRDefault="004A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9B2C" w14:textId="77777777" w:rsidR="004A5E16" w:rsidRDefault="004A5E1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6745" w14:textId="77777777" w:rsidR="004A5E16" w:rsidRDefault="004A5E1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85F" w14:textId="77777777" w:rsidR="004A5E16" w:rsidRDefault="004A5E16">
      <w:r>
        <w:separator/>
      </w:r>
    </w:p>
  </w:footnote>
  <w:footnote w:type="continuationSeparator" w:id="0">
    <w:p w14:paraId="4ED4246B" w14:textId="77777777" w:rsidR="004A5E16" w:rsidRDefault="004A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526D7" w14:textId="77777777" w:rsidR="004A5E16" w:rsidRDefault="004A5E16">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5"/>
    <w:lvlOverride w:ilvl="0">
      <w:lvl w:ilvl="0">
        <w:start w:val="1"/>
        <w:numFmt w:val="decimal"/>
        <w:lvlText w:val="%1"/>
        <w:lvlJc w:val="left"/>
        <w:pPr>
          <w:ind w:left="0" w:firstLine="0"/>
        </w:pPr>
        <w:rPr>
          <w:color w:val="FFFFFF" w:themeColor="background1"/>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1355" w:hanging="504"/>
        </w:pPr>
      </w:lvl>
    </w:lvlOverride>
    <w:lvlOverride w:ilvl="3">
      <w:lvl w:ilvl="3">
        <w:start w:val="1"/>
        <w:numFmt w:val="decimal"/>
        <w:lvlText w:val="%1.%2.%3.%4."/>
        <w:lvlJc w:val="left"/>
        <w:pPr>
          <w:ind w:left="149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A5"/>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3E2"/>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506"/>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03"/>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7D6"/>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16"/>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2A4"/>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4DA"/>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57D"/>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548"/>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52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3EE"/>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AB3"/>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71E"/>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7F0"/>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5F8"/>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AE"/>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2FE"/>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6AC"/>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EDB"/>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11C"/>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0"/>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628"/>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8AC"/>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3FC5"/>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C38"/>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CC"/>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67"/>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2" w:unhideWhenUsed="1" w:qFormat="1"/>
    <w:lsdException w:name="List Bullet 3" w:semiHidden="1" w:uiPriority="2" w:unhideWhenUsed="1" w:qFormat="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uiPriority w:val="99"/>
    <w:qFormat/>
    <w:rsid w:val="008E616B"/>
    <w:pPr>
      <w:ind w:left="0" w:firstLine="0"/>
      <w:outlineLvl w:val="7"/>
    </w:pPr>
  </w:style>
  <w:style w:type="paragraph" w:styleId="Heading9">
    <w:name w:val="heading 9"/>
    <w:basedOn w:val="Heading8"/>
    <w:next w:val="Normal"/>
    <w:link w:val="Heading9Char"/>
    <w:uiPriority w:val="99"/>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uiPriority w:val="99"/>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uiPriority w:val="99"/>
    <w:rsid w:val="00CB0523"/>
    <w:rPr>
      <w:rFonts w:ascii="Arial" w:hAnsi="Arial"/>
      <w:sz w:val="36"/>
      <w:lang w:val="en-GB" w:eastAsia="de-DE"/>
    </w:rPr>
  </w:style>
  <w:style w:type="character" w:customStyle="1" w:styleId="Heading9Char">
    <w:name w:val="Heading 9 Char"/>
    <w:basedOn w:val="DefaultParagraphFont"/>
    <w:link w:val="Heading9"/>
    <w:uiPriority w:val="99"/>
    <w:rsid w:val="00CB0523"/>
    <w:rPr>
      <w:rFonts w:ascii="Arial" w:hAnsi="Arial"/>
      <w:sz w:val="36"/>
      <w:lang w:val="en-GB" w:eastAsia="de-DE"/>
    </w:rPr>
  </w:style>
  <w:style w:type="paragraph" w:customStyle="1" w:styleId="11BodyText">
    <w:name w:val="11 BodyText"/>
    <w:basedOn w:val="Normal"/>
    <w:uiPriority w:val="99"/>
    <w:rsid w:val="008D1A9C"/>
    <w:pPr>
      <w:spacing w:after="220"/>
      <w:ind w:left="1298"/>
    </w:pPr>
  </w:style>
  <w:style w:type="paragraph" w:styleId="NormalIndent">
    <w:name w:val="Normal Indent"/>
    <w:basedOn w:val="Normal"/>
    <w:next w:val="Normal"/>
    <w:uiPriority w:val="99"/>
    <w:rsid w:val="00E01DED"/>
    <w:pPr>
      <w:ind w:left="567"/>
    </w:pPr>
  </w:style>
  <w:style w:type="paragraph" w:styleId="EndnoteText">
    <w:name w:val="endnote text"/>
    <w:basedOn w:val="Normal"/>
    <w:link w:val="EndnoteTextChar"/>
    <w:uiPriority w:val="99"/>
    <w:semiHidden/>
    <w:rsid w:val="00E01DED"/>
  </w:style>
  <w:style w:type="character" w:customStyle="1" w:styleId="EndnoteTextChar">
    <w:name w:val="Endnote Text Char"/>
    <w:basedOn w:val="DefaultParagraphFont"/>
    <w:link w:val="EndnoteText"/>
    <w:uiPriority w:val="99"/>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uiPriority w:val="99"/>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uiPriority w:val="99"/>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uiPriority w:val="99"/>
    <w:rsid w:val="00E01DED"/>
    <w:rPr>
      <w:rFonts w:ascii="Courier" w:hAnsi="Courier"/>
      <w:sz w:val="18"/>
      <w:lang w:val="en-US" w:eastAsia="en-US"/>
    </w:rPr>
  </w:style>
  <w:style w:type="paragraph" w:customStyle="1" w:styleId="ASN1TABLEbegin">
    <w:name w:val="ASN.1 TABLE begin"/>
    <w:uiPriority w:val="99"/>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uiPriority w:val="99"/>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uiPriority w:val="99"/>
    <w:semiHidden/>
    <w:rsid w:val="008E616B"/>
    <w:pPr>
      <w:spacing w:before="180"/>
      <w:ind w:left="2693" w:hanging="2693"/>
    </w:pPr>
    <w:rPr>
      <w:b/>
    </w:rPr>
  </w:style>
  <w:style w:type="paragraph" w:styleId="TOC1">
    <w:name w:val="toc 1"/>
    <w:uiPriority w:val="99"/>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uiPriority w:val="99"/>
    <w:semiHidden/>
    <w:rsid w:val="008E616B"/>
    <w:pPr>
      <w:ind w:left="2268" w:hanging="2268"/>
    </w:pPr>
  </w:style>
  <w:style w:type="paragraph" w:styleId="TOC6">
    <w:name w:val="toc 6"/>
    <w:basedOn w:val="TOC5"/>
    <w:next w:val="Normal"/>
    <w:uiPriority w:val="99"/>
    <w:semiHidden/>
    <w:rsid w:val="008E616B"/>
    <w:pPr>
      <w:ind w:left="1985" w:hanging="1985"/>
    </w:pPr>
  </w:style>
  <w:style w:type="paragraph" w:styleId="TOC5">
    <w:name w:val="toc 5"/>
    <w:basedOn w:val="TOC4"/>
    <w:uiPriority w:val="99"/>
    <w:semiHidden/>
    <w:rsid w:val="008E616B"/>
    <w:pPr>
      <w:ind w:left="1701" w:hanging="1701"/>
    </w:pPr>
  </w:style>
  <w:style w:type="paragraph" w:styleId="TOC4">
    <w:name w:val="toc 4"/>
    <w:basedOn w:val="TOC3"/>
    <w:uiPriority w:val="99"/>
    <w:semiHidden/>
    <w:rsid w:val="008E616B"/>
    <w:pPr>
      <w:ind w:left="1418" w:hanging="1418"/>
    </w:pPr>
  </w:style>
  <w:style w:type="paragraph" w:styleId="TOC3">
    <w:name w:val="toc 3"/>
    <w:basedOn w:val="TOC2"/>
    <w:uiPriority w:val="99"/>
    <w:semiHidden/>
    <w:rsid w:val="008E616B"/>
    <w:pPr>
      <w:ind w:left="1134" w:hanging="1134"/>
    </w:pPr>
  </w:style>
  <w:style w:type="paragraph" w:styleId="TOC2">
    <w:name w:val="toc 2"/>
    <w:basedOn w:val="TOC1"/>
    <w:uiPriority w:val="99"/>
    <w:semiHidden/>
    <w:rsid w:val="008E616B"/>
    <w:pPr>
      <w:keepNext w:val="0"/>
      <w:spacing w:before="0"/>
      <w:ind w:left="851" w:hanging="851"/>
    </w:pPr>
    <w:rPr>
      <w:sz w:val="20"/>
    </w:rPr>
  </w:style>
  <w:style w:type="paragraph" w:styleId="Index2">
    <w:name w:val="index 2"/>
    <w:basedOn w:val="Index1"/>
    <w:uiPriority w:val="99"/>
    <w:semiHidden/>
    <w:rsid w:val="008E616B"/>
    <w:pPr>
      <w:ind w:left="284"/>
    </w:pPr>
  </w:style>
  <w:style w:type="paragraph" w:styleId="Index1">
    <w:name w:val="index 1"/>
    <w:basedOn w:val="Normal"/>
    <w:uiPriority w:val="99"/>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uiPriority w:val="99"/>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uiPriority w:val="99"/>
    <w:semiHidden/>
    <w:rsid w:val="008E616B"/>
    <w:pPr>
      <w:keepLines/>
      <w:ind w:left="454" w:hanging="454"/>
    </w:pPr>
    <w:rPr>
      <w:sz w:val="16"/>
    </w:rPr>
  </w:style>
  <w:style w:type="character" w:customStyle="1" w:styleId="FootnoteTextChar">
    <w:name w:val="Footnote Text Char"/>
    <w:basedOn w:val="DefaultParagraphFont"/>
    <w:link w:val="FootnoteText"/>
    <w:uiPriority w:val="99"/>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uiPriority w:val="99"/>
    <w:rsid w:val="008E616B"/>
    <w:pPr>
      <w:keepNext/>
      <w:keepLines/>
    </w:pPr>
    <w:rPr>
      <w:sz w:val="18"/>
    </w:rPr>
  </w:style>
  <w:style w:type="paragraph" w:customStyle="1" w:styleId="TAJ">
    <w:name w:val="TAJ"/>
    <w:basedOn w:val="Normal"/>
    <w:uiPriority w:val="99"/>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uiPriority w:val="99"/>
    <w:rsid w:val="00E01DED"/>
    <w:pPr>
      <w:jc w:val="right"/>
    </w:pPr>
    <w:rPr>
      <w:b/>
    </w:rPr>
  </w:style>
  <w:style w:type="paragraph" w:customStyle="1" w:styleId="HE">
    <w:name w:val="HE"/>
    <w:basedOn w:val="Normal"/>
    <w:uiPriority w:val="99"/>
    <w:rsid w:val="00E01DED"/>
    <w:rPr>
      <w:b/>
    </w:rPr>
  </w:style>
  <w:style w:type="paragraph" w:styleId="TOC9">
    <w:name w:val="toc 9"/>
    <w:basedOn w:val="TOC8"/>
    <w:uiPriority w:val="99"/>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uiPriority w:val="99"/>
    <w:rsid w:val="008E616B"/>
  </w:style>
  <w:style w:type="paragraph" w:customStyle="1" w:styleId="WP">
    <w:name w:val="WP"/>
    <w:basedOn w:val="Normal"/>
    <w:uiPriority w:val="99"/>
    <w:rsid w:val="00E01DED"/>
  </w:style>
  <w:style w:type="paragraph" w:customStyle="1" w:styleId="LD">
    <w:name w:val="LD"/>
    <w:uiPriority w:val="99"/>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8E616B"/>
  </w:style>
  <w:style w:type="paragraph" w:customStyle="1" w:styleId="EW">
    <w:name w:val="EW"/>
    <w:basedOn w:val="EX"/>
    <w:uiPriority w:val="99"/>
    <w:rsid w:val="008E616B"/>
  </w:style>
  <w:style w:type="paragraph" w:customStyle="1" w:styleId="B2">
    <w:name w:val="B2"/>
    <w:basedOn w:val="List2"/>
    <w:link w:val="B2Char"/>
    <w:rsid w:val="008E616B"/>
  </w:style>
  <w:style w:type="paragraph" w:styleId="List2">
    <w:name w:val="List 2"/>
    <w:basedOn w:val="List"/>
    <w:uiPriority w:val="99"/>
    <w:rsid w:val="008E616B"/>
    <w:pPr>
      <w:ind w:left="851"/>
    </w:pPr>
  </w:style>
  <w:style w:type="paragraph" w:styleId="List">
    <w:name w:val="List"/>
    <w:basedOn w:val="Normal"/>
    <w:uiPriority w:val="99"/>
    <w:rsid w:val="008E616B"/>
    <w:pPr>
      <w:ind w:left="568" w:hanging="284"/>
    </w:pPr>
  </w:style>
  <w:style w:type="paragraph" w:customStyle="1" w:styleId="B3">
    <w:name w:val="B3"/>
    <w:basedOn w:val="List3"/>
    <w:link w:val="B3Car"/>
    <w:uiPriority w:val="99"/>
    <w:rsid w:val="008E616B"/>
  </w:style>
  <w:style w:type="paragraph" w:styleId="List3">
    <w:name w:val="List 3"/>
    <w:basedOn w:val="List2"/>
    <w:uiPriority w:val="99"/>
    <w:rsid w:val="008E616B"/>
    <w:pPr>
      <w:ind w:left="1135"/>
    </w:pPr>
  </w:style>
  <w:style w:type="paragraph" w:customStyle="1" w:styleId="B4">
    <w:name w:val="B4"/>
    <w:basedOn w:val="List4"/>
    <w:uiPriority w:val="99"/>
    <w:rsid w:val="008E616B"/>
  </w:style>
  <w:style w:type="paragraph" w:styleId="List4">
    <w:name w:val="List 4"/>
    <w:basedOn w:val="List3"/>
    <w:uiPriority w:val="99"/>
    <w:rsid w:val="008E616B"/>
    <w:pPr>
      <w:ind w:left="1418"/>
    </w:pPr>
  </w:style>
  <w:style w:type="paragraph" w:customStyle="1" w:styleId="B5">
    <w:name w:val="B5"/>
    <w:basedOn w:val="List5"/>
    <w:uiPriority w:val="99"/>
    <w:rsid w:val="008E616B"/>
  </w:style>
  <w:style w:type="paragraph" w:styleId="List5">
    <w:name w:val="List 5"/>
    <w:basedOn w:val="List4"/>
    <w:uiPriority w:val="99"/>
    <w:rsid w:val="008E616B"/>
    <w:pPr>
      <w:ind w:left="1702"/>
    </w:pPr>
  </w:style>
  <w:style w:type="paragraph" w:customStyle="1" w:styleId="EQ">
    <w:name w:val="EQ"/>
    <w:basedOn w:val="Normal"/>
    <w:next w:val="Normal"/>
    <w:uiPriority w:val="99"/>
    <w:rsid w:val="008E616B"/>
    <w:pPr>
      <w:keepLines/>
      <w:tabs>
        <w:tab w:val="center" w:pos="4536"/>
        <w:tab w:val="right" w:pos="9072"/>
      </w:tabs>
    </w:pPr>
    <w:rPr>
      <w:noProof/>
    </w:rPr>
  </w:style>
  <w:style w:type="paragraph" w:customStyle="1" w:styleId="TH">
    <w:name w:val="TH"/>
    <w:basedOn w:val="Normal"/>
    <w:uiPriority w:val="99"/>
    <w:rsid w:val="008E616B"/>
    <w:pPr>
      <w:keepNext/>
      <w:keepLines/>
      <w:spacing w:before="60"/>
      <w:jc w:val="center"/>
    </w:pPr>
    <w:rPr>
      <w:b/>
    </w:rPr>
  </w:style>
  <w:style w:type="paragraph" w:customStyle="1" w:styleId="TF">
    <w:name w:val="TF"/>
    <w:basedOn w:val="TH"/>
    <w:uiPriority w:val="99"/>
    <w:rsid w:val="008E616B"/>
    <w:pPr>
      <w:keepNext w:val="0"/>
      <w:spacing w:before="0" w:after="240"/>
    </w:pPr>
  </w:style>
  <w:style w:type="paragraph" w:customStyle="1" w:styleId="NF">
    <w:name w:val="NF"/>
    <w:basedOn w:val="NO"/>
    <w:uiPriority w:val="99"/>
    <w:rsid w:val="008E616B"/>
    <w:pPr>
      <w:keepNext/>
    </w:pPr>
    <w:rPr>
      <w:sz w:val="18"/>
    </w:rPr>
  </w:style>
  <w:style w:type="paragraph" w:customStyle="1" w:styleId="PL">
    <w:name w:val="PL"/>
    <w:uiPriority w:val="99"/>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8E616B"/>
    <w:pPr>
      <w:jc w:val="right"/>
    </w:pPr>
  </w:style>
  <w:style w:type="paragraph" w:customStyle="1" w:styleId="ZA">
    <w:name w:val="ZA"/>
    <w:uiPriority w:val="99"/>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uiPriority w:val="99"/>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uiPriority w:val="99"/>
    <w:rsid w:val="00E01DED"/>
    <w:pPr>
      <w:spacing w:after="240" w:line="240" w:lineRule="atLeast"/>
      <w:ind w:left="1191" w:right="113" w:hanging="1191"/>
    </w:pPr>
    <w:rPr>
      <w:rFonts w:ascii="Arial" w:hAnsi="Arial"/>
      <w:lang w:val="en-GB" w:eastAsia="en-US"/>
    </w:rPr>
  </w:style>
  <w:style w:type="paragraph" w:customStyle="1" w:styleId="ZT">
    <w:name w:val="ZT"/>
    <w:uiPriority w:val="99"/>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uiPriority w:val="99"/>
    <w:rsid w:val="00E01DED"/>
    <w:pPr>
      <w:spacing w:line="360" w:lineRule="atLeast"/>
      <w:jc w:val="center"/>
    </w:pPr>
    <w:rPr>
      <w:rFonts w:ascii="Arial" w:hAnsi="Arial"/>
      <w:lang w:val="en-GB" w:eastAsia="en-US"/>
    </w:rPr>
  </w:style>
  <w:style w:type="paragraph" w:customStyle="1" w:styleId="TAN">
    <w:name w:val="TAN"/>
    <w:basedOn w:val="TAL"/>
    <w:uiPriority w:val="99"/>
    <w:rsid w:val="008E616B"/>
    <w:pPr>
      <w:ind w:left="851" w:hanging="851"/>
    </w:pPr>
  </w:style>
  <w:style w:type="paragraph" w:customStyle="1" w:styleId="ZW">
    <w:name w:val="ZW"/>
    <w:uiPriority w:val="99"/>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uiPriority w:val="99"/>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uiPriority w:val="99"/>
    <w:rsid w:val="00E01DED"/>
    <w:pPr>
      <w:keepNext/>
    </w:pPr>
    <w:rPr>
      <w:rFonts w:ascii="Courier" w:hAnsi="Courier"/>
      <w:i/>
      <w:sz w:val="18"/>
      <w:lang w:val="en-US" w:eastAsia="en-US"/>
    </w:rPr>
  </w:style>
  <w:style w:type="paragraph" w:customStyle="1" w:styleId="ASN1--TABLEend">
    <w:name w:val="ASN.1 -- TABLE end"/>
    <w:uiPriority w:val="99"/>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uiPriority w:val="99"/>
    <w:rsid w:val="00E01DED"/>
    <w:pPr>
      <w:outlineLvl w:val="9"/>
    </w:pPr>
  </w:style>
  <w:style w:type="paragraph" w:customStyle="1" w:styleId="Item2">
    <w:name w:val="Item2"/>
    <w:basedOn w:val="Heading2"/>
    <w:uiPriority w:val="99"/>
    <w:rsid w:val="00E01DED"/>
    <w:pPr>
      <w:outlineLvl w:val="9"/>
    </w:pPr>
  </w:style>
  <w:style w:type="paragraph" w:customStyle="1" w:styleId="Item3">
    <w:name w:val="Item3"/>
    <w:basedOn w:val="Item2"/>
    <w:uiPriority w:val="99"/>
    <w:rsid w:val="00E01DED"/>
    <w:pPr>
      <w:tabs>
        <w:tab w:val="left" w:pos="1134"/>
      </w:tabs>
      <w:spacing w:after="0"/>
    </w:pPr>
  </w:style>
  <w:style w:type="paragraph" w:styleId="MacroText">
    <w:name w:val="macro"/>
    <w:link w:val="MacroTextChar"/>
    <w:uiPriority w:val="99"/>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uiPriority w:val="99"/>
    <w:semiHidden/>
    <w:rsid w:val="00CB0523"/>
    <w:rPr>
      <w:rFonts w:ascii="Courier New" w:hAnsi="Courier New"/>
      <w:lang w:val="en-GB" w:eastAsia="en-US" w:bidi="ar-SA"/>
    </w:rPr>
  </w:style>
  <w:style w:type="paragraph" w:customStyle="1" w:styleId="CRfront">
    <w:name w:val="CR_front"/>
    <w:basedOn w:val="Normal"/>
    <w:uiPriority w:val="99"/>
    <w:rsid w:val="00E01DED"/>
  </w:style>
  <w:style w:type="paragraph" w:customStyle="1" w:styleId="Heading1H11">
    <w:name w:val="Heading 1.H1.1"/>
    <w:basedOn w:val="Normal"/>
    <w:next w:val="Normal"/>
    <w:uiPriority w:val="99"/>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uiPriority w:val="99"/>
    <w:rsid w:val="00E01DED"/>
    <w:pPr>
      <w:tabs>
        <w:tab w:val="left" w:pos="360"/>
        <w:tab w:val="left" w:pos="1080"/>
      </w:tabs>
    </w:pPr>
    <w:rPr>
      <w:b/>
      <w:i/>
    </w:rPr>
  </w:style>
  <w:style w:type="character" w:customStyle="1" w:styleId="BodyTextChar">
    <w:name w:val="Body Text Char"/>
    <w:basedOn w:val="DefaultParagraphFont"/>
    <w:link w:val="BodyText"/>
    <w:uiPriority w:val="99"/>
    <w:rsid w:val="00CB0523"/>
    <w:rPr>
      <w:rFonts w:ascii="Calibri" w:eastAsia="Calibri" w:hAnsi="Calibri" w:cs="Times New Roman"/>
      <w:b/>
      <w:i/>
      <w:sz w:val="22"/>
      <w:szCs w:val="22"/>
    </w:rPr>
  </w:style>
  <w:style w:type="paragraph" w:styleId="DocumentMap">
    <w:name w:val="Document Map"/>
    <w:basedOn w:val="Normal"/>
    <w:link w:val="DocumentMapChar"/>
    <w:uiPriority w:val="99"/>
    <w:semiHidden/>
    <w:rsid w:val="00E01DE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uiPriority w:val="99"/>
    <w:rsid w:val="00E01DED"/>
    <w:rPr>
      <w:color w:val="FF0000"/>
    </w:rPr>
  </w:style>
  <w:style w:type="character" w:customStyle="1" w:styleId="BodyTextIndentChar">
    <w:name w:val="Body Text Indent Char"/>
    <w:basedOn w:val="DefaultParagraphFont"/>
    <w:link w:val="BodyTextIndent"/>
    <w:uiPriority w:val="99"/>
    <w:rsid w:val="00CB0523"/>
    <w:rPr>
      <w:rFonts w:ascii="Calibri" w:eastAsia="Calibri" w:hAnsi="Calibri" w:cs="Times New Roman"/>
      <w:color w:val="FF0000"/>
      <w:sz w:val="22"/>
      <w:szCs w:val="22"/>
    </w:rPr>
  </w:style>
  <w:style w:type="paragraph" w:customStyle="1" w:styleId="TabEntry">
    <w:name w:val="TabEntry"/>
    <w:basedOn w:val="Normal"/>
    <w:uiPriority w:val="99"/>
    <w:rsid w:val="00E01DED"/>
    <w:rPr>
      <w:sz w:val="18"/>
    </w:rPr>
  </w:style>
  <w:style w:type="paragraph" w:styleId="BodyText3">
    <w:name w:val="Body Text 3"/>
    <w:basedOn w:val="Normal"/>
    <w:link w:val="BodyText3Char"/>
    <w:uiPriority w:val="99"/>
    <w:rsid w:val="00E01DED"/>
    <w:pPr>
      <w:tabs>
        <w:tab w:val="left" w:pos="1985"/>
      </w:tabs>
    </w:pPr>
    <w:rPr>
      <w:b/>
      <w:sz w:val="24"/>
    </w:rPr>
  </w:style>
  <w:style w:type="character" w:customStyle="1" w:styleId="BodyText3Char">
    <w:name w:val="Body Text 3 Char"/>
    <w:basedOn w:val="DefaultParagraphFont"/>
    <w:link w:val="BodyText3"/>
    <w:uiPriority w:val="99"/>
    <w:rsid w:val="00CB0523"/>
    <w:rPr>
      <w:rFonts w:ascii="Calibri" w:eastAsia="Calibri" w:hAnsi="Calibri" w:cs="Times New Roman"/>
      <w:b/>
      <w:sz w:val="24"/>
      <w:szCs w:val="22"/>
    </w:rPr>
  </w:style>
  <w:style w:type="paragraph" w:customStyle="1" w:styleId="Text">
    <w:name w:val="Text"/>
    <w:basedOn w:val="BodyText"/>
    <w:uiPriority w:val="99"/>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uiPriority w:val="99"/>
    <w:rsid w:val="00E01DED"/>
    <w:pPr>
      <w:spacing w:line="220" w:lineRule="atLeast"/>
    </w:pPr>
    <w:rPr>
      <w:rFonts w:ascii="Garamond" w:hAnsi="Garamond"/>
    </w:rPr>
  </w:style>
  <w:style w:type="character" w:customStyle="1" w:styleId="ClosingChar">
    <w:name w:val="Closing Char"/>
    <w:basedOn w:val="DefaultParagraphFont"/>
    <w:link w:val="Closing"/>
    <w:uiPriority w:val="99"/>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uiPriority w:val="99"/>
    <w:semiHidden/>
    <w:rsid w:val="00E01DED"/>
  </w:style>
  <w:style w:type="character" w:customStyle="1" w:styleId="CommentTextChar">
    <w:name w:val="Comment Text Char"/>
    <w:basedOn w:val="DefaultParagraphFont"/>
    <w:link w:val="CommentText"/>
    <w:uiPriority w:val="99"/>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uiPriority w:val="99"/>
    <w:rsid w:val="00E01DED"/>
    <w:rPr>
      <w:color w:val="FF0000"/>
    </w:rPr>
  </w:style>
  <w:style w:type="character" w:customStyle="1" w:styleId="BodyText2Char">
    <w:name w:val="Body Text 2 Char"/>
    <w:basedOn w:val="DefaultParagraphFont"/>
    <w:link w:val="BodyText2"/>
    <w:uiPriority w:val="99"/>
    <w:rsid w:val="00CB0523"/>
    <w:rPr>
      <w:rFonts w:ascii="Calibri" w:eastAsia="Calibri" w:hAnsi="Calibri" w:cs="Times New Roman"/>
      <w:color w:val="FF0000"/>
      <w:sz w:val="22"/>
      <w:szCs w:val="22"/>
    </w:rPr>
  </w:style>
  <w:style w:type="paragraph" w:customStyle="1" w:styleId="00BodyText">
    <w:name w:val="00 BodyText"/>
    <w:basedOn w:val="Normal"/>
    <w:uiPriority w:val="99"/>
    <w:rsid w:val="008D1A9C"/>
    <w:pPr>
      <w:spacing w:after="220"/>
    </w:pPr>
  </w:style>
  <w:style w:type="paragraph" w:customStyle="1" w:styleId="02BodyText">
    <w:name w:val="02 BodyText"/>
    <w:basedOn w:val="Normal"/>
    <w:uiPriority w:val="99"/>
    <w:rsid w:val="008D1A9C"/>
    <w:pPr>
      <w:spacing w:after="220"/>
      <w:ind w:left="2597" w:hanging="2597"/>
    </w:pPr>
  </w:style>
  <w:style w:type="paragraph" w:customStyle="1" w:styleId="01BodyText">
    <w:name w:val="01 BodyText"/>
    <w:basedOn w:val="Normal"/>
    <w:uiPriority w:val="99"/>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uiPriority w:val="99"/>
    <w:rsid w:val="008D1A9C"/>
    <w:pPr>
      <w:spacing w:after="220"/>
      <w:ind w:left="2597"/>
    </w:pPr>
  </w:style>
  <w:style w:type="paragraph" w:customStyle="1" w:styleId="12BodyText">
    <w:name w:val="12 BodyText"/>
    <w:basedOn w:val="Normal"/>
    <w:uiPriority w:val="99"/>
    <w:rsid w:val="008D1A9C"/>
    <w:pPr>
      <w:spacing w:after="220"/>
      <w:ind w:left="2596" w:hanging="1298"/>
    </w:pPr>
  </w:style>
  <w:style w:type="paragraph" w:customStyle="1" w:styleId="23BodyText">
    <w:name w:val="23 BodyText"/>
    <w:basedOn w:val="Normal"/>
    <w:uiPriority w:val="99"/>
    <w:rsid w:val="008D1A9C"/>
    <w:pPr>
      <w:spacing w:after="220"/>
      <w:ind w:left="3895" w:hanging="1298"/>
    </w:pPr>
  </w:style>
  <w:style w:type="paragraph" w:customStyle="1" w:styleId="33BodyText">
    <w:name w:val="33 BodyText"/>
    <w:basedOn w:val="Normal"/>
    <w:uiPriority w:val="99"/>
    <w:rsid w:val="008D1A9C"/>
    <w:pPr>
      <w:spacing w:after="220"/>
      <w:ind w:left="3895"/>
    </w:pPr>
  </w:style>
  <w:style w:type="paragraph" w:customStyle="1" w:styleId="Bulletedo1">
    <w:name w:val="Bulleted o 1"/>
    <w:basedOn w:val="11BodyText"/>
    <w:uiPriority w:val="99"/>
    <w:rsid w:val="008D1A9C"/>
    <w:pPr>
      <w:ind w:left="1655" w:hanging="357"/>
    </w:pPr>
  </w:style>
  <w:style w:type="paragraph" w:customStyle="1" w:styleId="Bulleted-1">
    <w:name w:val="Bulleted - 1"/>
    <w:basedOn w:val="Bulletedo1"/>
    <w:uiPriority w:val="99"/>
    <w:rsid w:val="008D1A9C"/>
  </w:style>
  <w:style w:type="paragraph" w:customStyle="1" w:styleId="NumberedList0">
    <w:name w:val="Numbered List 0"/>
    <w:basedOn w:val="Normal"/>
    <w:uiPriority w:val="99"/>
    <w:rsid w:val="008D1A9C"/>
    <w:pPr>
      <w:spacing w:after="220"/>
      <w:ind w:left="1298" w:hanging="1298"/>
    </w:pPr>
  </w:style>
  <w:style w:type="paragraph" w:customStyle="1" w:styleId="NumberedList1">
    <w:name w:val="Numbered List 1"/>
    <w:basedOn w:val="Normal"/>
    <w:uiPriority w:val="99"/>
    <w:rsid w:val="008D1A9C"/>
    <w:pPr>
      <w:spacing w:after="220"/>
      <w:ind w:left="1655" w:hanging="357"/>
    </w:pPr>
  </w:style>
  <w:style w:type="paragraph" w:customStyle="1" w:styleId="NumberedList2">
    <w:name w:val="Numbered List 2"/>
    <w:basedOn w:val="NumberedList1"/>
    <w:uiPriority w:val="99"/>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uiPriority w:val="99"/>
    <w:rsid w:val="008D1A9C"/>
    <w:rPr>
      <w:b/>
    </w:rPr>
  </w:style>
  <w:style w:type="paragraph" w:customStyle="1" w:styleId="DocumentTitle">
    <w:name w:val="Document Title"/>
    <w:basedOn w:val="Normal"/>
    <w:uiPriority w:val="99"/>
    <w:rsid w:val="008D1A9C"/>
    <w:pPr>
      <w:spacing w:before="2800"/>
    </w:pPr>
    <w:rPr>
      <w:b/>
      <w:sz w:val="36"/>
    </w:rPr>
  </w:style>
  <w:style w:type="paragraph" w:styleId="BodyTextIndent2">
    <w:name w:val="Body Text Indent 2"/>
    <w:basedOn w:val="Normal"/>
    <w:link w:val="BodyTextIndent2Char"/>
    <w:uiPriority w:val="99"/>
    <w:rsid w:val="00E01DED"/>
    <w:pPr>
      <w:spacing w:after="60"/>
      <w:ind w:left="1985" w:hanging="1985"/>
    </w:pPr>
    <w:rPr>
      <w:rFonts w:cs="Arial"/>
      <w:bCs/>
    </w:rPr>
  </w:style>
  <w:style w:type="character" w:customStyle="1" w:styleId="BodyTextIndent2Char">
    <w:name w:val="Body Text Indent 2 Char"/>
    <w:basedOn w:val="DefaultParagraphFont"/>
    <w:link w:val="BodyTextIndent2"/>
    <w:uiPriority w:val="99"/>
    <w:rsid w:val="00CB0523"/>
    <w:rPr>
      <w:rFonts w:ascii="Calibri" w:eastAsia="Calibri" w:hAnsi="Calibri" w:cs="Arial"/>
      <w:bCs/>
      <w:szCs w:val="22"/>
    </w:rPr>
  </w:style>
  <w:style w:type="paragraph" w:styleId="BodyTextIndent3">
    <w:name w:val="Body Text Indent 3"/>
    <w:basedOn w:val="Normal"/>
    <w:link w:val="BodyTextIndent3Char"/>
    <w:uiPriority w:val="99"/>
    <w:rsid w:val="00E01DED"/>
    <w:pPr>
      <w:spacing w:after="120"/>
      <w:ind w:left="993" w:hanging="993"/>
    </w:pPr>
    <w:rPr>
      <w:rFonts w:cs="Arial"/>
    </w:rPr>
  </w:style>
  <w:style w:type="character" w:customStyle="1" w:styleId="BodyTextIndent3Char">
    <w:name w:val="Body Text Indent 3 Char"/>
    <w:basedOn w:val="DefaultParagraphFont"/>
    <w:link w:val="BodyTextIndent3"/>
    <w:uiPriority w:val="99"/>
    <w:rsid w:val="00CB0523"/>
    <w:rPr>
      <w:rFonts w:ascii="Calibri" w:eastAsia="Calibri" w:hAnsi="Calibri" w:cs="Arial"/>
      <w:szCs w:val="22"/>
    </w:rPr>
  </w:style>
  <w:style w:type="paragraph" w:customStyle="1" w:styleId="AltNormal">
    <w:name w:val="AltNormal"/>
    <w:basedOn w:val="Normal"/>
    <w:uiPriority w:val="99"/>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uiPriority w:val="99"/>
    <w:rsid w:val="007D4F5D"/>
    <w:pPr>
      <w:numPr>
        <w:numId w:val="1"/>
      </w:numPr>
      <w:tabs>
        <w:tab w:val="left" w:pos="-360"/>
      </w:tabs>
      <w:spacing w:after="0"/>
    </w:pPr>
    <w:rPr>
      <w:u w:val="single"/>
      <w:lang w:val="en-IE"/>
    </w:rPr>
  </w:style>
  <w:style w:type="paragraph" w:customStyle="1" w:styleId="CSHeading3">
    <w:name w:val="CS_Heading 3"/>
    <w:basedOn w:val="Heading2"/>
    <w:uiPriority w:val="99"/>
    <w:rsid w:val="007D4F5D"/>
    <w:pPr>
      <w:tabs>
        <w:tab w:val="num" w:pos="360"/>
        <w:tab w:val="num" w:pos="1440"/>
      </w:tabs>
      <w:spacing w:after="0"/>
      <w:ind w:left="1440" w:hanging="360"/>
    </w:pPr>
    <w:rPr>
      <w:bCs/>
      <w:i/>
      <w:u w:val="single"/>
      <w:lang w:val="en-IE"/>
    </w:rPr>
  </w:style>
  <w:style w:type="paragraph" w:customStyle="1" w:styleId="AltH1">
    <w:name w:val="AltH1"/>
    <w:next w:val="AltNormal"/>
    <w:uiPriority w:val="99"/>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uiPriority w:val="99"/>
    <w:qFormat/>
    <w:rsid w:val="009B0243"/>
    <w:pPr>
      <w:spacing w:after="120"/>
      <w:jc w:val="center"/>
    </w:pPr>
    <w:rPr>
      <w:b/>
      <w:lang w:val="de-DE"/>
    </w:rPr>
  </w:style>
  <w:style w:type="character" w:customStyle="1" w:styleId="TitleChar">
    <w:name w:val="Title Char"/>
    <w:basedOn w:val="DefaultParagraphFont"/>
    <w:link w:val="Title"/>
    <w:uiPriority w:val="99"/>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uiPriority w:val="99"/>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uiPriority w:val="99"/>
    <w:semiHidden/>
    <w:rsid w:val="002F26AA"/>
    <w:rPr>
      <w:rFonts w:ascii="Tahoma" w:hAnsi="Tahoma" w:cs="Tahoma"/>
      <w:sz w:val="16"/>
      <w:szCs w:val="16"/>
    </w:rPr>
  </w:style>
  <w:style w:type="character" w:customStyle="1" w:styleId="BalloonTextChar">
    <w:name w:val="Balloon Text Char"/>
    <w:basedOn w:val="DefaultParagraphFont"/>
    <w:link w:val="BalloonText"/>
    <w:uiPriority w:val="99"/>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343466"/>
    <w:rPr>
      <w:b/>
      <w:bCs/>
    </w:rPr>
  </w:style>
  <w:style w:type="character" w:customStyle="1" w:styleId="CommentSubjectChar">
    <w:name w:val="Comment Subject Char"/>
    <w:basedOn w:val="CommentTextChar"/>
    <w:link w:val="CommentSubject"/>
    <w:uiPriority w:val="99"/>
    <w:semiHidden/>
    <w:rsid w:val="00CB0523"/>
    <w:rPr>
      <w:rFonts w:ascii="Calibri" w:eastAsia="Calibri" w:hAnsi="Calibri" w:cs="Times New Roman"/>
      <w:b/>
      <w:bCs/>
      <w:sz w:val="22"/>
      <w:szCs w:val="22"/>
    </w:rPr>
  </w:style>
  <w:style w:type="paragraph" w:customStyle="1" w:styleId="Notmsl">
    <w:name w:val="Notmsl"/>
    <w:basedOn w:val="Header"/>
    <w:uiPriority w:val="99"/>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uiPriority w:val="99"/>
    <w:rsid w:val="00102690"/>
    <w:pPr>
      <w:tabs>
        <w:tab w:val="left" w:pos="3402"/>
        <w:tab w:val="left" w:pos="6804"/>
      </w:tabs>
      <w:spacing w:before="120"/>
    </w:pPr>
  </w:style>
  <w:style w:type="paragraph" w:customStyle="1" w:styleId="CharCharCharCharCharCharCharCharCharChar">
    <w:name w:val="Char Char Char Char Char Char Char Char (文字) (文字) Char Char"/>
    <w:uiPriority w:val="99"/>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uiPriority w:val="99"/>
    <w:semiHidden/>
    <w:rsid w:val="0025463D"/>
    <w:pPr>
      <w:spacing w:after="160" w:line="240" w:lineRule="exact"/>
    </w:pPr>
    <w:rPr>
      <w:rFonts w:eastAsia="SimSun"/>
    </w:rPr>
  </w:style>
  <w:style w:type="paragraph" w:customStyle="1" w:styleId="M0">
    <w:name w:val="M0"/>
    <w:uiPriority w:val="99"/>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uiPriority w:val="99"/>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uiPriority w:val="99"/>
    <w:rsid w:val="008E616B"/>
    <w:pPr>
      <w:ind w:left="851"/>
    </w:pPr>
  </w:style>
  <w:style w:type="paragraph" w:styleId="ListNumber">
    <w:name w:val="List Number"/>
    <w:basedOn w:val="List"/>
    <w:uiPriority w:val="99"/>
    <w:rsid w:val="008E616B"/>
  </w:style>
  <w:style w:type="paragraph" w:styleId="ListBullet2">
    <w:name w:val="List Bullet 2"/>
    <w:basedOn w:val="ListBullet"/>
    <w:uiPriority w:val="2"/>
    <w:qFormat/>
    <w:rsid w:val="008E616B"/>
    <w:pPr>
      <w:ind w:left="851"/>
    </w:pPr>
  </w:style>
  <w:style w:type="paragraph" w:styleId="ListBullet">
    <w:name w:val="List Bullet"/>
    <w:basedOn w:val="List"/>
    <w:uiPriority w:val="99"/>
    <w:rsid w:val="008E616B"/>
  </w:style>
  <w:style w:type="paragraph" w:styleId="ListBullet3">
    <w:name w:val="List Bullet 3"/>
    <w:basedOn w:val="ListBullet2"/>
    <w:uiPriority w:val="2"/>
    <w:qFormat/>
    <w:rsid w:val="008E616B"/>
    <w:pPr>
      <w:ind w:left="1135"/>
    </w:pPr>
  </w:style>
  <w:style w:type="paragraph" w:customStyle="1" w:styleId="ZD">
    <w:name w:val="ZD"/>
    <w:uiPriority w:val="99"/>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uiPriority w:val="99"/>
    <w:rsid w:val="008E616B"/>
    <w:pPr>
      <w:framePr w:wrap="notBeside" w:y="16161"/>
    </w:pPr>
  </w:style>
  <w:style w:type="paragraph" w:customStyle="1" w:styleId="ZG">
    <w:name w:val="ZG"/>
    <w:uiPriority w:val="99"/>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uiPriority w:val="99"/>
    <w:rsid w:val="008E616B"/>
    <w:pPr>
      <w:ind w:left="1418"/>
    </w:pPr>
  </w:style>
  <w:style w:type="paragraph" w:styleId="ListBullet5">
    <w:name w:val="List Bullet 5"/>
    <w:basedOn w:val="ListBullet4"/>
    <w:uiPriority w:val="99"/>
    <w:rsid w:val="008E616B"/>
    <w:pPr>
      <w:ind w:left="1702"/>
    </w:pPr>
  </w:style>
  <w:style w:type="paragraph" w:customStyle="1" w:styleId="B1">
    <w:name w:val="B1"/>
    <w:basedOn w:val="List"/>
    <w:link w:val="B1Char"/>
    <w:qFormat/>
    <w:rsid w:val="008E616B"/>
  </w:style>
  <w:style w:type="paragraph" w:customStyle="1" w:styleId="ZTD">
    <w:name w:val="ZTD"/>
    <w:basedOn w:val="ZB"/>
    <w:uiPriority w:val="99"/>
    <w:rsid w:val="008E616B"/>
    <w:pPr>
      <w:framePr w:hRule="auto" w:wrap="notBeside" w:y="852"/>
    </w:pPr>
    <w:rPr>
      <w:i w:val="0"/>
      <w:sz w:val="40"/>
    </w:rPr>
  </w:style>
  <w:style w:type="paragraph" w:customStyle="1" w:styleId="xl65">
    <w:name w:val="xl65"/>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uiPriority w:val="99"/>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uiPriority w:val="99"/>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uiPriority w:val="99"/>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uiPriority w:val="99"/>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uiPriority w:val="99"/>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uiPriority w:val="99"/>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uiPriority w:val="99"/>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uiPriority w:val="99"/>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uiPriority w:val="99"/>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uiPriority w:val="99"/>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uiPriority w:val="99"/>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uiPriority w:val="99"/>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uiPriority w:val="99"/>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uiPriority w:val="99"/>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uiPriority w:val="99"/>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uiPriority w:val="99"/>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uiPriority w:val="99"/>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uiPriority w:val="99"/>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uiPriority w:val="99"/>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Heading1Char1">
    <w:name w:val="Heading 1 Char1"/>
    <w:aliases w:val="H1 Char1,h1 Char1"/>
    <w:basedOn w:val="DefaultParagraphFont"/>
    <w:rsid w:val="00E045CC"/>
    <w:rPr>
      <w:rFonts w:asciiTheme="majorHAnsi" w:eastAsiaTheme="majorEastAsia" w:hAnsiTheme="majorHAnsi" w:cstheme="majorBidi"/>
      <w:color w:val="365F91" w:themeColor="accent1" w:themeShade="BF"/>
      <w:sz w:val="32"/>
      <w:szCs w:val="32"/>
      <w:lang w:val="en-GB"/>
    </w:rPr>
  </w:style>
  <w:style w:type="character" w:customStyle="1" w:styleId="Heading2Char1">
    <w:name w:val="Heading 2 Char1"/>
    <w:aliases w:val="H2 Char1,h2 Char1"/>
    <w:basedOn w:val="DefaultParagraphFont"/>
    <w:semiHidden/>
    <w:rsid w:val="00E045CC"/>
    <w:rPr>
      <w:rFonts w:asciiTheme="majorHAnsi" w:eastAsiaTheme="majorEastAsia" w:hAnsiTheme="majorHAnsi" w:cstheme="majorBidi"/>
      <w:color w:val="365F91" w:themeColor="accent1" w:themeShade="BF"/>
      <w:sz w:val="26"/>
      <w:szCs w:val="26"/>
      <w:lang w:val="en-GB"/>
    </w:rPr>
  </w:style>
  <w:style w:type="paragraph" w:customStyle="1" w:styleId="msonormal0">
    <w:name w:val="msonormal"/>
    <w:basedOn w:val="Normal"/>
    <w:uiPriority w:val="99"/>
    <w:rsid w:val="00E045CC"/>
    <w:pPr>
      <w:spacing w:before="100" w:beforeAutospacing="1" w:after="100" w:afterAutospacing="1"/>
      <w:textAlignment w:val="auto"/>
    </w:pPr>
  </w:style>
  <w:style w:type="character" w:customStyle="1" w:styleId="HeaderChar1">
    <w:name w:val="Header Char1"/>
    <w:aliases w:val="header odd Char1,header Char1,header odd1 Char1,header odd2 Char1,header odd3 Char1,header odd4 Char1,header odd5 Char1,header odd6 Char1,header1 Char1,header2 Char1,header3 Char1,header odd11 Char1,header odd21 Char1,header odd7 Char1"/>
    <w:basedOn w:val="DefaultParagraphFont"/>
    <w:semiHidden/>
    <w:rsid w:val="00E045CC"/>
    <w:rPr>
      <w:rFonts w:ascii="Arial" w:hAnsi="Arial"/>
      <w:lang w:val="en-GB"/>
    </w:rPr>
  </w:style>
  <w:style w:type="character" w:customStyle="1" w:styleId="B3Car">
    <w:name w:val="B3 Car"/>
    <w:basedOn w:val="DefaultParagraphFont"/>
    <w:link w:val="B3"/>
    <w:uiPriority w:val="99"/>
    <w:locked/>
    <w:rsid w:val="00E045CC"/>
    <w:rPr>
      <w:rFonts w:ascii="Arial" w:hAnsi="Arial"/>
      <w:lang w:val="en-GB"/>
    </w:rPr>
  </w:style>
  <w:style w:type="paragraph" w:customStyle="1" w:styleId="CRCoverPage2">
    <w:name w:val="CR Cover Page 2"/>
    <w:basedOn w:val="Normal"/>
    <w:uiPriority w:val="99"/>
    <w:rsid w:val="00E045CC"/>
    <w:pPr>
      <w:overflowPunct/>
      <w:autoSpaceDE/>
      <w:adjustRightInd/>
      <w:ind w:left="100"/>
      <w:textAlignment w:val="auto"/>
    </w:pPr>
    <w:rPr>
      <w:rFonts w:eastAsiaTheme="minorHAnsi" w:cs="Arial"/>
      <w:lang w:val="en-US" w:eastAsia="en-US"/>
    </w:rPr>
  </w:style>
  <w:style w:type="character" w:customStyle="1" w:styleId="NOZchn">
    <w:name w:val="NO Zchn"/>
    <w:rsid w:val="00E045CC"/>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0872427">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011Elbonia\CT1\Docs\C1-207201.zip" TargetMode="External"/><Relationship Id="rId299" Type="http://schemas.openxmlformats.org/officeDocument/2006/relationships/hyperlink" Target="file:///C:\Users\etxjaxl\OneDrive%20-%20Ericsson%20AB\Documents\All%20Files\Standards\3GPP\Meetings\2011Elbonia\CT1\Docs\C1-207237.zip" TargetMode="External"/><Relationship Id="rId21" Type="http://schemas.openxmlformats.org/officeDocument/2006/relationships/hyperlink" Target="file:///C:\Users\etxjaxl\OneDrive%20-%20Ericsson%20AB\Documents\All%20Files\Standards\3GPP\Meetings\2011Elbonia\CT1\Docs\C1-207488.zip" TargetMode="External"/><Relationship Id="rId63" Type="http://schemas.openxmlformats.org/officeDocument/2006/relationships/hyperlink" Target="file:///C:\Users\etxjaxl\OneDrive%20-%20Ericsson%20AB\Documents\All%20Files\Standards\3GPP\Meetings\2011Elbonia\CT1\Docs\C1-207084.zip" TargetMode="External"/><Relationship Id="rId159" Type="http://schemas.openxmlformats.org/officeDocument/2006/relationships/hyperlink" Target="file:///C:\Users\etxjaxl\OneDrive%20-%20Ericsson%20AB\Documents\All%20Files\Standards\3GPP\Meetings\2011Elbonia\CT1\Docs\C1-207259.zip" TargetMode="External"/><Relationship Id="rId324" Type="http://schemas.openxmlformats.org/officeDocument/2006/relationships/hyperlink" Target="file:///C:\Users\etxjaxl\OneDrive%20-%20Ericsson%20AB\Documents\All%20Files\Standards\3GPP\Meetings\2011Elbonia\CT1\Docs\C1-207320.zip" TargetMode="External"/><Relationship Id="rId366" Type="http://schemas.openxmlformats.org/officeDocument/2006/relationships/hyperlink" Target="file:///C:\Users\etxjaxl\OneDrive%20-%20Ericsson%20AB\Documents\All%20Files\Standards\3GPP\Meetings\2011Elbonia\CT1\Docs\C1-207470.zip" TargetMode="External"/><Relationship Id="rId170" Type="http://schemas.openxmlformats.org/officeDocument/2006/relationships/hyperlink" Target="file:///C:\Users\etxjaxl\OneDrive%20-%20Ericsson%20AB\Documents\All%20Files\Standards\3GPP\Meetings\2011Elbonia\CT1\Docs\C1-207391.zip" TargetMode="External"/><Relationship Id="rId226" Type="http://schemas.openxmlformats.org/officeDocument/2006/relationships/hyperlink" Target="file:///C:\Users\etxjaxl\OneDrive%20-%20Ericsson%20AB\Documents\All%20Files\Standards\3GPP\Meetings\2011Elbonia\CT1\Docs\C1-207229.zip" TargetMode="External"/><Relationship Id="rId433" Type="http://schemas.openxmlformats.org/officeDocument/2006/relationships/hyperlink" Target="file:///C:\Users\etxjaxl\OneDrive%20-%20Ericsson%20AB\Documents\All%20Files\Standards\3GPP\Meetings\2011Elbonia\CT1\Docs\C1-207341.zip" TargetMode="External"/><Relationship Id="rId268" Type="http://schemas.openxmlformats.org/officeDocument/2006/relationships/hyperlink" Target="file:///C:\Users\etxjaxl\OneDrive%20-%20Ericsson%20AB\Documents\All%20Files\Standards\3GPP\Meetings\2011Elbonia\CT1\Docs\C1-207050.zip" TargetMode="External"/><Relationship Id="rId475" Type="http://schemas.openxmlformats.org/officeDocument/2006/relationships/hyperlink" Target="file:///C:\Users\etxjaxl\OneDrive%20-%20Ericsson%20AB\Documents\All%20Files\Standards\3GPP\Meetings\2011Elbonia\CT1\Docs\C1-207221.zip" TargetMode="External"/><Relationship Id="rId32" Type="http://schemas.openxmlformats.org/officeDocument/2006/relationships/hyperlink" Target="file:///C:\Users\etxjaxl\OneDrive%20-%20Ericsson%20AB\Documents\All%20Files\Standards\3GPP\Meetings\2011Elbonia\CT1\Docs\C1-207027.zip" TargetMode="External"/><Relationship Id="rId74" Type="http://schemas.openxmlformats.org/officeDocument/2006/relationships/hyperlink" Target="file:///C:\Users\etxjaxl\OneDrive%20-%20Ericsson%20AB\Documents\All%20Files\Standards\3GPP\Meetings\2011Elbonia\CT1\Docs\C1-207158.zip" TargetMode="External"/><Relationship Id="rId128" Type="http://schemas.openxmlformats.org/officeDocument/2006/relationships/hyperlink" Target="file:///C:\Users\etxjaxl\OneDrive%20-%20Ericsson%20AB\Documents\All%20Files\Standards\3GPP\Meetings\2011Elbonia\CT1\Docs\C1-207445.zip" TargetMode="External"/><Relationship Id="rId335" Type="http://schemas.openxmlformats.org/officeDocument/2006/relationships/hyperlink" Target="file:///C:\Users\etxjaxl\OneDrive%20-%20Ericsson%20AB\Documents\All%20Files\Standards\3GPP\Meetings\2011Elbonia\CT1\Docs\C1-207354.zip" TargetMode="External"/><Relationship Id="rId377" Type="http://schemas.openxmlformats.org/officeDocument/2006/relationships/hyperlink" Target="file:///C:\Users\etxjaxl\OneDrive%20-%20Ericsson%20AB\Documents\All%20Files\Standards\3GPP\Meetings\2011Elbonia\CT1\Docs\C1-207170.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011Elbonia\CT1\Docs\C1-207249.zip" TargetMode="External"/><Relationship Id="rId237" Type="http://schemas.openxmlformats.org/officeDocument/2006/relationships/hyperlink" Target="file:///C:\Users\etxjaxl\OneDrive%20-%20Ericsson%20AB\Documents\All%20Files\Standards\3GPP\Meetings\2011Elbonia\CT1\Docs\C1-207328.zip" TargetMode="External"/><Relationship Id="rId402" Type="http://schemas.openxmlformats.org/officeDocument/2006/relationships/hyperlink" Target="file:///C:\Users\etxjaxl\OneDrive%20-%20Ericsson%20AB\Documents\All%20Files\Standards\3GPP\Meetings\2011Elbonia\CT1\Docs\C1-207241.zip" TargetMode="External"/><Relationship Id="rId279" Type="http://schemas.openxmlformats.org/officeDocument/2006/relationships/hyperlink" Target="file:///C:\Users\etxjaxl\OneDrive%20-%20Ericsson%20AB\Documents\All%20Files\Standards\3GPP\Meetings\2011Elbonia\CT1\Docs\C1-207074.zip" TargetMode="External"/><Relationship Id="rId444" Type="http://schemas.openxmlformats.org/officeDocument/2006/relationships/hyperlink" Target="file:///C:\Users\etxjaxl\OneDrive%20-%20Ericsson%20AB\Documents\All%20Files\Standards\3GPP\Meetings\2011Elbonia\CT1\Docs\C1-207476.zip" TargetMode="External"/><Relationship Id="rId43" Type="http://schemas.openxmlformats.org/officeDocument/2006/relationships/hyperlink" Target="file:///C:\Users\etxjaxl\OneDrive%20-%20Ericsson%20AB\Documents\All%20Files\Standards\3GPP\Meetings\2011Elbonia\CT1\Docs\C1-207145.zip" TargetMode="External"/><Relationship Id="rId139" Type="http://schemas.openxmlformats.org/officeDocument/2006/relationships/hyperlink" Target="file:///C:\Users\etxjaxl\OneDrive%20-%20Ericsson%20AB\Documents\All%20Files\Standards\3GPP\Meetings\2011Elbonia\CT1\Docs\C1-207235.zip" TargetMode="External"/><Relationship Id="rId290" Type="http://schemas.openxmlformats.org/officeDocument/2006/relationships/hyperlink" Target="file:///C:\Users\etxjaxl\OneDrive%20-%20Ericsson%20AB\Documents\All%20Files\Standards\3GPP\Meetings\2011Elbonia\CT1\Docs\C1-207163.zip" TargetMode="External"/><Relationship Id="rId304" Type="http://schemas.openxmlformats.org/officeDocument/2006/relationships/hyperlink" Target="file:///C:\Users\etxjaxl\OneDrive%20-%20Ericsson%20AB\Documents\All%20Files\Standards\3GPP\Meetings\2011Elbonia\CT1\Docs\C1-207272.zip" TargetMode="External"/><Relationship Id="rId346" Type="http://schemas.openxmlformats.org/officeDocument/2006/relationships/hyperlink" Target="file:///C:\Users\etxjaxl\OneDrive%20-%20Ericsson%20AB\Documents\All%20Files\Standards\3GPP\Meetings\2011Elbonia\CT1\Docs\C1-207407.zip" TargetMode="External"/><Relationship Id="rId388" Type="http://schemas.openxmlformats.org/officeDocument/2006/relationships/hyperlink" Target="file:///C:\Users\etxjaxl\OneDrive%20-%20Ericsson%20AB\Documents\All%20Files\Standards\3GPP\Meetings\2011Elbonia\CT1\Docs\C1-207355.zip" TargetMode="External"/><Relationship Id="rId85" Type="http://schemas.openxmlformats.org/officeDocument/2006/relationships/hyperlink" Target="file:///C:\Users\etxjaxl\OneDrive%20-%20Ericsson%20AB\Documents\All%20Files\Standards\3GPP\Meetings\2011Elbonia\CT1\Docs\C1-207242.zip" TargetMode="External"/><Relationship Id="rId150" Type="http://schemas.openxmlformats.org/officeDocument/2006/relationships/hyperlink" Target="file:///C:\Users\etxjaxl\OneDrive%20-%20Ericsson%20AB\Documents\All%20Files\Standards\3GPP\Meetings\2011Elbonia\CT1\Docs\C1-207216.zip" TargetMode="External"/><Relationship Id="rId192" Type="http://schemas.openxmlformats.org/officeDocument/2006/relationships/hyperlink" Target="file:///C:\Users\etxjaxl\OneDrive%20-%20Ericsson%20AB\Documents\All%20Files\Standards\3GPP\Meetings\2011Elbonia\CT1\Docs\C1-207290.zip" TargetMode="External"/><Relationship Id="rId206" Type="http://schemas.openxmlformats.org/officeDocument/2006/relationships/hyperlink" Target="file:///C:\Users\etxjaxl\OneDrive%20-%20Ericsson%20AB\Documents\All%20Files\Standards\3GPP\Meetings\2011Elbonia\CT1\Docs\C1-207025.zip" TargetMode="External"/><Relationship Id="rId413" Type="http://schemas.openxmlformats.org/officeDocument/2006/relationships/hyperlink" Target="https://www.3gpp.org/ftp/tsg_ct/WG1_mm-cc-sm_ex-CN1/TSGC1_127e/Inbox/Drafts/C1-207337-draft-revision-v2.doc" TargetMode="External"/><Relationship Id="rId248" Type="http://schemas.openxmlformats.org/officeDocument/2006/relationships/hyperlink" Target="file:///C:\Users\etxjaxl\OneDrive%20-%20Ericsson%20AB\Documents\All%20Files\Standards\3GPP\Meetings\2011Elbonia\CT1\Docs\C1-207013.zip" TargetMode="External"/><Relationship Id="rId455" Type="http://schemas.openxmlformats.org/officeDocument/2006/relationships/hyperlink" Target="file:///C:\Users\etxjaxl\OneDrive%20-%20Ericsson%20AB\Documents\All%20Files\Standards\3GPP\Meetings\2011Elbonia\CT1\Docs\C1-207423.zip" TargetMode="External"/><Relationship Id="rId12" Type="http://schemas.openxmlformats.org/officeDocument/2006/relationships/hyperlink" Target="file:///C:\Users\etxjaxl\OneDrive%20-%20Ericsson%20AB\Documents\All%20Files\Standards\3GPP\Meetings\2011Elbonia\CT1\Docs\C1-207001.zip" TargetMode="External"/><Relationship Id="rId108" Type="http://schemas.openxmlformats.org/officeDocument/2006/relationships/hyperlink" Target="file:///C:\Users\etxjaxl\OneDrive%20-%20Ericsson%20AB\Documents\All%20Files\Standards\3GPP\Meetings\2011Elbonia\CT1\Docs\C1-207059.zip" TargetMode="External"/><Relationship Id="rId315" Type="http://schemas.openxmlformats.org/officeDocument/2006/relationships/hyperlink" Target="file:///C:\Users\etxjaxl\OneDrive%20-%20Ericsson%20AB\Documents\All%20Files\Standards\3GPP\Meetings\2011Elbonia\CT1\Docs\C1-207306.zip" TargetMode="External"/><Relationship Id="rId357" Type="http://schemas.openxmlformats.org/officeDocument/2006/relationships/hyperlink" Target="file:///C:\Users\etxjaxl\OneDrive%20-%20Ericsson%20AB\Documents\All%20Files\Standards\3GPP\Meetings\2011Elbonia\CT1\Docs\C1-207217.zip" TargetMode="External"/><Relationship Id="rId54" Type="http://schemas.openxmlformats.org/officeDocument/2006/relationships/hyperlink" Target="file:///C:\Users\etxjaxl\OneDrive%20-%20Ericsson%20AB\Documents\All%20Files\Standards\3GPP\Meetings\2011Elbonia\CT1\Docs\C1-207426.zip" TargetMode="External"/><Relationship Id="rId96" Type="http://schemas.openxmlformats.org/officeDocument/2006/relationships/hyperlink" Target="file:///C:\Users\etxjaxl\OneDrive%20-%20Ericsson%20AB\Documents\All%20Files\Standards\3GPP\Meetings\2011Elbonia\CT1\Docs\C1-207433.zip" TargetMode="External"/><Relationship Id="rId161" Type="http://schemas.openxmlformats.org/officeDocument/2006/relationships/hyperlink" Target="file:///C:\Users\etxjaxl\OneDrive%20-%20Ericsson%20AB\Documents\All%20Files\Standards\3GPP\Meetings\2011Elbonia\CT1\Docs\C1-207261.zip" TargetMode="External"/><Relationship Id="rId217" Type="http://schemas.openxmlformats.org/officeDocument/2006/relationships/hyperlink" Target="file:///C:\Users\etxjaxl\OneDrive%20-%20Ericsson%20AB\Documents\All%20Files\Standards\3GPP\Meetings\2011Elbonia\CT1\Docs\C1-207383.zip" TargetMode="External"/><Relationship Id="rId399" Type="http://schemas.openxmlformats.org/officeDocument/2006/relationships/hyperlink" Target="file:///C:\Users\etxjaxl\OneDrive%20-%20Ericsson%20AB\Documents\All%20Files\Standards\3GPP\Meetings\2011Elbonia\CT1\Docs\C1-207134.zip" TargetMode="External"/><Relationship Id="rId259" Type="http://schemas.openxmlformats.org/officeDocument/2006/relationships/hyperlink" Target="file:///C:\Users\etxjaxl\OneDrive%20-%20Ericsson%20AB\Documents\All%20Files\Standards\3GPP\Meetings\2011Elbonia\CT1\Docs\C1-207016.zip" TargetMode="External"/><Relationship Id="rId424" Type="http://schemas.openxmlformats.org/officeDocument/2006/relationships/hyperlink" Target="file:///C:\Users\etxjaxl\OneDrive%20-%20Ericsson%20AB\Documents\All%20Files\Standards\3GPP\Meetings\2011Elbonia\CT1\Docs\C1-207187.zip" TargetMode="External"/><Relationship Id="rId466" Type="http://schemas.openxmlformats.org/officeDocument/2006/relationships/hyperlink" Target="file:///C:\Users\etxjaxl\OneDrive%20-%20Ericsson%20AB\Documents\All%20Files\Standards\3GPP\Meetings\2011Elbonia\CT1\Docs\C1-207345.zip" TargetMode="External"/><Relationship Id="rId23" Type="http://schemas.openxmlformats.org/officeDocument/2006/relationships/hyperlink" Target="file:///C:\Users\etxjaxl\OneDrive%20-%20Ericsson%20AB\Documents\All%20Files\Standards\3GPP\Meetings\2011Elbonia\CT1\Docs\C1-207057.zip" TargetMode="External"/><Relationship Id="rId119" Type="http://schemas.openxmlformats.org/officeDocument/2006/relationships/hyperlink" Target="file:///C:\Users\etxjaxl\OneDrive%20-%20Ericsson%20AB\Documents\All%20Files\Standards\3GPP\Meetings\2011Elbonia\CT1\Docs\C1-207250.zip" TargetMode="External"/><Relationship Id="rId270" Type="http://schemas.openxmlformats.org/officeDocument/2006/relationships/hyperlink" Target="file:///C:\Users\etxjaxl\OneDrive%20-%20Ericsson%20AB\Documents\All%20Files\Standards\3GPP\Meetings\2011Elbonia\CT1\Docs\C1-207052.zip" TargetMode="External"/><Relationship Id="rId326" Type="http://schemas.openxmlformats.org/officeDocument/2006/relationships/hyperlink" Target="file:///C:\Users\etxjaxl\OneDrive%20-%20Ericsson%20AB\Documents\All%20Files\Standards\3GPP\Meetings\2011Elbonia\CT1\Docs\C1-207322.zip" TargetMode="External"/><Relationship Id="rId65" Type="http://schemas.openxmlformats.org/officeDocument/2006/relationships/hyperlink" Target="file:///C:\Users\etxjaxl\OneDrive%20-%20Ericsson%20AB\Documents\All%20Files\Standards\3GPP\Meetings\2011Elbonia\CT1\Docs\C1-207086.zip" TargetMode="External"/><Relationship Id="rId130" Type="http://schemas.openxmlformats.org/officeDocument/2006/relationships/hyperlink" Target="file:///C:\Users\etxjaxl\OneDrive%20-%20Ericsson%20AB\Documents\All%20Files\Standards\3GPP\Meetings\2011Elbonia\CT1\Docs\C1-207109.zip" TargetMode="External"/><Relationship Id="rId368" Type="http://schemas.openxmlformats.org/officeDocument/2006/relationships/hyperlink" Target="file:///C:\Users\etxjaxl\OneDrive%20-%20Ericsson%20AB\Documents\All%20Files\Standards\3GPP\Meetings\2011Elbonia\CT1\Docs\C1-207097.zip" TargetMode="External"/><Relationship Id="rId172" Type="http://schemas.openxmlformats.org/officeDocument/2006/relationships/hyperlink" Target="file:///C:\Users\etxjaxl\OneDrive%20-%20Ericsson%20AB\Documents\All%20Files\Standards\3GPP\Meetings\2011Elbonia\CT1\Docs\C1-207090.zip" TargetMode="External"/><Relationship Id="rId228" Type="http://schemas.openxmlformats.org/officeDocument/2006/relationships/hyperlink" Target="file:///C:\Users\etxjaxl\OneDrive%20-%20Ericsson%20AB\Documents\All%20Files\Standards\3GPP\Meetings\2011Elbonia\CT1\Docs\C1-207377.zip" TargetMode="External"/><Relationship Id="rId435" Type="http://schemas.openxmlformats.org/officeDocument/2006/relationships/hyperlink" Target="https://www.3gpp.org/ftp/tsg_ct/WG1_mm-cc-sm_ex-CN1/TSGC1_127e/Inbox/Drafts/Draft_1%20(Kiran)%207438_e_CR_Rel-17_TS24.281_Corrections%20in%20subclause%209.2.1.2.1.2.docx" TargetMode="External"/><Relationship Id="rId477" Type="http://schemas.openxmlformats.org/officeDocument/2006/relationships/hyperlink" Target="file:///C:\Users\etxjaxl\OneDrive%20-%20Ericsson%20AB\Documents\All%20Files\Standards\3GPP\Meetings\2011Elbonia\CT1\Docs\C1-207340.zip" TargetMode="External"/><Relationship Id="rId281" Type="http://schemas.openxmlformats.org/officeDocument/2006/relationships/hyperlink" Target="file:///C:\Users\etxjaxl\OneDrive%20-%20Ericsson%20AB\Documents\All%20Files\Standards\3GPP\Meetings\2011Elbonia\CT1\Docs\C1-207113.zip" TargetMode="External"/><Relationship Id="rId337" Type="http://schemas.openxmlformats.org/officeDocument/2006/relationships/hyperlink" Target="file:///C:\Users\etxjaxl\OneDrive%20-%20Ericsson%20AB\Documents\All%20Files\Standards\3GPP\Meetings\2011Elbonia\CT1\Docs\C1-207358.zip" TargetMode="External"/><Relationship Id="rId34" Type="http://schemas.openxmlformats.org/officeDocument/2006/relationships/hyperlink" Target="file:///C:\Users\etxjaxl\OneDrive%20-%20Ericsson%20AB\Documents\All%20Files\Standards\3GPP\Meetings\2011Elbonia\CT1\Docs\C1-207029.zip" TargetMode="External"/><Relationship Id="rId55" Type="http://schemas.openxmlformats.org/officeDocument/2006/relationships/hyperlink" Target="file:///C:\Users\etxjaxl\OneDrive%20-%20Ericsson%20AB\Documents\All%20Files\Standards\3GPP\Meetings\2011Elbonia\CT1\Docs\C1-207473.zip" TargetMode="External"/><Relationship Id="rId76" Type="http://schemas.openxmlformats.org/officeDocument/2006/relationships/hyperlink" Target="file:///C:\Users\etxjaxl\OneDrive%20-%20Ericsson%20AB\Documents\All%20Files\Standards\3GPP\Meetings\2011Elbonia\CT1\Docs\C1-207160.zip" TargetMode="External"/><Relationship Id="rId97" Type="http://schemas.openxmlformats.org/officeDocument/2006/relationships/hyperlink" Target="file:///C:\Users\etxjaxl\OneDrive%20-%20Ericsson%20AB\Documents\All%20Files\Standards\3GPP\Meetings\2011Elbonia\CT1\Docs\C1-207448.zip" TargetMode="External"/><Relationship Id="rId120" Type="http://schemas.openxmlformats.org/officeDocument/2006/relationships/hyperlink" Target="file:///C:\Users\etxjaxl\OneDrive%20-%20Ericsson%20AB\Documents\All%20Files\Standards\3GPP\Meetings\2011Elbonia\CT1\Docs\C1-207251.zip" TargetMode="External"/><Relationship Id="rId141" Type="http://schemas.openxmlformats.org/officeDocument/2006/relationships/hyperlink" Target="file:///C:\Users\etxjaxl\OneDrive%20-%20Ericsson%20AB\Documents\All%20Files\Standards\3GPP\Meetings\2011Elbonia\CT1\Docs\C1-207264.zip" TargetMode="External"/><Relationship Id="rId358" Type="http://schemas.openxmlformats.org/officeDocument/2006/relationships/hyperlink" Target="file:///C:\Users\etxjaxl\OneDrive%20-%20Ericsson%20AB\Documents\All%20Files\Standards\3GPP\Meetings\2011Elbonia\CT1\Docs\C1-207275.zip" TargetMode="External"/><Relationship Id="rId379" Type="http://schemas.openxmlformats.org/officeDocument/2006/relationships/hyperlink" Target="file:///C:\Users\etxjaxl\OneDrive%20-%20Ericsson%20AB\Documents\All%20Files\Standards\3GPP\Meetings\2011Elbonia\CT1\Docs\C1-207387.zip" TargetMode="Externa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011Elbonia\CT1\Docs\C1-207294.zip" TargetMode="External"/><Relationship Id="rId183" Type="http://schemas.openxmlformats.org/officeDocument/2006/relationships/hyperlink" Target="file:///C:\Users\etxjaxl\OneDrive%20-%20Ericsson%20AB\Documents\All%20Files\Standards\3GPP\Meetings\2011Elbonia\CT1\Docs\C1-207367.zip" TargetMode="External"/><Relationship Id="rId218" Type="http://schemas.openxmlformats.org/officeDocument/2006/relationships/hyperlink" Target="file:///C:\Users\etxjaxl\OneDrive%20-%20Ericsson%20AB\Documents\All%20Files\Standards\3GPP\Meetings\2011Elbonia\CT1\Docs\C1-207491.zip" TargetMode="External"/><Relationship Id="rId239" Type="http://schemas.openxmlformats.org/officeDocument/2006/relationships/hyperlink" Target="file:///C:\Users\etxjaxl\OneDrive%20-%20Ericsson%20AB\Documents\All%20Files\Standards\3GPP\Meetings\2011Elbonia\CT1\Docs\C1-207330.zip" TargetMode="External"/><Relationship Id="rId390" Type="http://schemas.openxmlformats.org/officeDocument/2006/relationships/hyperlink" Target="file:///C:\Users\etxjaxl\OneDrive%20-%20Ericsson%20AB\Documents\All%20Files\Standards\3GPP\Meetings\2011Elbonia\CT1\Docs\C1-207178.zip" TargetMode="External"/><Relationship Id="rId404" Type="http://schemas.openxmlformats.org/officeDocument/2006/relationships/hyperlink" Target="file:///C:\Users\etxjaxl\OneDrive%20-%20Ericsson%20AB\Documents\All%20Files\Standards\3GPP\Meetings\2011Elbonia\CT1\Docs\C1-207301.zip" TargetMode="External"/><Relationship Id="rId425" Type="http://schemas.openxmlformats.org/officeDocument/2006/relationships/hyperlink" Target="file:///C:\Users\etxjaxl\OneDrive%20-%20Ericsson%20AB\Documents\All%20Files\Standards\3GPP\Meetings\2011Elbonia\CT1\Docs\C1-207190.zip" TargetMode="External"/><Relationship Id="rId446" Type="http://schemas.openxmlformats.org/officeDocument/2006/relationships/hyperlink" Target="file:///C:\Users\etxjaxl\OneDrive%20-%20Ericsson%20AB\Documents\All%20Files\Standards\3GPP\Meetings\2011Elbonia\CT1\Docs\C1-207185.zip" TargetMode="External"/><Relationship Id="rId467" Type="http://schemas.openxmlformats.org/officeDocument/2006/relationships/hyperlink" Target="file:///C:\Users\etxjaxl\OneDrive%20-%20Ericsson%20AB\Documents\All%20Files\Standards\3GPP\Meetings\2011Elbonia\CT1\Docs\C1-207365.zip" TargetMode="External"/><Relationship Id="rId250" Type="http://schemas.openxmlformats.org/officeDocument/2006/relationships/hyperlink" Target="file:///C:\Users\etxjaxl\OneDrive%20-%20Ericsson%20AB\Documents\All%20Files\Standards\3GPP\Meetings\2011Elbonia\CT1\Docs\C1-207205.zip" TargetMode="External"/><Relationship Id="rId271" Type="http://schemas.openxmlformats.org/officeDocument/2006/relationships/hyperlink" Target="file:///C:\Users\etxjaxl\OneDrive%20-%20Ericsson%20AB\Documents\All%20Files\Standards\3GPP\Meetings\2011Elbonia\CT1\Docs\C1-207053.zip" TargetMode="External"/><Relationship Id="rId292" Type="http://schemas.openxmlformats.org/officeDocument/2006/relationships/hyperlink" Target="file:///C:\Users\etxjaxl\OneDrive%20-%20Ericsson%20AB\Documents\All%20Files\Standards\3GPP\Meetings\2011Elbonia\CT1\Docs\C1-207177.zip" TargetMode="External"/><Relationship Id="rId306" Type="http://schemas.openxmlformats.org/officeDocument/2006/relationships/hyperlink" Target="file:///C:\Users\etxjaxl\OneDrive%20-%20Ericsson%20AB\Documents\All%20Files\Standards\3GPP\Meetings\2011Elbonia\CT1\Docs\C1-207274.zip" TargetMode="External"/><Relationship Id="rId24" Type="http://schemas.openxmlformats.org/officeDocument/2006/relationships/hyperlink" Target="file:///C:\Users\etxjaxl\OneDrive%20-%20Ericsson%20AB\Documents\All%20Files\Standards\3GPP\Meetings\2011Elbonia\CT1\Docs\C1-207058.zip" TargetMode="External"/><Relationship Id="rId45" Type="http://schemas.openxmlformats.org/officeDocument/2006/relationships/hyperlink" Target="file:///C:\Users\etxjaxl\OneDrive%20-%20Ericsson%20AB\Documents\All%20Files\Standards\3GPP\Meetings\2011Elbonia\CT1\Docs\C1-207147.zip" TargetMode="External"/><Relationship Id="rId66" Type="http://schemas.openxmlformats.org/officeDocument/2006/relationships/hyperlink" Target="file:///C:\Users\etxjaxl\OneDrive%20-%20Ericsson%20AB\Documents\All%20Files\Standards\3GPP\Meetings\2011Elbonia\CT1\Docs\C1-207087.zip" TargetMode="External"/><Relationship Id="rId87" Type="http://schemas.openxmlformats.org/officeDocument/2006/relationships/hyperlink" Target="file:///C:\Users\etxjaxl\OneDrive%20-%20Ericsson%20AB\Documents\All%20Files\Standards\3GPP\Meetings\2011Elbonia\CT1\Docs\C1-207244.zip" TargetMode="External"/><Relationship Id="rId110" Type="http://schemas.openxmlformats.org/officeDocument/2006/relationships/hyperlink" Target="file:///C:\Users\etxjaxl\OneDrive%20-%20Ericsson%20AB\Documents\All%20Files\Standards\3GPP\Meetings\2011Elbonia\CT1\Docs\C1-207066.zip" TargetMode="External"/><Relationship Id="rId131" Type="http://schemas.openxmlformats.org/officeDocument/2006/relationships/hyperlink" Target="file:///C:\Users\etxjaxl\OneDrive%20-%20Ericsson%20AB\Documents\All%20Files\Standards\3GPP\Meetings\2011Elbonia\CT1\Docs\C1-207478.zip" TargetMode="External"/><Relationship Id="rId327" Type="http://schemas.openxmlformats.org/officeDocument/2006/relationships/hyperlink" Target="file:///C:\Users\etxjaxl\OneDrive%20-%20Ericsson%20AB\Documents\All%20Files\Standards\3GPP\Meetings\2011Elbonia\CT1\Docs\C1-207487.zip" TargetMode="External"/><Relationship Id="rId348" Type="http://schemas.openxmlformats.org/officeDocument/2006/relationships/hyperlink" Target="file:///C:\Users\etxjaxl\OneDrive%20-%20Ericsson%20AB\Documents\All%20Files\Standards\3GPP\Meetings\2011Elbonia\CT1\Docs\C1-207410.zip" TargetMode="External"/><Relationship Id="rId369" Type="http://schemas.openxmlformats.org/officeDocument/2006/relationships/hyperlink" Target="file:///C:\Users\etxjaxl\OneDrive%20-%20Ericsson%20AB\Documents\All%20Files\Standards\3GPP\Meetings\2011Elbonia\CT1\Docs\C1-207098.zip" TargetMode="External"/><Relationship Id="rId152" Type="http://schemas.openxmlformats.org/officeDocument/2006/relationships/hyperlink" Target="file:///C:\Users\etxjaxl\OneDrive%20-%20Ericsson%20AB\Documents\All%20Files\Standards\3GPP\Meetings\2011Elbonia\CT1\Docs\C1-207091.zip" TargetMode="External"/><Relationship Id="rId173" Type="http://schemas.openxmlformats.org/officeDocument/2006/relationships/hyperlink" Target="file:///C:\Users\etxjaxl\OneDrive%20-%20Ericsson%20AB\Documents\All%20Files\Standards\3GPP\Meetings\2011Elbonia\CT1\Docs\C1-207104.zip" TargetMode="External"/><Relationship Id="rId194" Type="http://schemas.openxmlformats.org/officeDocument/2006/relationships/hyperlink" Target="file:///C:\Users\etxjaxl\OneDrive%20-%20Ericsson%20AB\Documents\All%20Files\Standards\3GPP\Meetings\2011Elbonia\CT1\Docs\C1-207462.zip" TargetMode="External"/><Relationship Id="rId208" Type="http://schemas.openxmlformats.org/officeDocument/2006/relationships/hyperlink" Target="file:///C:\Users\etxjaxl\OneDrive%20-%20Ericsson%20AB\Documents\All%20Files\Standards\3GPP\Meetings\2011Elbonia\CT1\Docs\C1-207425.zip" TargetMode="External"/><Relationship Id="rId229" Type="http://schemas.openxmlformats.org/officeDocument/2006/relationships/hyperlink" Target="file:///C:\Users\etxjaxl\OneDrive%20-%20Ericsson%20AB\Documents\All%20Files\Standards\3GPP\Meetings\2011Elbonia\CT1\Docs\C1-207378.zip" TargetMode="External"/><Relationship Id="rId380" Type="http://schemas.openxmlformats.org/officeDocument/2006/relationships/hyperlink" Target="file:///C:\Users\etxjaxl\OneDrive%20-%20Ericsson%20AB\Documents\All%20Files\Standards\3GPP\Meetings\2011Elbonia\CT1\Docs\C1-207388.zip" TargetMode="External"/><Relationship Id="rId415" Type="http://schemas.openxmlformats.org/officeDocument/2006/relationships/hyperlink" Target="file:///C:\Users\etxjaxl\OneDrive%20-%20Ericsson%20AB\Documents\All%20Files\Standards\3GPP\Meetings\2011Elbonia\CT1\Docs\C1-207374.zip" TargetMode="External"/><Relationship Id="rId436" Type="http://schemas.openxmlformats.org/officeDocument/2006/relationships/hyperlink" Target="https://www.3gpp.org/ftp/tsg_ct/WG1_mm-cc-sm_ex-CN1/TSGC1_127e/Inbox/Drafts/Draft_2%20(Kiran)%207438_e_CR_Rel-17_TS24.281_Corrections%20in%20subclause%209.2.1.2.1.2.docx" TargetMode="External"/><Relationship Id="rId457" Type="http://schemas.openxmlformats.org/officeDocument/2006/relationships/hyperlink" Target="file:///C:\Users\etxjaxl\OneDrive%20-%20Ericsson%20AB\Documents\All%20Files\Standards\3GPP\Meetings\2011Elbonia\CT1\Docs\C1-207436.zip" TargetMode="External"/><Relationship Id="rId240" Type="http://schemas.openxmlformats.org/officeDocument/2006/relationships/hyperlink" Target="file:///C:\Users\etxjaxl\OneDrive%20-%20Ericsson%20AB\Documents\All%20Files\Standards\3GPP\Meetings\2011Elbonia\CT1\Docs\C1-207331.zip" TargetMode="External"/><Relationship Id="rId261" Type="http://schemas.openxmlformats.org/officeDocument/2006/relationships/hyperlink" Target="file:///C:\Users\etxjaxl\OneDrive%20-%20Ericsson%20AB\Documents\All%20Files\Standards\3GPP\Meetings\2011Elbonia\CT1\Docs\C1-207018.zip" TargetMode="External"/><Relationship Id="rId478" Type="http://schemas.openxmlformats.org/officeDocument/2006/relationships/hyperlink" Target="file:///C:\Users\etxjaxl\OneDrive%20-%20Ericsson%20AB\Documents\All%20Files\Standards\3GPP\Meetings\2011Elbonia\CT1\Docs\C1-207356.zip" TargetMode="External"/><Relationship Id="rId14" Type="http://schemas.openxmlformats.org/officeDocument/2006/relationships/hyperlink" Target="file:///C:\Users\etxjaxl\OneDrive%20-%20Ericsson%20AB\Documents\All%20Files\Standards\3GPP\Meetings\2011Elbonia\CT1\Docs\C1-207003.zip" TargetMode="External"/><Relationship Id="rId35" Type="http://schemas.openxmlformats.org/officeDocument/2006/relationships/hyperlink" Target="file:///C:\Users\etxjaxl\OneDrive%20-%20Ericsson%20AB\Documents\All%20Files\Standards\3GPP\Meetings\2011Elbonia\CT1\Docs\C1-207030.zip" TargetMode="External"/><Relationship Id="rId56" Type="http://schemas.openxmlformats.org/officeDocument/2006/relationships/hyperlink" Target="file:///C:\Users\etxjaxl\OneDrive%20-%20Ericsson%20AB\Documents\All%20Files\Standards\3GPP\Meetings\2011Elbonia\CT1\Docs\C1-207474.zip" TargetMode="External"/><Relationship Id="rId77" Type="http://schemas.openxmlformats.org/officeDocument/2006/relationships/hyperlink" Target="file:///C:\Users\etxjaxl\OneDrive%20-%20Ericsson%20AB\Documents\All%20Files\Standards\3GPP\Meetings\2011Elbonia\CT1\Docs\C1-207203.zip" TargetMode="External"/><Relationship Id="rId100" Type="http://schemas.openxmlformats.org/officeDocument/2006/relationships/hyperlink" Target="file:///C:\Users\etxjaxl\OneDrive%20-%20Ericsson%20AB\Documents\All%20Files\Standards\3GPP\Meetings\2011Elbonia\CT1\Docs\C1-207451.zip" TargetMode="External"/><Relationship Id="rId282" Type="http://schemas.openxmlformats.org/officeDocument/2006/relationships/hyperlink" Target="file:///C:\Users\etxjaxl\OneDrive%20-%20Ericsson%20AB\Documents\All%20Files\Standards\3GPP\Meetings\2011Elbonia\CT1\Docs\C1-207114.zip" TargetMode="External"/><Relationship Id="rId317" Type="http://schemas.openxmlformats.org/officeDocument/2006/relationships/hyperlink" Target="file:///C:\Users\etxjaxl\OneDrive%20-%20Ericsson%20AB\Documents\All%20Files\Standards\3GPP\Meetings\2011Elbonia\CT1\Docs\C1-207312.zip" TargetMode="External"/><Relationship Id="rId338" Type="http://schemas.openxmlformats.org/officeDocument/2006/relationships/hyperlink" Target="file:///C:\Users\etxjaxl\OneDrive%20-%20Ericsson%20AB\Documents\All%20Files\Standards\3GPP\Meetings\2011Elbonia\CT1\Docs\C1-207359.zip" TargetMode="External"/><Relationship Id="rId359" Type="http://schemas.openxmlformats.org/officeDocument/2006/relationships/hyperlink" Target="file:///C:\Users\etxjaxl\OneDrive%20-%20Ericsson%20AB\Documents\All%20Files\Standards\3GPP\Meetings\2011Elbonia\CT1\Docs\C1-207276.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011Elbonia\CT1\Docs\C1-207449.zip" TargetMode="External"/><Relationship Id="rId121" Type="http://schemas.openxmlformats.org/officeDocument/2006/relationships/hyperlink" Target="file:///C:\Users\etxjaxl\OneDrive%20-%20Ericsson%20AB\Documents\All%20Files\Standards\3GPP\Meetings\2011Elbonia\CT1\Docs\C1-207338.zip" TargetMode="External"/><Relationship Id="rId142" Type="http://schemas.openxmlformats.org/officeDocument/2006/relationships/hyperlink" Target="file:///C:\Users\etxjaxl\OneDrive%20-%20Ericsson%20AB\Documents\All%20Files\Standards\3GPP\Meetings\2011Elbonia\CT1\Docs\C1-207265.zip" TargetMode="External"/><Relationship Id="rId163" Type="http://schemas.openxmlformats.org/officeDocument/2006/relationships/hyperlink" Target="file:///C:\Users\etxjaxl\OneDrive%20-%20Ericsson%20AB\Documents\All%20Files\Standards\3GPP\Meetings\2011Elbonia\CT1\Docs\C1-207295.zip" TargetMode="External"/><Relationship Id="rId184" Type="http://schemas.openxmlformats.org/officeDocument/2006/relationships/hyperlink" Target="file:///C:\Users\etxjaxl\OneDrive%20-%20Ericsson%20AB\Documents\All%20Files\Standards\3GPP\Meetings\2011Elbonia\CT1\Docs\C1-207375.zip" TargetMode="External"/><Relationship Id="rId219" Type="http://schemas.openxmlformats.org/officeDocument/2006/relationships/hyperlink" Target="file:///C:\Users\etxjaxl\OneDrive%20-%20Ericsson%20AB\Documents\All%20Files\Standards\3GPP\Meetings\2011Elbonia\CT1\Docs\C1-207077.zip" TargetMode="External"/><Relationship Id="rId370" Type="http://schemas.openxmlformats.org/officeDocument/2006/relationships/hyperlink" Target="file:///C:\Users\etxjaxl\OneDrive%20-%20Ericsson%20AB\Documents\All%20Files\Standards\3GPP\Meetings\2011Elbonia\CT1\Docs\C1-207099.zip" TargetMode="External"/><Relationship Id="rId391" Type="http://schemas.openxmlformats.org/officeDocument/2006/relationships/hyperlink" Target="file:///C:\Users\etxjaxl\OneDrive%20-%20Ericsson%20AB\Documents\All%20Files\Standards\3GPP\Meetings\2011Elbonia\CT1\Docs\C1-207181.zip" TargetMode="External"/><Relationship Id="rId405" Type="http://schemas.openxmlformats.org/officeDocument/2006/relationships/hyperlink" Target="file:///C:\Users\etxjaxl\OneDrive%20-%20Ericsson%20AB\Documents\All%20Files\Standards\3GPP\Meetings\2011Elbonia\CT1\Docs\C1-207456.zip" TargetMode="External"/><Relationship Id="rId426" Type="http://schemas.openxmlformats.org/officeDocument/2006/relationships/hyperlink" Target="file:///C:\Users\etxjaxl\OneDrive%20-%20Ericsson%20AB\Documents\All%20Files\Standards\3GPP\Meetings\2011Elbonia\CT1\Docs\C1-207191.zip" TargetMode="External"/><Relationship Id="rId447" Type="http://schemas.openxmlformats.org/officeDocument/2006/relationships/hyperlink" Target="file:///C:\Users\etxjaxl\OneDrive%20-%20Ericsson%20AB\Documents\All%20Files\Standards\3GPP\Meetings\2011Elbonia\CT1\Docs\C1-207186.zip" TargetMode="External"/><Relationship Id="rId230" Type="http://schemas.openxmlformats.org/officeDocument/2006/relationships/hyperlink" Target="file:///C:\Users\etxjaxl\OneDrive%20-%20Ericsson%20AB\Documents\All%20Files\Standards\3GPP\Meetings\2011Elbonia\CT1\Docs\C1-207379.zip" TargetMode="External"/><Relationship Id="rId251" Type="http://schemas.openxmlformats.org/officeDocument/2006/relationships/hyperlink" Target="file:///C:\Users\etxjaxl\OneDrive%20-%20Ericsson%20AB\Documents\All%20Files\Standards\3GPP\Meetings\2011Elbonia\CT1\Docs\C1-207208.zip" TargetMode="External"/><Relationship Id="rId468" Type="http://schemas.openxmlformats.org/officeDocument/2006/relationships/hyperlink" Target="https://www.3gpp.org/ftp/tsg_ct/WG1_mm-cc-sm_ex-CN1/TSGC1_127e/Inbox/Drafts/C1-207365-revision-draft-v1.doc" TargetMode="External"/><Relationship Id="rId25" Type="http://schemas.openxmlformats.org/officeDocument/2006/relationships/hyperlink" Target="file:///C:\Users\etxjaxl\OneDrive%20-%20Ericsson%20AB\Documents\All%20Files\Standards\3GPP\Meetings\2011Elbonia\CT1\Docs\C1-207061.zip" TargetMode="External"/><Relationship Id="rId46" Type="http://schemas.openxmlformats.org/officeDocument/2006/relationships/hyperlink" Target="file:///C:\Users\etxjaxl\OneDrive%20-%20Ericsson%20AB\Documents\All%20Files\Standards\3GPP\Meetings\2011Elbonia\CT1\Docs\C1-207148.zip" TargetMode="External"/><Relationship Id="rId67" Type="http://schemas.openxmlformats.org/officeDocument/2006/relationships/hyperlink" Target="file:///C:\Users\etxjaxl\OneDrive%20-%20Ericsson%20AB\Documents\All%20Files\Standards\3GPP\Meetings\2011Elbonia\CT1\Docs\C1-207238.zip" TargetMode="External"/><Relationship Id="rId272" Type="http://schemas.openxmlformats.org/officeDocument/2006/relationships/hyperlink" Target="file:///C:\Users\etxjaxl\OneDrive%20-%20Ericsson%20AB\Documents\All%20Files\Standards\3GPP\Meetings\2011Elbonia\CT1\Docs\C1-207054.zip" TargetMode="External"/><Relationship Id="rId293" Type="http://schemas.openxmlformats.org/officeDocument/2006/relationships/hyperlink" Target="file:///C:\Users\etxjaxl\OneDrive%20-%20Ericsson%20AB\Documents\All%20Files\Standards\3GPP\Meetings\2011Elbonia\CT1\Docs\C1-207215.zip" TargetMode="External"/><Relationship Id="rId307" Type="http://schemas.openxmlformats.org/officeDocument/2006/relationships/hyperlink" Target="file:///C:\Users\etxjaxl\OneDrive%20-%20Ericsson%20AB\Documents\All%20Files\Standards\3GPP\Meetings\2011Elbonia\CT1\Docs\C1-207277.zip" TargetMode="External"/><Relationship Id="rId328" Type="http://schemas.openxmlformats.org/officeDocument/2006/relationships/hyperlink" Target="file:///C:\Users\etxjaxl\OneDrive%20-%20Ericsson%20AB\Documents\All%20Files\Standards\3GPP\Meetings\2011Elbonia\CT1\Docs\C1-207335.zip" TargetMode="External"/><Relationship Id="rId349" Type="http://schemas.openxmlformats.org/officeDocument/2006/relationships/hyperlink" Target="file:///C:\Users\etxjaxl\OneDrive%20-%20Ericsson%20AB\Documents\All%20Files\Standards\3GPP\Meetings\2011Elbonia\CT1\Docs\C1-207411.zip" TargetMode="External"/><Relationship Id="rId88" Type="http://schemas.openxmlformats.org/officeDocument/2006/relationships/hyperlink" Target="file:///C:\Users\etxjaxl\OneDrive%20-%20Ericsson%20AB\Documents\All%20Files\Standards\3GPP\Meetings\2011Elbonia\CT1\Docs\C1-207280.zip" TargetMode="External"/><Relationship Id="rId111" Type="http://schemas.openxmlformats.org/officeDocument/2006/relationships/hyperlink" Target="file:///C:\Users\etxjaxl\OneDrive%20-%20Ericsson%20AB\Documents\All%20Files\Standards\3GPP\Meetings\2011Elbonia\CT1\Docs\C1-207078.zip" TargetMode="External"/><Relationship Id="rId132" Type="http://schemas.openxmlformats.org/officeDocument/2006/relationships/hyperlink" Target="file:///C:\Users\etxjaxl\OneDrive%20-%20Ericsson%20AB\Documents\All%20Files\Standards\3GPP\Meetings\2011Elbonia\CT1\Docs\C1-207479.zip" TargetMode="External"/><Relationship Id="rId153" Type="http://schemas.openxmlformats.org/officeDocument/2006/relationships/hyperlink" Target="file:///C:\Users\etxjaxl\OneDrive%20-%20Ericsson%20AB\Documents\All%20Files\Standards\3GPP\Meetings\2011Elbonia\CT1\Docs\C1-207093.zip" TargetMode="External"/><Relationship Id="rId174" Type="http://schemas.openxmlformats.org/officeDocument/2006/relationships/hyperlink" Target="file:///C:\Users\etxjaxl\OneDrive%20-%20Ericsson%20AB\Documents\All%20Files\Standards\3GPP\Meetings\2011Elbonia\CT1\Docs\C1-207127.zip" TargetMode="External"/><Relationship Id="rId195" Type="http://schemas.openxmlformats.org/officeDocument/2006/relationships/hyperlink" Target="file:///C:\Users\etxjaxl\OneDrive%20-%20Ericsson%20AB\Documents\All%20Files\Standards\3GPP\Meetings\2011Elbonia\CT1\Docs\C1-207088.zip" TargetMode="External"/><Relationship Id="rId209" Type="http://schemas.openxmlformats.org/officeDocument/2006/relationships/hyperlink" Target="file:///C:\Users\etxjaxl\OneDrive%20-%20Ericsson%20AB\Documents\All%20Files\Standards\3GPP\Meetings\2011Elbonia\CT1\Docs\C1-207427.zip" TargetMode="External"/><Relationship Id="rId360" Type="http://schemas.openxmlformats.org/officeDocument/2006/relationships/hyperlink" Target="file:///C:\Users\etxjaxl\OneDrive%20-%20Ericsson%20AB\Documents\All%20Files\Standards\3GPP\Meetings\2011Elbonia\CT1\Docs\C1-207459.zip" TargetMode="External"/><Relationship Id="rId381" Type="http://schemas.openxmlformats.org/officeDocument/2006/relationships/hyperlink" Target="file:///C:\Users\etxjaxl\OneDrive%20-%20Ericsson%20AB\Documents\All%20Files\Standards\3GPP\Meetings\2011Elbonia\CT1\Docs\C1-207389.zip" TargetMode="External"/><Relationship Id="rId416" Type="http://schemas.openxmlformats.org/officeDocument/2006/relationships/hyperlink" Target="file:///C:\Users\etxjaxl\OneDrive%20-%20Ericsson%20AB\Documents\All%20Files\Standards\3GPP\Meetings\2011Elbonia\CT1\Docs\C1-207397.zip" TargetMode="External"/><Relationship Id="rId220" Type="http://schemas.openxmlformats.org/officeDocument/2006/relationships/hyperlink" Target="file:///C:\Users\etxjaxl\OneDrive%20-%20Ericsson%20AB\Documents\All%20Files\Standards\3GPP\Meetings\2011Elbonia\CT1\Docs\C1-207309.zip" TargetMode="External"/><Relationship Id="rId241" Type="http://schemas.openxmlformats.org/officeDocument/2006/relationships/hyperlink" Target="file:///C:\Users\etxjaxl\OneDrive%20-%20Ericsson%20AB\Documents\All%20Files\Standards\3GPP\Meetings\2011Elbonia\CT1\Docs\C1-207332.zip" TargetMode="External"/><Relationship Id="rId437" Type="http://schemas.openxmlformats.org/officeDocument/2006/relationships/hyperlink" Target="file:///C:\Users\etxjaxl\OneDrive%20-%20Ericsson%20AB\Documents\All%20Files\Standards\3GPP\Meetings\2011Elbonia\CT1\Docs\C1-207439.zip" TargetMode="External"/><Relationship Id="rId458" Type="http://schemas.openxmlformats.org/officeDocument/2006/relationships/hyperlink" Target="https://www.3gpp.org/ftp/tsg_ct/WG1_mm-cc-sm_ex-CN1/TSGC1_127e/Inbox/Drafts/Draft_1%20(Kiran)%207436_was_6729_was_6677_was_6423_e_CR_Rel-17_TS24.484_Inclusion%20of%20Functional%20Alias%20related%20configurations%20for%20MCVideos.docx" TargetMode="External"/><Relationship Id="rId479" Type="http://schemas.openxmlformats.org/officeDocument/2006/relationships/header" Target="header1.xml"/><Relationship Id="rId15" Type="http://schemas.openxmlformats.org/officeDocument/2006/relationships/hyperlink" Target="file:///C:\Users\etxjaxl\OneDrive%20-%20Ericsson%20AB\Documents\All%20Files\Standards\3GPP\Meetings\2011Elbonia\CT1\Docs\C1-207021.zip" TargetMode="External"/><Relationship Id="rId36" Type="http://schemas.openxmlformats.org/officeDocument/2006/relationships/hyperlink" Target="file:///C:\Users\etxjaxl\OneDrive%20-%20Ericsson%20AB\Documents\All%20Files\Standards\3GPP\Meetings\2011Elbonia\CT1\Docs\C1-207138.zip" TargetMode="External"/><Relationship Id="rId57" Type="http://schemas.openxmlformats.org/officeDocument/2006/relationships/hyperlink" Target="file:///C:\Users\etxjaxl\OneDrive%20-%20Ericsson%20AB\Documents\All%20Files\Standards\3GPP\Meetings\2011Elbonia\CT1\Docs\C1-207475.zip" TargetMode="External"/><Relationship Id="rId262" Type="http://schemas.openxmlformats.org/officeDocument/2006/relationships/hyperlink" Target="file:///C:\Users\etxjaxl\OneDrive%20-%20Ericsson%20AB\Documents\All%20Files\Standards\3GPP\Meetings\2011Elbonia\CT1\Docs\C1-207035.zip" TargetMode="External"/><Relationship Id="rId283" Type="http://schemas.openxmlformats.org/officeDocument/2006/relationships/hyperlink" Target="file:///C:\Users\etxjaxl\OneDrive%20-%20Ericsson%20AB\Documents\All%20Files\Standards\3GPP\Meetings\2011Elbonia\CT1\Docs\C1-207117.zip" TargetMode="External"/><Relationship Id="rId318" Type="http://schemas.openxmlformats.org/officeDocument/2006/relationships/hyperlink" Target="file:///C:\Users\etxjaxl\OneDrive%20-%20Ericsson%20AB\Documents\All%20Files\Standards\3GPP\Meetings\2011Elbonia\CT1\Docs\C1-207313.zip" TargetMode="External"/><Relationship Id="rId339" Type="http://schemas.openxmlformats.org/officeDocument/2006/relationships/hyperlink" Target="file:///C:\Users\etxjaxl\OneDrive%20-%20Ericsson%20AB\Documents\All%20Files\Standards\3GPP\Meetings\2011Elbonia\CT1\Docs\C1-207366.zip" TargetMode="External"/><Relationship Id="rId78" Type="http://schemas.openxmlformats.org/officeDocument/2006/relationships/hyperlink" Target="file:///C:\Users\etxjaxl\OneDrive%20-%20Ericsson%20AB\Documents\All%20Files\Standards\3GPP\Meetings\2011Elbonia\CT1\Docs\C1-207204.zip" TargetMode="External"/><Relationship Id="rId99" Type="http://schemas.openxmlformats.org/officeDocument/2006/relationships/hyperlink" Target="file:///C:\Users\etxjaxl\OneDrive%20-%20Ericsson%20AB\Documents\All%20Files\Standards\3GPP\Meetings\2011Elbonia\CT1\Docs\C1-207450.zip" TargetMode="External"/><Relationship Id="rId101" Type="http://schemas.openxmlformats.org/officeDocument/2006/relationships/hyperlink" Target="file:///C:\Users\etxjaxl\OneDrive%20-%20Ericsson%20AB\Documents\All%20Files\Standards\3GPP\Meetings\2011Elbonia\CT1\Docs\C1-207452.zip" TargetMode="External"/><Relationship Id="rId122" Type="http://schemas.openxmlformats.org/officeDocument/2006/relationships/hyperlink" Target="file:///C:\Users\etxjaxl\OneDrive%20-%20Ericsson%20AB\Documents\All%20Files\Standards\3GPP\Meetings\2011Elbonia\CT1\Docs\C1-207348.zip" TargetMode="External"/><Relationship Id="rId143" Type="http://schemas.openxmlformats.org/officeDocument/2006/relationships/hyperlink" Target="file:///C:\Users\etxjaxl\OneDrive%20-%20Ericsson%20AB\Documents\All%20Files\Standards\3GPP\Meetings\2011Elbonia\CT1\Docs\C1-207266.zip" TargetMode="External"/><Relationship Id="rId164" Type="http://schemas.openxmlformats.org/officeDocument/2006/relationships/hyperlink" Target="file:///C:\Users\etxjaxl\OneDrive%20-%20Ericsson%20AB\Documents\All%20Files\Standards\3GPP\Meetings\2011Elbonia\CT1\Docs\C1-207297.zip" TargetMode="External"/><Relationship Id="rId185" Type="http://schemas.openxmlformats.org/officeDocument/2006/relationships/hyperlink" Target="file:///C:\Users\etxjaxl\OneDrive%20-%20Ericsson%20AB\Documents\All%20Files\Standards\3GPP\Meetings\2011Elbonia\CT1\Docs\C1-207381.zip" TargetMode="External"/><Relationship Id="rId350" Type="http://schemas.openxmlformats.org/officeDocument/2006/relationships/hyperlink" Target="file:///C:\Users\etxjaxl\OneDrive%20-%20Ericsson%20AB\Documents\All%20Files\Standards\3GPP\Meetings\2011Elbonia\CT1\Docs\C1-207446.zip" TargetMode="External"/><Relationship Id="rId371" Type="http://schemas.openxmlformats.org/officeDocument/2006/relationships/hyperlink" Target="file:///C:\Users\etxjaxl\OneDrive%20-%20Ericsson%20AB\Documents\All%20Files\Standards\3GPP\Meetings\2011Elbonia\CT1\Docs\C1-207100.zip" TargetMode="External"/><Relationship Id="rId406" Type="http://schemas.openxmlformats.org/officeDocument/2006/relationships/hyperlink" Target="file:///C:\Users\etxjaxl\OneDrive%20-%20Ericsson%20AB\Documents\All%20Files\Standards\3GPP\Meetings\2011Elbonia\CT1\Docs\C1-207131.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011Elbonia\CT1\Docs\C1-207428.zip" TargetMode="External"/><Relationship Id="rId392" Type="http://schemas.openxmlformats.org/officeDocument/2006/relationships/hyperlink" Target="file:///C:\Users\etxjaxl\OneDrive%20-%20Ericsson%20AB\Documents\All%20Files\Standards\3GPP\Meetings\2011Elbonia\CT1\Docs\C1-207262.zip" TargetMode="External"/><Relationship Id="rId427" Type="http://schemas.openxmlformats.org/officeDocument/2006/relationships/hyperlink" Target="file:///C:\Users\etxjaxl\OneDrive%20-%20Ericsson%20AB\Documents\All%20Files\Standards\3GPP\Meetings\2011Elbonia\CT1\Docs\C1-207192.zip" TargetMode="External"/><Relationship Id="rId448" Type="http://schemas.openxmlformats.org/officeDocument/2006/relationships/hyperlink" Target="file:///C:\Users\etxjaxl\OneDrive%20-%20Ericsson%20AB\Documents\All%20Files\Standards\3GPP\Meetings\2011Elbonia\CT1\Docs\C1-207200.zip" TargetMode="External"/><Relationship Id="rId469" Type="http://schemas.openxmlformats.org/officeDocument/2006/relationships/hyperlink" Target="file:///C:\Users\etxjaxl\OneDrive%20-%20Ericsson%20AB\Documents\All%20Files\Standards\3GPP\Meetings\2011Elbonia\CT1\Docs\C1-207369.zip" TargetMode="External"/><Relationship Id="rId26" Type="http://schemas.openxmlformats.org/officeDocument/2006/relationships/hyperlink" Target="file:///C:\Users\etxjaxl\OneDrive%20-%20Ericsson%20AB\Documents\All%20Files\Standards\3GPP\Meetings\2011Elbonia\CT1\Docs\C1-207062.zip" TargetMode="External"/><Relationship Id="rId231" Type="http://schemas.openxmlformats.org/officeDocument/2006/relationships/hyperlink" Target="file:///C:\Users\etxjaxl\OneDrive%20-%20Ericsson%20AB\Documents\All%20Files\Standards\3GPP\Meetings\2011Elbonia\CT1\Docs\C1-207380.zip" TargetMode="External"/><Relationship Id="rId252" Type="http://schemas.openxmlformats.org/officeDocument/2006/relationships/hyperlink" Target="file:///C:\Users\etxjaxl\OneDrive%20-%20Ericsson%20AB\Documents\All%20Files\Standards\3GPP\Meetings\2011Elbonia\CT1\Docs\C1-207209.zip" TargetMode="External"/><Relationship Id="rId273" Type="http://schemas.openxmlformats.org/officeDocument/2006/relationships/hyperlink" Target="file:///C:\Users\etxjaxl\OneDrive%20-%20Ericsson%20AB\Documents\All%20Files\Standards\3GPP\Meetings\2011Elbonia\CT1\Docs\C1-207055.zip" TargetMode="External"/><Relationship Id="rId294" Type="http://schemas.openxmlformats.org/officeDocument/2006/relationships/hyperlink" Target="file:///C:\Users\etxjaxl\OneDrive%20-%20Ericsson%20AB\Documents\All%20Files\Standards\3GPP\Meetings\2011Elbonia\CT1\Docs\C1-207219.zip" TargetMode="External"/><Relationship Id="rId308" Type="http://schemas.openxmlformats.org/officeDocument/2006/relationships/hyperlink" Target="file:///C:\Users\etxjaxl\OneDrive%20-%20Ericsson%20AB\Documents\All%20Files\Standards\3GPP\Meetings\2011Elbonia\CT1\Docs\C1-207279.zip" TargetMode="External"/><Relationship Id="rId329" Type="http://schemas.openxmlformats.org/officeDocument/2006/relationships/hyperlink" Target="file:///C:\Users\etxjaxl\OneDrive%20-%20Ericsson%20AB\Documents\All%20Files\Standards\3GPP\Meetings\2011Elbonia\CT1\Docs\C1-207342.zip" TargetMode="External"/><Relationship Id="rId480" Type="http://schemas.openxmlformats.org/officeDocument/2006/relationships/footer" Target="footer1.xml"/><Relationship Id="rId47" Type="http://schemas.openxmlformats.org/officeDocument/2006/relationships/hyperlink" Target="file:///C:\Users\etxjaxl\OneDrive%20-%20Ericsson%20AB\Documents\All%20Files\Standards\3GPP\Meetings\2011Elbonia\CT1\Docs\C1-207149.zip" TargetMode="External"/><Relationship Id="rId68" Type="http://schemas.openxmlformats.org/officeDocument/2006/relationships/hyperlink" Target="file:///C:\Users\etxjaxl\OneDrive%20-%20Ericsson%20AB\Documents\All%20Files\Standards\3GPP\Meetings\2011Elbonia\CT1\Docs\C1-207239.zip" TargetMode="External"/><Relationship Id="rId89" Type="http://schemas.openxmlformats.org/officeDocument/2006/relationships/hyperlink" Target="file:///C:\Users\etxjaxl\OneDrive%20-%20Ericsson%20AB\Documents\All%20Files\Standards\3GPP\Meetings\2011Elbonia\CT1\Docs\C1-207281.zip" TargetMode="External"/><Relationship Id="rId112" Type="http://schemas.openxmlformats.org/officeDocument/2006/relationships/hyperlink" Target="file:///C:\Users\etxjaxl\OneDrive%20-%20Ericsson%20AB\Documents\All%20Files\Standards\3GPP\Meetings\2011Elbonia\CT1\Docs\C1-207079.zip" TargetMode="External"/><Relationship Id="rId133" Type="http://schemas.openxmlformats.org/officeDocument/2006/relationships/hyperlink" Target="file:///C:\Users\etxjaxl\OneDrive%20-%20Ericsson%20AB\Documents\All%20Files\Standards\3GPP\Meetings\2011Elbonia\CT1\Docs\C1-207095.zip" TargetMode="External"/><Relationship Id="rId154" Type="http://schemas.openxmlformats.org/officeDocument/2006/relationships/hyperlink" Target="file:///C:\Users\etxjaxl\OneDrive%20-%20Ericsson%20AB\Documents\All%20Files\Standards\3GPP\Meetings\2011Elbonia\CT1\Docs\C1-207457.zip" TargetMode="External"/><Relationship Id="rId175" Type="http://schemas.openxmlformats.org/officeDocument/2006/relationships/hyperlink" Target="file:///C:\Users\etxjaxl\OneDrive%20-%20Ericsson%20AB\Documents\All%20Files\Standards\3GPP\Meetings\2011Elbonia\CT1\Docs\C1-207128.zip" TargetMode="External"/><Relationship Id="rId340" Type="http://schemas.openxmlformats.org/officeDocument/2006/relationships/hyperlink" Target="file:///C:\Users\etxjaxl\OneDrive%20-%20Ericsson%20AB\Documents\All%20Files\Standards\3GPP\Meetings\2011Elbonia\CT1\Docs\C1-207372.zip" TargetMode="External"/><Relationship Id="rId361" Type="http://schemas.openxmlformats.org/officeDocument/2006/relationships/hyperlink" Target="file:///C:\Users\etxjaxl\OneDrive%20-%20Ericsson%20AB\Documents\All%20Files\Standards\3GPP\Meetings\2011Elbonia\CT1\Docs\C1-207036.zip" TargetMode="External"/><Relationship Id="rId196" Type="http://schemas.openxmlformats.org/officeDocument/2006/relationships/hyperlink" Target="file:///C:\Users\etxjaxl\OneDrive%20-%20Ericsson%20AB\Documents\All%20Files\Standards\3GPP\Meetings\2011Elbonia\CT1\Docs\C1-207106.zip" TargetMode="External"/><Relationship Id="rId200" Type="http://schemas.openxmlformats.org/officeDocument/2006/relationships/hyperlink" Target="file:///C:\Users\etxjaxl\OneDrive%20-%20Ericsson%20AB\Documents\All%20Files\Standards\3GPP\Meetings\2011Elbonia\CT1\Docs\C1-207481.zip" TargetMode="External"/><Relationship Id="rId382" Type="http://schemas.openxmlformats.org/officeDocument/2006/relationships/hyperlink" Target="file:///C:\Users\etxjaxl\OneDrive%20-%20Ericsson%20AB\Documents\All%20Files\Standards\3GPP\Meetings\2011Elbonia\CT1\Docs\C1-207390.zip" TargetMode="External"/><Relationship Id="rId417" Type="http://schemas.openxmlformats.org/officeDocument/2006/relationships/hyperlink" Target="https://www.3gpp.org/ftp/tsg_ct/WG1_mm-cc-sm_ex-CN1/TSGC1_127e/Inbox/Drafts/C1-207397-draft-revision-v2.doc" TargetMode="External"/><Relationship Id="rId438" Type="http://schemas.openxmlformats.org/officeDocument/2006/relationships/hyperlink" Target="file:///C:\Users\etxjaxl\OneDrive%20-%20Ericsson%20AB\Documents\All%20Files\Standards\3GPP\Meetings\2011Elbonia\CT1\Docs\C1-207440.zip" TargetMode="External"/><Relationship Id="rId459" Type="http://schemas.openxmlformats.org/officeDocument/2006/relationships/hyperlink" Target="file:///C:\Users\etxjaxl\OneDrive%20-%20Ericsson%20AB\Documents\All%20Files\Standards\3GPP\Meetings\2011Elbonia\CT1\Docs\C1-207437.zip" TargetMode="External"/><Relationship Id="rId16" Type="http://schemas.openxmlformats.org/officeDocument/2006/relationships/hyperlink" Target="https://portal.etsi.org/webapp/MeetingCalendar/MeetingDetails.asp?m_id=36254" TargetMode="External"/><Relationship Id="rId221" Type="http://schemas.openxmlformats.org/officeDocument/2006/relationships/hyperlink" Target="file:///C:\Users\etxjaxl\OneDrive%20-%20Ericsson%20AB\Documents\All%20Files\Standards\3GPP\Meetings\2011Elbonia\CT1\Docs\C1-207307.zip" TargetMode="External"/><Relationship Id="rId242" Type="http://schemas.openxmlformats.org/officeDocument/2006/relationships/hyperlink" Target="file:///C:\Users\etxjaxl\OneDrive%20-%20Ericsson%20AB\Documents\All%20Files\Standards\3GPP\Meetings\2011Elbonia\CT1\Docs\C1-207333.zip" TargetMode="External"/><Relationship Id="rId263" Type="http://schemas.openxmlformats.org/officeDocument/2006/relationships/hyperlink" Target="file:///C:\Users\etxjaxl\OneDrive%20-%20Ericsson%20AB\Documents\All%20Files\Standards\3GPP\Meetings\2011Elbonia\CT1\Docs\C1-207044.zip" TargetMode="External"/><Relationship Id="rId284" Type="http://schemas.openxmlformats.org/officeDocument/2006/relationships/hyperlink" Target="file:///C:\Users\etxjaxl\OneDrive%20-%20Ericsson%20AB\Documents\All%20Files\Standards\3GPP\Meetings\2011Elbonia\CT1\Docs\C1-207118.zip" TargetMode="External"/><Relationship Id="rId319" Type="http://schemas.openxmlformats.org/officeDocument/2006/relationships/hyperlink" Target="file:///C:\Users\etxjaxl\OneDrive%20-%20Ericsson%20AB\Documents\All%20Files\Standards\3GPP\Meetings\2011Elbonia\CT1\Docs\C1-207314.zip" TargetMode="External"/><Relationship Id="rId470" Type="http://schemas.openxmlformats.org/officeDocument/2006/relationships/hyperlink" Target="file:///C:\Users\etxjaxl\OneDrive%20-%20Ericsson%20AB\Documents\All%20Files\Standards\3GPP\Meetings\2011Elbonia\CT1\Docs\C1-207413.zip" TargetMode="External"/><Relationship Id="rId37" Type="http://schemas.openxmlformats.org/officeDocument/2006/relationships/hyperlink" Target="file:///C:\Users\etxjaxl\OneDrive%20-%20Ericsson%20AB\Documents\All%20Files\Standards\3GPP\Meetings\2011Elbonia\CT1\Docs\C1-207139.zip" TargetMode="External"/><Relationship Id="rId58" Type="http://schemas.openxmlformats.org/officeDocument/2006/relationships/hyperlink" Target="file:///C:\Users\etxjaxl\OneDrive%20-%20Ericsson%20AB\Documents\All%20Files\Standards\3GPP\Meetings\2011Elbonia\CT1\Docs\C1-207031.zip" TargetMode="External"/><Relationship Id="rId79" Type="http://schemas.openxmlformats.org/officeDocument/2006/relationships/hyperlink" Target="file:///C:\Users\etxjaxl\OneDrive%20-%20Ericsson%20AB\Documents\All%20Files\Standards\3GPP\Meetings\2011Elbonia\CT1\Docs\C1-207206.zip" TargetMode="External"/><Relationship Id="rId102" Type="http://schemas.openxmlformats.org/officeDocument/2006/relationships/hyperlink" Target="file:///C:\Users\etxjaxl\OneDrive%20-%20Ericsson%20AB\Documents\All%20Files\Standards\3GPP\Meetings\2011Elbonia\CT1\Docs\C1-207453.zip" TargetMode="External"/><Relationship Id="rId123" Type="http://schemas.openxmlformats.org/officeDocument/2006/relationships/hyperlink" Target="file:///C:\Users\etxjaxl\OneDrive%20-%20Ericsson%20AB\Documents\All%20Files\Standards\3GPP\Meetings\2011Elbonia\CT1\Docs\C1-207393.zip" TargetMode="External"/><Relationship Id="rId144" Type="http://schemas.openxmlformats.org/officeDocument/2006/relationships/hyperlink" Target="file:///C:\Users\etxjaxl\OneDrive%20-%20Ericsson%20AB\Documents\All%20Files\Standards\3GPP\Meetings\2011Elbonia\CT1\Docs\C1-207267.zip" TargetMode="External"/><Relationship Id="rId330" Type="http://schemas.openxmlformats.org/officeDocument/2006/relationships/hyperlink" Target="file:///C:\Users\etxjaxl\OneDrive%20-%20Ericsson%20AB\Documents\All%20Files\Standards\3GPP\Meetings\2011Elbonia\CT1\Docs\C1-207343.zip" TargetMode="External"/><Relationship Id="rId90" Type="http://schemas.openxmlformats.org/officeDocument/2006/relationships/hyperlink" Target="file:///C:\Users\etxjaxl\OneDrive%20-%20Ericsson%20AB\Documents\All%20Files\Standards\3GPP\Meetings\2011Elbonia\CT1\Docs\C1-207110.zip" TargetMode="External"/><Relationship Id="rId165" Type="http://schemas.openxmlformats.org/officeDocument/2006/relationships/hyperlink" Target="file:///C:\Users\etxjaxl\OneDrive%20-%20Ericsson%20AB\Documents\All%20Files\Standards\3GPP\Meetings\2011Elbonia\CT1\Docs\C1-207298.zip" TargetMode="External"/><Relationship Id="rId186" Type="http://schemas.openxmlformats.org/officeDocument/2006/relationships/hyperlink" Target="file:///C:\Users\etxjaxl\OneDrive%20-%20Ericsson%20AB\Documents\All%20Files\Standards\3GPP\Meetings\2011Elbonia\CT1\Docs\C1-207392.zip" TargetMode="External"/><Relationship Id="rId351" Type="http://schemas.openxmlformats.org/officeDocument/2006/relationships/hyperlink" Target="file:///C:\Users\etxjaxl\OneDrive%20-%20Ericsson%20AB\Documents\All%20Files\Standards\3GPP\Meetings\2011Elbonia\CT1\Docs\C1-207447.zip" TargetMode="External"/><Relationship Id="rId372" Type="http://schemas.openxmlformats.org/officeDocument/2006/relationships/hyperlink" Target="file:///C:\Users\etxjaxl\OneDrive%20-%20Ericsson%20AB\Documents\All%20Files\Standards\3GPP\Meetings\2011Elbonia\CT1\Docs\C1-207101.zip" TargetMode="External"/><Relationship Id="rId393" Type="http://schemas.openxmlformats.org/officeDocument/2006/relationships/hyperlink" Target="file:///C:\Users\etxjaxl\OneDrive%20-%20Ericsson%20AB\Documents\All%20Files\Standards\3GPP\Meetings\2011Elbonia\CT1\Docs\C1-207401.zip" TargetMode="External"/><Relationship Id="rId407" Type="http://schemas.openxmlformats.org/officeDocument/2006/relationships/hyperlink" Target="file:///C:\Users\etxjaxl\OneDrive%20-%20Ericsson%20AB\Documents\All%20Files\Standards\3GPP\Meetings\2011Elbonia\CT1\Docs\C1-207132.zip" TargetMode="External"/><Relationship Id="rId428" Type="http://schemas.openxmlformats.org/officeDocument/2006/relationships/hyperlink" Target="file:///C:\Users\etxjaxl\OneDrive%20-%20Ericsson%20AB\Documents\All%20Files\Standards\3GPP\Meetings\2011Elbonia\CT1\Docs\C1-207193.zip" TargetMode="External"/><Relationship Id="rId449" Type="http://schemas.openxmlformats.org/officeDocument/2006/relationships/hyperlink" Target="file:///C:\Users\etxjaxl\OneDrive%20-%20Ericsson%20AB\Documents\All%20Files\Standards\3GPP\Meetings\2011Elbonia\CT1\Docs\C1-207287.zip" TargetMode="External"/><Relationship Id="rId211" Type="http://schemas.openxmlformats.org/officeDocument/2006/relationships/hyperlink" Target="file:///C:\Users\etxjaxl\OneDrive%20-%20Ericsson%20AB\Documents\All%20Files\Standards\3GPP\Meetings\2011Elbonia\CT1\Docs\C1-207471.zip" TargetMode="External"/><Relationship Id="rId232" Type="http://schemas.openxmlformats.org/officeDocument/2006/relationships/hyperlink" Target="file:///C:\Users\etxjaxl\OneDrive%20-%20Ericsson%20AB\Documents\All%20Files\Standards\3GPP\Meetings\2011Elbonia\CT1\Docs\C1-207323.zip" TargetMode="External"/><Relationship Id="rId253" Type="http://schemas.openxmlformats.org/officeDocument/2006/relationships/hyperlink" Target="file:///C:\Users\etxjaxl\OneDrive%20-%20Ericsson%20AB\Documents\All%20Files\Standards\3GPP\Meetings\2011Elbonia\CT1\Docs\C1-207210.zip" TargetMode="External"/><Relationship Id="rId274" Type="http://schemas.openxmlformats.org/officeDocument/2006/relationships/hyperlink" Target="file:///C:\Users\etxjaxl\OneDrive%20-%20Ericsson%20AB\Documents\All%20Files\Standards\3GPP\Meetings\2011Elbonia\CT1\Docs\C1-207056.zip" TargetMode="External"/><Relationship Id="rId295" Type="http://schemas.openxmlformats.org/officeDocument/2006/relationships/hyperlink" Target="file:///C:\Users\etxjaxl\OneDrive%20-%20Ericsson%20AB\Documents\All%20Files\Standards\3GPP\Meetings\2011Elbonia\CT1\Docs\C1-207220.zip" TargetMode="External"/><Relationship Id="rId309" Type="http://schemas.openxmlformats.org/officeDocument/2006/relationships/hyperlink" Target="file:///C:\Users\etxjaxl\OneDrive%20-%20Ericsson%20AB\Documents\All%20Files\Standards\3GPP\Meetings\2011Elbonia\CT1\Docs\C1-207282.zip" TargetMode="External"/><Relationship Id="rId460" Type="http://schemas.openxmlformats.org/officeDocument/2006/relationships/hyperlink" Target="https://www.3gpp.org/ftp/tsg_ct/WG1_mm-cc-sm_ex-CN1/TSGC1_127e/Inbox/Drafts/Draft_1%20(Kiran)%207437_e_CR_Rel-17_TS24.483_Inclusion%20of%20Functional%20Alias%20related%20configurations%20for%20MCVideos.docx" TargetMode="External"/><Relationship Id="rId481" Type="http://schemas.openxmlformats.org/officeDocument/2006/relationships/footer" Target="footer2.xml"/><Relationship Id="rId27" Type="http://schemas.openxmlformats.org/officeDocument/2006/relationships/hyperlink" Target="file:///C:\Users\etxjaxl\OneDrive%20-%20Ericsson%20AB\Documents\All%20Files\Standards\3GPP\Meetings\2011Elbonia\CT1\Docs\C1-207063.zip" TargetMode="External"/><Relationship Id="rId48" Type="http://schemas.openxmlformats.org/officeDocument/2006/relationships/hyperlink" Target="file:///C:\Users\etxjaxl\OneDrive%20-%20Ericsson%20AB\Documents\All%20Files\Standards\3GPP\Meetings\2011Elbonia\CT1\Docs\C1-207150.zip" TargetMode="External"/><Relationship Id="rId69" Type="http://schemas.openxmlformats.org/officeDocument/2006/relationships/hyperlink" Target="file:///C:\Users\etxjaxl\OneDrive%20-%20Ericsson%20AB\Documents\All%20Files\Standards\3GPP\Meetings\2011Elbonia\CT1\Docs\C1-207240.zip" TargetMode="External"/><Relationship Id="rId113" Type="http://schemas.openxmlformats.org/officeDocument/2006/relationships/hyperlink" Target="file:///C:\Users\etxjaxl\OneDrive%20-%20Ericsson%20AB\Documents\All%20Files\Standards\3GPP\Meetings\2011Elbonia\CT1\Docs\C1-207080.zip" TargetMode="External"/><Relationship Id="rId134" Type="http://schemas.openxmlformats.org/officeDocument/2006/relationships/hyperlink" Target="file:///C:\Users\etxjaxl\OneDrive%20-%20Ericsson%20AB\Documents\All%20Files\Standards\3GPP\Meetings\2011Elbonia\CT1\Docs\C1-207096.zip" TargetMode="External"/><Relationship Id="rId320" Type="http://schemas.openxmlformats.org/officeDocument/2006/relationships/hyperlink" Target="file:///C:\Users\etxjaxl\OneDrive%20-%20Ericsson%20AB\Documents\All%20Files\Standards\3GPP\Meetings\2011Elbonia\CT1\Docs\C1-207316.zip" TargetMode="External"/><Relationship Id="rId80" Type="http://schemas.openxmlformats.org/officeDocument/2006/relationships/hyperlink" Target="file:///C:\Users\etxjaxl\OneDrive%20-%20Ericsson%20AB\Documents\All%20Files\Standards\3GPP\Meetings\2011Elbonia\CT1\Docs\C1-207207.zip" TargetMode="External"/><Relationship Id="rId155" Type="http://schemas.openxmlformats.org/officeDocument/2006/relationships/hyperlink" Target="file:///C:\Users\etxjaxl\OneDrive%20-%20Ericsson%20AB\Documents\All%20Files\Standards\3GPP\Meetings\2011Elbonia\CT1\Docs\C1-207458.zip" TargetMode="External"/><Relationship Id="rId176" Type="http://schemas.openxmlformats.org/officeDocument/2006/relationships/hyperlink" Target="file:///C:\Users\etxjaxl\OneDrive%20-%20Ericsson%20AB\Documents\All%20Files\Standards\3GPP\Meetings\2011Elbonia\CT1\Docs\C1-207129.zip" TargetMode="External"/><Relationship Id="rId197" Type="http://schemas.openxmlformats.org/officeDocument/2006/relationships/hyperlink" Target="file:///C:\Users\etxjaxl\OneDrive%20-%20Ericsson%20AB\Documents\All%20Files\Standards\3GPP\Meetings\2011Elbonia\CT1\Docs\C1-207370.zip" TargetMode="External"/><Relationship Id="rId341" Type="http://schemas.openxmlformats.org/officeDocument/2006/relationships/hyperlink" Target="file:///C:\Users\etxjaxl\OneDrive%20-%20Ericsson%20AB\Documents\All%20Files\Standards\3GPP\Meetings\2011Elbonia\CT1\Docs\C1-207373.zip" TargetMode="External"/><Relationship Id="rId362" Type="http://schemas.openxmlformats.org/officeDocument/2006/relationships/hyperlink" Target="file:///C:\Users\etxjaxl\OneDrive%20-%20Ericsson%20AB\Documents\All%20Files\Standards\3GPP\Meetings\2011Elbonia\CT1\Docs\C1-207037.zip" TargetMode="External"/><Relationship Id="rId383" Type="http://schemas.openxmlformats.org/officeDocument/2006/relationships/hyperlink" Target="file:///C:\Users\etxjaxl\OneDrive%20-%20Ericsson%20AB\Documents\All%20Files\Standards\3GPP\Meetings\2011Elbonia\CT1\Docs\C1-207399.zip" TargetMode="External"/><Relationship Id="rId418" Type="http://schemas.openxmlformats.org/officeDocument/2006/relationships/hyperlink" Target="https://www.3gpp.org/ftp/tsg_ct/WG1_mm-cc-sm_ex-CN1/TSGC1_127e/Inbox/Drafts/C1-20xxxx_was206675_was_206420CR_Rel-17_TS24.380_BrcastGroupCall.docx" TargetMode="External"/><Relationship Id="rId439" Type="http://schemas.openxmlformats.org/officeDocument/2006/relationships/hyperlink" Target="file:///C:\Users\etxjaxl\OneDrive%20-%20Ericsson%20AB\Documents\All%20Files\Standards\3GPP\Meetings\2011Elbonia\CT1\Docs\C1-207443.zip" TargetMode="External"/><Relationship Id="rId201" Type="http://schemas.openxmlformats.org/officeDocument/2006/relationships/hyperlink" Target="file:///C:\Users\etxjaxl\OneDrive%20-%20Ericsson%20AB\Documents\All%20Files\Standards\3GPP\Meetings\2011Elbonia\CT1\Docs\C1-207009.zip" TargetMode="External"/><Relationship Id="rId222" Type="http://schemas.openxmlformats.org/officeDocument/2006/relationships/hyperlink" Target="file:///C:\Users\etxjaxl\OneDrive%20-%20Ericsson%20AB\Documents\All%20Files\Standards\3GPP\Meetings\2011Elbonia\CT1\Docs\C1-207308.zip" TargetMode="External"/><Relationship Id="rId243" Type="http://schemas.openxmlformats.org/officeDocument/2006/relationships/hyperlink" Target="file:///C:\Users\etxjaxl\OneDrive%20-%20Ericsson%20AB\Documents\All%20Files\Standards\3GPP\Meetings\2011Elbonia\CT1\Docs\C1-207073.zip" TargetMode="External"/><Relationship Id="rId264" Type="http://schemas.openxmlformats.org/officeDocument/2006/relationships/hyperlink" Target="file:///C:\Users\etxjaxl\OneDrive%20-%20Ericsson%20AB\Documents\All%20Files\Standards\3GPP\Meetings\2011Elbonia\CT1\Docs\C1-207045.zip" TargetMode="External"/><Relationship Id="rId285" Type="http://schemas.openxmlformats.org/officeDocument/2006/relationships/hyperlink" Target="file:///C:\Users\etxjaxl\OneDrive%20-%20Ericsson%20AB\Documents\All%20Files\Standards\3GPP\Meetings\2011Elbonia\CT1\Docs\C1-207119.zip" TargetMode="External"/><Relationship Id="rId450" Type="http://schemas.openxmlformats.org/officeDocument/2006/relationships/hyperlink" Target="file:///C:\Users\etxjaxl\OneDrive%20-%20Ericsson%20AB\Documents\All%20Files\Standards\3GPP\Meetings\2011Elbonia\CT1\Docs\C1-207288.zip" TargetMode="External"/><Relationship Id="rId471" Type="http://schemas.openxmlformats.org/officeDocument/2006/relationships/hyperlink" Target="file:///C:\Users\etxjaxl\OneDrive%20-%20Ericsson%20AB\Documents\All%20Files\Standards\3GPP\Meetings\2011Elbonia\CT1\Docs\C1-207465.zip" TargetMode="External"/><Relationship Id="rId17" Type="http://schemas.openxmlformats.org/officeDocument/2006/relationships/hyperlink" Target="https://portal.etsi.org/webapp/MeetingCalendar/MeetingDetails.asp?m_id=36254" TargetMode="External"/><Relationship Id="rId38" Type="http://schemas.openxmlformats.org/officeDocument/2006/relationships/hyperlink" Target="file:///C:\Users\etxjaxl\OneDrive%20-%20Ericsson%20AB\Documents\All%20Files\Standards\3GPP\Meetings\2011Elbonia\CT1\Docs\C1-207140.zip" TargetMode="External"/><Relationship Id="rId59" Type="http://schemas.openxmlformats.org/officeDocument/2006/relationships/hyperlink" Target="file:///C:\Users\etxjaxl\OneDrive%20-%20Ericsson%20AB\Documents\All%20Files\Standards\3GPP\Meetings\2011Elbonia\CT1\Docs\C1-207032.zip" TargetMode="External"/><Relationship Id="rId103" Type="http://schemas.openxmlformats.org/officeDocument/2006/relationships/hyperlink" Target="file:///C:\Users\etxjaxl\OneDrive%20-%20Ericsson%20AB\Documents\All%20Files\Standards\3GPP\Meetings\2011Elbonia\CT1\Docs\C1-207454.zip" TargetMode="External"/><Relationship Id="rId124" Type="http://schemas.openxmlformats.org/officeDocument/2006/relationships/hyperlink" Target="file:///C:\Users\etxjaxl\OneDrive%20-%20Ericsson%20AB\Documents\All%20Files\Standards\3GPP\Meetings\2011Elbonia\CT1\Docs\C1-207396.zip" TargetMode="External"/><Relationship Id="rId310" Type="http://schemas.openxmlformats.org/officeDocument/2006/relationships/hyperlink" Target="file:///C:\Users\etxjaxl\OneDrive%20-%20Ericsson%20AB\Documents\All%20Files\Standards\3GPP\Meetings\2011Elbonia\CT1\Docs\C1-207283.zip" TargetMode="External"/><Relationship Id="rId70" Type="http://schemas.openxmlformats.org/officeDocument/2006/relationships/hyperlink" Target="file:///C:\Users\etxjaxl\OneDrive%20-%20Ericsson%20AB\Documents\All%20Files\Standards\3GPP\Meetings\2011Elbonia\CT1\Docs\C1-207360.zip" TargetMode="External"/><Relationship Id="rId91" Type="http://schemas.openxmlformats.org/officeDocument/2006/relationships/hyperlink" Target="file:///C:\Users\etxjaxl\OneDrive%20-%20Ericsson%20AB\Documents\All%20Files\Standards\3GPP\Meetings\2011Elbonia\CT1\Docs\C1-207111.zip" TargetMode="External"/><Relationship Id="rId145" Type="http://schemas.openxmlformats.org/officeDocument/2006/relationships/hyperlink" Target="file:///C:\Users\etxjaxl\OneDrive%20-%20Ericsson%20AB\Documents\All%20Files\Standards\3GPP\Meetings\2011Elbonia\CT1\Docs\C1-207404.zip" TargetMode="External"/><Relationship Id="rId166" Type="http://schemas.openxmlformats.org/officeDocument/2006/relationships/hyperlink" Target="file:///C:\Users\etxjaxl\OneDrive%20-%20Ericsson%20AB\Documents\All%20Files\Standards\3GPP\Meetings\2011Elbonia\CT1\Docs\C1-207299.zip" TargetMode="External"/><Relationship Id="rId187" Type="http://schemas.openxmlformats.org/officeDocument/2006/relationships/hyperlink" Target="file:///C:\Users\etxjaxl\OneDrive%20-%20Ericsson%20AB\Documents\All%20Files\Standards\3GPP\Meetings\2011Elbonia\CT1\Docs\C1-207394.zip" TargetMode="External"/><Relationship Id="rId331" Type="http://schemas.openxmlformats.org/officeDocument/2006/relationships/hyperlink" Target="file:///C:\Users\etxjaxl\OneDrive%20-%20Ericsson%20AB\Documents\All%20Files\Standards\3GPP\Meetings\2011Elbonia\CT1\Docs\C1-207350.zip" TargetMode="External"/><Relationship Id="rId352" Type="http://schemas.openxmlformats.org/officeDocument/2006/relationships/hyperlink" Target="file:///C:\Users\etxjaxl\OneDrive%20-%20Ericsson%20AB\Documents\All%20Files\Standards\3GPP\Meetings\2011Elbonia\CT1\Docs\C1-207485.zip" TargetMode="External"/><Relationship Id="rId373" Type="http://schemas.openxmlformats.org/officeDocument/2006/relationships/hyperlink" Target="file:///C:\Users\etxjaxl\OneDrive%20-%20Ericsson%20AB\Documents\All%20Files\Standards\3GPP\Meetings\2011Elbonia\CT1\Docs\C1-207166.zip" TargetMode="External"/><Relationship Id="rId394" Type="http://schemas.openxmlformats.org/officeDocument/2006/relationships/hyperlink" Target="file:///C:\Users\etxjaxl\OneDrive%20-%20Ericsson%20AB\Documents\All%20Files\Standards\3GPP\Meetings\2011Elbonia\CT1\Docs\C1-207461.zip" TargetMode="External"/><Relationship Id="rId408" Type="http://schemas.openxmlformats.org/officeDocument/2006/relationships/hyperlink" Target="file:///C:\Users\etxjaxl\OneDrive%20-%20Ericsson%20AB\Documents\All%20Files\Standards\3GPP\Meetings\2011Elbonia\CT1\Docs\C1-207133.zip" TargetMode="External"/><Relationship Id="rId429" Type="http://schemas.openxmlformats.org/officeDocument/2006/relationships/hyperlink" Target="file:///C:\Users\etxjaxl\OneDrive%20-%20Ericsson%20AB\Documents\All%20Files\Standards\3GPP\Meetings\2011Elbonia\CT1\Docs\C1-207194.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011Elbonia\CT1\Docs\C1-207472.zip" TargetMode="External"/><Relationship Id="rId233" Type="http://schemas.openxmlformats.org/officeDocument/2006/relationships/hyperlink" Target="file:///C:\Users\etxjaxl\OneDrive%20-%20Ericsson%20AB\Documents\All%20Files\Standards\3GPP\Meetings\2011Elbonia\CT1\Docs\C1-207324.zip" TargetMode="External"/><Relationship Id="rId254" Type="http://schemas.openxmlformats.org/officeDocument/2006/relationships/hyperlink" Target="file:///C:\Users\etxjaxl\OneDrive%20-%20Ericsson%20AB\Documents\All%20Files\Standards\3GPP\Meetings\2011Elbonia\CT1\Docs\C1-207211.zip" TargetMode="External"/><Relationship Id="rId440" Type="http://schemas.openxmlformats.org/officeDocument/2006/relationships/hyperlink" Target="file:///C:\Users\etxjaxl\OneDrive%20-%20Ericsson%20AB\Documents\All%20Files\Standards\3GPP\Meetings\2011Elbonia\CT1\Docs\C1-207444.zip" TargetMode="External"/><Relationship Id="rId28" Type="http://schemas.openxmlformats.org/officeDocument/2006/relationships/hyperlink" Target="file:///C:\Users\etxjaxl\OneDrive%20-%20Ericsson%20AB\Documents\All%20Files\Standards\3GPP\Meetings\2011Elbonia\CT1\Docs\C1-207064.zip" TargetMode="External"/><Relationship Id="rId49" Type="http://schemas.openxmlformats.org/officeDocument/2006/relationships/hyperlink" Target="file:///C:\Users\etxjaxl\OneDrive%20-%20Ericsson%20AB\Documents\All%20Files\Standards\3GPP\Meetings\2011Elbonia\CT1\Docs\C1-207152.zip" TargetMode="External"/><Relationship Id="rId114" Type="http://schemas.openxmlformats.org/officeDocument/2006/relationships/hyperlink" Target="file:///C:\Users\etxjaxl\OneDrive%20-%20Ericsson%20AB\Documents\All%20Files\Standards\3GPP\Meetings\2011Elbonia\CT1\Docs\C1-207081.zip" TargetMode="External"/><Relationship Id="rId275" Type="http://schemas.openxmlformats.org/officeDocument/2006/relationships/hyperlink" Target="file:///C:\Users\etxjaxl\OneDrive%20-%20Ericsson%20AB\Documents\All%20Files\Standards\3GPP\Meetings\2011Elbonia\CT1\Docs\C1-207068.zip" TargetMode="External"/><Relationship Id="rId296" Type="http://schemas.openxmlformats.org/officeDocument/2006/relationships/hyperlink" Target="file:///C:\Users\etxjaxl\OneDrive%20-%20Ericsson%20AB\Documents\All%20Files\Standards\3GPP\Meetings\2011Elbonia\CT1\Docs\C1-207226.zip" TargetMode="External"/><Relationship Id="rId300" Type="http://schemas.openxmlformats.org/officeDocument/2006/relationships/hyperlink" Target="file:///C:\Users\etxjaxl\OneDrive%20-%20Ericsson%20AB\Documents\All%20Files\Standards\3GPP\Meetings\2011Elbonia\CT1\Docs\C1-207263.zip" TargetMode="External"/><Relationship Id="rId461" Type="http://schemas.openxmlformats.org/officeDocument/2006/relationships/hyperlink" Target="file:///C:\Users\etxjaxl\OneDrive%20-%20Ericsson%20AB\Documents\All%20Files\Standards\3GPP\Meetings\2011Elbonia\CT1\Docs\C1-207334.zip" TargetMode="External"/><Relationship Id="rId482" Type="http://schemas.openxmlformats.org/officeDocument/2006/relationships/fontTable" Target="fontTable.xml"/><Relationship Id="rId60" Type="http://schemas.openxmlformats.org/officeDocument/2006/relationships/hyperlink" Target="file:///C:\Users\etxjaxl\OneDrive%20-%20Ericsson%20AB\Documents\All%20Files\Standards\3GPP\Meetings\2011Elbonia\CT1\Docs\C1-207033.zip" TargetMode="External"/><Relationship Id="rId81" Type="http://schemas.openxmlformats.org/officeDocument/2006/relationships/hyperlink" Target="file:///C:\Users\etxjaxl\OneDrive%20-%20Ericsson%20AB\Documents\All%20Files\Standards\3GPP\Meetings\2011Elbonia\CT1\Docs\C1-207232.zip" TargetMode="External"/><Relationship Id="rId135" Type="http://schemas.openxmlformats.org/officeDocument/2006/relationships/hyperlink" Target="file:///C:\Users\etxjaxl\OneDrive%20-%20Ericsson%20AB\Documents\All%20Files\Standards\3GPP\Meetings\2011Elbonia\CT1\Docs\C1-207230.zip" TargetMode="External"/><Relationship Id="rId156" Type="http://schemas.openxmlformats.org/officeDocument/2006/relationships/hyperlink" Target="file:///C:\Users\etxjaxl\OneDrive%20-%20Ericsson%20AB\Documents\All%20Files\Standards\3GPP\Meetings\2011Elbonia\CT1\Docs\C1-207482.zip" TargetMode="External"/><Relationship Id="rId177" Type="http://schemas.openxmlformats.org/officeDocument/2006/relationships/hyperlink" Target="file:///C:\Users\etxjaxl\OneDrive%20-%20Ericsson%20AB\Documents\All%20Files\Standards\3GPP\Meetings\2011Elbonia\CT1\Docs\C1-207245.zip" TargetMode="External"/><Relationship Id="rId198" Type="http://schemas.openxmlformats.org/officeDocument/2006/relationships/hyperlink" Target="file:///C:\Users\etxjaxl\OneDrive%20-%20Ericsson%20AB\Documents\All%20Files\Standards\3GPP\Meetings\2011Elbonia\CT1\Docs\C1-207371.zip" TargetMode="External"/><Relationship Id="rId321" Type="http://schemas.openxmlformats.org/officeDocument/2006/relationships/hyperlink" Target="file:///C:\Users\etxjaxl\OneDrive%20-%20Ericsson%20AB\Documents\All%20Files\Standards\3GPP\Meetings\2011Elbonia\CT1\Docs\C1-207317.zip" TargetMode="External"/><Relationship Id="rId342" Type="http://schemas.openxmlformats.org/officeDocument/2006/relationships/hyperlink" Target="file:///C:\Users\etxjaxl\OneDrive%20-%20Ericsson%20AB\Documents\All%20Files\Standards\3GPP\Meetings\2011Elbonia\CT1\Docs\C1-207384.zip" TargetMode="External"/><Relationship Id="rId363" Type="http://schemas.openxmlformats.org/officeDocument/2006/relationships/hyperlink" Target="file:///C:\Users\etxjaxl\OneDrive%20-%20Ericsson%20AB\Documents\All%20Files\Standards\3GPP\Meetings\2011Elbonia\CT1\Docs\C1-207038.zip" TargetMode="External"/><Relationship Id="rId384" Type="http://schemas.openxmlformats.org/officeDocument/2006/relationships/hyperlink" Target="file:///C:\Users\etxjaxl\OneDrive%20-%20Ericsson%20AB\Documents\All%20Files\Standards\3GPP\Meetings\2011Elbonia\CT1\Docs\C1-207412.zip" TargetMode="External"/><Relationship Id="rId419" Type="http://schemas.openxmlformats.org/officeDocument/2006/relationships/hyperlink" Target="file:///C:\Users\etxjaxl\OneDrive%20-%20Ericsson%20AB\Documents\All%20Files\Standards\3GPP\Meetings\2011Elbonia\CT1\Docs\C1-207011.zip" TargetMode="External"/><Relationship Id="rId202" Type="http://schemas.openxmlformats.org/officeDocument/2006/relationships/hyperlink" Target="file:///C:\Users\etxjaxl\OneDrive%20-%20Ericsson%20AB\Documents\All%20Files\Standards\3GPP\Meetings\2011Elbonia\CT1\Docs\C1-207010.zip" TargetMode="External"/><Relationship Id="rId223" Type="http://schemas.openxmlformats.org/officeDocument/2006/relationships/hyperlink" Target="file:///C:\Users\etxjaxl\OneDrive%20-%20Ericsson%20AB\Documents\All%20Files\Standards\3GPP\Meetings\2011Elbonia\CT1\Docs\C1-207310.zip" TargetMode="External"/><Relationship Id="rId244" Type="http://schemas.openxmlformats.org/officeDocument/2006/relationships/hyperlink" Target="file:///C:\Users\etxjaxl\OneDrive%20-%20Ericsson%20AB\Documents\All%20Files\Standards\3GPP\Meetings\2011Elbonia\CT1\Docs\C1-207105.zip" TargetMode="External"/><Relationship Id="rId430" Type="http://schemas.openxmlformats.org/officeDocument/2006/relationships/hyperlink" Target="file:///C:\Users\etxjaxl\OneDrive%20-%20Ericsson%20AB\Documents\All%20Files\Standards\3GPP\Meetings\2011Elbonia\CT1\Docs\C1-207195.zip" TargetMode="External"/><Relationship Id="rId18" Type="http://schemas.openxmlformats.org/officeDocument/2006/relationships/hyperlink" Target="file:///C:\Users\etxjaxl\OneDrive%20-%20Ericsson%20AB\Documents\All%20Files\Standards\3GPP\Meetings\2011Elbonia\CT1\Docs\C1-207006.zip" TargetMode="External"/><Relationship Id="rId39" Type="http://schemas.openxmlformats.org/officeDocument/2006/relationships/hyperlink" Target="file:///C:\Users\etxjaxl\OneDrive%20-%20Ericsson%20AB\Documents\All%20Files\Standards\3GPP\Meetings\2011Elbonia\CT1\Docs\C1-207141.zip" TargetMode="External"/><Relationship Id="rId265" Type="http://schemas.openxmlformats.org/officeDocument/2006/relationships/hyperlink" Target="file:///C:\Users\etxjaxl\OneDrive%20-%20Ericsson%20AB\Documents\All%20Files\Standards\3GPP\Meetings\2011Elbonia\CT1\Docs\C1-207046.zip" TargetMode="External"/><Relationship Id="rId286" Type="http://schemas.openxmlformats.org/officeDocument/2006/relationships/hyperlink" Target="file:///C:\Users\etxjaxl\OneDrive%20-%20Ericsson%20AB\Documents\All%20Files\Standards\3GPP\Meetings\2011Elbonia\CT1\Docs\C1-207120.zip" TargetMode="External"/><Relationship Id="rId451" Type="http://schemas.openxmlformats.org/officeDocument/2006/relationships/hyperlink" Target="file:///C:\Users\etxjaxl\OneDrive%20-%20Ericsson%20AB\Documents\All%20Files\Standards\3GPP\Meetings\2011Elbonia\CT1\Docs\C1-207289.zip" TargetMode="External"/><Relationship Id="rId472" Type="http://schemas.openxmlformats.org/officeDocument/2006/relationships/hyperlink" Target="file:///C:\Users\etxjaxl\OneDrive%20-%20Ericsson%20AB\Documents\All%20Files\Standards\3GPP\Meetings\2011Elbonia\CT1\Docs\C1-207040.zip" TargetMode="External"/><Relationship Id="rId50" Type="http://schemas.openxmlformats.org/officeDocument/2006/relationships/hyperlink" Target="file:///C:\Users\etxjaxl\OneDrive%20-%20Ericsson%20AB\Documents\All%20Files\Standards\3GPP\Meetings\2011Elbonia\CT1\Docs\C1-207153.zip" TargetMode="External"/><Relationship Id="rId104" Type="http://schemas.openxmlformats.org/officeDocument/2006/relationships/hyperlink" Target="file:///C:\Users\etxjaxl\OneDrive%20-%20Ericsson%20AB\Documents\All%20Files\Standards\3GPP\Meetings\2011Elbonia\CT1\Docs\C1-207455.zip" TargetMode="External"/><Relationship Id="rId125" Type="http://schemas.openxmlformats.org/officeDocument/2006/relationships/hyperlink" Target="file:///C:\Users\etxjaxl\OneDrive%20-%20Ericsson%20AB\Documents\All%20Files\Standards\3GPP\Meetings\2011Elbonia\CT1\Docs\C1-207398.zip" TargetMode="External"/><Relationship Id="rId146" Type="http://schemas.openxmlformats.org/officeDocument/2006/relationships/hyperlink" Target="file:///C:\Users\etxjaxl\OneDrive%20-%20Ericsson%20AB\Documents\All%20Files\Standards\3GPP\Meetings\2011Elbonia\CT1\Docs\C1-207408.zip" TargetMode="External"/><Relationship Id="rId167" Type="http://schemas.openxmlformats.org/officeDocument/2006/relationships/hyperlink" Target="file:///C:\Users\etxjaxl\OneDrive%20-%20Ericsson%20AB\Documents\All%20Files\Standards\3GPP\Meetings\2011Elbonia\CT1\Docs\C1-207300.zip" TargetMode="External"/><Relationship Id="rId188" Type="http://schemas.openxmlformats.org/officeDocument/2006/relationships/hyperlink" Target="file:///C:\Users\etxjaxl\OneDrive%20-%20Ericsson%20AB\Documents\All%20Files\Standards\3GPP\Meetings\2011Elbonia\CT1\Docs\C1-207402.zip" TargetMode="External"/><Relationship Id="rId311" Type="http://schemas.openxmlformats.org/officeDocument/2006/relationships/hyperlink" Target="file:///C:\Users\etxjaxl\OneDrive%20-%20Ericsson%20AB\Documents\All%20Files\Standards\3GPP\Meetings\2011Elbonia\CT1\Docs\C1-207292.zip" TargetMode="External"/><Relationship Id="rId332" Type="http://schemas.openxmlformats.org/officeDocument/2006/relationships/hyperlink" Target="file:///C:\Users\etxjaxl\OneDrive%20-%20Ericsson%20AB\Documents\All%20Files\Standards\3GPP\Meetings\2011Elbonia\CT1\Docs\C1-207351.zip" TargetMode="External"/><Relationship Id="rId353" Type="http://schemas.openxmlformats.org/officeDocument/2006/relationships/hyperlink" Target="file:///C:\Users\etxjaxl\OneDrive%20-%20Ericsson%20AB\Documents\All%20Files\Standards\3GPP\Meetings\2011Elbonia\CT1\Docs\C1-207224.zip" TargetMode="External"/><Relationship Id="rId374" Type="http://schemas.openxmlformats.org/officeDocument/2006/relationships/hyperlink" Target="file:///C:\Users\etxjaxl\OneDrive%20-%20Ericsson%20AB\Documents\All%20Files\Standards\3GPP\Meetings\2011Elbonia\CT1\Docs\C1-207167.zip" TargetMode="External"/><Relationship Id="rId395" Type="http://schemas.openxmlformats.org/officeDocument/2006/relationships/hyperlink" Target="file:///C:\Users\etxjaxl\OneDrive%20-%20Ericsson%20AB\Documents\All%20Files\Standards\3GPP\Meetings\2011Elbonia\CT1\Docs\C1-207089.zip" TargetMode="External"/><Relationship Id="rId409" Type="http://schemas.openxmlformats.org/officeDocument/2006/relationships/hyperlink" Target="file:///C:\Users\etxjaxl\OneDrive%20-%20Ericsson%20AB\Documents\All%20Files\Standards\3GPP\Meetings\2011Elbonia\CT1\Docs\C1-207361.zip" TargetMode="External"/><Relationship Id="rId71" Type="http://schemas.openxmlformats.org/officeDocument/2006/relationships/hyperlink" Target="file:///C:\Users\etxjaxl\OneDrive%20-%20Ericsson%20AB\Documents\All%20Files\Standards\3GPP\Meetings\2011Elbonia\CT1\Docs\C1-207155.zip" TargetMode="External"/><Relationship Id="rId92" Type="http://schemas.openxmlformats.org/officeDocument/2006/relationships/hyperlink" Target="file:///C:\Users\etxjaxl\OneDrive%20-%20Ericsson%20AB\Documents\All%20Files\Standards\3GPP\Meetings\2011Elbonia\CT1\Docs\C1-207302.zip" TargetMode="External"/><Relationship Id="rId213" Type="http://schemas.openxmlformats.org/officeDocument/2006/relationships/hyperlink" Target="file:///C:\Users\etxjaxl\OneDrive%20-%20Ericsson%20AB\Documents\All%20Files\Standards\3GPP\Meetings\2011Elbonia\CT1\Docs\C1-207165.zip" TargetMode="External"/><Relationship Id="rId234" Type="http://schemas.openxmlformats.org/officeDocument/2006/relationships/hyperlink" Target="file:///C:\Users\etxjaxl\OneDrive%20-%20Ericsson%20AB\Documents\All%20Files\Standards\3GPP\Meetings\2011Elbonia\CT1\Docs\C1-207325.zip" TargetMode="External"/><Relationship Id="rId420" Type="http://schemas.openxmlformats.org/officeDocument/2006/relationships/hyperlink" Target="file:///C:\Users\etxjaxl\OneDrive%20-%20Ericsson%20AB\Documents\All%20Files\Standards\3GPP\Meetings\2011Elbonia\CT1\Docs\C1-207012.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011Elbonia\CT1\Docs\C1-207065.zip" TargetMode="External"/><Relationship Id="rId255" Type="http://schemas.openxmlformats.org/officeDocument/2006/relationships/hyperlink" Target="file:///C:\Users\etxjaxl\OneDrive%20-%20Ericsson%20AB\Documents\All%20Files\Standards\3GPP\Meetings\2011Elbonia\CT1\Docs\C1-207212.zip" TargetMode="External"/><Relationship Id="rId276" Type="http://schemas.openxmlformats.org/officeDocument/2006/relationships/hyperlink" Target="file:///C:\Users\etxjaxl\OneDrive%20-%20Ericsson%20AB\Documents\All%20Files\Standards\3GPP\Meetings\2011Elbonia\CT1\Docs\C1-207069.zip" TargetMode="External"/><Relationship Id="rId297" Type="http://schemas.openxmlformats.org/officeDocument/2006/relationships/hyperlink" Target="file:///C:\Users\etxjaxl\OneDrive%20-%20Ericsson%20AB\Documents\All%20Files\Standards\3GPP\Meetings\2011Elbonia\CT1\Docs\C1-207227.zip" TargetMode="External"/><Relationship Id="rId441" Type="http://schemas.openxmlformats.org/officeDocument/2006/relationships/hyperlink" Target="file:///C:\Users\etxjaxl\OneDrive%20-%20Ericsson%20AB\Documents\All%20Files\Standards\3GPP\Meetings\2011Elbonia\CT1\Docs\C1-207460.zip" TargetMode="External"/><Relationship Id="rId462" Type="http://schemas.openxmlformats.org/officeDocument/2006/relationships/hyperlink" Target="file:///C:\Users\etxjaxl\OneDrive%20-%20Ericsson%20AB\Documents\All%20Files\Standards\3GPP\Meetings\2011Elbonia\CT1\Docs\C1-207336.zip" TargetMode="External"/><Relationship Id="rId483" Type="http://schemas.openxmlformats.org/officeDocument/2006/relationships/theme" Target="theme/theme1.xml"/><Relationship Id="rId40" Type="http://schemas.openxmlformats.org/officeDocument/2006/relationships/hyperlink" Target="file:///C:\Users\etxjaxl\OneDrive%20-%20Ericsson%20AB\Documents\All%20Files\Standards\3GPP\Meetings\2011Elbonia\CT1\Docs\C1-207142.zip" TargetMode="External"/><Relationship Id="rId115" Type="http://schemas.openxmlformats.org/officeDocument/2006/relationships/hyperlink" Target="file:///C:\Users\etxjaxl\OneDrive%20-%20Ericsson%20AB\Documents\All%20Files\Standards\3GPP\Meetings\2011Elbonia\CT1\Docs\C1-207115.zip" TargetMode="External"/><Relationship Id="rId136" Type="http://schemas.openxmlformats.org/officeDocument/2006/relationships/hyperlink" Target="file:///C:\Users\etxjaxl\OneDrive%20-%20Ericsson%20AB\Documents\All%20Files\Standards\3GPP\Meetings\2011Elbonia\CT1\Docs\C1-207231.zip" TargetMode="External"/><Relationship Id="rId157" Type="http://schemas.openxmlformats.org/officeDocument/2006/relationships/hyperlink" Target="file:///C:\Users\etxjaxl\OneDrive%20-%20Ericsson%20AB\Documents\All%20Files\Standards\3GPP\Meetings\2011Elbonia\CT1\Docs\C1-207483.zip" TargetMode="External"/><Relationship Id="rId178" Type="http://schemas.openxmlformats.org/officeDocument/2006/relationships/hyperlink" Target="file:///C:\Users\etxjaxl\OneDrive%20-%20Ericsson%20AB\Documents\All%20Files\Standards\3GPP\Meetings\2011Elbonia\CT1\Docs\C1-207246.zip" TargetMode="External"/><Relationship Id="rId301" Type="http://schemas.openxmlformats.org/officeDocument/2006/relationships/hyperlink" Target="file:///C:\Users\etxjaxl\OneDrive%20-%20Ericsson%20AB\Documents\All%20Files\Standards\3GPP\Meetings\2011Elbonia\CT1\Docs\C1-207269.zip" TargetMode="External"/><Relationship Id="rId322" Type="http://schemas.openxmlformats.org/officeDocument/2006/relationships/hyperlink" Target="file:///C:\Users\etxjaxl\OneDrive%20-%20Ericsson%20AB\Documents\All%20Files\Standards\3GPP\Meetings\2011Elbonia\CT1\Docs\C1-207318.zip" TargetMode="External"/><Relationship Id="rId343" Type="http://schemas.openxmlformats.org/officeDocument/2006/relationships/hyperlink" Target="file:///C:\Users\etxjaxl\OneDrive%20-%20Ericsson%20AB\Documents\All%20Files\Standards\3GPP\Meetings\2011Elbonia\CT1\Docs\C1-207385.zip" TargetMode="External"/><Relationship Id="rId364" Type="http://schemas.openxmlformats.org/officeDocument/2006/relationships/hyperlink" Target="file:///C:\Users\etxjaxl\OneDrive%20-%20Ericsson%20AB\Documents\All%20Files\Standards\3GPP\Meetings\2011Elbonia\CT1\Docs\C1-207039.zip" TargetMode="External"/><Relationship Id="rId61" Type="http://schemas.openxmlformats.org/officeDocument/2006/relationships/hyperlink" Target="file:///C:\Users\etxjaxl\OneDrive%20-%20Ericsson%20AB\Documents\All%20Files\Standards\3GPP\Meetings\2011Elbonia\CT1\Docs\C1-207082.zip" TargetMode="External"/><Relationship Id="rId82" Type="http://schemas.openxmlformats.org/officeDocument/2006/relationships/hyperlink" Target="file:///C:\Users\etxjaxl\OneDrive%20-%20Ericsson%20AB\Documents\All%20Files\Standards\3GPP\Meetings\2011Elbonia\CT1\Docs\C1-207124.zip" TargetMode="External"/><Relationship Id="rId199" Type="http://schemas.openxmlformats.org/officeDocument/2006/relationships/hyperlink" Target="file:///C:\Users\etxjaxl\OneDrive%20-%20Ericsson%20AB\Documents\All%20Files\Standards\3GPP\Meetings\2011Elbonia\CT1\Docs\C1-207480.zip" TargetMode="External"/><Relationship Id="rId203" Type="http://schemas.openxmlformats.org/officeDocument/2006/relationships/hyperlink" Target="file:///C:\Users\etxjaxl\OneDrive%20-%20Ericsson%20AB\Documents\All%20Files\Standards\3GPP\Meetings\2011Elbonia\CT1\Docs\C1-207197.zip" TargetMode="External"/><Relationship Id="rId385" Type="http://schemas.openxmlformats.org/officeDocument/2006/relationships/hyperlink" Target="file:///C:\Users\etxjaxl\OneDrive%20-%20Ericsson%20AB\Documents\All%20Files\Standards\3GPP\Meetings\2011Elbonia\CT1\Docs\C1-207464.zip" TargetMode="External"/><Relationship Id="rId19" Type="http://schemas.openxmlformats.org/officeDocument/2006/relationships/hyperlink" Target="file:///C:\Users\etxjaxl\OneDrive%20-%20Ericsson%20AB\Documents\All%20Files\Standards\3GPP\Meetings\2011Elbonia\CT1\Docs\C1-207007.zip" TargetMode="External"/><Relationship Id="rId224" Type="http://schemas.openxmlformats.org/officeDocument/2006/relationships/hyperlink" Target="file:///C:\Users\etxjaxl\OneDrive%20-%20Ericsson%20AB\Documents\All%20Files\Standards\3GPP\Meetings\2011Elbonia\CT1\Docs\C1-207222.zip" TargetMode="External"/><Relationship Id="rId245" Type="http://schemas.openxmlformats.org/officeDocument/2006/relationships/hyperlink" Target="file:///C:\Users\etxjaxl\OneDrive%20-%20Ericsson%20AB\Documents\All%20Files\Standards\3GPP\Meetings\2011Elbonia\CT1\Docs\C1-207112.zip" TargetMode="External"/><Relationship Id="rId266" Type="http://schemas.openxmlformats.org/officeDocument/2006/relationships/hyperlink" Target="file:///C:\Users\etxjaxl\OneDrive%20-%20Ericsson%20AB\Documents\All%20Files\Standards\3GPP\Meetings\2011Elbonia\CT1\Docs\C1-207048.zip" TargetMode="External"/><Relationship Id="rId287" Type="http://schemas.openxmlformats.org/officeDocument/2006/relationships/hyperlink" Target="file:///C:\Users\etxjaxl\OneDrive%20-%20Ericsson%20AB\Documents\All%20Files\Standards\3GPP\Meetings\2011Elbonia\CT1\Docs\C1-207126.zip" TargetMode="External"/><Relationship Id="rId410" Type="http://schemas.openxmlformats.org/officeDocument/2006/relationships/hyperlink" Target="file:///C:\Users\etxjaxl\OneDrive%20-%20Ericsson%20AB\Documents\All%20Files\Standards\3GPP\Meetings\2011Elbonia\CT1\Docs\C1-207364.zip" TargetMode="External"/><Relationship Id="rId431" Type="http://schemas.openxmlformats.org/officeDocument/2006/relationships/hyperlink" Target="file:///C:\Users\etxjaxl\OneDrive%20-%20Ericsson%20AB\Documents\All%20Files\Standards\3GPP\Meetings\2011Elbonia\CT1\Docs\C1-207196.zip" TargetMode="External"/><Relationship Id="rId452" Type="http://schemas.openxmlformats.org/officeDocument/2006/relationships/hyperlink" Target="file:///C:\Users\etxjaxl\OneDrive%20-%20Ericsson%20AB\Documents\All%20Files\Standards\3GPP\Meetings\2011Elbonia\CT1\Docs\C1-207441.zip" TargetMode="External"/><Relationship Id="rId473" Type="http://schemas.openxmlformats.org/officeDocument/2006/relationships/hyperlink" Target="file:///C:\Users\etxjaxl\OneDrive%20-%20Ericsson%20AB\Documents\All%20Files\Standards\3GPP\Meetings\2011Elbonia\CT1\Docs\C1-207102.zip" TargetMode="External"/><Relationship Id="rId30" Type="http://schemas.openxmlformats.org/officeDocument/2006/relationships/hyperlink" Target="file:///C:\Users\etxjaxl\OneDrive%20-%20Ericsson%20AB\Documents\All%20Files\Standards\3GPP\Meetings\2011Elbonia\CT1\Docs\C1-207490.zip" TargetMode="External"/><Relationship Id="rId105" Type="http://schemas.openxmlformats.org/officeDocument/2006/relationships/hyperlink" Target="file:///C:\Users\etxjaxl\OneDrive%20-%20Ericsson%20AB\Documents\All%20Files\Standards\3GPP\Meetings\2011Elbonia\CT1\Docs\C1-207043.zip" TargetMode="External"/><Relationship Id="rId126" Type="http://schemas.openxmlformats.org/officeDocument/2006/relationships/hyperlink" Target="file:///C:\Users\etxjaxl\OneDrive%20-%20Ericsson%20AB\Documents\All%20Files\Standards\3GPP\Meetings\2011Elbonia\CT1\Docs\C1-207400.zip" TargetMode="External"/><Relationship Id="rId147" Type="http://schemas.openxmlformats.org/officeDocument/2006/relationships/hyperlink" Target="file:///C:\Users\etxjaxl\OneDrive%20-%20Ericsson%20AB\Documents\All%20Files\Standards\3GPP\Meetings\2011Elbonia\CT1\Docs\C1-207484.zip" TargetMode="External"/><Relationship Id="rId168" Type="http://schemas.openxmlformats.org/officeDocument/2006/relationships/hyperlink" Target="file:///C:\Users\etxjaxl\OneDrive%20-%20Ericsson%20AB\Documents\All%20Files\Standards\3GPP\Meetings\2011Elbonia\CT1\Docs\C1-207362.zip" TargetMode="External"/><Relationship Id="rId312" Type="http://schemas.openxmlformats.org/officeDocument/2006/relationships/hyperlink" Target="file:///C:\Users\etxjaxl\OneDrive%20-%20Ericsson%20AB\Documents\All%20Files\Standards\3GPP\Meetings\2011Elbonia\CT1\Docs\C1-207296.zip" TargetMode="External"/><Relationship Id="rId333" Type="http://schemas.openxmlformats.org/officeDocument/2006/relationships/hyperlink" Target="file:///C:\Users\etxjaxl\OneDrive%20-%20Ericsson%20AB\Documents\All%20Files\Standards\3GPP\Meetings\2011Elbonia\CT1\Docs\C1-207352.zip" TargetMode="External"/><Relationship Id="rId354" Type="http://schemas.openxmlformats.org/officeDocument/2006/relationships/hyperlink" Target="file:///C:\Users\etxjaxl\OneDrive%20-%20Ericsson%20AB\Documents\All%20Files\Standards\3GPP\Meetings\2011Elbonia\CT1\Docs\C1-207202.zip" TargetMode="External"/><Relationship Id="rId51" Type="http://schemas.openxmlformats.org/officeDocument/2006/relationships/hyperlink" Target="file:///C:\Users\etxjaxl\OneDrive%20-%20Ericsson%20AB\Documents\All%20Files\Standards\3GPP\Meetings\2011Elbonia\CT1\Docs\C1-207154.zip" TargetMode="External"/><Relationship Id="rId72" Type="http://schemas.openxmlformats.org/officeDocument/2006/relationships/hyperlink" Target="file:///C:\Users\etxjaxl\OneDrive%20-%20Ericsson%20AB\Documents\All%20Files\Standards\3GPP\Meetings\2011Elbonia\CT1\Docs\C1-207156.zip" TargetMode="External"/><Relationship Id="rId93" Type="http://schemas.openxmlformats.org/officeDocument/2006/relationships/hyperlink" Target="file:///C:\Users\etxjaxl\OneDrive%20-%20Ericsson%20AB\Documents\All%20Files\Standards\3GPP\Meetings\2011Elbonia\CT1\Docs\C1-207303.zip" TargetMode="External"/><Relationship Id="rId189" Type="http://schemas.openxmlformats.org/officeDocument/2006/relationships/hyperlink" Target="file:///C:\Users\etxjaxl\OneDrive%20-%20Ericsson%20AB\Documents\All%20Files\Standards\3GPP\Meetings\2011Elbonia\CT1\Docs\C1-207414.zip" TargetMode="External"/><Relationship Id="rId375" Type="http://schemas.openxmlformats.org/officeDocument/2006/relationships/hyperlink" Target="file:///C:\Users\etxjaxl\OneDrive%20-%20Ericsson%20AB\Documents\All%20Files\Standards\3GPP\Meetings\2011Elbonia\CT1\Docs\C1-207168.zip" TargetMode="External"/><Relationship Id="rId396" Type="http://schemas.openxmlformats.org/officeDocument/2006/relationships/hyperlink" Target="file:///C:\Users\etxjaxl\OneDrive%20-%20Ericsson%20AB\Documents\All%20Files\Standards\3GPP\Meetings\2011Elbonia\CT1\Docs\C1-207103.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011Elbonia\CT1\Docs\C1-207179.zip" TargetMode="External"/><Relationship Id="rId235" Type="http://schemas.openxmlformats.org/officeDocument/2006/relationships/hyperlink" Target="file:///C:\Users\etxjaxl\OneDrive%20-%20Ericsson%20AB\Documents\All%20Files\Standards\3GPP\Meetings\2011Elbonia\CT1\Docs\C1-207326.zip" TargetMode="External"/><Relationship Id="rId256" Type="http://schemas.openxmlformats.org/officeDocument/2006/relationships/hyperlink" Target="file:///C:\Users\etxjaxl\OneDrive%20-%20Ericsson%20AB\Documents\All%20Files\Standards\3GPP\Meetings\2011Elbonia\CT1\Docs\C1-207213.zip" TargetMode="External"/><Relationship Id="rId277" Type="http://schemas.openxmlformats.org/officeDocument/2006/relationships/hyperlink" Target="file:///C:\Users\etxjaxl\OneDrive%20-%20Ericsson%20AB\Documents\All%20Files\Standards\3GPP\Meetings\2011Elbonia\CT1\Docs\C1-207070.zip" TargetMode="External"/><Relationship Id="rId298" Type="http://schemas.openxmlformats.org/officeDocument/2006/relationships/hyperlink" Target="file:///C:\Users\etxjaxl\OneDrive%20-%20Ericsson%20AB\Documents\All%20Files\Standards\3GPP\Meetings\2011Elbonia\CT1\Docs\C1-207228.zip" TargetMode="External"/><Relationship Id="rId400" Type="http://schemas.openxmlformats.org/officeDocument/2006/relationships/hyperlink" Target="file:///C:\Users\etxjaxl\OneDrive%20-%20Ericsson%20AB\Documents\All%20Files\Standards\3GPP\Meetings\2011Elbonia\CT1\Docs\C1-207135.zip" TargetMode="External"/><Relationship Id="rId421" Type="http://schemas.openxmlformats.org/officeDocument/2006/relationships/hyperlink" Target="file:///C:\Users\etxjaxl\OneDrive%20-%20Ericsson%20AB\Documents\All%20Files\Standards\3GPP\Meetings\2011Elbonia\CT1\Docs\C1-207182.zip" TargetMode="External"/><Relationship Id="rId442" Type="http://schemas.openxmlformats.org/officeDocument/2006/relationships/hyperlink" Target="file:///C:\Users\etxjaxl\OneDrive%20-%20Ericsson%20AB\Documents\All%20Files\Standards\3GPP\Meetings\2011Elbonia\CT1\Docs\C1-207346.zip" TargetMode="External"/><Relationship Id="rId463" Type="http://schemas.openxmlformats.org/officeDocument/2006/relationships/hyperlink" Target="file:///C:\Users\etxjaxl\OneDrive%20-%20Ericsson%20AB\Documents\All%20Files\Standards\3GPP\Meetings\2011Elbonia\CT1\Docs\C1-207339.zip" TargetMode="External"/><Relationship Id="rId116" Type="http://schemas.openxmlformats.org/officeDocument/2006/relationships/hyperlink" Target="file:///C:\Users\etxjaxl\OneDrive%20-%20Ericsson%20AB\Documents\All%20Files\Standards\3GPP\Meetings\2011Elbonia\CT1\Docs\C1-207116.zip" TargetMode="External"/><Relationship Id="rId137" Type="http://schemas.openxmlformats.org/officeDocument/2006/relationships/hyperlink" Target="file:///C:\Users\etxjaxl\OneDrive%20-%20Ericsson%20AB\Documents\All%20Files\Standards\3GPP\Meetings\2011Elbonia\CT1\Docs\C1-207233.zip" TargetMode="External"/><Relationship Id="rId158" Type="http://schemas.openxmlformats.org/officeDocument/2006/relationships/hyperlink" Target="file:///C:\Users\etxjaxl\OneDrive%20-%20Ericsson%20AB\Documents\All%20Files\Standards\3GPP\Meetings\2011Elbonia\CT1\Docs\C1-207258.zip" TargetMode="External"/><Relationship Id="rId302" Type="http://schemas.openxmlformats.org/officeDocument/2006/relationships/hyperlink" Target="file:///C:\Users\etxjaxl\OneDrive%20-%20Ericsson%20AB\Documents\All%20Files\Standards\3GPP\Meetings\2011Elbonia\CT1\Docs\C1-207270.zip" TargetMode="External"/><Relationship Id="rId323" Type="http://schemas.openxmlformats.org/officeDocument/2006/relationships/hyperlink" Target="file:///C:\Users\etxjaxl\OneDrive%20-%20Ericsson%20AB\Documents\All%20Files\Standards\3GPP\Meetings\2011Elbonia\CT1\Docs\C1-207319.zip" TargetMode="External"/><Relationship Id="rId344" Type="http://schemas.openxmlformats.org/officeDocument/2006/relationships/hyperlink" Target="file:///C:\Users\etxjaxl\OneDrive%20-%20Ericsson%20AB\Documents\All%20Files\Standards\3GPP\Meetings\2011Elbonia\CT1\Docs\C1-207395.zip" TargetMode="External"/><Relationship Id="rId20" Type="http://schemas.openxmlformats.org/officeDocument/2006/relationships/hyperlink" Target="file:///C:\Users\etxjaxl\OneDrive%20-%20Ericsson%20AB\Documents\All%20Files\Standards\3GPP\Meetings\2011Elbonia\CT1\Docs\C1-207022.zip" TargetMode="External"/><Relationship Id="rId41" Type="http://schemas.openxmlformats.org/officeDocument/2006/relationships/hyperlink" Target="file:///C:\Users\etxjaxl\OneDrive%20-%20Ericsson%20AB\Documents\All%20Files\Standards\3GPP\Meetings\2011Elbonia\CT1\Docs\C1-207143.zip" TargetMode="External"/><Relationship Id="rId62" Type="http://schemas.openxmlformats.org/officeDocument/2006/relationships/hyperlink" Target="file:///C:\Users\etxjaxl\OneDrive%20-%20Ericsson%20AB\Documents\All%20Files\Standards\3GPP\Meetings\2011Elbonia\CT1\Docs\C1-207083.zip" TargetMode="External"/><Relationship Id="rId83" Type="http://schemas.openxmlformats.org/officeDocument/2006/relationships/hyperlink" Target="file:///C:\Users\etxjaxl\OneDrive%20-%20Ericsson%20AB\Documents\All%20Files\Standards\3GPP\Meetings\2011Elbonia\CT1\Docs\C1-207174.zip" TargetMode="External"/><Relationship Id="rId179" Type="http://schemas.openxmlformats.org/officeDocument/2006/relationships/hyperlink" Target="file:///C:\Users\etxjaxl\OneDrive%20-%20Ericsson%20AB\Documents\All%20Files\Standards\3GPP\Meetings\2011Elbonia\CT1\Docs\C1-207247.zip" TargetMode="External"/><Relationship Id="rId365" Type="http://schemas.openxmlformats.org/officeDocument/2006/relationships/hyperlink" Target="file:///C:\Users\etxjaxl\OneDrive%20-%20Ericsson%20AB\Documents\All%20Files\Standards\3GPP\Meetings\2011Elbonia\CT1\Docs\C1-207469.zip" TargetMode="External"/><Relationship Id="rId386" Type="http://schemas.openxmlformats.org/officeDocument/2006/relationships/hyperlink" Target="file:///C:\Users\etxjaxl\OneDrive%20-%20Ericsson%20AB\Documents\All%20Files\Standards\3GPP\Meetings\2011Elbonia\CT1\Docs\C1-207466.zip" TargetMode="External"/><Relationship Id="rId190" Type="http://schemas.openxmlformats.org/officeDocument/2006/relationships/hyperlink" Target="file:///C:\Users\etxjaxl\OneDrive%20-%20Ericsson%20AB\Documents\All%20Files\Standards\3GPP\Meetings\2011Elbonia\CT1\Docs\C1-207468.zip" TargetMode="External"/><Relationship Id="rId204" Type="http://schemas.openxmlformats.org/officeDocument/2006/relationships/hyperlink" Target="file:///C:\Users\etxjaxl\OneDrive%20-%20Ericsson%20AB\Documents\All%20Files\Standards\3GPP\Meetings\2011Elbonia\CT1\Docs\C1-207198.zip" TargetMode="External"/><Relationship Id="rId225" Type="http://schemas.openxmlformats.org/officeDocument/2006/relationships/hyperlink" Target="file:///C:\Users\etxjaxl\OneDrive%20-%20Ericsson%20AB\Documents\All%20Files\Standards\3GPP\Meetings\2011Elbonia\CT1\Docs\C1-207223.zip" TargetMode="External"/><Relationship Id="rId246" Type="http://schemas.openxmlformats.org/officeDocument/2006/relationships/hyperlink" Target="file:///C:\Users\etxjaxl\OneDrive%20-%20Ericsson%20AB\Documents\All%20Files\Standards\3GPP\Meetings\2011Elbonia\CT1\Docs\C1-207293.zip" TargetMode="External"/><Relationship Id="rId267" Type="http://schemas.openxmlformats.org/officeDocument/2006/relationships/hyperlink" Target="file:///C:\Users\etxjaxl\OneDrive%20-%20Ericsson%20AB\Documents\All%20Files\Standards\3GPP\Meetings\2011Elbonia\CT1\Docs\C1-207049.zip" TargetMode="External"/><Relationship Id="rId288" Type="http://schemas.openxmlformats.org/officeDocument/2006/relationships/hyperlink" Target="file:///C:\Users\etxjaxl\OneDrive%20-%20Ericsson%20AB\Documents\All%20Files\Standards\3GPP\Meetings\2011Elbonia\CT1\Docs\C1-207130.zip" TargetMode="External"/><Relationship Id="rId411" Type="http://schemas.openxmlformats.org/officeDocument/2006/relationships/hyperlink" Target="file:///C:\Users\etxjaxl\OneDrive%20-%20Ericsson%20AB\Documents\All%20Files\Standards\3GPP\Meetings\2011Elbonia\CT1\Docs\C1-207315.zip" TargetMode="External"/><Relationship Id="rId432" Type="http://schemas.openxmlformats.org/officeDocument/2006/relationships/hyperlink" Target="file:///C:\Users\etxjaxl\OneDrive%20-%20Ericsson%20AB\Documents\All%20Files\Standards\3GPP\Meetings\2011Elbonia\CT1\Docs\C1-207199.zip" TargetMode="External"/><Relationship Id="rId453" Type="http://schemas.openxmlformats.org/officeDocument/2006/relationships/hyperlink" Target="file:///C:\Users\etxjaxl\OneDrive%20-%20Ericsson%20AB\Documents\All%20Files\Standards\3GPP\Meetings\2011Elbonia\CT1\Docs\C1-207442.zip" TargetMode="External"/><Relationship Id="rId474" Type="http://schemas.openxmlformats.org/officeDocument/2006/relationships/hyperlink" Target="file:///C:\Users\etxjaxl\OneDrive%20-%20Ericsson%20AB\Documents\All%20Files\Standards\3GPP\Meetings\2011Elbonia\CT1\Docs\C1-207123.zip" TargetMode="External"/><Relationship Id="rId106" Type="http://schemas.openxmlformats.org/officeDocument/2006/relationships/hyperlink" Target="file:///C:\Users\etxjaxl\OneDrive%20-%20Ericsson%20AB\Documents\All%20Files\Standards\3GPP\Meetings\2011Elbonia\CT1\Docs\C1-207042.zip" TargetMode="External"/><Relationship Id="rId127" Type="http://schemas.openxmlformats.org/officeDocument/2006/relationships/hyperlink" Target="file:///C:\Users\etxjaxl\OneDrive%20-%20Ericsson%20AB\Documents\All%20Files\Standards\3GPP\Meetings\2011Elbonia\CT1\Docs\C1-207415.zip" TargetMode="External"/><Relationship Id="rId313" Type="http://schemas.openxmlformats.org/officeDocument/2006/relationships/hyperlink" Target="file:///C:\Users\etxjaxl\OneDrive%20-%20Ericsson%20AB\Documents\All%20Files\Standards\3GPP\Meetings\2011Elbonia\CT1\Docs\C1-207304.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011Elbonia\CT1\Docs\C1-207026.zip" TargetMode="External"/><Relationship Id="rId52" Type="http://schemas.openxmlformats.org/officeDocument/2006/relationships/hyperlink" Target="file:///C:\Users\etxjaxl\OneDrive%20-%20Ericsson%20AB\Documents\All%20Files\Standards\3GPP\Meetings\2011Elbonia\CT1\Docs\C1-207188.zip" TargetMode="External"/><Relationship Id="rId73" Type="http://schemas.openxmlformats.org/officeDocument/2006/relationships/hyperlink" Target="file:///C:\Users\etxjaxl\OneDrive%20-%20Ericsson%20AB\Documents\All%20Files\Standards\3GPP\Meetings\2011Elbonia\CT1\Docs\C1-207157.zip" TargetMode="External"/><Relationship Id="rId94" Type="http://schemas.openxmlformats.org/officeDocument/2006/relationships/hyperlink" Target="file:///C:\Users\etxjaxl\OneDrive%20-%20Ericsson%20AB\Documents\All%20Files\Standards\3GPP\Meetings\2011Elbonia\CT1\Docs\C1-207430.zip" TargetMode="External"/><Relationship Id="rId148" Type="http://schemas.openxmlformats.org/officeDocument/2006/relationships/hyperlink" Target="file:///C:\Users\etxjaxl\OneDrive%20-%20Ericsson%20AB\Documents\All%20Files\Standards\3GPP\Meetings\2011Elbonia\CT1\Docs\C1-207382.zip" TargetMode="External"/><Relationship Id="rId169" Type="http://schemas.openxmlformats.org/officeDocument/2006/relationships/hyperlink" Target="file:///C:\Users\etxjaxl\OneDrive%20-%20Ericsson%20AB\Documents\All%20Files\Standards\3GPP\Meetings\2011Elbonia\CT1\Docs\C1-207368.zip" TargetMode="External"/><Relationship Id="rId334" Type="http://schemas.openxmlformats.org/officeDocument/2006/relationships/hyperlink" Target="file:///C:\Users\etxjaxl\OneDrive%20-%20Ericsson%20AB\Documents\All%20Files\Standards\3GPP\Meetings\2011Elbonia\CT1\Docs\C1-207353.zip" TargetMode="External"/><Relationship Id="rId355" Type="http://schemas.openxmlformats.org/officeDocument/2006/relationships/hyperlink" Target="file:///C:\Users\etxjaxl\OneDrive%20-%20Ericsson%20AB\Documents\All%20Files\Standards\3GPP\Meetings\2011Elbonia\CT1\Docs\C1-207020.zip" TargetMode="External"/><Relationship Id="rId376" Type="http://schemas.openxmlformats.org/officeDocument/2006/relationships/hyperlink" Target="file:///C:\Users\etxjaxl\OneDrive%20-%20Ericsson%20AB\Documents\All%20Files\Standards\3GPP\Meetings\2011Elbonia\CT1\Docs\C1-207169.zip" TargetMode="External"/><Relationship Id="rId397" Type="http://schemas.openxmlformats.org/officeDocument/2006/relationships/hyperlink" Target="file:///C:\Users\etxjaxl\OneDrive%20-%20Ericsson%20AB\Documents\All%20Files\Standards\3GPP\Meetings\2011Elbonia\CT1\Docs\C1-207121.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011Elbonia\CT1\Docs\C1-207248.zip" TargetMode="External"/><Relationship Id="rId215" Type="http://schemas.openxmlformats.org/officeDocument/2006/relationships/hyperlink" Target="file:///C:\Users\etxjaxl\OneDrive%20-%20Ericsson%20AB\Documents\All%20Files\Standards\3GPP\Meetings\2011Elbonia\CT1\Docs\C1-207286.zip" TargetMode="External"/><Relationship Id="rId236" Type="http://schemas.openxmlformats.org/officeDocument/2006/relationships/hyperlink" Target="file:///C:\Users\etxjaxl\OneDrive%20-%20Ericsson%20AB\Documents\All%20Files\Standards\3GPP\Meetings\2011Elbonia\CT1\Docs\C1-207327.zip" TargetMode="External"/><Relationship Id="rId257" Type="http://schemas.openxmlformats.org/officeDocument/2006/relationships/hyperlink" Target="file:///C:\Users\etxjaxl\OneDrive%20-%20Ericsson%20AB\Documents\All%20Files\Standards\3GPP\Meetings\2011Elbonia\CT1\Docs\C1-207014.zip" TargetMode="External"/><Relationship Id="rId278" Type="http://schemas.openxmlformats.org/officeDocument/2006/relationships/hyperlink" Target="file:///C:\Users\etxjaxl\OneDrive%20-%20Ericsson%20AB\Documents\All%20Files\Standards\3GPP\Meetings\2011Elbonia\CT1\Docs\C1-207072.zip" TargetMode="External"/><Relationship Id="rId401" Type="http://schemas.openxmlformats.org/officeDocument/2006/relationships/hyperlink" Target="file:///C:\Users\etxjaxl\OneDrive%20-%20Ericsson%20AB\Documents\All%20Files\Standards\3GPP\Meetings\2011Elbonia\CT1\Docs\C1-207136.zip" TargetMode="External"/><Relationship Id="rId422" Type="http://schemas.openxmlformats.org/officeDocument/2006/relationships/hyperlink" Target="file:///C:\Users\etxjaxl\OneDrive%20-%20Ericsson%20AB\Documents\All%20Files\Standards\3GPP\Meetings\2011Elbonia\CT1\Docs\C1-207183.zip" TargetMode="External"/><Relationship Id="rId443" Type="http://schemas.openxmlformats.org/officeDocument/2006/relationships/hyperlink" Target="file:///C:\Users\etxjaxl\OneDrive%20-%20Ericsson%20AB\Documents\All%20Files\Standards\3GPP\Meetings\2011Elbonia\CT1\Docs\C1-207347.zip" TargetMode="External"/><Relationship Id="rId464" Type="http://schemas.openxmlformats.org/officeDocument/2006/relationships/hyperlink" Target="file:///C:\Users\etxjaxl\OneDrive%20-%20Ericsson%20AB\Documents\All%20Files\Standards\3GPP\Meetings\2011Elbonia\CT1\Docs\C1-207137.zip" TargetMode="External"/><Relationship Id="rId303" Type="http://schemas.openxmlformats.org/officeDocument/2006/relationships/hyperlink" Target="file:///C:\Users\etxjaxl\OneDrive%20-%20Ericsson%20AB\Documents\All%20Files\Standards\3GPP\Meetings\2011Elbonia\CT1\Docs\C1-207271.zip" TargetMode="External"/><Relationship Id="rId42" Type="http://schemas.openxmlformats.org/officeDocument/2006/relationships/hyperlink" Target="file:///C:\Users\etxjaxl\OneDrive%20-%20Ericsson%20AB\Documents\All%20Files\Standards\3GPP\Meetings\2011Elbonia\CT1\Docs\C1-207144.zip" TargetMode="External"/><Relationship Id="rId84" Type="http://schemas.openxmlformats.org/officeDocument/2006/relationships/hyperlink" Target="file:///C:\Users\etxjaxl\OneDrive%20-%20Ericsson%20AB\Documents\All%20Files\Standards\3GPP\Meetings\2011Elbonia\CT1\Docs\C1-207175.zip" TargetMode="External"/><Relationship Id="rId138" Type="http://schemas.openxmlformats.org/officeDocument/2006/relationships/hyperlink" Target="file:///C:\Users\etxjaxl\OneDrive%20-%20Ericsson%20AB\Documents\All%20Files\Standards\3GPP\Meetings\2011Elbonia\CT1\Docs\C1-207234.zip" TargetMode="External"/><Relationship Id="rId345" Type="http://schemas.openxmlformats.org/officeDocument/2006/relationships/hyperlink" Target="file:///C:\Users\etxjaxl\OneDrive%20-%20Ericsson%20AB\Documents\All%20Files\Standards\3GPP\Meetings\2011Elbonia\CT1\Docs\C1-207403.zip" TargetMode="External"/><Relationship Id="rId387" Type="http://schemas.openxmlformats.org/officeDocument/2006/relationships/hyperlink" Target="file:///C:\Users\etxjaxl\OneDrive%20-%20Ericsson%20AB\Documents\All%20Files\Standards\3GPP\Meetings\2011Elbonia\CT1\Docs\C1-207467.zip" TargetMode="External"/><Relationship Id="rId191" Type="http://schemas.openxmlformats.org/officeDocument/2006/relationships/hyperlink" Target="file:///C:\Users\etxjaxl\OneDrive%20-%20Ericsson%20AB\Documents\All%20Files\Standards\3GPP\Meetings\2011Elbonia\CT1\Docs\C1-207257.zip" TargetMode="External"/><Relationship Id="rId205" Type="http://schemas.openxmlformats.org/officeDocument/2006/relationships/hyperlink" Target="file:///C:\Users\etxjaxl\OneDrive%20-%20Ericsson%20AB\Documents\All%20Files\Standards\3GPP\Meetings\2011Elbonia\CT1\Docs\C1-207024.zip" TargetMode="External"/><Relationship Id="rId247" Type="http://schemas.openxmlformats.org/officeDocument/2006/relationships/hyperlink" Target="file:///C:\Users\etxjaxl\OneDrive%20-%20Ericsson%20AB\Documents\All%20Files\Standards\3GPP\Meetings\2011Elbonia\CT1\Docs\C1-207489.zip" TargetMode="External"/><Relationship Id="rId412" Type="http://schemas.openxmlformats.org/officeDocument/2006/relationships/hyperlink" Target="file:///C:\Users\etxjaxl\OneDrive%20-%20Ericsson%20AB\Documents\All%20Files\Standards\3GPP\Meetings\2011Elbonia\CT1\Docs\C1-207337.zip" TargetMode="External"/><Relationship Id="rId107" Type="http://schemas.openxmlformats.org/officeDocument/2006/relationships/hyperlink" Target="file:///C:\Users\etxjaxl\OneDrive%20-%20Ericsson%20AB\Documents\All%20Files\Standards\3GPP\Meetings\2011Elbonia\CT1\Docs\C1-207060.zip" TargetMode="External"/><Relationship Id="rId289" Type="http://schemas.openxmlformats.org/officeDocument/2006/relationships/hyperlink" Target="file:///C:\Users\etxjaxl\OneDrive%20-%20Ericsson%20AB\Documents\All%20Files\Standards\3GPP\Meetings\2011Elbonia\CT1\Docs\C1-207162.zip" TargetMode="External"/><Relationship Id="rId454" Type="http://schemas.openxmlformats.org/officeDocument/2006/relationships/hyperlink" Target="file:///C:\Users\etxjaxl\OneDrive%20-%20Ericsson%20AB\Documents\All%20Files\Standards\3GPP\Meetings\2011Elbonia\CT1\Docs\C1-207422.zip" TargetMode="External"/><Relationship Id="rId11" Type="http://schemas.openxmlformats.org/officeDocument/2006/relationships/hyperlink" Target="file:///C:\Users\etxjaxl\OneDrive%20-%20Ericsson%20AB\Documents\All%20Files\Standards\3GPP\Meetings\2011Elbonia\CT1\Docs\C1-207000.zip" TargetMode="External"/><Relationship Id="rId53" Type="http://schemas.openxmlformats.org/officeDocument/2006/relationships/hyperlink" Target="file:///C:\Users\etxjaxl\OneDrive%20-%20Ericsson%20AB\Documents\All%20Files\Standards\3GPP\Meetings\2011Elbonia\CT1\Docs\C1-207189.zip" TargetMode="External"/><Relationship Id="rId149" Type="http://schemas.openxmlformats.org/officeDocument/2006/relationships/hyperlink" Target="file:///C:\Users\etxjaxl\OneDrive%20-%20Ericsson%20AB\Documents\All%20Files\Standards\3GPP\Meetings\2011Elbonia\CT1\Docs\C1-207172.zip" TargetMode="External"/><Relationship Id="rId314" Type="http://schemas.openxmlformats.org/officeDocument/2006/relationships/hyperlink" Target="file:///C:\Users\etxjaxl\OneDrive%20-%20Ericsson%20AB\Documents\All%20Files\Standards\3GPP\Meetings\2011Elbonia\CT1\Docs\C1-207305.zip" TargetMode="External"/><Relationship Id="rId356" Type="http://schemas.openxmlformats.org/officeDocument/2006/relationships/hyperlink" Target="file:///C:\Users\etxjaxl\OneDrive%20-%20Ericsson%20AB\Documents\All%20Files\Standards\3GPP\Meetings\2011Elbonia\CT1\Docs\C1-207047.zip" TargetMode="External"/><Relationship Id="rId398" Type="http://schemas.openxmlformats.org/officeDocument/2006/relationships/hyperlink" Target="file:///C:\Users\etxjaxl\OneDrive%20-%20Ericsson%20AB\Documents\All%20Files\Standards\3GPP\Meetings\2011Elbonia\CT1\Docs\C1-207122.zip" TargetMode="External"/><Relationship Id="rId95" Type="http://schemas.openxmlformats.org/officeDocument/2006/relationships/hyperlink" Target="file:///C:\Users\etxjaxl\OneDrive%20-%20Ericsson%20AB\Documents\All%20Files\Standards\3GPP\Meetings\2011Elbonia\CT1\Docs\C1-207432.zip" TargetMode="External"/><Relationship Id="rId160" Type="http://schemas.openxmlformats.org/officeDocument/2006/relationships/hyperlink" Target="file:///C:\Users\etxjaxl\OneDrive%20-%20Ericsson%20AB\Documents\All%20Files\Standards\3GPP\Meetings\2011Elbonia\CT1\Docs\C1-207260.zip" TargetMode="External"/><Relationship Id="rId216" Type="http://schemas.openxmlformats.org/officeDocument/2006/relationships/hyperlink" Target="file:///C:\Users\etxjaxl\OneDrive%20-%20Ericsson%20AB\Documents\All%20Files\Standards\3GPP\Meetings\2011Elbonia\CT1\Docs\C1-207349.zip" TargetMode="External"/><Relationship Id="rId423" Type="http://schemas.openxmlformats.org/officeDocument/2006/relationships/hyperlink" Target="file:///C:\Users\etxjaxl\OneDrive%20-%20Ericsson%20AB\Documents\All%20Files\Standards\3GPP\Meetings\2011Elbonia\CT1\Docs\C1-207184.zip" TargetMode="External"/><Relationship Id="rId258" Type="http://schemas.openxmlformats.org/officeDocument/2006/relationships/hyperlink" Target="file:///C:\Users\etxjaxl\OneDrive%20-%20Ericsson%20AB\Documents\All%20Files\Standards\3GPP\Meetings\2011Elbonia\CT1\Docs\C1-207015.zip" TargetMode="External"/><Relationship Id="rId465" Type="http://schemas.openxmlformats.org/officeDocument/2006/relationships/hyperlink" Target="file:///C:\Users\etxjaxl\OneDrive%20-%20Ericsson%20AB\Documents\All%20Files\Standards\3GPP\Meetings\2011Elbonia\CT1\Docs\C1-207151.zip" TargetMode="External"/><Relationship Id="rId22" Type="http://schemas.openxmlformats.org/officeDocument/2006/relationships/hyperlink" Target="file:///C:\Users\etxjaxl\OneDrive%20-%20Ericsson%20AB\Documents\All%20Files\Standards\3GPP\Meetings\2011Elbonia\CT1\Docs\C1-207023.zip" TargetMode="External"/><Relationship Id="rId64" Type="http://schemas.openxmlformats.org/officeDocument/2006/relationships/hyperlink" Target="file:///C:\Users\etxjaxl\OneDrive%20-%20Ericsson%20AB\Documents\All%20Files\Standards\3GPP\Meetings\2011Elbonia\CT1\Docs\C1-207085.zip" TargetMode="External"/><Relationship Id="rId118" Type="http://schemas.openxmlformats.org/officeDocument/2006/relationships/hyperlink" Target="file:///C:\Users\etxjaxl\OneDrive%20-%20Ericsson%20AB\Documents\All%20Files\Standards\3GPP\Meetings\2011Elbonia\CT1\Docs\C1-207225.zip" TargetMode="External"/><Relationship Id="rId325" Type="http://schemas.openxmlformats.org/officeDocument/2006/relationships/hyperlink" Target="file:///C:\Users\etxjaxl\OneDrive%20-%20Ericsson%20AB\Documents\All%20Files\Standards\3GPP\Meetings\2011Elbonia\CT1\Docs\C1-207321.zip" TargetMode="External"/><Relationship Id="rId367" Type="http://schemas.openxmlformats.org/officeDocument/2006/relationships/hyperlink" Target="file:///C:\Users\etxjaxl\OneDrive%20-%20Ericsson%20AB\Documents\All%20Files\Standards\3GPP\Meetings\2011Elbonia\CT1\Docs\C1-207486.zip" TargetMode="External"/><Relationship Id="rId171" Type="http://schemas.openxmlformats.org/officeDocument/2006/relationships/hyperlink" Target="file:///C:\Users\etxjaxl\OneDrive%20-%20Ericsson%20AB\Documents\All%20Files\Standards\3GPP\Meetings\2011Elbonia\CT1\Docs\C1-207075.zip" TargetMode="External"/><Relationship Id="rId227" Type="http://schemas.openxmlformats.org/officeDocument/2006/relationships/hyperlink" Target="file:///C:\Users\etxjaxl\OneDrive%20-%20Ericsson%20AB\Documents\All%20Files\Standards\3GPP\Meetings\2011Elbonia\CT1\Docs\C1-207376.zip" TargetMode="External"/><Relationship Id="rId269" Type="http://schemas.openxmlformats.org/officeDocument/2006/relationships/hyperlink" Target="file:///C:\Users\etxjaxl\OneDrive%20-%20Ericsson%20AB\Documents\All%20Files\Standards\3GPP\Meetings\2011Elbonia\CT1\Docs\C1-207051.zip" TargetMode="External"/><Relationship Id="rId434" Type="http://schemas.openxmlformats.org/officeDocument/2006/relationships/hyperlink" Target="file:///C:\Users\etxjaxl\OneDrive%20-%20Ericsson%20AB\Documents\All%20Files\Standards\3GPP\Meetings\2011Elbonia\CT1\Docs\C1-207438.zip" TargetMode="External"/><Relationship Id="rId476" Type="http://schemas.openxmlformats.org/officeDocument/2006/relationships/hyperlink" Target="file:///C:\Users\etxjaxl\OneDrive%20-%20Ericsson%20AB\Documents\All%20Files\Standards\3GPP\Meetings\2011Elbonia\CT1\Docs\C1-207285.zip" TargetMode="External"/><Relationship Id="rId33" Type="http://schemas.openxmlformats.org/officeDocument/2006/relationships/hyperlink" Target="file:///C:\Users\etxjaxl\OneDrive%20-%20Ericsson%20AB\Documents\All%20Files\Standards\3GPP\Meetings\2011Elbonia\CT1\Docs\C1-207028.zip" TargetMode="External"/><Relationship Id="rId129" Type="http://schemas.openxmlformats.org/officeDocument/2006/relationships/hyperlink" Target="file:///C:\Users\etxjaxl\OneDrive%20-%20Ericsson%20AB\Documents\All%20Files\Standards\3GPP\Meetings\2011Elbonia\CT1\Docs\C1-207108.zip" TargetMode="External"/><Relationship Id="rId280" Type="http://schemas.openxmlformats.org/officeDocument/2006/relationships/hyperlink" Target="file:///C:\Users\etxjaxl\OneDrive%20-%20Ericsson%20AB\Documents\All%20Files\Standards\3GPP\Meetings\2011Elbonia\CT1\Docs\C1-207076.zip" TargetMode="External"/><Relationship Id="rId336" Type="http://schemas.openxmlformats.org/officeDocument/2006/relationships/hyperlink" Target="file:///C:\Users\etxjaxl\OneDrive%20-%20Ericsson%20AB\Documents\All%20Files\Standards\3GPP\Meetings\2011Elbonia\CT1\Docs\C1-207357.zip" TargetMode="External"/><Relationship Id="rId75" Type="http://schemas.openxmlformats.org/officeDocument/2006/relationships/hyperlink" Target="file:///C:\Users\etxjaxl\OneDrive%20-%20Ericsson%20AB\Documents\All%20Files\Standards\3GPP\Meetings\2011Elbonia\CT1\Docs\C1-207159.zip" TargetMode="External"/><Relationship Id="rId140" Type="http://schemas.openxmlformats.org/officeDocument/2006/relationships/hyperlink" Target="file:///C:\Users\etxjaxl\OneDrive%20-%20Ericsson%20AB\Documents\All%20Files\Standards\3GPP\Meetings\2011Elbonia\CT1\Docs\C1-207236.zip" TargetMode="External"/><Relationship Id="rId182" Type="http://schemas.openxmlformats.org/officeDocument/2006/relationships/hyperlink" Target="file:///C:\Users\etxjaxl\OneDrive%20-%20Ericsson%20AB\Documents\All%20Files\Standards\3GPP\Meetings\2011Elbonia\CT1\Docs\C1-207363.zip" TargetMode="External"/><Relationship Id="rId378" Type="http://schemas.openxmlformats.org/officeDocument/2006/relationships/hyperlink" Target="file:///C:\Users\etxjaxl\OneDrive%20-%20Ericsson%20AB\Documents\All%20Files\Standards\3GPP\Meetings\2011Elbonia\CT1\Docs\C1-207386.zip" TargetMode="External"/><Relationship Id="rId403" Type="http://schemas.openxmlformats.org/officeDocument/2006/relationships/hyperlink" Target="file:///C:\Users\etxjaxl\OneDrive%20-%20Ericsson%20AB\Documents\All%20Files\Standards\3GPP\Meetings\2011Elbonia\CT1\Docs\C1-207278.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011Elbonia\CT1\Docs\C1-207329.zip" TargetMode="External"/><Relationship Id="rId445" Type="http://schemas.openxmlformats.org/officeDocument/2006/relationships/hyperlink" Target="file:///C:\Users\etxjaxl\OneDrive%20-%20Ericsson%20AB\Documents\All%20Files\Standards\3GPP\Meetings\2011Elbonia\CT1\Docs\C1-207180.zip" TargetMode="External"/><Relationship Id="rId291" Type="http://schemas.openxmlformats.org/officeDocument/2006/relationships/hyperlink" Target="file:///C:\Users\etxjaxl\OneDrive%20-%20Ericsson%20AB\Documents\All%20Files\Standards\3GPP\Meetings\2011Elbonia\CT1\Docs\C1-207176.zip" TargetMode="External"/><Relationship Id="rId305" Type="http://schemas.openxmlformats.org/officeDocument/2006/relationships/hyperlink" Target="file:///C:\Users\etxjaxl\OneDrive%20-%20Ericsson%20AB\Documents\All%20Files\Standards\3GPP\Meetings\2011Elbonia\CT1\Docs\C1-207273.zip" TargetMode="External"/><Relationship Id="rId347" Type="http://schemas.openxmlformats.org/officeDocument/2006/relationships/hyperlink" Target="file:///C:\Users\etxjaxl\OneDrive%20-%20Ericsson%20AB\Documents\All%20Files\Standards\3GPP\Meetings\2011Elbonia\CT1\Docs\C1-207409.zip" TargetMode="External"/><Relationship Id="rId44" Type="http://schemas.openxmlformats.org/officeDocument/2006/relationships/hyperlink" Target="file:///C:\Users\etxjaxl\OneDrive%20-%20Ericsson%20AB\Documents\All%20Files\Standards\3GPP\Meetings\2011Elbonia\CT1\Docs\C1-207146.zip" TargetMode="External"/><Relationship Id="rId86" Type="http://schemas.openxmlformats.org/officeDocument/2006/relationships/hyperlink" Target="file:///C:\Users\etxjaxl\OneDrive%20-%20Ericsson%20AB\Documents\All%20Files\Standards\3GPP\Meetings\2011Elbonia\CT1\Docs\C1-207243.zip" TargetMode="External"/><Relationship Id="rId151" Type="http://schemas.openxmlformats.org/officeDocument/2006/relationships/hyperlink" Target="file:///C:\Users\etxjaxl\OneDrive%20-%20Ericsson%20AB\Documents\All%20Files\Standards\3GPP\Meetings\2011Elbonia\CT1\Docs\C1-207268.zip" TargetMode="External"/><Relationship Id="rId389" Type="http://schemas.openxmlformats.org/officeDocument/2006/relationships/hyperlink" Target="file:///C:\Users\etxjaxl\OneDrive%20-%20Ericsson%20AB\Documents\All%20Files\Standards\3GPP\Meetings\2011Elbonia\CT1\Docs\C1-207463.zip" TargetMode="External"/><Relationship Id="rId193" Type="http://schemas.openxmlformats.org/officeDocument/2006/relationships/hyperlink" Target="file:///C:\Users\etxjaxl\OneDrive%20-%20Ericsson%20AB\Documents\All%20Files\Standards\3GPP\Meetings\2011Elbonia\CT1\Docs\C1-207291.zip" TargetMode="External"/><Relationship Id="rId207" Type="http://schemas.openxmlformats.org/officeDocument/2006/relationships/hyperlink" Target="file:///C:\Users\etxjaxl\OneDrive%20-%20Ericsson%20AB\Documents\All%20Files\Standards\3GPP\Meetings\2011Elbonia\CT1\Docs\C1-207424.zip" TargetMode="External"/><Relationship Id="rId249" Type="http://schemas.openxmlformats.org/officeDocument/2006/relationships/hyperlink" Target="file:///C:\Users\etxjaxl\OneDrive%20-%20Ericsson%20AB\Documents\All%20Files\Standards\3GPP\Meetings\2011Elbonia\CT1\Docs\C1-207107.zip" TargetMode="External"/><Relationship Id="rId414" Type="http://schemas.openxmlformats.org/officeDocument/2006/relationships/hyperlink" Target="file:///C:\Users\etxjaxl\OneDrive%20-%20Ericsson%20AB\Documents\All%20Files\Standards\3GPP\Meetings\2011Elbonia\CT1\Docs\C1-207344.zip" TargetMode="External"/><Relationship Id="rId456" Type="http://schemas.openxmlformats.org/officeDocument/2006/relationships/hyperlink" Target="file:///C:\Users\etxjaxl\OneDrive%20-%20Ericsson%20AB\Documents\All%20Files\Standards\3GPP\Meetings\2011Elbonia\CT1\Docs\C1-207429.zip" TargetMode="External"/><Relationship Id="rId13" Type="http://schemas.openxmlformats.org/officeDocument/2006/relationships/hyperlink" Target="file:///C:\Users\etxjaxl\OneDrive%20-%20Ericsson%20AB\Documents\All%20Files\Standards\3GPP\Meetings\2011Elbonia\CT1\Docs\C1-207002.zip" TargetMode="External"/><Relationship Id="rId109" Type="http://schemas.openxmlformats.org/officeDocument/2006/relationships/hyperlink" Target="file:///C:\Users\etxjaxl\OneDrive%20-%20Ericsson%20AB\Documents\All%20Files\Standards\3GPP\Meetings\2011Elbonia\CT1\Docs\C1-207067.zip" TargetMode="External"/><Relationship Id="rId260" Type="http://schemas.openxmlformats.org/officeDocument/2006/relationships/hyperlink" Target="file:///C:\Users\etxjaxl\OneDrive%20-%20Ericsson%20AB\Documents\All%20Files\Standards\3GPP\Meetings\2011Elbonia\CT1\Docs\C1-207017.zip" TargetMode="External"/><Relationship Id="rId316" Type="http://schemas.openxmlformats.org/officeDocument/2006/relationships/hyperlink" Target="file:///C:\Users\etxjaxl\OneDrive%20-%20Ericsson%20AB\Documents\All%20Files\Standards\3GPP\Meetings\2011Elbonia\CT1\Docs\C1-20731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02BC1BAD-EC62-442F-86E4-73D185C1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90A662-F421-4C10-9025-CE617A61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119</Pages>
  <Words>36317</Words>
  <Characters>192486</Characters>
  <Application>Microsoft Office Word</Application>
  <DocSecurity>0</DocSecurity>
  <Lines>1604</Lines>
  <Paragraphs>456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228347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CT1#127e</cp:lastModifiedBy>
  <cp:revision>2</cp:revision>
  <cp:lastPrinted>2015-12-11T14:04:00Z</cp:lastPrinted>
  <dcterms:created xsi:type="dcterms:W3CDTF">2020-11-16T18:36:00Z</dcterms:created>
  <dcterms:modified xsi:type="dcterms:W3CDTF">2020-11-16T18:36:00Z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