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80C3" w14:textId="29BD6208" w:rsidR="00FA0261" w:rsidRDefault="009C0F90">
      <w:pPr>
        <w:pStyle w:val="CRCoverPage"/>
        <w:tabs>
          <w:tab w:val="right" w:pos="9639"/>
        </w:tabs>
        <w:spacing w:after="0"/>
        <w:rPr>
          <w:b/>
          <w:i/>
          <w:sz w:val="28"/>
          <w:lang w:val="en-US" w:eastAsia="zh-CN"/>
        </w:rPr>
      </w:pPr>
      <w:r>
        <w:rPr>
          <w:b/>
          <w:sz w:val="24"/>
        </w:rPr>
        <w:t>3GPP TSG-CT WG1 Meeting #126</w:t>
      </w:r>
      <w:r w:rsidR="00110BB0">
        <w:rPr>
          <w:b/>
          <w:sz w:val="24"/>
        </w:rPr>
        <w:t>-e</w:t>
      </w:r>
      <w:r w:rsidR="00110BB0">
        <w:rPr>
          <w:b/>
          <w:i/>
          <w:sz w:val="28"/>
        </w:rPr>
        <w:tab/>
      </w:r>
      <w:r w:rsidR="00110BB0">
        <w:rPr>
          <w:b/>
          <w:sz w:val="24"/>
        </w:rPr>
        <w:t>C1-20</w:t>
      </w:r>
      <w:r w:rsidR="00674A00">
        <w:rPr>
          <w:b/>
          <w:sz w:val="24"/>
          <w:lang w:eastAsia="zh-CN"/>
        </w:rPr>
        <w:t>XXXX</w:t>
      </w:r>
    </w:p>
    <w:p w14:paraId="2E675C95" w14:textId="0874A964" w:rsidR="00FA0261" w:rsidRDefault="001F4622">
      <w:pPr>
        <w:pStyle w:val="CRCoverPage"/>
        <w:outlineLvl w:val="0"/>
        <w:rPr>
          <w:b/>
          <w:sz w:val="24"/>
          <w:lang w:eastAsia="zh-CN"/>
        </w:rPr>
      </w:pPr>
      <w:r>
        <w:rPr>
          <w:b/>
          <w:noProof/>
          <w:sz w:val="24"/>
        </w:rPr>
        <w:t xml:space="preserve">Electronic meeting, </w:t>
      </w:r>
      <w:r w:rsidR="009C0F90">
        <w:rPr>
          <w:b/>
          <w:noProof/>
          <w:sz w:val="24"/>
        </w:rPr>
        <w:t>15-23 October 2020</w:t>
      </w:r>
      <w:r w:rsidR="00110BB0">
        <w:rPr>
          <w:b/>
          <w:sz w:val="24"/>
        </w:rPr>
        <w:t xml:space="preserve">                         </w:t>
      </w:r>
      <w:r w:rsidR="003A2FB2">
        <w:rPr>
          <w:b/>
          <w:sz w:val="24"/>
        </w:rPr>
        <w:t xml:space="preserve">              </w:t>
      </w:r>
      <w:r w:rsidR="00110BB0">
        <w:rPr>
          <w:b/>
          <w:sz w:val="24"/>
        </w:rPr>
        <w:t xml:space="preserve"> </w:t>
      </w:r>
      <w:r w:rsidR="003A2FB2">
        <w:rPr>
          <w:b/>
          <w:sz w:val="24"/>
        </w:rPr>
        <w:t xml:space="preserve"> </w:t>
      </w:r>
      <w:r w:rsidR="009C0F90">
        <w:rPr>
          <w:b/>
          <w:sz w:val="24"/>
        </w:rPr>
        <w:t xml:space="preserve">                                      </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FA0261" w14:paraId="0FAC93F0" w14:textId="77777777">
        <w:tc>
          <w:tcPr>
            <w:tcW w:w="9641" w:type="dxa"/>
            <w:gridSpan w:val="9"/>
            <w:tcBorders>
              <w:top w:val="single" w:sz="4" w:space="0" w:color="auto"/>
              <w:left w:val="single" w:sz="4" w:space="0" w:color="auto"/>
              <w:right w:val="single" w:sz="4" w:space="0" w:color="auto"/>
            </w:tcBorders>
          </w:tcPr>
          <w:p w14:paraId="4E578C42" w14:textId="77777777" w:rsidR="00FA0261" w:rsidRDefault="00110BB0">
            <w:pPr>
              <w:pStyle w:val="CRCoverPage"/>
              <w:spacing w:after="0"/>
              <w:jc w:val="right"/>
              <w:rPr>
                <w:i/>
              </w:rPr>
            </w:pPr>
            <w:r>
              <w:rPr>
                <w:i/>
                <w:sz w:val="14"/>
              </w:rPr>
              <w:t>CR-Form-v12.0</w:t>
            </w:r>
          </w:p>
        </w:tc>
      </w:tr>
      <w:tr w:rsidR="00FA0261" w14:paraId="1941967E" w14:textId="77777777">
        <w:tc>
          <w:tcPr>
            <w:tcW w:w="9641" w:type="dxa"/>
            <w:gridSpan w:val="9"/>
            <w:tcBorders>
              <w:left w:val="single" w:sz="4" w:space="0" w:color="auto"/>
              <w:right w:val="single" w:sz="4" w:space="0" w:color="auto"/>
            </w:tcBorders>
          </w:tcPr>
          <w:p w14:paraId="6AB412C9" w14:textId="77777777" w:rsidR="00FA0261" w:rsidRDefault="00110BB0">
            <w:pPr>
              <w:pStyle w:val="CRCoverPage"/>
              <w:spacing w:after="0"/>
              <w:jc w:val="center"/>
            </w:pPr>
            <w:r>
              <w:rPr>
                <w:b/>
                <w:sz w:val="32"/>
              </w:rPr>
              <w:t>CHANGE REQUEST</w:t>
            </w:r>
          </w:p>
        </w:tc>
      </w:tr>
      <w:tr w:rsidR="00FA0261" w14:paraId="521516F6" w14:textId="77777777">
        <w:tc>
          <w:tcPr>
            <w:tcW w:w="9641" w:type="dxa"/>
            <w:gridSpan w:val="9"/>
            <w:tcBorders>
              <w:left w:val="single" w:sz="4" w:space="0" w:color="auto"/>
              <w:right w:val="single" w:sz="4" w:space="0" w:color="auto"/>
            </w:tcBorders>
          </w:tcPr>
          <w:p w14:paraId="043721B7" w14:textId="77777777" w:rsidR="00FA0261" w:rsidRDefault="00FA0261">
            <w:pPr>
              <w:pStyle w:val="CRCoverPage"/>
              <w:spacing w:after="0"/>
              <w:rPr>
                <w:sz w:val="8"/>
                <w:szCs w:val="8"/>
              </w:rPr>
            </w:pPr>
          </w:p>
        </w:tc>
      </w:tr>
      <w:tr w:rsidR="00FA0261" w14:paraId="2634E9FC" w14:textId="77777777">
        <w:tc>
          <w:tcPr>
            <w:tcW w:w="142" w:type="dxa"/>
            <w:tcBorders>
              <w:left w:val="single" w:sz="4" w:space="0" w:color="auto"/>
            </w:tcBorders>
          </w:tcPr>
          <w:p w14:paraId="0E1EBF06" w14:textId="77777777" w:rsidR="00FA0261" w:rsidRDefault="00FA0261">
            <w:pPr>
              <w:pStyle w:val="CRCoverPage"/>
              <w:spacing w:after="0"/>
              <w:jc w:val="right"/>
            </w:pPr>
          </w:p>
        </w:tc>
        <w:tc>
          <w:tcPr>
            <w:tcW w:w="1559" w:type="dxa"/>
            <w:shd w:val="pct30" w:color="FFFF00" w:fill="auto"/>
          </w:tcPr>
          <w:p w14:paraId="4C9312FC" w14:textId="77777777" w:rsidR="00FA0261" w:rsidRDefault="00110BB0">
            <w:pPr>
              <w:pStyle w:val="CRCoverPage"/>
              <w:spacing w:after="0"/>
              <w:jc w:val="right"/>
              <w:rPr>
                <w:b/>
                <w:sz w:val="28"/>
              </w:rPr>
            </w:pPr>
            <w:r>
              <w:rPr>
                <w:b/>
                <w:sz w:val="28"/>
              </w:rPr>
              <w:t>24.501</w:t>
            </w:r>
          </w:p>
        </w:tc>
        <w:tc>
          <w:tcPr>
            <w:tcW w:w="709" w:type="dxa"/>
          </w:tcPr>
          <w:p w14:paraId="414C242A" w14:textId="77777777" w:rsidR="00FA0261" w:rsidRDefault="00110BB0">
            <w:pPr>
              <w:pStyle w:val="CRCoverPage"/>
              <w:spacing w:after="0"/>
              <w:jc w:val="center"/>
            </w:pPr>
            <w:r>
              <w:rPr>
                <w:b/>
                <w:sz w:val="28"/>
              </w:rPr>
              <w:t>CR</w:t>
            </w:r>
          </w:p>
        </w:tc>
        <w:tc>
          <w:tcPr>
            <w:tcW w:w="1276" w:type="dxa"/>
            <w:shd w:val="pct30" w:color="FFFF00" w:fill="auto"/>
          </w:tcPr>
          <w:p w14:paraId="21143833" w14:textId="055EF6D8" w:rsidR="00FA0261" w:rsidRDefault="0005454F" w:rsidP="0005454F">
            <w:pPr>
              <w:pStyle w:val="CRCoverPage"/>
              <w:spacing w:after="0"/>
              <w:rPr>
                <w:lang w:eastAsia="zh-CN"/>
              </w:rPr>
            </w:pPr>
            <w:r w:rsidRPr="0005454F">
              <w:rPr>
                <w:b/>
                <w:sz w:val="28"/>
              </w:rPr>
              <w:t>2680</w:t>
            </w:r>
          </w:p>
        </w:tc>
        <w:tc>
          <w:tcPr>
            <w:tcW w:w="709" w:type="dxa"/>
          </w:tcPr>
          <w:p w14:paraId="1FBCC74F" w14:textId="77777777" w:rsidR="00FA0261" w:rsidRDefault="00110BB0">
            <w:pPr>
              <w:pStyle w:val="CRCoverPage"/>
              <w:tabs>
                <w:tab w:val="right" w:pos="625"/>
              </w:tabs>
              <w:spacing w:after="0"/>
              <w:jc w:val="center"/>
            </w:pPr>
            <w:r>
              <w:rPr>
                <w:b/>
                <w:bCs/>
                <w:sz w:val="28"/>
              </w:rPr>
              <w:t>rev</w:t>
            </w:r>
          </w:p>
        </w:tc>
        <w:tc>
          <w:tcPr>
            <w:tcW w:w="992" w:type="dxa"/>
            <w:shd w:val="pct30" w:color="FFFF00" w:fill="auto"/>
          </w:tcPr>
          <w:p w14:paraId="2836DFD1" w14:textId="70570310" w:rsidR="00FA0261" w:rsidRDefault="00674A00" w:rsidP="00BB311A">
            <w:pPr>
              <w:pStyle w:val="CRCoverPage"/>
              <w:spacing w:after="0"/>
              <w:jc w:val="center"/>
              <w:rPr>
                <w:b/>
                <w:lang w:eastAsia="zh-CN"/>
              </w:rPr>
            </w:pPr>
            <w:r w:rsidRPr="00BB311A">
              <w:rPr>
                <w:b/>
                <w:sz w:val="28"/>
              </w:rPr>
              <w:t>1</w:t>
            </w:r>
          </w:p>
        </w:tc>
        <w:tc>
          <w:tcPr>
            <w:tcW w:w="2410" w:type="dxa"/>
          </w:tcPr>
          <w:p w14:paraId="5C351EA7" w14:textId="77777777" w:rsidR="00FA0261" w:rsidRDefault="00110BB0">
            <w:pPr>
              <w:pStyle w:val="CRCoverPage"/>
              <w:tabs>
                <w:tab w:val="right" w:pos="1825"/>
              </w:tabs>
              <w:spacing w:after="0"/>
              <w:jc w:val="center"/>
            </w:pPr>
            <w:r>
              <w:rPr>
                <w:b/>
                <w:sz w:val="28"/>
                <w:szCs w:val="28"/>
              </w:rPr>
              <w:t>Current version:</w:t>
            </w:r>
          </w:p>
        </w:tc>
        <w:tc>
          <w:tcPr>
            <w:tcW w:w="1701" w:type="dxa"/>
            <w:shd w:val="pct30" w:color="FFFF00" w:fill="auto"/>
          </w:tcPr>
          <w:p w14:paraId="7CE5E2AD" w14:textId="7D77362C" w:rsidR="00FA0261" w:rsidRDefault="00110BB0" w:rsidP="002C52B2">
            <w:pPr>
              <w:pStyle w:val="CRCoverPage"/>
              <w:spacing w:after="0"/>
              <w:jc w:val="center"/>
              <w:rPr>
                <w:sz w:val="28"/>
              </w:rPr>
            </w:pPr>
            <w:r>
              <w:rPr>
                <w:b/>
                <w:sz w:val="28"/>
              </w:rPr>
              <w:t>16.</w:t>
            </w:r>
            <w:r w:rsidR="009C0F90">
              <w:rPr>
                <w:b/>
                <w:sz w:val="28"/>
              </w:rPr>
              <w:t>6</w:t>
            </w:r>
            <w:r>
              <w:rPr>
                <w:b/>
                <w:sz w:val="28"/>
              </w:rPr>
              <w:t>.</w:t>
            </w:r>
            <w:r w:rsidR="002C52B2">
              <w:rPr>
                <w:b/>
                <w:sz w:val="28"/>
              </w:rPr>
              <w:t>0</w:t>
            </w:r>
          </w:p>
        </w:tc>
        <w:tc>
          <w:tcPr>
            <w:tcW w:w="143" w:type="dxa"/>
            <w:tcBorders>
              <w:right w:val="single" w:sz="4" w:space="0" w:color="auto"/>
            </w:tcBorders>
          </w:tcPr>
          <w:p w14:paraId="1A360A46" w14:textId="77777777" w:rsidR="00FA0261" w:rsidRDefault="00FA0261">
            <w:pPr>
              <w:pStyle w:val="CRCoverPage"/>
              <w:spacing w:after="0"/>
            </w:pPr>
          </w:p>
        </w:tc>
      </w:tr>
      <w:tr w:rsidR="00FA0261" w14:paraId="64D2D35A" w14:textId="77777777">
        <w:tc>
          <w:tcPr>
            <w:tcW w:w="9641" w:type="dxa"/>
            <w:gridSpan w:val="9"/>
            <w:tcBorders>
              <w:left w:val="single" w:sz="4" w:space="0" w:color="auto"/>
              <w:right w:val="single" w:sz="4" w:space="0" w:color="auto"/>
            </w:tcBorders>
          </w:tcPr>
          <w:p w14:paraId="5701381F" w14:textId="77777777" w:rsidR="00FA0261" w:rsidRDefault="00FA0261">
            <w:pPr>
              <w:pStyle w:val="CRCoverPage"/>
              <w:spacing w:after="0"/>
            </w:pPr>
          </w:p>
        </w:tc>
      </w:tr>
      <w:tr w:rsidR="00FA0261" w14:paraId="1CD2F3C2" w14:textId="77777777">
        <w:tc>
          <w:tcPr>
            <w:tcW w:w="9641" w:type="dxa"/>
            <w:gridSpan w:val="9"/>
            <w:tcBorders>
              <w:top w:val="single" w:sz="4" w:space="0" w:color="auto"/>
            </w:tcBorders>
          </w:tcPr>
          <w:p w14:paraId="07031896" w14:textId="77777777" w:rsidR="00FA0261" w:rsidRDefault="00110BB0">
            <w:pPr>
              <w:pStyle w:val="CRCoverPage"/>
              <w:spacing w:after="0"/>
              <w:jc w:val="center"/>
              <w:rPr>
                <w:rFonts w:cs="Arial"/>
                <w:i/>
              </w:rPr>
            </w:pPr>
            <w:r>
              <w:rPr>
                <w:rFonts w:cs="Arial"/>
                <w:i/>
              </w:rPr>
              <w:t xml:space="preserve">For </w:t>
            </w:r>
            <w:hyperlink r:id="rId10"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Hyperlink"/>
                  <w:rFonts w:cs="Arial"/>
                  <w:i/>
                </w:rPr>
                <w:t>http://www.3gpp.org/Change-Requests</w:t>
              </w:r>
            </w:hyperlink>
            <w:r>
              <w:rPr>
                <w:rFonts w:cs="Arial"/>
                <w:i/>
              </w:rPr>
              <w:t>.</w:t>
            </w:r>
          </w:p>
        </w:tc>
      </w:tr>
      <w:tr w:rsidR="00FA0261" w14:paraId="59D75079" w14:textId="77777777">
        <w:tc>
          <w:tcPr>
            <w:tcW w:w="9641" w:type="dxa"/>
            <w:gridSpan w:val="9"/>
          </w:tcPr>
          <w:p w14:paraId="63DE14F8" w14:textId="77777777" w:rsidR="00FA0261" w:rsidRDefault="00FA0261">
            <w:pPr>
              <w:pStyle w:val="CRCoverPage"/>
              <w:spacing w:after="0"/>
              <w:rPr>
                <w:sz w:val="8"/>
                <w:szCs w:val="8"/>
              </w:rPr>
            </w:pPr>
          </w:p>
        </w:tc>
      </w:tr>
    </w:tbl>
    <w:p w14:paraId="34371EC1" w14:textId="77777777" w:rsidR="00FA0261" w:rsidRDefault="00FA026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FA0261" w14:paraId="2435E3A3" w14:textId="77777777">
        <w:tc>
          <w:tcPr>
            <w:tcW w:w="2835" w:type="dxa"/>
          </w:tcPr>
          <w:p w14:paraId="41A3A210" w14:textId="77777777" w:rsidR="00FA0261" w:rsidRDefault="00110BB0">
            <w:pPr>
              <w:pStyle w:val="CRCoverPage"/>
              <w:tabs>
                <w:tab w:val="right" w:pos="2751"/>
              </w:tabs>
              <w:spacing w:after="0"/>
              <w:rPr>
                <w:b/>
                <w:i/>
              </w:rPr>
            </w:pPr>
            <w:r>
              <w:rPr>
                <w:b/>
                <w:i/>
              </w:rPr>
              <w:t>Proposed change affects:</w:t>
            </w:r>
          </w:p>
        </w:tc>
        <w:tc>
          <w:tcPr>
            <w:tcW w:w="1418" w:type="dxa"/>
          </w:tcPr>
          <w:p w14:paraId="3D8D1262" w14:textId="77777777" w:rsidR="00FA0261" w:rsidRDefault="00110BB0">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80719E2" w14:textId="77777777" w:rsidR="00FA0261" w:rsidRDefault="00FA0261">
            <w:pPr>
              <w:pStyle w:val="CRCoverPage"/>
              <w:spacing w:after="0"/>
              <w:jc w:val="center"/>
              <w:rPr>
                <w:b/>
                <w:caps/>
              </w:rPr>
            </w:pPr>
          </w:p>
        </w:tc>
        <w:tc>
          <w:tcPr>
            <w:tcW w:w="709" w:type="dxa"/>
            <w:tcBorders>
              <w:left w:val="single" w:sz="4" w:space="0" w:color="auto"/>
            </w:tcBorders>
          </w:tcPr>
          <w:p w14:paraId="7378DC99" w14:textId="77777777" w:rsidR="00FA0261" w:rsidRDefault="00110BB0">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EB3D031" w14:textId="11359D00" w:rsidR="00FA0261" w:rsidRDefault="00C8280A">
            <w:pPr>
              <w:pStyle w:val="CRCoverPage"/>
              <w:spacing w:after="0"/>
              <w:jc w:val="center"/>
              <w:rPr>
                <w:b/>
                <w:caps/>
                <w:lang w:eastAsia="zh-CN"/>
              </w:rPr>
            </w:pPr>
            <w:r>
              <w:rPr>
                <w:rFonts w:hint="eastAsia"/>
                <w:b/>
                <w:caps/>
                <w:lang w:eastAsia="zh-CN"/>
              </w:rPr>
              <w:t>X</w:t>
            </w:r>
          </w:p>
        </w:tc>
        <w:tc>
          <w:tcPr>
            <w:tcW w:w="2126" w:type="dxa"/>
          </w:tcPr>
          <w:p w14:paraId="5346D652" w14:textId="77777777" w:rsidR="00FA0261" w:rsidRDefault="00110BB0">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F98DEA1" w14:textId="77777777" w:rsidR="00FA0261" w:rsidRDefault="00FA0261">
            <w:pPr>
              <w:pStyle w:val="CRCoverPage"/>
              <w:spacing w:after="0"/>
              <w:jc w:val="center"/>
              <w:rPr>
                <w:b/>
                <w:caps/>
              </w:rPr>
            </w:pPr>
          </w:p>
        </w:tc>
        <w:tc>
          <w:tcPr>
            <w:tcW w:w="1418" w:type="dxa"/>
            <w:tcBorders>
              <w:left w:val="nil"/>
            </w:tcBorders>
          </w:tcPr>
          <w:p w14:paraId="06A1B456" w14:textId="77777777" w:rsidR="00FA0261" w:rsidRDefault="00110BB0">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49005A9" w14:textId="77777777" w:rsidR="00FA0261" w:rsidRDefault="00110BB0">
            <w:pPr>
              <w:pStyle w:val="CRCoverPage"/>
              <w:spacing w:after="0"/>
              <w:rPr>
                <w:b/>
                <w:bCs/>
                <w:caps/>
                <w:lang w:eastAsia="zh-CN"/>
              </w:rPr>
            </w:pPr>
            <w:r>
              <w:rPr>
                <w:rFonts w:hint="eastAsia"/>
                <w:b/>
                <w:bCs/>
                <w:caps/>
                <w:lang w:eastAsia="zh-CN"/>
              </w:rPr>
              <w:t>X</w:t>
            </w:r>
          </w:p>
        </w:tc>
      </w:tr>
    </w:tbl>
    <w:p w14:paraId="426AA361" w14:textId="77777777" w:rsidR="00FA0261" w:rsidRDefault="00FA026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FA0261" w14:paraId="027ADACB" w14:textId="77777777">
        <w:tc>
          <w:tcPr>
            <w:tcW w:w="9640" w:type="dxa"/>
            <w:gridSpan w:val="11"/>
          </w:tcPr>
          <w:p w14:paraId="100A9ECD" w14:textId="77777777" w:rsidR="00FA0261" w:rsidRDefault="00FA0261">
            <w:pPr>
              <w:pStyle w:val="CRCoverPage"/>
              <w:spacing w:after="0"/>
              <w:rPr>
                <w:sz w:val="8"/>
                <w:szCs w:val="8"/>
              </w:rPr>
            </w:pPr>
          </w:p>
        </w:tc>
      </w:tr>
      <w:tr w:rsidR="00FA0261" w14:paraId="4B0F3C46" w14:textId="77777777">
        <w:tc>
          <w:tcPr>
            <w:tcW w:w="1843" w:type="dxa"/>
            <w:tcBorders>
              <w:top w:val="single" w:sz="4" w:space="0" w:color="auto"/>
              <w:left w:val="single" w:sz="4" w:space="0" w:color="auto"/>
            </w:tcBorders>
          </w:tcPr>
          <w:p w14:paraId="3E2859B0" w14:textId="77777777" w:rsidR="00FA0261" w:rsidRDefault="00110BB0">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2D059AC5" w14:textId="6D0A2CB7" w:rsidR="00FA0261" w:rsidRDefault="00C8280A" w:rsidP="0005454F">
            <w:pPr>
              <w:pStyle w:val="CRCoverPage"/>
              <w:spacing w:after="0"/>
              <w:ind w:firstLineChars="50" w:firstLine="100"/>
            </w:pPr>
            <w:r>
              <w:rPr>
                <w:bCs/>
              </w:rPr>
              <w:t xml:space="preserve">Excluding the S-NSSAI(s) in the pending NSSAI </w:t>
            </w:r>
            <w:r w:rsidR="00F17DAB">
              <w:rPr>
                <w:bCs/>
              </w:rPr>
              <w:t>from the requested NSSAI</w:t>
            </w:r>
          </w:p>
        </w:tc>
      </w:tr>
      <w:tr w:rsidR="00FA0261" w14:paraId="1BBAB974" w14:textId="77777777">
        <w:tc>
          <w:tcPr>
            <w:tcW w:w="1843" w:type="dxa"/>
            <w:tcBorders>
              <w:left w:val="single" w:sz="4" w:space="0" w:color="auto"/>
            </w:tcBorders>
          </w:tcPr>
          <w:p w14:paraId="228838ED"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5EFC9A5D" w14:textId="77777777" w:rsidR="00FA0261" w:rsidRDefault="00FA0261">
            <w:pPr>
              <w:pStyle w:val="CRCoverPage"/>
              <w:spacing w:after="0"/>
              <w:rPr>
                <w:sz w:val="8"/>
                <w:szCs w:val="8"/>
              </w:rPr>
            </w:pPr>
          </w:p>
        </w:tc>
      </w:tr>
      <w:tr w:rsidR="00FA0261" w14:paraId="08A2CFD9" w14:textId="77777777">
        <w:tc>
          <w:tcPr>
            <w:tcW w:w="1843" w:type="dxa"/>
            <w:tcBorders>
              <w:left w:val="single" w:sz="4" w:space="0" w:color="auto"/>
            </w:tcBorders>
          </w:tcPr>
          <w:p w14:paraId="65695E8C" w14:textId="77777777" w:rsidR="00FA0261" w:rsidRDefault="00110BB0">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65CFEAC" w14:textId="172F4BFD" w:rsidR="00FA0261" w:rsidRPr="00B95FCA" w:rsidRDefault="00110BB0" w:rsidP="002C52B2">
            <w:pPr>
              <w:pStyle w:val="CRCoverPage"/>
              <w:spacing w:after="0"/>
              <w:ind w:left="100"/>
              <w:rPr>
                <w:lang w:eastAsia="zh-CN"/>
              </w:rPr>
            </w:pPr>
            <w:r>
              <w:t>ZTE</w:t>
            </w:r>
            <w:r w:rsidR="00C8280A">
              <w:rPr>
                <w:rFonts w:hint="eastAsia"/>
                <w:lang w:eastAsia="zh-CN"/>
              </w:rPr>
              <w:t>,</w:t>
            </w:r>
            <w:r w:rsidR="00C8280A">
              <w:rPr>
                <w:lang w:eastAsia="zh-CN"/>
              </w:rPr>
              <w:t xml:space="preserve"> </w:t>
            </w:r>
            <w:r w:rsidR="002C52B2">
              <w:rPr>
                <w:lang w:eastAsia="zh-CN"/>
              </w:rPr>
              <w:t>Nokia,</w:t>
            </w:r>
            <w:r w:rsidR="00160E49">
              <w:rPr>
                <w:lang w:eastAsia="zh-CN"/>
              </w:rPr>
              <w:t xml:space="preserve"> Nokia Shanghai Bell</w:t>
            </w:r>
            <w:r w:rsidR="00BC4740">
              <w:rPr>
                <w:lang w:eastAsia="zh-CN"/>
              </w:rPr>
              <w:t>,</w:t>
            </w:r>
            <w:r w:rsidR="002C52B2">
              <w:rPr>
                <w:lang w:eastAsia="zh-CN"/>
              </w:rPr>
              <w:t xml:space="preserve"> </w:t>
            </w:r>
            <w:proofErr w:type="spellStart"/>
            <w:r w:rsidR="00C8280A" w:rsidRPr="00016FC4">
              <w:t>InterDigital</w:t>
            </w:r>
            <w:proofErr w:type="spellEnd"/>
            <w:r w:rsidR="00B4318A">
              <w:t>,</w:t>
            </w:r>
            <w:r w:rsidR="00A5011B">
              <w:t xml:space="preserve"> </w:t>
            </w:r>
            <w:r w:rsidR="00B4318A">
              <w:t>Sharp</w:t>
            </w:r>
            <w:r w:rsidR="00674A00">
              <w:t>, Ericsson</w:t>
            </w:r>
            <w:r w:rsidR="00B95FCA">
              <w:rPr>
                <w:lang w:eastAsia="zh-CN"/>
              </w:rPr>
              <w:t xml:space="preserve">, </w:t>
            </w:r>
            <w:r w:rsidR="00B95FCA" w:rsidRPr="00B95FCA">
              <w:rPr>
                <w:lang w:eastAsia="zh-CN"/>
              </w:rPr>
              <w:t>Lenovo, Motorola Mobility</w:t>
            </w:r>
            <w:r w:rsidR="009761B9">
              <w:rPr>
                <w:lang w:eastAsia="zh-CN"/>
              </w:rPr>
              <w:t>, OPPO</w:t>
            </w:r>
          </w:p>
        </w:tc>
      </w:tr>
      <w:tr w:rsidR="00FA0261" w14:paraId="22479665" w14:textId="77777777">
        <w:tc>
          <w:tcPr>
            <w:tcW w:w="1843" w:type="dxa"/>
            <w:tcBorders>
              <w:left w:val="single" w:sz="4" w:space="0" w:color="auto"/>
            </w:tcBorders>
          </w:tcPr>
          <w:p w14:paraId="690C769F" w14:textId="77777777" w:rsidR="00FA0261" w:rsidRDefault="00110BB0">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E2F93D8" w14:textId="77777777" w:rsidR="00FA0261" w:rsidRDefault="00110BB0">
            <w:pPr>
              <w:pStyle w:val="CRCoverPage"/>
              <w:spacing w:after="0"/>
              <w:ind w:left="100"/>
            </w:pPr>
            <w:r>
              <w:t>C1</w:t>
            </w:r>
          </w:p>
        </w:tc>
      </w:tr>
      <w:tr w:rsidR="00FA0261" w14:paraId="6FACC803" w14:textId="77777777">
        <w:tc>
          <w:tcPr>
            <w:tcW w:w="1843" w:type="dxa"/>
            <w:tcBorders>
              <w:left w:val="single" w:sz="4" w:space="0" w:color="auto"/>
            </w:tcBorders>
          </w:tcPr>
          <w:p w14:paraId="2F615AC3" w14:textId="77777777" w:rsidR="00FA0261" w:rsidRDefault="00FA0261">
            <w:pPr>
              <w:pStyle w:val="CRCoverPage"/>
              <w:spacing w:after="0"/>
              <w:rPr>
                <w:b/>
                <w:i/>
                <w:sz w:val="8"/>
                <w:szCs w:val="8"/>
              </w:rPr>
            </w:pPr>
          </w:p>
        </w:tc>
        <w:tc>
          <w:tcPr>
            <w:tcW w:w="7797" w:type="dxa"/>
            <w:gridSpan w:val="10"/>
            <w:tcBorders>
              <w:right w:val="single" w:sz="4" w:space="0" w:color="auto"/>
            </w:tcBorders>
          </w:tcPr>
          <w:p w14:paraId="44E3BBEA" w14:textId="77777777" w:rsidR="00FA0261" w:rsidRDefault="00FA0261">
            <w:pPr>
              <w:pStyle w:val="CRCoverPage"/>
              <w:spacing w:after="0"/>
              <w:rPr>
                <w:sz w:val="8"/>
                <w:szCs w:val="8"/>
              </w:rPr>
            </w:pPr>
          </w:p>
        </w:tc>
      </w:tr>
      <w:tr w:rsidR="00FA0261" w14:paraId="3126F9AD" w14:textId="77777777">
        <w:tc>
          <w:tcPr>
            <w:tcW w:w="1843" w:type="dxa"/>
            <w:tcBorders>
              <w:left w:val="single" w:sz="4" w:space="0" w:color="auto"/>
            </w:tcBorders>
          </w:tcPr>
          <w:p w14:paraId="52820A48" w14:textId="77777777" w:rsidR="00FA0261" w:rsidRDefault="00110BB0">
            <w:pPr>
              <w:pStyle w:val="CRCoverPage"/>
              <w:tabs>
                <w:tab w:val="right" w:pos="1759"/>
              </w:tabs>
              <w:spacing w:after="0"/>
              <w:rPr>
                <w:b/>
                <w:i/>
              </w:rPr>
            </w:pPr>
            <w:r>
              <w:rPr>
                <w:b/>
                <w:i/>
              </w:rPr>
              <w:t>Work item code:</w:t>
            </w:r>
          </w:p>
        </w:tc>
        <w:tc>
          <w:tcPr>
            <w:tcW w:w="3686" w:type="dxa"/>
            <w:gridSpan w:val="5"/>
            <w:shd w:val="pct30" w:color="FFFF00" w:fill="auto"/>
          </w:tcPr>
          <w:p w14:paraId="61D15B46" w14:textId="75021F26" w:rsidR="00FA0261" w:rsidRDefault="00110BB0" w:rsidP="00C8280A">
            <w:pPr>
              <w:pStyle w:val="CRCoverPage"/>
              <w:spacing w:after="0"/>
            </w:pPr>
            <w:r>
              <w:t xml:space="preserve"> </w:t>
            </w:r>
            <w:proofErr w:type="spellStart"/>
            <w:r w:rsidR="00C8280A">
              <w:t>eNS</w:t>
            </w:r>
            <w:proofErr w:type="spellEnd"/>
          </w:p>
        </w:tc>
        <w:tc>
          <w:tcPr>
            <w:tcW w:w="567" w:type="dxa"/>
            <w:tcBorders>
              <w:left w:val="nil"/>
            </w:tcBorders>
          </w:tcPr>
          <w:p w14:paraId="37A77495" w14:textId="77777777" w:rsidR="00FA0261" w:rsidRDefault="00FA0261">
            <w:pPr>
              <w:pStyle w:val="CRCoverPage"/>
              <w:spacing w:after="0"/>
              <w:ind w:right="100"/>
            </w:pPr>
          </w:p>
        </w:tc>
        <w:tc>
          <w:tcPr>
            <w:tcW w:w="1417" w:type="dxa"/>
            <w:gridSpan w:val="3"/>
            <w:tcBorders>
              <w:left w:val="nil"/>
            </w:tcBorders>
          </w:tcPr>
          <w:p w14:paraId="2E303E0A" w14:textId="77777777" w:rsidR="00FA0261" w:rsidRDefault="00110BB0">
            <w:pPr>
              <w:pStyle w:val="CRCoverPage"/>
              <w:spacing w:after="0"/>
              <w:jc w:val="right"/>
            </w:pPr>
            <w:r>
              <w:rPr>
                <w:b/>
                <w:i/>
              </w:rPr>
              <w:t>Date:</w:t>
            </w:r>
          </w:p>
        </w:tc>
        <w:tc>
          <w:tcPr>
            <w:tcW w:w="2127" w:type="dxa"/>
            <w:tcBorders>
              <w:right w:val="single" w:sz="4" w:space="0" w:color="auto"/>
            </w:tcBorders>
            <w:shd w:val="pct30" w:color="FFFF00" w:fill="auto"/>
          </w:tcPr>
          <w:p w14:paraId="0BC8CB2B" w14:textId="43CF23B8" w:rsidR="00FA0261" w:rsidRDefault="00110BB0" w:rsidP="009C0F90">
            <w:pPr>
              <w:pStyle w:val="CRCoverPage"/>
              <w:spacing w:after="0"/>
              <w:ind w:left="100"/>
            </w:pPr>
            <w:r>
              <w:t>2020-0</w:t>
            </w:r>
            <w:r w:rsidR="009C0F90">
              <w:t>9</w:t>
            </w:r>
            <w:r>
              <w:t>-</w:t>
            </w:r>
            <w:r w:rsidR="00C379C2">
              <w:t>2</w:t>
            </w:r>
            <w:r w:rsidR="00160E49">
              <w:t>9</w:t>
            </w:r>
          </w:p>
        </w:tc>
      </w:tr>
      <w:tr w:rsidR="00FA0261" w14:paraId="7648CB2B" w14:textId="77777777">
        <w:tc>
          <w:tcPr>
            <w:tcW w:w="1843" w:type="dxa"/>
            <w:tcBorders>
              <w:left w:val="single" w:sz="4" w:space="0" w:color="auto"/>
            </w:tcBorders>
          </w:tcPr>
          <w:p w14:paraId="3F453F82" w14:textId="77777777" w:rsidR="00FA0261" w:rsidRDefault="00FA0261">
            <w:pPr>
              <w:pStyle w:val="CRCoverPage"/>
              <w:spacing w:after="0"/>
              <w:rPr>
                <w:b/>
                <w:i/>
                <w:sz w:val="8"/>
                <w:szCs w:val="8"/>
              </w:rPr>
            </w:pPr>
          </w:p>
        </w:tc>
        <w:tc>
          <w:tcPr>
            <w:tcW w:w="1986" w:type="dxa"/>
            <w:gridSpan w:val="4"/>
          </w:tcPr>
          <w:p w14:paraId="5EA23A03" w14:textId="77777777" w:rsidR="00FA0261" w:rsidRDefault="00FA0261">
            <w:pPr>
              <w:pStyle w:val="CRCoverPage"/>
              <w:spacing w:after="0"/>
              <w:rPr>
                <w:sz w:val="8"/>
                <w:szCs w:val="8"/>
              </w:rPr>
            </w:pPr>
          </w:p>
        </w:tc>
        <w:tc>
          <w:tcPr>
            <w:tcW w:w="2267" w:type="dxa"/>
            <w:gridSpan w:val="2"/>
          </w:tcPr>
          <w:p w14:paraId="1098727D" w14:textId="77777777" w:rsidR="00FA0261" w:rsidRDefault="00FA0261">
            <w:pPr>
              <w:pStyle w:val="CRCoverPage"/>
              <w:spacing w:after="0"/>
              <w:rPr>
                <w:sz w:val="8"/>
                <w:szCs w:val="8"/>
              </w:rPr>
            </w:pPr>
          </w:p>
        </w:tc>
        <w:tc>
          <w:tcPr>
            <w:tcW w:w="1417" w:type="dxa"/>
            <w:gridSpan w:val="3"/>
          </w:tcPr>
          <w:p w14:paraId="436CE061" w14:textId="77777777" w:rsidR="00FA0261" w:rsidRDefault="00FA0261">
            <w:pPr>
              <w:pStyle w:val="CRCoverPage"/>
              <w:spacing w:after="0"/>
              <w:rPr>
                <w:sz w:val="8"/>
                <w:szCs w:val="8"/>
              </w:rPr>
            </w:pPr>
          </w:p>
        </w:tc>
        <w:tc>
          <w:tcPr>
            <w:tcW w:w="2127" w:type="dxa"/>
            <w:tcBorders>
              <w:right w:val="single" w:sz="4" w:space="0" w:color="auto"/>
            </w:tcBorders>
          </w:tcPr>
          <w:p w14:paraId="42E8C134" w14:textId="77777777" w:rsidR="00FA0261" w:rsidRDefault="00FA0261">
            <w:pPr>
              <w:pStyle w:val="CRCoverPage"/>
              <w:spacing w:after="0"/>
              <w:rPr>
                <w:sz w:val="8"/>
                <w:szCs w:val="8"/>
              </w:rPr>
            </w:pPr>
          </w:p>
        </w:tc>
      </w:tr>
      <w:tr w:rsidR="00FA0261" w14:paraId="14B376F9" w14:textId="77777777">
        <w:trPr>
          <w:cantSplit/>
        </w:trPr>
        <w:tc>
          <w:tcPr>
            <w:tcW w:w="1843" w:type="dxa"/>
            <w:tcBorders>
              <w:left w:val="single" w:sz="4" w:space="0" w:color="auto"/>
            </w:tcBorders>
          </w:tcPr>
          <w:p w14:paraId="61A7244F" w14:textId="77777777" w:rsidR="00FA0261" w:rsidRDefault="00110BB0">
            <w:pPr>
              <w:pStyle w:val="CRCoverPage"/>
              <w:tabs>
                <w:tab w:val="right" w:pos="1759"/>
              </w:tabs>
              <w:spacing w:after="0"/>
              <w:rPr>
                <w:b/>
                <w:i/>
              </w:rPr>
            </w:pPr>
            <w:r>
              <w:rPr>
                <w:b/>
                <w:i/>
              </w:rPr>
              <w:t>Category:</w:t>
            </w:r>
          </w:p>
        </w:tc>
        <w:tc>
          <w:tcPr>
            <w:tcW w:w="851" w:type="dxa"/>
            <w:shd w:val="pct30" w:color="FFFF00" w:fill="auto"/>
          </w:tcPr>
          <w:p w14:paraId="6428D5EB" w14:textId="77777777" w:rsidR="00FA0261" w:rsidRDefault="001F4622">
            <w:pPr>
              <w:pStyle w:val="CRCoverPage"/>
              <w:spacing w:after="0"/>
              <w:ind w:left="100" w:right="-609"/>
              <w:rPr>
                <w:b/>
              </w:rPr>
            </w:pPr>
            <w:r>
              <w:rPr>
                <w:b/>
              </w:rPr>
              <w:t>F</w:t>
            </w:r>
          </w:p>
        </w:tc>
        <w:tc>
          <w:tcPr>
            <w:tcW w:w="3402" w:type="dxa"/>
            <w:gridSpan w:val="5"/>
            <w:tcBorders>
              <w:left w:val="nil"/>
            </w:tcBorders>
          </w:tcPr>
          <w:p w14:paraId="0DA395CE" w14:textId="77777777" w:rsidR="00FA0261" w:rsidRDefault="00FA0261">
            <w:pPr>
              <w:pStyle w:val="CRCoverPage"/>
              <w:spacing w:after="0"/>
            </w:pPr>
          </w:p>
        </w:tc>
        <w:tc>
          <w:tcPr>
            <w:tcW w:w="1417" w:type="dxa"/>
            <w:gridSpan w:val="3"/>
            <w:tcBorders>
              <w:left w:val="nil"/>
            </w:tcBorders>
          </w:tcPr>
          <w:p w14:paraId="57B6B5DC" w14:textId="77777777" w:rsidR="00FA0261" w:rsidRDefault="00110BB0">
            <w:pPr>
              <w:pStyle w:val="CRCoverPage"/>
              <w:spacing w:after="0"/>
              <w:jc w:val="right"/>
              <w:rPr>
                <w:b/>
                <w:i/>
              </w:rPr>
            </w:pPr>
            <w:r>
              <w:rPr>
                <w:b/>
                <w:i/>
              </w:rPr>
              <w:t>Release:</w:t>
            </w:r>
          </w:p>
        </w:tc>
        <w:tc>
          <w:tcPr>
            <w:tcW w:w="2127" w:type="dxa"/>
            <w:tcBorders>
              <w:right w:val="single" w:sz="4" w:space="0" w:color="auto"/>
            </w:tcBorders>
            <w:shd w:val="pct30" w:color="FFFF00" w:fill="auto"/>
          </w:tcPr>
          <w:p w14:paraId="176B9157" w14:textId="77777777" w:rsidR="00FA0261" w:rsidRDefault="00110BB0">
            <w:pPr>
              <w:pStyle w:val="CRCoverPage"/>
              <w:spacing w:after="0"/>
              <w:ind w:left="100"/>
            </w:pPr>
            <w:r>
              <w:t>Rel-16</w:t>
            </w:r>
          </w:p>
        </w:tc>
      </w:tr>
      <w:tr w:rsidR="00FA0261" w14:paraId="5D578A5A" w14:textId="77777777">
        <w:tc>
          <w:tcPr>
            <w:tcW w:w="1843" w:type="dxa"/>
            <w:tcBorders>
              <w:left w:val="single" w:sz="4" w:space="0" w:color="auto"/>
              <w:bottom w:val="single" w:sz="4" w:space="0" w:color="auto"/>
            </w:tcBorders>
          </w:tcPr>
          <w:p w14:paraId="43E7E30F" w14:textId="77777777" w:rsidR="00FA0261" w:rsidRDefault="00FA0261">
            <w:pPr>
              <w:pStyle w:val="CRCoverPage"/>
              <w:spacing w:after="0"/>
              <w:rPr>
                <w:b/>
                <w:i/>
              </w:rPr>
            </w:pPr>
          </w:p>
        </w:tc>
        <w:tc>
          <w:tcPr>
            <w:tcW w:w="4677" w:type="dxa"/>
            <w:gridSpan w:val="8"/>
            <w:tcBorders>
              <w:bottom w:val="single" w:sz="4" w:space="0" w:color="auto"/>
            </w:tcBorders>
          </w:tcPr>
          <w:p w14:paraId="31FE7D8F" w14:textId="77777777" w:rsidR="00FA0261" w:rsidRDefault="00110BB0">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B2398E4" w14:textId="77777777" w:rsidR="00FA0261" w:rsidRDefault="00110BB0">
            <w:pPr>
              <w:pStyle w:val="CRCoverPage"/>
            </w:pPr>
            <w:r>
              <w:rPr>
                <w:sz w:val="18"/>
              </w:rPr>
              <w:t>Detailed explanations of the above categories can</w:t>
            </w:r>
            <w:r>
              <w:rPr>
                <w:sz w:val="18"/>
              </w:rPr>
              <w:br/>
              <w:t xml:space="preserve">be found in 3GPP </w:t>
            </w:r>
            <w:hyperlink r:id="rId12"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6FAD104F" w14:textId="77777777" w:rsidR="00FA0261" w:rsidRDefault="00110BB0">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FA0261" w14:paraId="7BA66CA3" w14:textId="77777777">
        <w:tc>
          <w:tcPr>
            <w:tcW w:w="1843" w:type="dxa"/>
          </w:tcPr>
          <w:p w14:paraId="02638F04" w14:textId="77777777" w:rsidR="00FA0261" w:rsidRDefault="00FA0261">
            <w:pPr>
              <w:pStyle w:val="CRCoverPage"/>
              <w:spacing w:after="0"/>
              <w:rPr>
                <w:b/>
                <w:i/>
                <w:sz w:val="8"/>
                <w:szCs w:val="8"/>
              </w:rPr>
            </w:pPr>
          </w:p>
        </w:tc>
        <w:tc>
          <w:tcPr>
            <w:tcW w:w="7797" w:type="dxa"/>
            <w:gridSpan w:val="10"/>
          </w:tcPr>
          <w:p w14:paraId="40724AA5" w14:textId="77777777" w:rsidR="00FA0261" w:rsidRDefault="00FA0261">
            <w:pPr>
              <w:pStyle w:val="CRCoverPage"/>
              <w:spacing w:after="0"/>
              <w:rPr>
                <w:sz w:val="8"/>
                <w:szCs w:val="8"/>
              </w:rPr>
            </w:pPr>
          </w:p>
        </w:tc>
      </w:tr>
      <w:tr w:rsidR="00FA0261" w14:paraId="1CAC31BE" w14:textId="77777777">
        <w:tc>
          <w:tcPr>
            <w:tcW w:w="2694" w:type="dxa"/>
            <w:gridSpan w:val="2"/>
            <w:tcBorders>
              <w:top w:val="single" w:sz="4" w:space="0" w:color="auto"/>
              <w:left w:val="single" w:sz="4" w:space="0" w:color="auto"/>
            </w:tcBorders>
          </w:tcPr>
          <w:p w14:paraId="3AA2B21C" w14:textId="77777777" w:rsidR="00FA0261" w:rsidRDefault="00110BB0">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C1DB586" w14:textId="445BCF54" w:rsidR="00617B9A" w:rsidRDefault="00617B9A" w:rsidP="00617B9A">
            <w:pPr>
              <w:pStyle w:val="CRCoverPage"/>
              <w:spacing w:after="0"/>
              <w:rPr>
                <w:lang w:val="en-US" w:eastAsia="zh-CN"/>
              </w:rPr>
            </w:pPr>
            <w:r>
              <w:rPr>
                <w:lang w:val="en-US" w:eastAsia="zh-CN"/>
              </w:rPr>
              <w:t>SA2 has agree that “</w:t>
            </w:r>
            <w:r w:rsidRPr="00617B9A">
              <w:rPr>
                <w:i/>
                <w:lang w:val="en-US" w:eastAsia="zh-CN"/>
              </w:rPr>
              <w:t>The UE shall not include in the Requested NSSAI any of the S-NSSAIs from the Pending NSSAI the UE stores, regardless of the Access Type</w:t>
            </w:r>
            <w:r>
              <w:rPr>
                <w:lang w:val="en-US" w:eastAsia="zh-CN"/>
              </w:rPr>
              <w:t>”.</w:t>
            </w:r>
          </w:p>
          <w:p w14:paraId="56086F8C" w14:textId="18441DD0" w:rsidR="00617B9A" w:rsidRPr="004036BE" w:rsidRDefault="00617B9A" w:rsidP="002D0B5A">
            <w:pPr>
              <w:pStyle w:val="CRCoverPage"/>
              <w:spacing w:after="0"/>
              <w:rPr>
                <w:lang w:val="en-US" w:eastAsia="zh-CN"/>
              </w:rPr>
            </w:pPr>
            <w:r w:rsidRPr="00617B9A">
              <w:rPr>
                <w:lang w:eastAsia="zh-CN"/>
              </w:rPr>
              <w:t xml:space="preserve">When the UE initiates a registration procedure, the network may decide to perform NSSAA procedure for some S-NSSAIs based on the subscription data and then return the pending NSSAI to the UE. Before the completion of NSSAA procedure. The UE may initiate a new registration in the same access type in cases defined in </w:t>
            </w:r>
            <w:proofErr w:type="spellStart"/>
            <w:r w:rsidRPr="00617B9A">
              <w:rPr>
                <w:lang w:eastAsia="zh-CN"/>
              </w:rPr>
              <w:t>subclause</w:t>
            </w:r>
            <w:proofErr w:type="spellEnd"/>
            <w:r w:rsidRPr="00617B9A">
              <w:rPr>
                <w:lang w:eastAsia="zh-CN"/>
              </w:rPr>
              <w:t xml:space="preserve"> 5.5.1.3.2 of TS 24.501 and include a new requested NSSAI. We have two difference assumptions on how to fill the requested NSSAI and how to understanding the requested NSSAI</w:t>
            </w:r>
            <w:r>
              <w:rPr>
                <w:lang w:eastAsia="zh-CN"/>
              </w:rPr>
              <w:t xml:space="preserve">. </w:t>
            </w:r>
            <w:r w:rsidRPr="00617B9A">
              <w:rPr>
                <w:lang w:val="en-US" w:eastAsia="zh-CN"/>
              </w:rPr>
              <w:t>As discussed</w:t>
            </w:r>
            <w:r>
              <w:rPr>
                <w:lang w:val="en-US" w:eastAsia="zh-CN"/>
              </w:rPr>
              <w:t xml:space="preserve"> and compared</w:t>
            </w:r>
            <w:r w:rsidRPr="00617B9A">
              <w:rPr>
                <w:lang w:val="en-US" w:eastAsia="zh-CN"/>
              </w:rPr>
              <w:t xml:space="preserve"> in DP C1-20</w:t>
            </w:r>
            <w:r w:rsidR="002D0B5A">
              <w:rPr>
                <w:lang w:val="en-US" w:eastAsia="zh-CN"/>
              </w:rPr>
              <w:t>6054</w:t>
            </w:r>
            <w:r>
              <w:rPr>
                <w:lang w:val="en-US" w:eastAsia="zh-CN"/>
              </w:rPr>
              <w:t>, assumption2 is preferred.</w:t>
            </w:r>
          </w:p>
        </w:tc>
      </w:tr>
      <w:tr w:rsidR="00FA0261" w14:paraId="3B08D544" w14:textId="77777777">
        <w:tc>
          <w:tcPr>
            <w:tcW w:w="2694" w:type="dxa"/>
            <w:gridSpan w:val="2"/>
            <w:tcBorders>
              <w:left w:val="single" w:sz="4" w:space="0" w:color="auto"/>
            </w:tcBorders>
          </w:tcPr>
          <w:p w14:paraId="14FCFE5F" w14:textId="3F039F19" w:rsidR="00FA0261" w:rsidRDefault="00FA0261">
            <w:pPr>
              <w:pStyle w:val="CRCoverPage"/>
              <w:spacing w:after="0"/>
              <w:rPr>
                <w:b/>
                <w:i/>
                <w:sz w:val="8"/>
                <w:szCs w:val="8"/>
              </w:rPr>
            </w:pPr>
          </w:p>
        </w:tc>
        <w:tc>
          <w:tcPr>
            <w:tcW w:w="6946" w:type="dxa"/>
            <w:gridSpan w:val="9"/>
            <w:tcBorders>
              <w:right w:val="single" w:sz="4" w:space="0" w:color="auto"/>
            </w:tcBorders>
          </w:tcPr>
          <w:p w14:paraId="48B74CC4" w14:textId="77777777" w:rsidR="00FA0261" w:rsidRDefault="00FA0261">
            <w:pPr>
              <w:pStyle w:val="CRCoverPage"/>
              <w:spacing w:after="0"/>
              <w:rPr>
                <w:sz w:val="8"/>
                <w:szCs w:val="8"/>
              </w:rPr>
            </w:pPr>
          </w:p>
        </w:tc>
      </w:tr>
      <w:tr w:rsidR="00FA0261" w14:paraId="72AA0CE8" w14:textId="77777777">
        <w:tc>
          <w:tcPr>
            <w:tcW w:w="2694" w:type="dxa"/>
            <w:gridSpan w:val="2"/>
            <w:tcBorders>
              <w:left w:val="single" w:sz="4" w:space="0" w:color="auto"/>
            </w:tcBorders>
          </w:tcPr>
          <w:p w14:paraId="5CEA7847" w14:textId="77777777" w:rsidR="00FA0261" w:rsidRDefault="00110BB0">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4D2B7AF3" w14:textId="2772A3EB" w:rsidR="00BC62DD" w:rsidRDefault="00617B9A" w:rsidP="008B605D">
            <w:pPr>
              <w:pStyle w:val="CRCoverPage"/>
              <w:spacing w:after="0"/>
              <w:rPr>
                <w:lang w:eastAsia="zh-CN"/>
              </w:rPr>
            </w:pPr>
            <w:r>
              <w:rPr>
                <w:lang w:eastAsia="zh-CN"/>
              </w:rPr>
              <w:t>O</w:t>
            </w:r>
            <w:r>
              <w:rPr>
                <w:rFonts w:hint="eastAsia"/>
                <w:lang w:eastAsia="zh-CN"/>
              </w:rPr>
              <w:t xml:space="preserve">n </w:t>
            </w:r>
            <w:r>
              <w:rPr>
                <w:lang w:eastAsia="zh-CN"/>
              </w:rPr>
              <w:t>the UE side:</w:t>
            </w:r>
          </w:p>
          <w:p w14:paraId="740737CC" w14:textId="2D1C6DD9" w:rsidR="00617B9A" w:rsidRDefault="00617B9A" w:rsidP="008B605D">
            <w:pPr>
              <w:pStyle w:val="CRCoverPage"/>
              <w:spacing w:after="0"/>
              <w:rPr>
                <w:bCs/>
              </w:rPr>
            </w:pPr>
            <w:r>
              <w:rPr>
                <w:lang w:eastAsia="zh-CN"/>
              </w:rPr>
              <w:t>C</w:t>
            </w:r>
            <w:r>
              <w:rPr>
                <w:rFonts w:hint="eastAsia"/>
                <w:lang w:eastAsia="zh-CN"/>
              </w:rPr>
              <w:t xml:space="preserve">larify </w:t>
            </w:r>
            <w:r w:rsidR="00F17DAB">
              <w:rPr>
                <w:bCs/>
              </w:rPr>
              <w:t>Excluding the S-NSSAI(s) in the pending NSSAI from the requested NSSAI.</w:t>
            </w:r>
          </w:p>
          <w:p w14:paraId="36AEDDBF" w14:textId="77777777" w:rsidR="00F17DAB" w:rsidRDefault="00F17DAB" w:rsidP="008B605D">
            <w:pPr>
              <w:pStyle w:val="CRCoverPage"/>
              <w:spacing w:after="0"/>
              <w:rPr>
                <w:bCs/>
              </w:rPr>
            </w:pPr>
            <w:r>
              <w:rPr>
                <w:bCs/>
              </w:rPr>
              <w:t>On the network side:</w:t>
            </w:r>
          </w:p>
          <w:p w14:paraId="23042FCA" w14:textId="293AA1D3" w:rsidR="00C8280A" w:rsidRDefault="00F17DAB" w:rsidP="00F17DAB">
            <w:pPr>
              <w:pStyle w:val="CRCoverPage"/>
              <w:spacing w:after="0"/>
              <w:rPr>
                <w:lang w:eastAsia="zh-CN"/>
              </w:rPr>
            </w:pPr>
            <w:r>
              <w:rPr>
                <w:rFonts w:hint="eastAsia"/>
                <w:lang w:eastAsia="zh-CN"/>
              </w:rPr>
              <w:t>Clarify how to generate a pending NSSAI in different cases.</w:t>
            </w:r>
          </w:p>
        </w:tc>
      </w:tr>
      <w:tr w:rsidR="00FA0261" w14:paraId="3143B9BD" w14:textId="77777777">
        <w:tc>
          <w:tcPr>
            <w:tcW w:w="2694" w:type="dxa"/>
            <w:gridSpan w:val="2"/>
            <w:tcBorders>
              <w:left w:val="single" w:sz="4" w:space="0" w:color="auto"/>
            </w:tcBorders>
          </w:tcPr>
          <w:p w14:paraId="00BE06CA" w14:textId="56B60BE0" w:rsidR="00FA0261" w:rsidRDefault="00FA0261">
            <w:pPr>
              <w:pStyle w:val="CRCoverPage"/>
              <w:spacing w:after="0"/>
              <w:rPr>
                <w:b/>
                <w:i/>
                <w:sz w:val="8"/>
                <w:szCs w:val="8"/>
              </w:rPr>
            </w:pPr>
          </w:p>
        </w:tc>
        <w:tc>
          <w:tcPr>
            <w:tcW w:w="6946" w:type="dxa"/>
            <w:gridSpan w:val="9"/>
            <w:tcBorders>
              <w:right w:val="single" w:sz="4" w:space="0" w:color="auto"/>
            </w:tcBorders>
          </w:tcPr>
          <w:p w14:paraId="15171315" w14:textId="77777777" w:rsidR="00FA0261" w:rsidRDefault="00FA0261">
            <w:pPr>
              <w:pStyle w:val="CRCoverPage"/>
              <w:spacing w:after="0"/>
              <w:rPr>
                <w:sz w:val="8"/>
                <w:szCs w:val="8"/>
              </w:rPr>
            </w:pPr>
          </w:p>
        </w:tc>
      </w:tr>
      <w:tr w:rsidR="00FA0261" w14:paraId="5BB7F11C" w14:textId="77777777">
        <w:tc>
          <w:tcPr>
            <w:tcW w:w="2694" w:type="dxa"/>
            <w:gridSpan w:val="2"/>
            <w:tcBorders>
              <w:left w:val="single" w:sz="4" w:space="0" w:color="auto"/>
              <w:bottom w:val="single" w:sz="4" w:space="0" w:color="auto"/>
            </w:tcBorders>
          </w:tcPr>
          <w:p w14:paraId="0E3953FA" w14:textId="77777777" w:rsidR="00FA0261" w:rsidRDefault="00110BB0">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8576484" w14:textId="354CBE19" w:rsidR="00FA0261" w:rsidRDefault="00F17DAB" w:rsidP="007403DF">
            <w:pPr>
              <w:pStyle w:val="CRCoverPage"/>
              <w:spacing w:after="0"/>
              <w:rPr>
                <w:lang w:eastAsia="zh-CN"/>
              </w:rPr>
            </w:pPr>
            <w:r>
              <w:rPr>
                <w:lang w:eastAsia="zh-CN"/>
              </w:rPr>
              <w:t>T</w:t>
            </w:r>
            <w:r>
              <w:rPr>
                <w:bCs/>
              </w:rPr>
              <w:t xml:space="preserve">he </w:t>
            </w:r>
            <w:proofErr w:type="spellStart"/>
            <w:r>
              <w:rPr>
                <w:bCs/>
              </w:rPr>
              <w:t>behaviors</w:t>
            </w:r>
            <w:proofErr w:type="spellEnd"/>
            <w:r>
              <w:rPr>
                <w:bCs/>
              </w:rPr>
              <w:t xml:space="preserve"> of UE and network are unclear based on the SA2 conclusion.</w:t>
            </w:r>
          </w:p>
        </w:tc>
      </w:tr>
      <w:tr w:rsidR="00FA0261" w14:paraId="1C1E40D7" w14:textId="77777777">
        <w:tc>
          <w:tcPr>
            <w:tcW w:w="2694" w:type="dxa"/>
            <w:gridSpan w:val="2"/>
          </w:tcPr>
          <w:p w14:paraId="3AA9968A" w14:textId="77777777" w:rsidR="00FA0261" w:rsidRDefault="00FA0261">
            <w:pPr>
              <w:pStyle w:val="CRCoverPage"/>
              <w:spacing w:after="0"/>
              <w:rPr>
                <w:b/>
                <w:i/>
                <w:sz w:val="8"/>
                <w:szCs w:val="8"/>
              </w:rPr>
            </w:pPr>
          </w:p>
        </w:tc>
        <w:tc>
          <w:tcPr>
            <w:tcW w:w="6946" w:type="dxa"/>
            <w:gridSpan w:val="9"/>
          </w:tcPr>
          <w:p w14:paraId="1700FE08" w14:textId="77777777" w:rsidR="00FA0261" w:rsidRDefault="00FA0261">
            <w:pPr>
              <w:pStyle w:val="CRCoverPage"/>
              <w:spacing w:after="0"/>
              <w:rPr>
                <w:sz w:val="8"/>
                <w:szCs w:val="8"/>
              </w:rPr>
            </w:pPr>
          </w:p>
        </w:tc>
      </w:tr>
      <w:tr w:rsidR="00FA0261" w14:paraId="269830DF" w14:textId="77777777">
        <w:tc>
          <w:tcPr>
            <w:tcW w:w="2694" w:type="dxa"/>
            <w:gridSpan w:val="2"/>
            <w:tcBorders>
              <w:top w:val="single" w:sz="4" w:space="0" w:color="auto"/>
              <w:left w:val="single" w:sz="4" w:space="0" w:color="auto"/>
            </w:tcBorders>
          </w:tcPr>
          <w:p w14:paraId="4FAA39F8" w14:textId="77777777" w:rsidR="00FA0261" w:rsidRDefault="00110BB0">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7EABF8" w14:textId="3B104B6A" w:rsidR="00FA0261" w:rsidRDefault="00C656BF" w:rsidP="00C656BF">
            <w:pPr>
              <w:pStyle w:val="CRCoverPage"/>
              <w:spacing w:after="0"/>
              <w:rPr>
                <w:lang w:eastAsia="zh-CN"/>
              </w:rPr>
            </w:pPr>
            <w:r>
              <w:rPr>
                <w:rFonts w:hint="eastAsia"/>
                <w:lang w:eastAsia="zh-CN"/>
              </w:rPr>
              <w:t>4.6.2.</w:t>
            </w:r>
            <w:r w:rsidR="00487533">
              <w:rPr>
                <w:lang w:eastAsia="zh-CN"/>
              </w:rPr>
              <w:t>4</w:t>
            </w:r>
            <w:r>
              <w:rPr>
                <w:rFonts w:hint="eastAsia"/>
                <w:lang w:eastAsia="zh-CN"/>
              </w:rPr>
              <w:t xml:space="preserve">, </w:t>
            </w:r>
            <w:r>
              <w:rPr>
                <w:rFonts w:hint="eastAsia"/>
                <w:lang w:val="x-none" w:eastAsia="zh-CN"/>
              </w:rPr>
              <w:t>5.5.1.2.2</w:t>
            </w:r>
            <w:r>
              <w:rPr>
                <w:lang w:val="x-none" w:eastAsia="zh-CN"/>
              </w:rPr>
              <w:t xml:space="preserve">, </w:t>
            </w:r>
            <w:r w:rsidR="00C93DC6">
              <w:rPr>
                <w:rFonts w:hint="eastAsia"/>
                <w:lang w:val="x-none" w:eastAsia="zh-CN"/>
              </w:rPr>
              <w:t>5.5.1.2.4</w:t>
            </w:r>
            <w:r w:rsidR="00C93DC6">
              <w:rPr>
                <w:lang w:val="x-none" w:eastAsia="zh-CN"/>
              </w:rPr>
              <w:t xml:space="preserve">, </w:t>
            </w:r>
            <w:r>
              <w:rPr>
                <w:rFonts w:hint="eastAsia"/>
                <w:lang w:val="x-none" w:eastAsia="zh-CN"/>
              </w:rPr>
              <w:t>5.5.1.</w:t>
            </w:r>
            <w:r>
              <w:rPr>
                <w:lang w:val="x-none" w:eastAsia="zh-CN"/>
              </w:rPr>
              <w:t>3</w:t>
            </w:r>
            <w:r>
              <w:rPr>
                <w:rFonts w:hint="eastAsia"/>
                <w:lang w:val="x-none" w:eastAsia="zh-CN"/>
              </w:rPr>
              <w:t>.2</w:t>
            </w:r>
            <w:r>
              <w:rPr>
                <w:lang w:val="x-none" w:eastAsia="zh-CN"/>
              </w:rPr>
              <w:t xml:space="preserve">, </w:t>
            </w:r>
            <w:r>
              <w:rPr>
                <w:rFonts w:hint="eastAsia"/>
                <w:lang w:val="x-none" w:eastAsia="zh-CN"/>
              </w:rPr>
              <w:t>5.5.1.</w:t>
            </w:r>
            <w:r>
              <w:rPr>
                <w:lang w:val="x-none" w:eastAsia="zh-CN"/>
              </w:rPr>
              <w:t>3</w:t>
            </w:r>
            <w:r>
              <w:rPr>
                <w:rFonts w:hint="eastAsia"/>
                <w:lang w:val="x-none" w:eastAsia="zh-CN"/>
              </w:rPr>
              <w:t>.4</w:t>
            </w:r>
          </w:p>
        </w:tc>
      </w:tr>
      <w:tr w:rsidR="00FA0261" w14:paraId="56DFE7FB" w14:textId="77777777">
        <w:tc>
          <w:tcPr>
            <w:tcW w:w="2694" w:type="dxa"/>
            <w:gridSpan w:val="2"/>
            <w:tcBorders>
              <w:left w:val="single" w:sz="4" w:space="0" w:color="auto"/>
            </w:tcBorders>
          </w:tcPr>
          <w:p w14:paraId="3797A471" w14:textId="77777777" w:rsidR="00FA0261" w:rsidRDefault="00FA0261">
            <w:pPr>
              <w:pStyle w:val="CRCoverPage"/>
              <w:spacing w:after="0"/>
              <w:rPr>
                <w:b/>
                <w:i/>
                <w:sz w:val="8"/>
                <w:szCs w:val="8"/>
              </w:rPr>
            </w:pPr>
          </w:p>
        </w:tc>
        <w:tc>
          <w:tcPr>
            <w:tcW w:w="6946" w:type="dxa"/>
            <w:gridSpan w:val="9"/>
            <w:tcBorders>
              <w:right w:val="single" w:sz="4" w:space="0" w:color="auto"/>
            </w:tcBorders>
          </w:tcPr>
          <w:p w14:paraId="4F8C5D30" w14:textId="77777777" w:rsidR="00FA0261" w:rsidRDefault="00FA0261">
            <w:pPr>
              <w:pStyle w:val="CRCoverPage"/>
              <w:spacing w:after="0"/>
              <w:rPr>
                <w:sz w:val="8"/>
                <w:szCs w:val="8"/>
              </w:rPr>
            </w:pPr>
          </w:p>
        </w:tc>
      </w:tr>
      <w:tr w:rsidR="00FA0261" w14:paraId="535CDBCD" w14:textId="77777777">
        <w:tc>
          <w:tcPr>
            <w:tcW w:w="2694" w:type="dxa"/>
            <w:gridSpan w:val="2"/>
            <w:tcBorders>
              <w:left w:val="single" w:sz="4" w:space="0" w:color="auto"/>
            </w:tcBorders>
          </w:tcPr>
          <w:p w14:paraId="66D37773" w14:textId="77777777" w:rsidR="00FA0261" w:rsidRDefault="00FA026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99A6CDD" w14:textId="77777777" w:rsidR="00FA0261" w:rsidRDefault="00110BB0">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44F3E51" w14:textId="77777777" w:rsidR="00FA0261" w:rsidRDefault="00110BB0">
            <w:pPr>
              <w:pStyle w:val="CRCoverPage"/>
              <w:spacing w:after="0"/>
              <w:jc w:val="center"/>
              <w:rPr>
                <w:b/>
                <w:caps/>
              </w:rPr>
            </w:pPr>
            <w:r>
              <w:rPr>
                <w:b/>
                <w:caps/>
              </w:rPr>
              <w:t>N</w:t>
            </w:r>
          </w:p>
        </w:tc>
        <w:tc>
          <w:tcPr>
            <w:tcW w:w="2977" w:type="dxa"/>
            <w:gridSpan w:val="4"/>
          </w:tcPr>
          <w:p w14:paraId="3F166FB5" w14:textId="77777777" w:rsidR="00FA0261" w:rsidRDefault="00FA0261">
            <w:pPr>
              <w:pStyle w:val="CRCoverPage"/>
              <w:tabs>
                <w:tab w:val="right" w:pos="2893"/>
              </w:tabs>
              <w:spacing w:after="0"/>
            </w:pPr>
          </w:p>
        </w:tc>
        <w:tc>
          <w:tcPr>
            <w:tcW w:w="3401" w:type="dxa"/>
            <w:gridSpan w:val="3"/>
            <w:tcBorders>
              <w:right w:val="single" w:sz="4" w:space="0" w:color="auto"/>
            </w:tcBorders>
            <w:shd w:val="clear" w:color="FFFF00" w:fill="auto"/>
          </w:tcPr>
          <w:p w14:paraId="5AC85B21" w14:textId="77777777" w:rsidR="00FA0261" w:rsidRDefault="00FA0261">
            <w:pPr>
              <w:pStyle w:val="CRCoverPage"/>
              <w:spacing w:after="0"/>
              <w:ind w:left="99"/>
            </w:pPr>
          </w:p>
        </w:tc>
      </w:tr>
      <w:tr w:rsidR="00FA0261" w14:paraId="21E268F5" w14:textId="77777777">
        <w:tc>
          <w:tcPr>
            <w:tcW w:w="2694" w:type="dxa"/>
            <w:gridSpan w:val="2"/>
            <w:tcBorders>
              <w:left w:val="single" w:sz="4" w:space="0" w:color="auto"/>
            </w:tcBorders>
          </w:tcPr>
          <w:p w14:paraId="2C692702" w14:textId="77777777" w:rsidR="00FA0261" w:rsidRDefault="00110BB0">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590A41E8"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8F3460" w14:textId="77777777" w:rsidR="00FA0261" w:rsidRDefault="00110BB0">
            <w:pPr>
              <w:pStyle w:val="CRCoverPage"/>
              <w:spacing w:after="0"/>
              <w:jc w:val="center"/>
              <w:rPr>
                <w:b/>
                <w:caps/>
              </w:rPr>
            </w:pPr>
            <w:r>
              <w:rPr>
                <w:b/>
                <w:caps/>
              </w:rPr>
              <w:t>X</w:t>
            </w:r>
          </w:p>
        </w:tc>
        <w:tc>
          <w:tcPr>
            <w:tcW w:w="2977" w:type="dxa"/>
            <w:gridSpan w:val="4"/>
          </w:tcPr>
          <w:p w14:paraId="05D93194" w14:textId="77777777" w:rsidR="00FA0261" w:rsidRDefault="00110BB0">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4FA10D" w14:textId="77777777" w:rsidR="00FA0261" w:rsidRDefault="00110BB0">
            <w:pPr>
              <w:pStyle w:val="CRCoverPage"/>
              <w:spacing w:after="0"/>
              <w:ind w:left="99"/>
            </w:pPr>
            <w:r>
              <w:t xml:space="preserve">TS/TR ... CR ... </w:t>
            </w:r>
          </w:p>
        </w:tc>
      </w:tr>
      <w:tr w:rsidR="00FA0261" w14:paraId="52443DD6" w14:textId="77777777">
        <w:tc>
          <w:tcPr>
            <w:tcW w:w="2694" w:type="dxa"/>
            <w:gridSpan w:val="2"/>
            <w:tcBorders>
              <w:left w:val="single" w:sz="4" w:space="0" w:color="auto"/>
            </w:tcBorders>
          </w:tcPr>
          <w:p w14:paraId="05E154F3" w14:textId="77777777" w:rsidR="00FA0261" w:rsidRDefault="00110BB0">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84AEDE"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D354427" w14:textId="77777777" w:rsidR="00FA0261" w:rsidRDefault="00110BB0">
            <w:pPr>
              <w:pStyle w:val="CRCoverPage"/>
              <w:spacing w:after="0"/>
              <w:jc w:val="center"/>
              <w:rPr>
                <w:b/>
                <w:caps/>
              </w:rPr>
            </w:pPr>
            <w:r>
              <w:rPr>
                <w:b/>
                <w:caps/>
              </w:rPr>
              <w:t>X</w:t>
            </w:r>
          </w:p>
        </w:tc>
        <w:tc>
          <w:tcPr>
            <w:tcW w:w="2977" w:type="dxa"/>
            <w:gridSpan w:val="4"/>
          </w:tcPr>
          <w:p w14:paraId="2F846D47" w14:textId="77777777" w:rsidR="00FA0261" w:rsidRDefault="00110BB0">
            <w:pPr>
              <w:pStyle w:val="CRCoverPage"/>
              <w:spacing w:after="0"/>
            </w:pPr>
            <w:r>
              <w:t xml:space="preserve"> Test specifications</w:t>
            </w:r>
          </w:p>
        </w:tc>
        <w:tc>
          <w:tcPr>
            <w:tcW w:w="3401" w:type="dxa"/>
            <w:gridSpan w:val="3"/>
            <w:tcBorders>
              <w:right w:val="single" w:sz="4" w:space="0" w:color="auto"/>
            </w:tcBorders>
            <w:shd w:val="pct30" w:color="FFFF00" w:fill="auto"/>
          </w:tcPr>
          <w:p w14:paraId="0660FFDC" w14:textId="77777777" w:rsidR="00FA0261" w:rsidRDefault="00110BB0">
            <w:pPr>
              <w:pStyle w:val="CRCoverPage"/>
              <w:spacing w:after="0"/>
              <w:ind w:left="99"/>
            </w:pPr>
            <w:r>
              <w:t xml:space="preserve">TS/TR ... CR ... </w:t>
            </w:r>
          </w:p>
        </w:tc>
      </w:tr>
      <w:tr w:rsidR="00FA0261" w14:paraId="7645AE12" w14:textId="77777777">
        <w:tc>
          <w:tcPr>
            <w:tcW w:w="2694" w:type="dxa"/>
            <w:gridSpan w:val="2"/>
            <w:tcBorders>
              <w:left w:val="single" w:sz="4" w:space="0" w:color="auto"/>
            </w:tcBorders>
          </w:tcPr>
          <w:p w14:paraId="1F052D4F" w14:textId="77777777" w:rsidR="00FA0261" w:rsidRDefault="00110BB0">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24A7FF20" w14:textId="77777777" w:rsidR="00FA0261" w:rsidRDefault="00FA026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BF336C8" w14:textId="77777777" w:rsidR="00FA0261" w:rsidRDefault="00110BB0">
            <w:pPr>
              <w:pStyle w:val="CRCoverPage"/>
              <w:spacing w:after="0"/>
              <w:jc w:val="center"/>
              <w:rPr>
                <w:b/>
                <w:caps/>
              </w:rPr>
            </w:pPr>
            <w:r>
              <w:rPr>
                <w:b/>
                <w:caps/>
              </w:rPr>
              <w:t>X</w:t>
            </w:r>
          </w:p>
        </w:tc>
        <w:tc>
          <w:tcPr>
            <w:tcW w:w="2977" w:type="dxa"/>
            <w:gridSpan w:val="4"/>
          </w:tcPr>
          <w:p w14:paraId="1C896D6D" w14:textId="77777777" w:rsidR="00FA0261" w:rsidRDefault="00110BB0">
            <w:pPr>
              <w:pStyle w:val="CRCoverPage"/>
              <w:spacing w:after="0"/>
            </w:pPr>
            <w:r>
              <w:t xml:space="preserve"> O&amp;M Specifications</w:t>
            </w:r>
          </w:p>
        </w:tc>
        <w:tc>
          <w:tcPr>
            <w:tcW w:w="3401" w:type="dxa"/>
            <w:gridSpan w:val="3"/>
            <w:tcBorders>
              <w:right w:val="single" w:sz="4" w:space="0" w:color="auto"/>
            </w:tcBorders>
            <w:shd w:val="pct30" w:color="FFFF00" w:fill="auto"/>
          </w:tcPr>
          <w:p w14:paraId="5F37AF1C" w14:textId="77777777" w:rsidR="00FA0261" w:rsidRDefault="00110BB0">
            <w:pPr>
              <w:pStyle w:val="CRCoverPage"/>
              <w:spacing w:after="0"/>
              <w:ind w:left="99"/>
            </w:pPr>
            <w:r>
              <w:t xml:space="preserve">TS/TR ... CR ... </w:t>
            </w:r>
          </w:p>
        </w:tc>
      </w:tr>
      <w:tr w:rsidR="00FA0261" w14:paraId="542A8749" w14:textId="77777777">
        <w:tc>
          <w:tcPr>
            <w:tcW w:w="2694" w:type="dxa"/>
            <w:gridSpan w:val="2"/>
            <w:tcBorders>
              <w:left w:val="single" w:sz="4" w:space="0" w:color="auto"/>
            </w:tcBorders>
          </w:tcPr>
          <w:p w14:paraId="6A33CDC4" w14:textId="77777777" w:rsidR="00FA0261" w:rsidRDefault="00FA0261">
            <w:pPr>
              <w:pStyle w:val="CRCoverPage"/>
              <w:spacing w:after="0"/>
              <w:rPr>
                <w:b/>
                <w:i/>
              </w:rPr>
            </w:pPr>
          </w:p>
        </w:tc>
        <w:tc>
          <w:tcPr>
            <w:tcW w:w="6946" w:type="dxa"/>
            <w:gridSpan w:val="9"/>
            <w:tcBorders>
              <w:right w:val="single" w:sz="4" w:space="0" w:color="auto"/>
            </w:tcBorders>
          </w:tcPr>
          <w:p w14:paraId="6069C153" w14:textId="77777777" w:rsidR="00FA0261" w:rsidRDefault="00FA0261">
            <w:pPr>
              <w:pStyle w:val="CRCoverPage"/>
              <w:spacing w:after="0"/>
            </w:pPr>
          </w:p>
        </w:tc>
      </w:tr>
      <w:tr w:rsidR="00FA0261" w14:paraId="744CB5F3" w14:textId="77777777">
        <w:tc>
          <w:tcPr>
            <w:tcW w:w="2694" w:type="dxa"/>
            <w:gridSpan w:val="2"/>
            <w:tcBorders>
              <w:left w:val="single" w:sz="4" w:space="0" w:color="auto"/>
              <w:bottom w:val="single" w:sz="4" w:space="0" w:color="auto"/>
            </w:tcBorders>
          </w:tcPr>
          <w:p w14:paraId="7E94D834" w14:textId="77777777" w:rsidR="00FA0261" w:rsidRDefault="00110BB0">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F37372E" w14:textId="77777777" w:rsidR="00FA0261" w:rsidRDefault="00FA0261" w:rsidP="008B605D">
            <w:pPr>
              <w:pStyle w:val="CRCoverPage"/>
              <w:spacing w:after="0"/>
            </w:pPr>
          </w:p>
        </w:tc>
      </w:tr>
      <w:tr w:rsidR="00FA0261" w14:paraId="7990B95C" w14:textId="77777777">
        <w:tc>
          <w:tcPr>
            <w:tcW w:w="2694" w:type="dxa"/>
            <w:gridSpan w:val="2"/>
            <w:tcBorders>
              <w:top w:val="single" w:sz="4" w:space="0" w:color="auto"/>
              <w:bottom w:val="single" w:sz="4" w:space="0" w:color="auto"/>
            </w:tcBorders>
          </w:tcPr>
          <w:p w14:paraId="3DED2E1A" w14:textId="77777777" w:rsidR="00FA0261" w:rsidRDefault="00FA026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4F0E7AFA" w14:textId="77777777" w:rsidR="00FA0261" w:rsidRDefault="00FA0261">
            <w:pPr>
              <w:pStyle w:val="CRCoverPage"/>
              <w:spacing w:after="0"/>
              <w:ind w:left="100"/>
              <w:rPr>
                <w:sz w:val="8"/>
                <w:szCs w:val="8"/>
              </w:rPr>
            </w:pPr>
          </w:p>
        </w:tc>
      </w:tr>
      <w:tr w:rsidR="00FA0261" w14:paraId="19B53E36" w14:textId="77777777">
        <w:tc>
          <w:tcPr>
            <w:tcW w:w="2694" w:type="dxa"/>
            <w:gridSpan w:val="2"/>
            <w:tcBorders>
              <w:top w:val="single" w:sz="4" w:space="0" w:color="auto"/>
              <w:left w:val="single" w:sz="4" w:space="0" w:color="auto"/>
              <w:bottom w:val="single" w:sz="4" w:space="0" w:color="auto"/>
            </w:tcBorders>
          </w:tcPr>
          <w:p w14:paraId="4023F7E2" w14:textId="77777777" w:rsidR="00FA0261" w:rsidRDefault="00110BB0">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EE95D83" w14:textId="77777777" w:rsidR="00FA0261" w:rsidRDefault="00FA0261" w:rsidP="008B605D">
            <w:pPr>
              <w:pStyle w:val="CRCoverPage"/>
              <w:spacing w:after="0"/>
            </w:pPr>
          </w:p>
        </w:tc>
      </w:tr>
    </w:tbl>
    <w:p w14:paraId="59206C5E" w14:textId="77777777" w:rsidR="00FA0261" w:rsidRDefault="00FA0261">
      <w:pPr>
        <w:pStyle w:val="CRCoverPage"/>
        <w:spacing w:after="0"/>
        <w:rPr>
          <w:sz w:val="8"/>
          <w:szCs w:val="8"/>
        </w:rPr>
      </w:pPr>
    </w:p>
    <w:p w14:paraId="4BEA2851" w14:textId="77777777" w:rsidR="00FA0261" w:rsidRDefault="00FA0261">
      <w:pPr>
        <w:sectPr w:rsidR="00FA0261">
          <w:headerReference w:type="even" r:id="rId13"/>
          <w:footnotePr>
            <w:numRestart w:val="eachSect"/>
          </w:footnotePr>
          <w:pgSz w:w="11907" w:h="16840"/>
          <w:pgMar w:top="1418" w:right="1134" w:bottom="1134" w:left="1134" w:header="680" w:footer="567" w:gutter="0"/>
          <w:cols w:space="720"/>
        </w:sectPr>
      </w:pPr>
    </w:p>
    <w:p w14:paraId="7A739ADF" w14:textId="77777777" w:rsidR="00FA0261" w:rsidRDefault="00110BB0">
      <w:pPr>
        <w:jc w:val="center"/>
      </w:pPr>
      <w:r>
        <w:rPr>
          <w:highlight w:val="green"/>
        </w:rPr>
        <w:lastRenderedPageBreak/>
        <w:t>***** First change *****</w:t>
      </w:r>
    </w:p>
    <w:p w14:paraId="582CBB1A" w14:textId="77777777" w:rsidR="00487533" w:rsidRPr="00CC0C94" w:rsidRDefault="00487533" w:rsidP="00487533">
      <w:pPr>
        <w:pStyle w:val="Heading4"/>
      </w:pPr>
      <w:bookmarkStart w:id="2" w:name="_Toc20232438"/>
      <w:bookmarkStart w:id="3" w:name="_Toc27746524"/>
      <w:bookmarkStart w:id="4" w:name="_Toc36212704"/>
      <w:bookmarkStart w:id="5" w:name="_Toc36656881"/>
      <w:bookmarkStart w:id="6" w:name="_Toc45286542"/>
      <w:bookmarkStart w:id="7" w:name="_Toc51943530"/>
      <w:bookmarkStart w:id="8" w:name="_Toc20232435"/>
      <w:bookmarkStart w:id="9" w:name="_Toc27746521"/>
      <w:bookmarkStart w:id="10" w:name="_Toc36212701"/>
      <w:bookmarkStart w:id="11" w:name="_Toc36656878"/>
      <w:bookmarkStart w:id="12" w:name="_Toc45286539"/>
      <w:bookmarkStart w:id="13" w:name="_Toc51943527"/>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2"/>
      <w:bookmarkEnd w:id="3"/>
      <w:bookmarkEnd w:id="4"/>
      <w:bookmarkEnd w:id="5"/>
      <w:bookmarkEnd w:id="6"/>
      <w:bookmarkEnd w:id="7"/>
    </w:p>
    <w:p w14:paraId="4712AC90" w14:textId="77777777" w:rsidR="00487533" w:rsidRDefault="00487533" w:rsidP="00487533">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3272DB2B" w14:textId="77777777" w:rsidR="00487533" w:rsidRDefault="00487533" w:rsidP="00487533">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w:t>
      </w:r>
      <w:r w:rsidRPr="00435364">
        <w:rPr>
          <w:lang w:val="en-US"/>
        </w:rPr>
        <w:t xml:space="preserve"> REGISTRATION REQUEST message as specified in </w:t>
      </w:r>
      <w:proofErr w:type="spellStart"/>
      <w:r w:rsidRPr="00435364">
        <w:rPr>
          <w:lang w:val="en-US"/>
        </w:rPr>
        <w:t>subclauses</w:t>
      </w:r>
      <w:proofErr w:type="spellEnd"/>
      <w:r>
        <w:rPr>
          <w:lang w:val="en-US"/>
        </w:rPr>
        <w:t> </w:t>
      </w:r>
      <w:r w:rsidRPr="004C68CD">
        <w:rPr>
          <w:lang w:val="en-US"/>
        </w:rPr>
        <w:t>5.5.1.2.2</w:t>
      </w:r>
      <w:r>
        <w:rPr>
          <w:lang w:val="en-US"/>
        </w:rPr>
        <w:t> and </w:t>
      </w:r>
      <w:r w:rsidRPr="00435364">
        <w:rPr>
          <w:lang w:val="en-US"/>
        </w:rPr>
        <w:t>5.5.1.3.2</w:t>
      </w:r>
      <w:r>
        <w:rPr>
          <w:lang w:val="en-US"/>
        </w:rPr>
        <w:t>.</w:t>
      </w:r>
    </w:p>
    <w:p w14:paraId="7B4EC5B4" w14:textId="77777777" w:rsidR="00487533" w:rsidRPr="00264220" w:rsidRDefault="00487533" w:rsidP="00487533">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1803765D" w14:textId="77777777" w:rsidR="00487533" w:rsidRPr="00DD1F68" w:rsidRDefault="00487533" w:rsidP="00487533">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57E09DE2" w14:textId="77777777" w:rsidR="00487533" w:rsidRDefault="00487533" w:rsidP="00487533">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5F15C79C" w14:textId="77777777" w:rsidR="00487533" w:rsidRDefault="00487533" w:rsidP="00487533">
      <w:pPr>
        <w:pStyle w:val="B1"/>
      </w:pPr>
      <w:r w:rsidRPr="00AE2BAC">
        <w:t>a)</w:t>
      </w:r>
      <w:r w:rsidRPr="00AE2BAC">
        <w:tab/>
      </w:r>
      <w:r w:rsidRPr="00DD1F68">
        <w:t xml:space="preserve">the primary authentication </w:t>
      </w:r>
      <w:r w:rsidRPr="00B36F7E">
        <w:t xml:space="preserve">and key agreement procedure as specified in the </w:t>
      </w:r>
      <w:proofErr w:type="spellStart"/>
      <w:r w:rsidRPr="00B36F7E">
        <w:t>subclause</w:t>
      </w:r>
      <w:proofErr w:type="spellEnd"/>
      <w:r w:rsidRPr="00B36F7E">
        <w:t> 5.4.1</w:t>
      </w:r>
      <w:r w:rsidRPr="00DD1F68">
        <w:t xml:space="preserve"> has successfully </w:t>
      </w:r>
      <w:r>
        <w:t xml:space="preserve">been </w:t>
      </w:r>
      <w:r w:rsidRPr="00DD1F68">
        <w:t>completed</w:t>
      </w:r>
      <w:r>
        <w:t>; and</w:t>
      </w:r>
    </w:p>
    <w:p w14:paraId="619783B6" w14:textId="77777777" w:rsidR="00487533" w:rsidRDefault="00487533" w:rsidP="00487533">
      <w:pPr>
        <w:pStyle w:val="B1"/>
      </w:pPr>
      <w:r>
        <w:t>b</w:t>
      </w:r>
      <w:r w:rsidRPr="00AE2BAC">
        <w:t>)</w:t>
      </w:r>
      <w:r w:rsidRPr="00AE2BAC">
        <w:tab/>
      </w:r>
      <w:r>
        <w:t>the initial registration procedure or the mobility and periodic registration update procedure has been completed.</w:t>
      </w:r>
    </w:p>
    <w:p w14:paraId="0CA4C75E" w14:textId="77777777" w:rsidR="00487533" w:rsidRDefault="00487533" w:rsidP="00487533">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proofErr w:type="spellStart"/>
      <w:r>
        <w:t>sub</w:t>
      </w:r>
      <w:r w:rsidRPr="0032312C">
        <w:t>clauses</w:t>
      </w:r>
      <w:proofErr w:type="spellEnd"/>
      <w:r w:rsidRPr="0032312C">
        <w:t> 5.5.1.2.4 and 5.5.1.3.4.</w:t>
      </w:r>
    </w:p>
    <w:p w14:paraId="28812A5B" w14:textId="77777777" w:rsidR="00487533" w:rsidRPr="00CF661E" w:rsidRDefault="00487533" w:rsidP="00487533">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7E42AA4A" w14:textId="77777777" w:rsidR="00487533" w:rsidRDefault="00487533" w:rsidP="00487533">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proofErr w:type="spellStart"/>
      <w:r>
        <w:rPr>
          <w:lang w:val="en-US"/>
        </w:rPr>
        <w:t>subclause</w:t>
      </w:r>
      <w:proofErr w:type="spellEnd"/>
      <w:r>
        <w:rPr>
          <w:lang w:val="en-US"/>
        </w:rPr>
        <w:t>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5E8BD2CA" w14:textId="77777777" w:rsidR="00487533" w:rsidRPr="00264220" w:rsidRDefault="00487533" w:rsidP="00487533">
      <w:pPr>
        <w:rPr>
          <w:lang w:val="en-US"/>
        </w:rPr>
      </w:pPr>
      <w:r>
        <w:t>T</w:t>
      </w:r>
      <w:r w:rsidRPr="006F446F">
        <w:t xml:space="preserve">he AMF updates the allowed NSSAI </w:t>
      </w:r>
      <w:r>
        <w:t xml:space="preserve">and the rejected NSSAI </w:t>
      </w:r>
      <w:r w:rsidRPr="006F446F">
        <w:t xml:space="preserve">using the generic UE configuration update procedure as specified in the </w:t>
      </w:r>
      <w:proofErr w:type="spellStart"/>
      <w:r w:rsidRPr="006F446F">
        <w:t>subclause</w:t>
      </w:r>
      <w:proofErr w:type="spellEnd"/>
      <w:r w:rsidRPr="006F446F">
        <w:t>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35227D9A" w14:textId="77777777" w:rsidR="00487533" w:rsidRPr="00264220" w:rsidRDefault="00487533" w:rsidP="00487533">
      <w:pPr>
        <w:rPr>
          <w:lang w:val="en-US" w:eastAsia="zh-CN"/>
        </w:rPr>
      </w:pPr>
      <w:r w:rsidRPr="00B562BA">
        <w:rPr>
          <w:rFonts w:eastAsia="Malgun Gothic"/>
        </w:rPr>
        <w:lastRenderedPageBreak/>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07395E35" w14:textId="77777777" w:rsidR="00487533" w:rsidRPr="006F446F" w:rsidRDefault="00487533" w:rsidP="00487533">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w:t>
      </w:r>
      <w:proofErr w:type="spellStart"/>
      <w:r w:rsidRPr="006F446F">
        <w:t>subclause</w:t>
      </w:r>
      <w:proofErr w:type="spellEnd"/>
      <w:r w:rsidRPr="006F446F">
        <w:t> 5.4.4</w:t>
      </w:r>
      <w:r>
        <w:t xml:space="preserve"> </w:t>
      </w:r>
      <w:r w:rsidRPr="00D04B52">
        <w:t xml:space="preserve">and </w:t>
      </w:r>
      <w:r>
        <w:t xml:space="preserve">inform the SMF to </w:t>
      </w:r>
      <w:r w:rsidRPr="00D04B52">
        <w:t>release all PDU session</w:t>
      </w:r>
      <w:r>
        <w:t>s</w:t>
      </w:r>
      <w:r w:rsidRPr="00D04B52">
        <w:t xml:space="preserve"> associated </w:t>
      </w:r>
      <w:bookmarkStart w:id="14" w:name="_Hlk33688001"/>
      <w:r w:rsidRPr="00D04B52">
        <w:t>with the S-NSSAI for which network slice-specific re-authentication and re-authorization fails</w:t>
      </w:r>
      <w:bookmarkEnd w:id="14"/>
      <w:r>
        <w:t xml:space="preserve"> or network slice-specific authorization is revoked</w:t>
      </w:r>
      <w:r w:rsidRPr="006F446F">
        <w:t>;</w:t>
      </w:r>
    </w:p>
    <w:p w14:paraId="3EDFC1E3" w14:textId="77777777" w:rsidR="00487533" w:rsidRDefault="00487533" w:rsidP="00487533">
      <w:pPr>
        <w:pStyle w:val="B1"/>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but there are </w:t>
      </w:r>
      <w:r>
        <w:rPr>
          <w:rFonts w:eastAsia="Malgun Gothic"/>
        </w:rPr>
        <w:t xml:space="preserve">one or more subscribed S-NSSAIs marked as default which are not subject to network slice-specific authentication and authorization or for which </w:t>
      </w:r>
      <w:r>
        <w:t>the network slice-specific authentication and authorization has been successfully performed</w:t>
      </w:r>
      <w:r>
        <w:rPr>
          <w:lang w:eastAsia="zh-CN"/>
        </w:rPr>
        <w:t>,</w:t>
      </w:r>
      <w:r w:rsidRPr="006F446F">
        <w:t xml:space="preserve"> the AMF updates the allowed NSSAI</w:t>
      </w:r>
      <w:r>
        <w:t xml:space="preserve"> </w:t>
      </w:r>
      <w:r>
        <w:rPr>
          <w:rFonts w:eastAsia="Malgun Gothic"/>
        </w:rPr>
        <w:t xml:space="preserve">containing these subscribed S-NSSAIs marked as default and </w:t>
      </w:r>
      <w:r>
        <w:t>the rejected NSSAI accordingly</w:t>
      </w:r>
      <w:r>
        <w:rPr>
          <w:rFonts w:eastAsia="Malgun Gothic"/>
        </w:rPr>
        <w:t xml:space="preserve"> </w:t>
      </w:r>
      <w:r w:rsidRPr="006F446F">
        <w:t xml:space="preserve">using the generic UE configuration update procedure as specified in the </w:t>
      </w:r>
      <w:proofErr w:type="spellStart"/>
      <w:r w:rsidRPr="006F446F">
        <w:t>subclause</w:t>
      </w:r>
      <w:proofErr w:type="spellEnd"/>
      <w:r w:rsidRPr="006F446F">
        <w:t> 5.4.4</w:t>
      </w:r>
      <w:r>
        <w:t xml:space="preserve">. </w:t>
      </w:r>
      <w:r w:rsidRPr="00B51EF0">
        <w:t>The AMF shall also</w:t>
      </w:r>
      <w:r>
        <w:t xml:space="preserve"> 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sidRPr="006F446F">
        <w:t>; or</w:t>
      </w:r>
    </w:p>
    <w:p w14:paraId="291E08DE" w14:textId="77777777" w:rsidR="00487533" w:rsidRDefault="00487533" w:rsidP="00487533">
      <w:pPr>
        <w:pStyle w:val="B1"/>
        <w:rPr>
          <w:rFonts w:eastAsia="Malgun Gothic"/>
        </w:rPr>
      </w:pPr>
      <w:r>
        <w:t>c</w:t>
      </w:r>
      <w:r w:rsidRPr="006F446F">
        <w:t>)</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w:t>
      </w:r>
      <w:r>
        <w:rPr>
          <w:rFonts w:eastAsia="Malgun Gothic"/>
        </w:rPr>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 xml:space="preserve">as specified in the </w:t>
      </w:r>
      <w:proofErr w:type="spellStart"/>
      <w:r w:rsidRPr="006F446F">
        <w:rPr>
          <w:rFonts w:eastAsia="Malgun Gothic"/>
        </w:rPr>
        <w:t>subclause</w:t>
      </w:r>
      <w:proofErr w:type="spellEnd"/>
      <w:r w:rsidRPr="006F446F">
        <w:rPr>
          <w:rFonts w:eastAsia="Malgun Gothic"/>
        </w:rPr>
        <w:t>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xml:space="preserve">. After the emergency PDU session is released, the AMF performs the network-initiated de-registration procedure as specified in the </w:t>
      </w:r>
      <w:proofErr w:type="spellStart"/>
      <w:r>
        <w:rPr>
          <w:rFonts w:eastAsia="Malgun Gothic"/>
        </w:rPr>
        <w:t>subclause</w:t>
      </w:r>
      <w:proofErr w:type="spellEnd"/>
      <w:r>
        <w:rPr>
          <w:rFonts w:eastAsia="Malgun Gothic"/>
        </w:rPr>
        <w:t> 5.5.2.3</w:t>
      </w:r>
      <w:r w:rsidRPr="006F446F">
        <w:rPr>
          <w:rFonts w:eastAsia="Malgun Gothic"/>
        </w:rPr>
        <w:t>.</w:t>
      </w:r>
    </w:p>
    <w:p w14:paraId="1F5AE514" w14:textId="2E6BFF8A" w:rsidR="00487533" w:rsidRDefault="00487533" w:rsidP="00487533">
      <w:pPr>
        <w:rPr>
          <w:ins w:id="15" w:author="Won, Sung (Nokia - US/Dallas)" w:date="2020-09-29T08:43:00Z"/>
        </w:rPr>
      </w:pPr>
      <w:ins w:id="16" w:author="Won, Sung (Nokia - US/Dallas)" w:date="2020-09-29T08:43:00Z">
        <w:r w:rsidRPr="00C656BF">
          <w:lastRenderedPageBreak/>
          <w:t xml:space="preserve">The UE </w:t>
        </w:r>
      </w:ins>
      <w:ins w:id="17" w:author="梁爽00060169" w:date="2020-10-16T17:48:00Z">
        <w:r w:rsidR="008D18B2">
          <w:t>does</w:t>
        </w:r>
      </w:ins>
      <w:ins w:id="18" w:author="Won, Sung (Nokia - US/Dallas)" w:date="2020-09-29T08:43:00Z">
        <w:r w:rsidRPr="00C656BF">
          <w:t xml:space="preserve"> not include in the </w:t>
        </w:r>
        <w:r>
          <w:t>r</w:t>
        </w:r>
        <w:r w:rsidRPr="00C656BF">
          <w:t xml:space="preserve">equested NSSAI any of the S-NSSAIs from the </w:t>
        </w:r>
        <w:r>
          <w:t>p</w:t>
        </w:r>
        <w:r w:rsidRPr="00C656BF">
          <w:t>ending NSSAI</w:t>
        </w:r>
      </w:ins>
      <w:ins w:id="19" w:author="梁爽00060169" w:date="2020-10-21T13:55:00Z">
        <w:r w:rsidR="0077677C">
          <w:t xml:space="preserve"> that</w:t>
        </w:r>
      </w:ins>
      <w:ins w:id="20" w:author="Won, Sung (Nokia - US/Dallas)" w:date="2020-09-29T08:43:00Z">
        <w:r w:rsidRPr="00C656BF">
          <w:t xml:space="preserve"> the UE stores, regardless of the </w:t>
        </w:r>
        <w:r>
          <w:t>a</w:t>
        </w:r>
        <w:r w:rsidRPr="00C656BF">
          <w:t xml:space="preserve">ccess </w:t>
        </w:r>
        <w:r>
          <w:t>t</w:t>
        </w:r>
        <w:r w:rsidRPr="00C656BF">
          <w:t>ype.</w:t>
        </w:r>
      </w:ins>
      <w:commentRangeStart w:id="21"/>
      <w:ins w:id="22" w:author="126e-rev1" w:date="2020-10-21T16:49:00Z">
        <w:r w:rsidR="00043165">
          <w:t xml:space="preserve"> </w:t>
        </w:r>
      </w:ins>
      <w:commentRangeEnd w:id="21"/>
      <w:ins w:id="23" w:author="126e-rev1" w:date="2020-10-21T16:52:00Z">
        <w:r w:rsidR="00B10EB2">
          <w:rPr>
            <w:rStyle w:val="CommentReference"/>
          </w:rPr>
          <w:commentReference w:id="21"/>
        </w:r>
      </w:ins>
      <w:ins w:id="24" w:author="126e-rev1" w:date="2020-10-21T16:49:00Z">
        <w:r w:rsidR="00043165" w:rsidRPr="00B10EB2">
          <w:rPr>
            <w:color w:val="1F497D"/>
            <w:highlight w:val="yellow"/>
            <w:lang w:val="sv-SE"/>
            <w:rPrChange w:id="25" w:author="126e-rev1" w:date="2020-10-21T16:52:00Z">
              <w:rPr>
                <w:color w:val="1F497D"/>
                <w:lang w:val="sv-SE"/>
              </w:rPr>
            </w:rPrChange>
          </w:rPr>
          <w:t>When the UE with a pending NSSAI needs to register to one or more additional S-NSSAI(s), the UE initiates the registration procedure with the requested NSSAI containing these additional S-NSSAI(s) as descri</w:t>
        </w:r>
      </w:ins>
      <w:ins w:id="26" w:author="126e-rev1" w:date="2020-10-21T17:10:00Z">
        <w:r w:rsidR="000E34AE">
          <w:rPr>
            <w:color w:val="1F497D"/>
            <w:highlight w:val="yellow"/>
            <w:lang w:val="sv-SE"/>
          </w:rPr>
          <w:t>b</w:t>
        </w:r>
      </w:ins>
      <w:ins w:id="27" w:author="126e-rev1" w:date="2020-10-21T16:49:00Z">
        <w:r w:rsidR="00043165" w:rsidRPr="00B10EB2">
          <w:rPr>
            <w:color w:val="1F497D"/>
            <w:highlight w:val="yellow"/>
            <w:lang w:val="sv-SE"/>
            <w:rPrChange w:id="28" w:author="126e-rev1" w:date="2020-10-21T16:52:00Z">
              <w:rPr>
                <w:color w:val="1F497D"/>
                <w:lang w:val="sv-SE"/>
              </w:rPr>
            </w:rPrChange>
          </w:rPr>
          <w:t>ed in subclause 5.5.1.3.2</w:t>
        </w:r>
      </w:ins>
      <w:ins w:id="29" w:author="126e-rev1" w:date="2020-10-21T16:50:00Z">
        <w:r w:rsidR="00043165" w:rsidRPr="00B10EB2">
          <w:rPr>
            <w:color w:val="1F497D"/>
            <w:highlight w:val="yellow"/>
            <w:lang w:val="sv-SE"/>
            <w:rPrChange w:id="30" w:author="126e-rev1" w:date="2020-10-21T16:52:00Z">
              <w:rPr>
                <w:color w:val="1F497D"/>
                <w:lang w:val="sv-SE"/>
              </w:rPr>
            </w:rPrChange>
          </w:rPr>
          <w:t>.</w:t>
        </w:r>
      </w:ins>
      <w:ins w:id="31" w:author="126e-rev1" w:date="2020-10-21T16:51:00Z">
        <w:r w:rsidR="00043165" w:rsidRPr="00B10EB2">
          <w:rPr>
            <w:color w:val="1F497D"/>
            <w:highlight w:val="yellow"/>
            <w:lang w:val="sv-SE"/>
            <w:rPrChange w:id="32" w:author="126e-rev1" w:date="2020-10-21T16:52:00Z">
              <w:rPr>
                <w:color w:val="1F497D"/>
                <w:lang w:val="sv-SE"/>
              </w:rPr>
            </w:rPrChange>
          </w:rPr>
          <w:t xml:space="preserve"> When the AMF receives a requested NSSAI from a UE for which there is a pending NSSAI that was previously requested on the same access technology, the AMF considers the requested NSSAI as additional S-NSSAI(s) that the UE requests to register to and handles the requested NSSAI as described in subclause 5.5.1.3.4.</w:t>
        </w:r>
      </w:ins>
    </w:p>
    <w:p w14:paraId="0046F99B" w14:textId="5B852EA2" w:rsidR="00487533" w:rsidRDefault="00487533" w:rsidP="00487533">
      <w:pPr>
        <w:rPr>
          <w:lang w:val="en-US"/>
        </w:rPr>
      </w:pPr>
      <w:r w:rsidRPr="004F3E62">
        <w:rPr>
          <w:lang w:val="en-US"/>
        </w:rPr>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3DE25154" w14:textId="77777777" w:rsidR="00487533" w:rsidRDefault="00487533" w:rsidP="00487533">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2E56C8D4" w14:textId="77777777" w:rsidR="00487533" w:rsidRDefault="00487533" w:rsidP="00487533">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52632F8D" w14:textId="77777777" w:rsidR="00487533" w:rsidRDefault="00487533" w:rsidP="00487533">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2241973" w14:textId="77777777" w:rsidR="00487533" w:rsidRPr="00264220" w:rsidRDefault="00487533" w:rsidP="00487533">
      <w:pPr>
        <w:rPr>
          <w:lang w:val="en-US"/>
        </w:rPr>
      </w:pPr>
      <w:r w:rsidRPr="00264220">
        <w:rPr>
          <w:lang w:val="en-US"/>
        </w:rPr>
        <w:t>to the UE</w:t>
      </w:r>
      <w:r w:rsidRPr="00DD1F68">
        <w:rPr>
          <w:lang w:val="en-US"/>
        </w:rPr>
        <w:t xml:space="preserve"> using the generic UE configuration update procedure as specified in the </w:t>
      </w:r>
      <w:proofErr w:type="spellStart"/>
      <w:r w:rsidRPr="00DD1F68">
        <w:rPr>
          <w:lang w:val="en-US"/>
        </w:rPr>
        <w:t>subclause</w:t>
      </w:r>
      <w:proofErr w:type="spellEnd"/>
      <w:r w:rsidRPr="00DD1F68">
        <w:rPr>
          <w:lang w:val="en-US"/>
        </w:rPr>
        <w:t>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7DF139D3" w14:textId="77777777" w:rsidR="00487533" w:rsidRPr="00264220" w:rsidRDefault="00487533" w:rsidP="00487533">
      <w:pPr>
        <w:rPr>
          <w:lang w:val="en-US"/>
        </w:rPr>
      </w:pPr>
      <w:r>
        <w:rPr>
          <w:lang w:val="en-US"/>
        </w:rPr>
        <w:t xml:space="preserve">If the UE requests the establishment of a new PDU session or the modification of a PDU session for an S-NSSAI for which the AMF is performing </w:t>
      </w:r>
      <w:r w:rsidRPr="00CF0CFF">
        <w:rPr>
          <w:lang w:val="en-US"/>
        </w:rPr>
        <w:t>network slice-specific authentication and authorization procedure</w:t>
      </w:r>
      <w:r>
        <w:rPr>
          <w:lang w:val="en-US"/>
        </w:rPr>
        <w:t xml:space="preserve">, the AMF may determine to not forward the 5GSM message to the SMF as described in </w:t>
      </w:r>
      <w:proofErr w:type="spellStart"/>
      <w:r>
        <w:rPr>
          <w:lang w:val="en-US"/>
        </w:rPr>
        <w:t>subclause</w:t>
      </w:r>
      <w:proofErr w:type="spellEnd"/>
      <w:r>
        <w:rPr>
          <w:lang w:val="en-US"/>
        </w:rPr>
        <w:t> 5.4.5.2.4.</w:t>
      </w:r>
    </w:p>
    <w:p w14:paraId="2A4446D2" w14:textId="77777777" w:rsidR="00487533" w:rsidRPr="00D35D40" w:rsidRDefault="00487533" w:rsidP="00487533">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bookmarkEnd w:id="8"/>
    <w:bookmarkEnd w:id="9"/>
    <w:bookmarkEnd w:id="10"/>
    <w:bookmarkEnd w:id="11"/>
    <w:bookmarkEnd w:id="12"/>
    <w:bookmarkEnd w:id="13"/>
    <w:p w14:paraId="4CB95069" w14:textId="786FCB51" w:rsidR="00C8280A" w:rsidRDefault="00C8280A" w:rsidP="00C8280A">
      <w:pPr>
        <w:jc w:val="center"/>
      </w:pPr>
      <w:r>
        <w:rPr>
          <w:highlight w:val="green"/>
        </w:rPr>
        <w:t>***** Next change *****</w:t>
      </w:r>
    </w:p>
    <w:p w14:paraId="1958B9F2" w14:textId="77777777" w:rsidR="00C656BF" w:rsidRDefault="00C656BF" w:rsidP="00C656BF">
      <w:pPr>
        <w:pStyle w:val="Heading5"/>
      </w:pPr>
      <w:bookmarkStart w:id="33" w:name="_Toc20232673"/>
      <w:bookmarkStart w:id="34" w:name="_Toc27746775"/>
      <w:bookmarkStart w:id="35" w:name="_Toc36212957"/>
      <w:bookmarkStart w:id="36" w:name="_Toc36657134"/>
      <w:bookmarkStart w:id="37" w:name="_Toc45286798"/>
      <w:bookmarkStart w:id="38" w:name="_Toc51943788"/>
      <w:r>
        <w:t>5.5.1.2.2</w:t>
      </w:r>
      <w:r>
        <w:tab/>
        <w:t>Initial registration</w:t>
      </w:r>
      <w:r w:rsidRPr="00390C51">
        <w:t xml:space="preserve"> </w:t>
      </w:r>
      <w:r w:rsidRPr="003168A2">
        <w:t>initiation</w:t>
      </w:r>
      <w:bookmarkEnd w:id="33"/>
      <w:bookmarkEnd w:id="34"/>
      <w:bookmarkEnd w:id="35"/>
      <w:bookmarkEnd w:id="36"/>
      <w:bookmarkEnd w:id="37"/>
      <w:bookmarkEnd w:id="38"/>
    </w:p>
    <w:p w14:paraId="7BE24629" w14:textId="77777777" w:rsidR="00C656BF" w:rsidRPr="003168A2" w:rsidRDefault="00C656BF" w:rsidP="00C656BF">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32AA9D83" w14:textId="77777777" w:rsidR="00C656BF" w:rsidRPr="003168A2" w:rsidRDefault="00C656BF" w:rsidP="00C656BF">
      <w:pPr>
        <w:pStyle w:val="B1"/>
      </w:pPr>
      <w:r>
        <w:t>a)</w:t>
      </w:r>
      <w:r w:rsidRPr="003168A2">
        <w:tab/>
      </w:r>
      <w:r>
        <w:t xml:space="preserve">when the UE performs initial registration </w:t>
      </w:r>
      <w:r w:rsidRPr="003168A2">
        <w:t xml:space="preserve">for </w:t>
      </w:r>
      <w:r>
        <w:t>5G</w:t>
      </w:r>
      <w:r w:rsidRPr="003168A2">
        <w:t>S services;</w:t>
      </w:r>
    </w:p>
    <w:p w14:paraId="566985ED" w14:textId="77777777" w:rsidR="00C656BF" w:rsidRDefault="00C656BF" w:rsidP="00C656BF">
      <w:pPr>
        <w:pStyle w:val="B1"/>
        <w:rPr>
          <w:rFonts w:eastAsia="Malgun Gothic"/>
        </w:rPr>
      </w:pPr>
      <w:r>
        <w:t>b)</w:t>
      </w:r>
      <w:r>
        <w:tab/>
        <w:t>when the UE performs initial registration for emergency services</w:t>
      </w:r>
      <w:r>
        <w:rPr>
          <w:rFonts w:eastAsia="Malgun Gothic"/>
        </w:rPr>
        <w:t>;</w:t>
      </w:r>
    </w:p>
    <w:p w14:paraId="2943BF0C" w14:textId="77777777" w:rsidR="00C656BF" w:rsidRDefault="00C656BF" w:rsidP="00C656BF">
      <w:pPr>
        <w:pStyle w:val="B1"/>
      </w:pPr>
      <w:r>
        <w:rPr>
          <w:rFonts w:eastAsia="Malgun Gothic"/>
        </w:rPr>
        <w:lastRenderedPageBreak/>
        <w:t>c)</w:t>
      </w:r>
      <w:r>
        <w:rPr>
          <w:rFonts w:eastAsia="Malgun Gothic"/>
        </w:rPr>
        <w:tab/>
        <w:t>when the UE performs initial registration for SMS over NAS;</w:t>
      </w:r>
      <w:r>
        <w:t xml:space="preserve"> and</w:t>
      </w:r>
    </w:p>
    <w:p w14:paraId="2705030E" w14:textId="77777777" w:rsidR="00C656BF" w:rsidRDefault="00C656BF" w:rsidP="00C656BF">
      <w:pPr>
        <w:pStyle w:val="B1"/>
      </w:pPr>
      <w:r>
        <w:t>d)</w:t>
      </w:r>
      <w:r>
        <w:rPr>
          <w:rFonts w:eastAsia="Malgun Gothic"/>
        </w:rPr>
        <w:tab/>
      </w:r>
      <w:r>
        <w:t>when the UE moves from GERAN to NG-RAN coverage or the UE moves from a UTRAN to NG-RAN coverage and the following applies:</w:t>
      </w:r>
    </w:p>
    <w:p w14:paraId="065305CF" w14:textId="77777777" w:rsidR="00C656BF" w:rsidRPr="001A121C" w:rsidRDefault="00C656BF" w:rsidP="00C656BF">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A1281E2" w14:textId="77777777" w:rsidR="00C656BF" w:rsidRDefault="00C656BF" w:rsidP="00C656BF">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30D90F7" w14:textId="77777777" w:rsidR="00C656BF" w:rsidRDefault="00C656BF" w:rsidP="00C656BF">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6A7F5A13" w14:textId="77777777" w:rsidR="00C656BF" w:rsidRDefault="00C656BF" w:rsidP="00C656BF">
      <w:r>
        <w:t>with the following clarifications to initial registration for emergency services:</w:t>
      </w:r>
    </w:p>
    <w:p w14:paraId="32AF7EF8" w14:textId="77777777" w:rsidR="00C656BF" w:rsidRDefault="00C656BF" w:rsidP="00C656BF">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1A6B16F" w14:textId="77777777" w:rsidR="00C656BF" w:rsidRDefault="00C656BF" w:rsidP="00C656BF">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42F1B1C9" w14:textId="77777777" w:rsidR="00C656BF" w:rsidRDefault="00C656BF" w:rsidP="00C656BF">
      <w:pPr>
        <w:pStyle w:val="B1"/>
      </w:pPr>
      <w:r>
        <w:t>b)</w:t>
      </w:r>
      <w:r>
        <w:tab/>
        <w:t>the UE can only initiate an initial registration for emergency services over non-3GPP access if it cannot register for emergency services over 3GPP access.</w:t>
      </w:r>
    </w:p>
    <w:p w14:paraId="4D3E4A47" w14:textId="77777777" w:rsidR="00C656BF" w:rsidRDefault="00C656BF" w:rsidP="00C656BF">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9B472F6" w14:textId="77777777" w:rsidR="00C656BF" w:rsidRDefault="00C656BF" w:rsidP="00C656BF">
      <w:r>
        <w:t>During initial registration the UE handles the 5GS mobile identity IE in the following order:</w:t>
      </w:r>
    </w:p>
    <w:p w14:paraId="4AAB3A28" w14:textId="77777777" w:rsidR="00C656BF" w:rsidRDefault="00C656BF" w:rsidP="00C656BF">
      <w:pPr>
        <w:pStyle w:val="B1"/>
      </w:pPr>
      <w:r w:rsidRPr="0092791D">
        <w:t>a)</w:t>
      </w:r>
      <w:r w:rsidRPr="0092791D">
        <w:tab/>
      </w:r>
      <w:r w:rsidRPr="0053498E">
        <w:t>if</w:t>
      </w:r>
      <w:r>
        <w:t>:</w:t>
      </w:r>
    </w:p>
    <w:p w14:paraId="25E2F4DD" w14:textId="77777777" w:rsidR="00C656BF" w:rsidRDefault="00C656BF" w:rsidP="00C656BF">
      <w:pPr>
        <w:pStyle w:val="B2"/>
      </w:pPr>
      <w:r>
        <w:t>1)</w:t>
      </w:r>
      <w:r>
        <w:tab/>
      </w:r>
      <w:r w:rsidRPr="0053498E">
        <w:t>the UE</w:t>
      </w:r>
      <w:r>
        <w:t>:</w:t>
      </w:r>
      <w:bookmarkStart w:id="39" w:name="_Hlk29394110"/>
      <w:bookmarkStart w:id="40" w:name="_Hlk29396035"/>
    </w:p>
    <w:p w14:paraId="0ED87E15" w14:textId="77777777" w:rsidR="00C656BF" w:rsidRDefault="00C656BF" w:rsidP="00C656BF">
      <w:pPr>
        <w:pStyle w:val="B3"/>
      </w:pPr>
      <w:r>
        <w:t>i)</w:t>
      </w:r>
      <w:r>
        <w:tab/>
      </w:r>
      <w:r w:rsidRPr="000158FE">
        <w:t xml:space="preserve">was previously registered in </w:t>
      </w:r>
      <w:r>
        <w:t>S</w:t>
      </w:r>
      <w:r w:rsidRPr="000158FE">
        <w:t xml:space="preserve">1 mode </w:t>
      </w:r>
      <w:bookmarkEnd w:id="39"/>
      <w:r w:rsidRPr="000158FE">
        <w:t xml:space="preserve">before entering state </w:t>
      </w:r>
      <w:r>
        <w:t>E</w:t>
      </w:r>
      <w:r w:rsidRPr="000158FE">
        <w:t>MM-DEREGISTERED</w:t>
      </w:r>
      <w:bookmarkEnd w:id="40"/>
      <w:r>
        <w:t>;</w:t>
      </w:r>
      <w:r w:rsidRPr="000158FE">
        <w:t xml:space="preserve"> </w:t>
      </w:r>
      <w:r>
        <w:t>and</w:t>
      </w:r>
    </w:p>
    <w:p w14:paraId="22699D29" w14:textId="77777777" w:rsidR="00C656BF" w:rsidRDefault="00C656BF" w:rsidP="00C656BF">
      <w:pPr>
        <w:pStyle w:val="B3"/>
      </w:pPr>
      <w:r>
        <w:t>ii)</w:t>
      </w:r>
      <w:r>
        <w:tab/>
      </w:r>
      <w:r w:rsidRPr="0053498E">
        <w:t>has received an "interworking without N26 interface not supported" indication from the network</w:t>
      </w:r>
      <w:r>
        <w:t>; and</w:t>
      </w:r>
    </w:p>
    <w:p w14:paraId="48BEE3D8" w14:textId="77777777" w:rsidR="00C656BF" w:rsidRDefault="00C656BF" w:rsidP="00C656BF">
      <w:pPr>
        <w:pStyle w:val="B2"/>
      </w:pPr>
      <w:r>
        <w:lastRenderedPageBreak/>
        <w:t>2)</w:t>
      </w:r>
      <w:r>
        <w:tab/>
        <w:t>EPS security context and a valid 4G-GUTI are available;</w:t>
      </w:r>
    </w:p>
    <w:p w14:paraId="5E37A6EA" w14:textId="77777777" w:rsidR="00C656BF" w:rsidRPr="0053498E" w:rsidRDefault="00C656BF" w:rsidP="00C656BF">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180B49DC" w14:textId="77777777" w:rsidR="00C656BF" w:rsidRPr="0053498E" w:rsidRDefault="00C656BF" w:rsidP="00C656BF">
      <w:pPr>
        <w:pStyle w:val="B1"/>
      </w:pPr>
      <w:r w:rsidRPr="0053498E">
        <w:tab/>
        <w:t>Additionally, if the UE holds a valid 5G</w:t>
      </w:r>
      <w:r w:rsidRPr="0053498E">
        <w:noBreakHyphen/>
        <w:t>GUTI, the UE shall include the 5G-GUTI in the Additional GUTI IE in the REGISTRATION REQUEST message in the following order:</w:t>
      </w:r>
    </w:p>
    <w:p w14:paraId="041D3127" w14:textId="77777777" w:rsidR="00C656BF" w:rsidRPr="0053498E" w:rsidRDefault="00C656BF" w:rsidP="00C656BF">
      <w:pPr>
        <w:pStyle w:val="B2"/>
      </w:pPr>
      <w:r w:rsidRPr="0053498E">
        <w:t>1)</w:t>
      </w:r>
      <w:r w:rsidRPr="0053498E">
        <w:tab/>
        <w:t>a valid 5G-GUTI that was previously assigned by the same PLMN with which the UE is performing the registration, if available;</w:t>
      </w:r>
    </w:p>
    <w:p w14:paraId="6EF3496E" w14:textId="77777777" w:rsidR="00C656BF" w:rsidRPr="0053498E" w:rsidRDefault="00C656BF" w:rsidP="00C656BF">
      <w:pPr>
        <w:pStyle w:val="B2"/>
      </w:pPr>
      <w:r w:rsidRPr="0053498E">
        <w:t>2)</w:t>
      </w:r>
      <w:r w:rsidRPr="0053498E">
        <w:tab/>
        <w:t>a valid 5G-GUTI that was previously assigned by an equivalent PLMN, if available; and</w:t>
      </w:r>
    </w:p>
    <w:p w14:paraId="0654FDDF" w14:textId="77777777" w:rsidR="00C656BF" w:rsidRPr="00CF661E" w:rsidRDefault="00C656BF" w:rsidP="00C656BF">
      <w:pPr>
        <w:pStyle w:val="B2"/>
      </w:pPr>
      <w:r w:rsidRPr="0053498E">
        <w:t>3)</w:t>
      </w:r>
      <w:r w:rsidRPr="0053498E">
        <w:tab/>
        <w:t>a valid 5G-GUTI that was previously assigned by any other PLMN, if available;</w:t>
      </w:r>
    </w:p>
    <w:p w14:paraId="059BFFB3" w14:textId="77777777" w:rsidR="00C656BF" w:rsidRDefault="00C656BF" w:rsidP="00C656BF">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4CAD2588" w14:textId="77777777" w:rsidR="00C656BF" w:rsidRDefault="00C656BF" w:rsidP="00C656BF">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2985B264" w14:textId="77777777" w:rsidR="00C656BF" w:rsidRDefault="00C656BF" w:rsidP="00C656BF">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091973F5" w14:textId="77777777" w:rsidR="00C656BF" w:rsidRDefault="00C656BF" w:rsidP="00C656BF">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30823860" w14:textId="77777777" w:rsidR="00C656BF" w:rsidRDefault="00C656BF" w:rsidP="00C656BF">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EB98176" w14:textId="77777777" w:rsidR="00C656BF" w:rsidRPr="000C6DE8" w:rsidRDefault="00C656BF" w:rsidP="00C656BF">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DA84363" w14:textId="77777777" w:rsidR="00C656BF" w:rsidRDefault="00C656BF" w:rsidP="00C656BF">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B2E1DA8" w14:textId="77777777" w:rsidR="00C656BF" w:rsidRDefault="00C656BF" w:rsidP="00C656BF">
      <w:pPr>
        <w:pStyle w:val="NO"/>
      </w:pPr>
      <w:r>
        <w:lastRenderedPageBreak/>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3349710" w14:textId="77777777" w:rsidR="00C656BF" w:rsidRDefault="00C656BF" w:rsidP="00C656BF">
      <w:pPr>
        <w:pStyle w:val="NO"/>
      </w:pPr>
      <w:r>
        <w:t>NOTE 3:</w:t>
      </w:r>
      <w:r>
        <w:tab/>
      </w:r>
      <w:r w:rsidRPr="001E1604">
        <w:t>The value of the 5GMM registration status included by the UE in the UE status IE is not used by the AMF</w:t>
      </w:r>
      <w:r>
        <w:t>.</w:t>
      </w:r>
    </w:p>
    <w:p w14:paraId="43942345"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519DB9F" w14:textId="77777777" w:rsidR="00C656BF" w:rsidRPr="002F5226" w:rsidRDefault="00C656BF" w:rsidP="00C656BF">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6C0B1629"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005E13F7" w14:textId="77777777" w:rsidR="00C656BF" w:rsidRDefault="00C656BF" w:rsidP="00C656BF">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430A1F4" w14:textId="77777777" w:rsidR="00C656BF" w:rsidRDefault="00C656BF" w:rsidP="00C656BF">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8C1E276" w14:textId="77777777" w:rsidR="00C656BF" w:rsidRPr="00216B0A" w:rsidRDefault="00C656BF" w:rsidP="00C656B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5119A268" w14:textId="77777777" w:rsidR="00C656BF" w:rsidRDefault="00C656BF" w:rsidP="00C656BF">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F784BF1" w14:textId="77777777" w:rsidR="00C656BF" w:rsidRDefault="00C656BF" w:rsidP="00C656B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506466D" w14:textId="77777777" w:rsidR="00C656BF" w:rsidRPr="00216B0A" w:rsidRDefault="00C656BF" w:rsidP="00C656BF">
      <w:pPr>
        <w:pStyle w:val="B1"/>
      </w:pPr>
      <w:r>
        <w:lastRenderedPageBreak/>
        <w:t>-</w:t>
      </w:r>
      <w:r>
        <w:tab/>
        <w:t>to indicate a request for LADN information by not including any LADN DNN value in the LADN indication IE.</w:t>
      </w:r>
    </w:p>
    <w:p w14:paraId="7CC89052" w14:textId="77777777" w:rsidR="00C656BF" w:rsidRPr="00FC30B0" w:rsidRDefault="00C656BF" w:rsidP="00C656BF">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355599FE" w14:textId="77777777" w:rsidR="00C656BF" w:rsidRPr="006741C2" w:rsidRDefault="00C656BF" w:rsidP="00C656BF">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0017706" w14:textId="77777777" w:rsidR="00C656BF" w:rsidRPr="006741C2" w:rsidRDefault="00C656BF" w:rsidP="00C656BF">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433FDB2D" w14:textId="4906BAC1" w:rsidR="00C656BF" w:rsidRPr="006741C2" w:rsidRDefault="00C656BF" w:rsidP="00C656BF">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41" w:author="梁爽00060169" w:date="2020-09-27T17:53:00Z">
        <w:r w:rsidR="00C4101B" w:rsidRPr="00C4101B">
          <w:t xml:space="preserve"> nor in the pending NSSAI</w:t>
        </w:r>
      </w:ins>
      <w:r w:rsidRPr="006741C2">
        <w:t>.</w:t>
      </w:r>
    </w:p>
    <w:p w14:paraId="03C81775" w14:textId="77777777" w:rsidR="00C656BF" w:rsidRDefault="00C656BF" w:rsidP="00C656BF">
      <w:r>
        <w:t>If the UE has neither allowed NSSAI for the current PLMN nor configured NSSAI for the current PLMN and has a default configured NSSAI, the UE shall:</w:t>
      </w:r>
    </w:p>
    <w:p w14:paraId="2E388945" w14:textId="77777777" w:rsidR="00C656BF" w:rsidRDefault="00C656BF" w:rsidP="00C656BF">
      <w:pPr>
        <w:pStyle w:val="B1"/>
      </w:pPr>
      <w:r>
        <w:t>a)</w:t>
      </w:r>
      <w:r>
        <w:tab/>
        <w:t>include the S-NSSAI(s) in the Requested NSSAI IE of the REGISTRATION REQUEST message using the default configured NSSAI; and</w:t>
      </w:r>
    </w:p>
    <w:p w14:paraId="49F6E486" w14:textId="77777777" w:rsidR="00C656BF" w:rsidRDefault="00C656BF" w:rsidP="00C656B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FA9B4F6" w14:textId="77777777" w:rsidR="00C656BF" w:rsidRDefault="00C656BF" w:rsidP="00C656BF">
      <w:r>
        <w:t>If the UE has no allowed NSSAI for the current PLMN, no configured NSSAI for the current PLMN, and no default configured NSSAI, the UE shall not include a requested NSSAI in the REGISTRATION message.</w:t>
      </w:r>
    </w:p>
    <w:p w14:paraId="2C47FFD3" w14:textId="7534FABA" w:rsidR="002C52B2" w:rsidRDefault="002C52B2" w:rsidP="00C656BF">
      <w:pPr>
        <w:rPr>
          <w:ins w:id="42" w:author="梁爽00060169" w:date="2020-10-22T00:10:00Z"/>
        </w:rPr>
      </w:pPr>
      <w:ins w:id="43" w:author="梁爽00060169" w:date="2020-09-29T09:21:00Z">
        <w:r>
          <w:t xml:space="preserve">If </w:t>
        </w:r>
      </w:ins>
      <w:ins w:id="44" w:author="梁爽00060169" w:date="2020-09-29T09:22:00Z">
        <w:r>
          <w:t>all</w:t>
        </w:r>
      </w:ins>
      <w:ins w:id="45" w:author="梁爽00060169" w:date="2020-09-29T09:23:00Z">
        <w:r>
          <w:t xml:space="preserve"> </w:t>
        </w:r>
        <w:r w:rsidRPr="00B6630E">
          <w:t>the S-NSSAI(s) corresponding to the slice(s) to</w:t>
        </w:r>
      </w:ins>
      <w:ins w:id="46" w:author="梁爽00060169" w:date="2020-09-29T09:24:00Z">
        <w:r>
          <w:t xml:space="preserve"> </w:t>
        </w:r>
      </w:ins>
      <w:ins w:id="47" w:author="梁爽00060169" w:date="2020-09-29T09:23:00Z">
        <w:r w:rsidRPr="00B6630E">
          <w:t xml:space="preserve">which the UE </w:t>
        </w:r>
        <w:r>
          <w:t xml:space="preserve">intends </w:t>
        </w:r>
        <w:r w:rsidRPr="00B6630E">
          <w:t>to register</w:t>
        </w:r>
        <w:r>
          <w:t xml:space="preserve"> are included</w:t>
        </w:r>
      </w:ins>
      <w:ins w:id="48" w:author="梁爽00060169" w:date="2020-09-29T09:31:00Z">
        <w:r w:rsidR="009A10FB">
          <w:t xml:space="preserve"> </w:t>
        </w:r>
      </w:ins>
      <w:ins w:id="49" w:author="梁爽00060169" w:date="2020-09-29T09:23:00Z">
        <w:r>
          <w:t>in pending NSSAI</w:t>
        </w:r>
      </w:ins>
      <w:ins w:id="50" w:author="梁爽00060169" w:date="2020-09-29T09:24:00Z">
        <w:r>
          <w:t xml:space="preserve">, </w:t>
        </w:r>
      </w:ins>
      <w:ins w:id="51" w:author="梁爽00060169" w:date="2020-09-29T09:22:00Z">
        <w:r>
          <w:t>the UE shall not include a requested NSSAI in the REGISTRATION</w:t>
        </w:r>
      </w:ins>
      <w:ins w:id="52" w:author="Won, Sung (Nokia - US/Dallas)" w:date="2020-09-29T08:47:00Z">
        <w:r w:rsidR="00487533">
          <w:t xml:space="preserve"> REQUEST</w:t>
        </w:r>
      </w:ins>
      <w:ins w:id="53" w:author="梁爽00060169" w:date="2020-09-29T09:22:00Z">
        <w:r>
          <w:t xml:space="preserve"> message.</w:t>
        </w:r>
      </w:ins>
    </w:p>
    <w:p w14:paraId="0EBF719F" w14:textId="50149281" w:rsidR="009347CF" w:rsidRPr="00DF4C05" w:rsidRDefault="00DF4C05" w:rsidP="00C656BF">
      <w:pPr>
        <w:rPr>
          <w:ins w:id="54" w:author="Won, Sung (Nokia - US/Dallas)" w:date="2020-09-29T08:47:00Z"/>
        </w:rPr>
      </w:pPr>
      <w:commentRangeStart w:id="55"/>
      <w:ins w:id="56" w:author="梁爽00060169" w:date="2020-10-22T00:10:00Z">
        <w:r>
          <w:rPr>
            <w:rFonts w:hint="eastAsia"/>
            <w:lang w:eastAsia="zh-CN"/>
          </w:rPr>
          <w:t>If one or more S-NSSAI(</w:t>
        </w:r>
        <w:r>
          <w:rPr>
            <w:lang w:eastAsia="zh-CN"/>
          </w:rPr>
          <w:t>s</w:t>
        </w:r>
        <w:r>
          <w:rPr>
            <w:rFonts w:hint="eastAsia"/>
            <w:lang w:eastAsia="zh-CN"/>
          </w:rPr>
          <w:t>)</w:t>
        </w:r>
        <w:r>
          <w:rPr>
            <w:lang w:eastAsia="zh-CN"/>
          </w:rPr>
          <w:t xml:space="preserve"> </w:t>
        </w:r>
        <w:r w:rsidRPr="00F75154">
          <w:rPr>
            <w:lang w:eastAsia="zh-CN"/>
          </w:rPr>
          <w:t>corresponding to the slice(s) to which the UE intends to register are included in</w:t>
        </w:r>
        <w:r>
          <w:rPr>
            <w:lang w:eastAsia="zh-CN"/>
          </w:rPr>
          <w:t xml:space="preserve"> the</w:t>
        </w:r>
        <w:r w:rsidRPr="00F75154">
          <w:rPr>
            <w:lang w:eastAsia="zh-CN"/>
          </w:rPr>
          <w:t xml:space="preserve"> pending NSSAI,</w:t>
        </w:r>
        <w:r>
          <w:rPr>
            <w:lang w:eastAsia="zh-CN"/>
          </w:rPr>
          <w:t xml:space="preserve"> </w:t>
        </w:r>
        <w:r>
          <w:t>the UE shall include a requested NSSAI</w:t>
        </w:r>
        <w:r w:rsidRPr="00E60020">
          <w:t xml:space="preserve"> </w:t>
        </w:r>
        <w:r>
          <w:t xml:space="preserve">IE only </w:t>
        </w:r>
        <w:r w:rsidRPr="00B6630E">
          <w:t xml:space="preserve">containing </w:t>
        </w:r>
        <w:r>
          <w:t xml:space="preserve">the </w:t>
        </w:r>
        <w:r w:rsidRPr="00B6630E">
          <w:t>S-NSSAI</w:t>
        </w:r>
        <w:r>
          <w:t>(</w:t>
        </w:r>
        <w:r w:rsidRPr="00B6630E">
          <w:t>s</w:t>
        </w:r>
        <w:proofErr w:type="gramStart"/>
        <w:r>
          <w:t>)  not</w:t>
        </w:r>
        <w:proofErr w:type="gramEnd"/>
        <w:r>
          <w:t xml:space="preserve"> included in the pending NSSAI.</w:t>
        </w:r>
      </w:ins>
      <w:commentRangeEnd w:id="55"/>
      <w:r w:rsidR="009347CF">
        <w:rPr>
          <w:rStyle w:val="CommentReference"/>
        </w:rPr>
        <w:commentReference w:id="55"/>
      </w:r>
    </w:p>
    <w:p w14:paraId="4C8FF165" w14:textId="408C0DB2" w:rsidR="00C656BF" w:rsidRDefault="00C656BF" w:rsidP="00C656BF">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492C9A17" w14:textId="77777777" w:rsidR="00C656BF" w:rsidRDefault="00C656BF" w:rsidP="00C656BF">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F203B7F" w14:textId="77777777" w:rsidR="00C656BF" w:rsidRDefault="00C656BF" w:rsidP="00C656BF">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2975A7E" w14:textId="77777777" w:rsidR="00C656BF" w:rsidRPr="0072225D" w:rsidRDefault="00C656BF" w:rsidP="00C656BF">
      <w:pPr>
        <w:pStyle w:val="NO"/>
      </w:pPr>
      <w:r>
        <w:t>NOTE 5:</w:t>
      </w:r>
      <w:r>
        <w:tab/>
        <w:t>The number of S-NSSAI(s) included in the requested NSSAI cannot exceed eight.</w:t>
      </w:r>
    </w:p>
    <w:p w14:paraId="23776812" w14:textId="77777777" w:rsidR="00C656BF" w:rsidRDefault="00C656BF" w:rsidP="00C656BF">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36E03B47" w14:textId="77777777" w:rsidR="00C656BF" w:rsidRDefault="00C656BF" w:rsidP="00C656BF">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534EEA3C" w14:textId="77777777" w:rsidR="00C656BF" w:rsidRDefault="00C656BF" w:rsidP="00C656BF">
      <w:pPr>
        <w:rPr>
          <w:rFonts w:eastAsia="Malgun Gothic"/>
        </w:rPr>
      </w:pPr>
      <w:r>
        <w:rPr>
          <w:rFonts w:eastAsia="Malgun Gothic"/>
        </w:rPr>
        <w:t>If the UE supports S1 mode, the UE shall:</w:t>
      </w:r>
    </w:p>
    <w:p w14:paraId="157CD8AA" w14:textId="77777777" w:rsidR="00C656BF" w:rsidRDefault="00C656BF" w:rsidP="00C656BF">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7190B591"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57926446"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261DC126"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E87A1F9" w14:textId="77777777" w:rsidR="00C656BF" w:rsidRDefault="00C656BF" w:rsidP="00C656BF">
      <w:r>
        <w:lastRenderedPageBreak/>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145DBF20"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6B79F727"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0B8CC7"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732480A3" w14:textId="77777777" w:rsidR="00C656BF" w:rsidRDefault="00C656BF" w:rsidP="00C656BF">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A67DEF4" w14:textId="77777777" w:rsidR="00C656BF" w:rsidRPr="004B11B4" w:rsidRDefault="00C656BF" w:rsidP="00C656BF">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5DE12CA7" w14:textId="77777777" w:rsidR="00C656BF" w:rsidRPr="00FE320E" w:rsidRDefault="00C656BF" w:rsidP="00C656BF">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27ADFBB" w14:textId="77777777" w:rsidR="00C656BF" w:rsidRPr="00FE320E" w:rsidRDefault="00C656BF" w:rsidP="00C656B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5EE5D356" w14:textId="77777777" w:rsidR="00C656BF" w:rsidRDefault="00C656BF" w:rsidP="00C656B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1E9723E" w14:textId="77777777" w:rsidR="00C656BF" w:rsidRPr="00FE320E" w:rsidRDefault="00C656BF" w:rsidP="00C656BF">
      <w:r>
        <w:t>If the UE supports CAG feature, the UE shall set the CAG bit to "CAG Supported</w:t>
      </w:r>
      <w:r w:rsidRPr="00CC0C94">
        <w:t>"</w:t>
      </w:r>
      <w:r>
        <w:t xml:space="preserve"> in the 5GMM capability IE of the REGISTRATION REQUEST message.</w:t>
      </w:r>
    </w:p>
    <w:p w14:paraId="63D092DB" w14:textId="77777777" w:rsidR="00C656BF" w:rsidRDefault="00C656BF" w:rsidP="00C656BF">
      <w:r>
        <w:t>When the UE is not in NB-N1 mode, if the UE supports RACS, the UE shall:</w:t>
      </w:r>
    </w:p>
    <w:p w14:paraId="539ECFB2" w14:textId="77777777" w:rsidR="00C656BF" w:rsidRDefault="00C656BF" w:rsidP="00C656BF">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E92CE56" w14:textId="77777777" w:rsidR="00C656BF" w:rsidRDefault="00C656BF" w:rsidP="00C656BF">
      <w:pPr>
        <w:pStyle w:val="B1"/>
      </w:pPr>
      <w:r>
        <w:lastRenderedPageBreak/>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1027795" w14:textId="77777777" w:rsidR="00C656BF" w:rsidRDefault="00C656BF" w:rsidP="00C656BF">
      <w:pPr>
        <w:pStyle w:val="B1"/>
      </w:pPr>
      <w:r>
        <w:t>c)</w:t>
      </w:r>
      <w:r>
        <w:tab/>
        <w:t>if the UE:</w:t>
      </w:r>
    </w:p>
    <w:p w14:paraId="46B26DC3" w14:textId="77777777" w:rsidR="00C656BF" w:rsidRDefault="00C656BF" w:rsidP="00C656BF">
      <w:pPr>
        <w:pStyle w:val="B2"/>
      </w:pPr>
      <w:r>
        <w:t>1)</w:t>
      </w:r>
      <w:r>
        <w:tab/>
        <w:t>does not have an applicable network-assigned UE radio capability ID for the current UE radio configuration in the selected PLMN or SNPN; and</w:t>
      </w:r>
    </w:p>
    <w:p w14:paraId="4629BB7D" w14:textId="77777777" w:rsidR="00C656BF" w:rsidRDefault="00C656BF" w:rsidP="00C656BF">
      <w:pPr>
        <w:pStyle w:val="B2"/>
      </w:pPr>
      <w:r>
        <w:t>2)</w:t>
      </w:r>
      <w:r>
        <w:tab/>
        <w:t>has an applicable manufacturer-assigned UE radio capability ID for the current UE radio configuration,</w:t>
      </w:r>
    </w:p>
    <w:p w14:paraId="4A0A8898" w14:textId="77777777" w:rsidR="00C656BF" w:rsidRDefault="00C656BF" w:rsidP="00C656BF">
      <w:pPr>
        <w:pStyle w:val="B1"/>
      </w:pPr>
      <w:r>
        <w:tab/>
        <w:t>include the applicable manufacturer-assigned UE radio capability ID in the UE radio capability ID IE of the REGISTRATION REQUEST message.</w:t>
      </w:r>
    </w:p>
    <w:p w14:paraId="1127156D" w14:textId="77777777" w:rsidR="00C656BF" w:rsidRDefault="00C656BF" w:rsidP="00C656BF">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236DA0C9" w14:textId="77777777" w:rsidR="00C656BF" w:rsidRPr="00135ED1" w:rsidRDefault="00C656BF" w:rsidP="00C656BF">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3FBDFC9C" w14:textId="77777777" w:rsidR="00C656BF" w:rsidRPr="003A3943" w:rsidRDefault="00C656BF" w:rsidP="00C656BF">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7690D259" w14:textId="77777777" w:rsidR="00C656BF" w:rsidRPr="00FC4707" w:rsidRDefault="00C656BF" w:rsidP="00C656BF">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2CE28CD4" w14:textId="77777777" w:rsidR="00C656BF" w:rsidRDefault="00C656BF" w:rsidP="00C656BF">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0A417B75" w14:textId="77777777" w:rsidR="00C656BF" w:rsidRDefault="00C656BF" w:rsidP="00C656BF">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D29F433" w14:textId="77777777" w:rsidR="00C656BF" w:rsidRPr="00AB3E8E"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1D8A00F3" w14:textId="77777777" w:rsidR="00C656BF" w:rsidRPr="00AB3E8E" w:rsidRDefault="00C656BF" w:rsidP="00C656BF">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52533B80" w14:textId="77777777" w:rsidR="00C656BF" w:rsidRDefault="00C656BF" w:rsidP="00C656BF">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E1E7371" w14:textId="77777777" w:rsidR="00C656BF" w:rsidRDefault="00C656BF" w:rsidP="00C656BF">
      <w:pPr>
        <w:pStyle w:val="TH"/>
      </w:pPr>
      <w:r>
        <w:object w:dxaOrig="9541" w:dyaOrig="8460" w14:anchorId="7D254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355.85pt" o:ole="">
            <v:imagedata r:id="rId16" o:title=""/>
          </v:shape>
          <o:OLEObject Type="Embed" ProgID="Visio.Drawing.15" ShapeID="_x0000_i1025" DrawAspect="Content" ObjectID="_1664805704" r:id="rId17"/>
        </w:object>
      </w:r>
    </w:p>
    <w:p w14:paraId="513F9D00" w14:textId="77777777" w:rsidR="00C656BF" w:rsidRPr="00BD0557" w:rsidRDefault="00C656BF" w:rsidP="00C656BF">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2ECEB705" w14:textId="77777777" w:rsidR="0023442A" w:rsidRPr="00C656BF" w:rsidRDefault="0023442A" w:rsidP="0023442A"/>
    <w:p w14:paraId="4B500153" w14:textId="77777777" w:rsidR="0023442A" w:rsidRDefault="0023442A" w:rsidP="0023442A">
      <w:pPr>
        <w:jc w:val="center"/>
      </w:pPr>
      <w:r>
        <w:rPr>
          <w:highlight w:val="green"/>
        </w:rPr>
        <w:t>***** Next change *****</w:t>
      </w:r>
    </w:p>
    <w:p w14:paraId="40855EE2" w14:textId="77777777" w:rsidR="00C93DC6" w:rsidRDefault="00C93DC6" w:rsidP="00C93DC6">
      <w:pPr>
        <w:pStyle w:val="Heading5"/>
      </w:pPr>
      <w:bookmarkStart w:id="57" w:name="_Toc20232675"/>
      <w:bookmarkStart w:id="58" w:name="_Toc27746777"/>
      <w:bookmarkStart w:id="59" w:name="_Toc36212959"/>
      <w:bookmarkStart w:id="60" w:name="_Toc36657136"/>
      <w:bookmarkStart w:id="61" w:name="_Toc45286800"/>
      <w:bookmarkStart w:id="62" w:name="_Toc51943790"/>
      <w:r>
        <w:t>5.5.1.2.4</w:t>
      </w:r>
      <w:r>
        <w:tab/>
        <w:t>Initial registration</w:t>
      </w:r>
      <w:r w:rsidRPr="003168A2">
        <w:t xml:space="preserve"> accepted by the network</w:t>
      </w:r>
      <w:bookmarkEnd w:id="57"/>
      <w:bookmarkEnd w:id="58"/>
      <w:bookmarkEnd w:id="59"/>
      <w:bookmarkEnd w:id="60"/>
      <w:bookmarkEnd w:id="61"/>
      <w:bookmarkEnd w:id="62"/>
    </w:p>
    <w:p w14:paraId="5795E043" w14:textId="77777777" w:rsidR="00C93DC6" w:rsidRDefault="00C93DC6" w:rsidP="00C93DC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2BC95437" w14:textId="77777777" w:rsidR="00C93DC6" w:rsidRDefault="00C93DC6" w:rsidP="00C93DC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65B08EB4" w14:textId="77777777" w:rsidR="00C93DC6" w:rsidRPr="00CC0C94" w:rsidRDefault="00C93DC6" w:rsidP="00C93DC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15F8F98" w14:textId="77777777" w:rsidR="00C93DC6" w:rsidRPr="00CC0C94" w:rsidRDefault="00C93DC6" w:rsidP="00C93DC6">
      <w:pPr>
        <w:pStyle w:val="NO"/>
        <w:rPr>
          <w:lang w:eastAsia="ja-JP"/>
        </w:rPr>
      </w:pPr>
      <w:r w:rsidRPr="00CC0C94">
        <w:lastRenderedPageBreak/>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A148BE5" w14:textId="77777777" w:rsidR="00C93DC6" w:rsidRDefault="00C93DC6" w:rsidP="00C93DC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51478338" w14:textId="77777777" w:rsidR="00C93DC6" w:rsidRDefault="00C93DC6" w:rsidP="00C93DC6">
      <w:pPr>
        <w:pStyle w:val="NO"/>
      </w:pPr>
      <w:r>
        <w:t>NOTE 2:</w:t>
      </w:r>
      <w:r>
        <w:tab/>
        <w:t>The N3GPP TAI is operator-specific.</w:t>
      </w:r>
    </w:p>
    <w:p w14:paraId="3F81C992" w14:textId="77777777" w:rsidR="00C93DC6" w:rsidRDefault="00C93DC6" w:rsidP="00C93DC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711EB1CA" w14:textId="77777777" w:rsidR="00C93DC6" w:rsidRDefault="00C93DC6" w:rsidP="00C93DC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w:t>
      </w:r>
      <w:proofErr w:type="spellStart"/>
      <w:r>
        <w:t>subclause</w:t>
      </w:r>
      <w:proofErr w:type="spellEnd"/>
      <w:r>
        <w:t> 5.3.5</w:t>
      </w:r>
      <w:r w:rsidRPr="008F3473">
        <w:t>.</w:t>
      </w:r>
    </w:p>
    <w:p w14:paraId="419784B9" w14:textId="77777777" w:rsidR="00C93DC6" w:rsidRDefault="00C93DC6" w:rsidP="00C93DC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 xml:space="preserve">as specified in </w:t>
      </w:r>
      <w:proofErr w:type="spellStart"/>
      <w:r>
        <w:t>subclause</w:t>
      </w:r>
      <w:proofErr w:type="spellEnd"/>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CCB8E3D" w14:textId="77777777" w:rsidR="00C93DC6" w:rsidRPr="00A01A68" w:rsidRDefault="00C93DC6" w:rsidP="00C93DC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581C9C9D" w14:textId="77777777" w:rsidR="00C93DC6" w:rsidRDefault="00C93DC6" w:rsidP="00C93DC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w:t>
      </w:r>
      <w:proofErr w:type="spellStart"/>
      <w:r>
        <w:t>subclause</w:t>
      </w:r>
      <w:proofErr w:type="spellEnd"/>
      <w:r>
        <w:t> 5.3.5</w:t>
      </w:r>
      <w:r w:rsidRPr="008F3473">
        <w:t>.</w:t>
      </w:r>
    </w:p>
    <w:p w14:paraId="5CB126F3" w14:textId="77777777" w:rsidR="00C93DC6" w:rsidRDefault="00C93DC6" w:rsidP="00C93DC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1330120B" w14:textId="77777777" w:rsidR="00C93DC6" w:rsidRDefault="00C93DC6" w:rsidP="00C93DC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3630FAB3" w14:textId="77777777" w:rsidR="00C93DC6" w:rsidRDefault="00C93DC6" w:rsidP="00C93DC6">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100E828B" w14:textId="77777777" w:rsidR="00C93DC6" w:rsidRDefault="00C93DC6" w:rsidP="00C93DC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B2B5FC" w14:textId="77777777" w:rsidR="00C93DC6" w:rsidRDefault="00C93DC6" w:rsidP="00C93DC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3DFC53D2" w14:textId="77777777" w:rsidR="00C93DC6" w:rsidRPr="00CC0C94" w:rsidRDefault="00C93DC6" w:rsidP="00C93DC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4287FE0" w14:textId="77777777" w:rsidR="00C93DC6" w:rsidRDefault="00C93DC6" w:rsidP="00C93DC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70BE6D05" w14:textId="77777777" w:rsidR="00C93DC6" w:rsidRDefault="00C93DC6" w:rsidP="00C93DC6">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693EF1" w14:textId="77777777" w:rsidR="00C93DC6" w:rsidRPr="00B11206" w:rsidRDefault="00C93DC6" w:rsidP="00C93DC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4A09391" w14:textId="77777777" w:rsidR="00C93DC6" w:rsidRDefault="00C93DC6" w:rsidP="00C93DC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F4A10B7" w14:textId="77777777" w:rsidR="00C93DC6" w:rsidRDefault="00C93DC6" w:rsidP="00C93DC6">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7704406" w14:textId="77777777" w:rsidR="00C93DC6" w:rsidRPr="008D17FF" w:rsidRDefault="00C93DC6" w:rsidP="00C93DC6">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08EE8AA7" w14:textId="77777777" w:rsidR="00C93DC6" w:rsidRPr="008D17FF" w:rsidRDefault="00C93DC6" w:rsidP="00C93DC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249CE6F" w14:textId="77777777" w:rsidR="00C93DC6" w:rsidRDefault="00C93DC6" w:rsidP="00C93DC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248140C8" w14:textId="77777777" w:rsidR="00C93DC6" w:rsidRPr="00FE320E" w:rsidRDefault="00C93DC6" w:rsidP="00C93DC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0D9F04F0" w14:textId="77777777" w:rsidR="00C93DC6" w:rsidRDefault="00C93DC6" w:rsidP="00C93DC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88D1B38" w14:textId="77777777" w:rsidR="00C93DC6" w:rsidRDefault="00C93DC6" w:rsidP="00C93DC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859F761" w14:textId="77777777" w:rsidR="00C93DC6" w:rsidRDefault="00C93DC6" w:rsidP="00C93DC6">
      <w:r w:rsidRPr="004A5232">
        <w:lastRenderedPageBreak/>
        <w:t>The AMF shall include the non-3GPP de-registration timer value IE in the REGISTRATION ACCEPT message only if the REGISTRATION REQUEST message was sent for the non-3GPP access.</w:t>
      </w:r>
    </w:p>
    <w:p w14:paraId="3E741B61" w14:textId="77777777" w:rsidR="00C93DC6" w:rsidRPr="00CC0C94" w:rsidRDefault="00C93DC6" w:rsidP="00C93DC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74B3B99" w14:textId="77777777" w:rsidR="00C93DC6" w:rsidRPr="00CC0C94" w:rsidRDefault="00C93DC6" w:rsidP="00C93DC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6C3A0A83" w14:textId="77777777" w:rsidR="00C93DC6" w:rsidRPr="00CC0C94" w:rsidRDefault="00C93DC6" w:rsidP="00C93DC6">
      <w:pPr>
        <w:pStyle w:val="B1"/>
      </w:pPr>
      <w:r w:rsidRPr="00CC0C94">
        <w:t>-</w:t>
      </w:r>
      <w:r w:rsidRPr="00CC0C94">
        <w:tab/>
        <w:t>the UE has indicated support for service gap control</w:t>
      </w:r>
      <w:r>
        <w:t xml:space="preserve"> </w:t>
      </w:r>
      <w:r w:rsidRPr="00ED66D7">
        <w:t>in the REGISTRATION REQUEST message</w:t>
      </w:r>
      <w:r w:rsidRPr="00CC0C94">
        <w:t>; and</w:t>
      </w:r>
    </w:p>
    <w:p w14:paraId="09B22AB2" w14:textId="77777777" w:rsidR="00C93DC6" w:rsidRDefault="00C93DC6" w:rsidP="00C93DC6">
      <w:pPr>
        <w:pStyle w:val="B1"/>
      </w:pPr>
      <w:r w:rsidRPr="00CC0C94">
        <w:t>-</w:t>
      </w:r>
      <w:r w:rsidRPr="00CC0C94">
        <w:tab/>
        <w:t xml:space="preserve">a service gap time value is available in the </w:t>
      </w:r>
      <w:r>
        <w:t>5G</w:t>
      </w:r>
      <w:r w:rsidRPr="00CC0C94">
        <w:t>MM context.</w:t>
      </w:r>
    </w:p>
    <w:p w14:paraId="131C9FBF" w14:textId="77777777" w:rsidR="00C93DC6" w:rsidRDefault="00C93DC6" w:rsidP="00C93DC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C2914E3" w14:textId="77777777" w:rsidR="00C93DC6" w:rsidRDefault="00C93DC6" w:rsidP="00C93DC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5F1332A3" w14:textId="77777777" w:rsidR="00C93DC6" w:rsidRDefault="00C93DC6" w:rsidP="00C93DC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E8A7FD0" w14:textId="77777777" w:rsidR="00C93DC6" w:rsidRDefault="00C93DC6" w:rsidP="00C93DC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2563E48" w14:textId="77777777" w:rsidR="00C93DC6" w:rsidRDefault="00C93DC6" w:rsidP="00C93DC6">
      <w:r>
        <w:t>If:</w:t>
      </w:r>
    </w:p>
    <w:p w14:paraId="61A02366" w14:textId="77777777" w:rsidR="00C93DC6" w:rsidRDefault="00C93DC6" w:rsidP="00C93DC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77AF8B0" w14:textId="77777777" w:rsidR="00C93DC6" w:rsidRDefault="00C93DC6" w:rsidP="00C93DC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3A362B6" w14:textId="77777777" w:rsidR="00C93DC6" w:rsidRDefault="00C93DC6" w:rsidP="00C93DC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4E0EB3BD" w14:textId="77777777" w:rsidR="00C93DC6" w:rsidRPr="004A5232" w:rsidRDefault="00C93DC6" w:rsidP="00C93DC6">
      <w:r>
        <w:t>Upon receipt of the REGISTRATION ACCEPT message,</w:t>
      </w:r>
      <w:r w:rsidRPr="001A1965">
        <w:t xml:space="preserve"> the UE shall reset the registration attempt counter, enter state 5GMM-REGISTERED and set the 5GS update status to 5U1 UPDATED.</w:t>
      </w:r>
    </w:p>
    <w:p w14:paraId="25122869" w14:textId="77777777" w:rsidR="00C93DC6" w:rsidRPr="004A5232" w:rsidRDefault="00C93DC6" w:rsidP="00C93DC6">
      <w:r w:rsidRPr="00012682">
        <w:lastRenderedPageBreak/>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4A51A50" w14:textId="77777777" w:rsidR="00C93DC6" w:rsidRPr="004A5232" w:rsidRDefault="00C93DC6" w:rsidP="00C93DC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CEF448F" w14:textId="77777777" w:rsidR="00C93DC6" w:rsidRDefault="00C93DC6" w:rsidP="00C93DC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225DF17" w14:textId="77777777" w:rsidR="00C93DC6" w:rsidRDefault="00C93DC6" w:rsidP="00C93DC6">
      <w:r>
        <w:t>If the REGISTRATION ACCEPT message include a T3324 value IE, the UE shall use the value in the T3324 value IE as active timer (T3324).</w:t>
      </w:r>
    </w:p>
    <w:p w14:paraId="11EC5797" w14:textId="77777777" w:rsidR="00C93DC6" w:rsidRPr="004A5232" w:rsidRDefault="00C93DC6" w:rsidP="00C93DC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32E8F45A" w14:textId="77777777" w:rsidR="00C93DC6" w:rsidRPr="007B0AEB" w:rsidRDefault="00C93DC6" w:rsidP="00C93DC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DF2F8E3" w14:textId="77777777" w:rsidR="00C93DC6" w:rsidRPr="007B0AEB" w:rsidRDefault="00C93DC6" w:rsidP="00C93DC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D42EE49" w14:textId="77777777" w:rsidR="00C93DC6" w:rsidRDefault="00C93DC6" w:rsidP="00C93DC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BBC4DD8" w14:textId="77777777" w:rsidR="00C93DC6" w:rsidRPr="000759DA" w:rsidRDefault="00C93DC6" w:rsidP="00C93DC6">
      <w:pPr>
        <w:pStyle w:val="B1"/>
      </w:pPr>
      <w:r>
        <w:lastRenderedPageBreak/>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 or</w:t>
      </w:r>
    </w:p>
    <w:p w14:paraId="320343D1" w14:textId="77777777" w:rsidR="00C93DC6" w:rsidRDefault="00C93DC6" w:rsidP="00C93DC6">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w:t>
      </w:r>
      <w:r w:rsidRPr="000759DA">
        <w:t>.</w:t>
      </w:r>
    </w:p>
    <w:p w14:paraId="424D7594" w14:textId="77777777" w:rsidR="00C93DC6" w:rsidRPr="004C2DA5" w:rsidRDefault="00C93DC6" w:rsidP="00C93DC6">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30A481A3" w14:textId="77777777" w:rsidR="00C93DC6" w:rsidRDefault="00C93DC6" w:rsidP="00C93DC6">
      <w:r>
        <w:t xml:space="preserve">The UE </w:t>
      </w:r>
      <w:r w:rsidRPr="008E342A">
        <w:t xml:space="preserve">shall store the "CAG information list" </w:t>
      </w:r>
      <w:r>
        <w:t>received in</w:t>
      </w:r>
      <w:r w:rsidRPr="008E342A">
        <w:t xml:space="preserve"> the CAG information list IE as specified in annex C</w:t>
      </w:r>
      <w:r>
        <w:t>.</w:t>
      </w:r>
    </w:p>
    <w:p w14:paraId="320E2002" w14:textId="77777777" w:rsidR="00C93DC6" w:rsidRPr="008E342A" w:rsidRDefault="00C93DC6" w:rsidP="00C93DC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EEC5BD" w14:textId="77777777" w:rsidR="00C93DC6" w:rsidRPr="008E342A" w:rsidRDefault="00C93DC6" w:rsidP="00C93DC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7D24DBC4" w14:textId="77777777" w:rsidR="00C93DC6" w:rsidRPr="008E342A" w:rsidRDefault="00C93DC6" w:rsidP="00C93DC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A0FF4EE" w14:textId="77777777" w:rsidR="00C93DC6" w:rsidRPr="008E342A" w:rsidRDefault="00C93DC6" w:rsidP="00C93DC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133F25B" w14:textId="77777777" w:rsidR="00C93DC6" w:rsidRPr="008E342A" w:rsidRDefault="00C93DC6" w:rsidP="00C93DC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0E540C2" w14:textId="77777777" w:rsidR="00C93DC6" w:rsidRDefault="00C93DC6" w:rsidP="00C93DC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5F2390D" w14:textId="77777777" w:rsidR="00C93DC6" w:rsidRPr="008E342A" w:rsidRDefault="00C93DC6" w:rsidP="00C93DC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48839B1D" w14:textId="77777777" w:rsidR="00C93DC6" w:rsidRPr="008E342A" w:rsidRDefault="00C93DC6" w:rsidP="00C93DC6">
      <w:pPr>
        <w:pStyle w:val="B4"/>
      </w:pPr>
      <w:r>
        <w:lastRenderedPageBreak/>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BE276E2" w14:textId="77777777" w:rsidR="00C93DC6" w:rsidRPr="008E342A" w:rsidRDefault="00C93DC6" w:rsidP="00C93DC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9F7A3A7" w14:textId="77777777" w:rsidR="00C93DC6" w:rsidRPr="008E342A" w:rsidRDefault="00C93DC6" w:rsidP="00C93DC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4E18B4" w14:textId="77777777" w:rsidR="00C93DC6" w:rsidRDefault="00C93DC6" w:rsidP="00C93DC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B16A5D5" w14:textId="77777777" w:rsidR="00C93DC6" w:rsidRPr="008E342A" w:rsidRDefault="00C93DC6" w:rsidP="00C93DC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7EE49A57" w14:textId="77777777" w:rsidR="00C93DC6" w:rsidRDefault="00C93DC6" w:rsidP="00C93DC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23020420" w14:textId="77777777" w:rsidR="00C93DC6" w:rsidRPr="00470E32" w:rsidRDefault="00C93DC6" w:rsidP="00C93DC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1F6517AB" w14:textId="77777777" w:rsidR="00C93DC6" w:rsidRPr="00470E32" w:rsidRDefault="00C93DC6" w:rsidP="00C93DC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449BF03" w14:textId="77777777" w:rsidR="00C93DC6" w:rsidRPr="007B0AEB" w:rsidRDefault="00C93DC6" w:rsidP="00C93DC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C3178EF" w14:textId="77777777" w:rsidR="00C93DC6" w:rsidRDefault="00C93DC6" w:rsidP="00C93DC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30F92E0F" w14:textId="77777777" w:rsidR="00C93DC6" w:rsidRDefault="00C93DC6" w:rsidP="00C93DC6">
      <w:pPr>
        <w:pStyle w:val="B1"/>
      </w:pPr>
      <w:r>
        <w:lastRenderedPageBreak/>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6268C8FE" w14:textId="77777777" w:rsidR="00C93DC6" w:rsidRDefault="00C93DC6" w:rsidP="00C93DC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8F3A66A" w14:textId="77777777" w:rsidR="00C93DC6" w:rsidRDefault="00C93DC6" w:rsidP="00C93DC6">
      <w:r>
        <w:t>If:</w:t>
      </w:r>
    </w:p>
    <w:p w14:paraId="66443128" w14:textId="77777777" w:rsidR="00C93DC6" w:rsidRDefault="00C93DC6" w:rsidP="00C93DC6">
      <w:pPr>
        <w:pStyle w:val="B1"/>
      </w:pPr>
      <w:r>
        <w:t>a)</w:t>
      </w:r>
      <w:r>
        <w:tab/>
        <w:t xml:space="preserve">the SMSF selection in the AMF is not successful; </w:t>
      </w:r>
    </w:p>
    <w:p w14:paraId="611EC703" w14:textId="77777777" w:rsidR="00C93DC6" w:rsidRDefault="00C93DC6" w:rsidP="00C93DC6">
      <w:pPr>
        <w:pStyle w:val="B1"/>
      </w:pPr>
      <w:r>
        <w:t>b)</w:t>
      </w:r>
      <w:r>
        <w:tab/>
        <w:t xml:space="preserve">the SMS activation via the SMSF is not successful; </w:t>
      </w:r>
    </w:p>
    <w:p w14:paraId="74C5A51D" w14:textId="77777777" w:rsidR="00C93DC6" w:rsidRDefault="00C93DC6" w:rsidP="00C93DC6">
      <w:pPr>
        <w:pStyle w:val="B1"/>
      </w:pPr>
      <w:r>
        <w:t>c)</w:t>
      </w:r>
      <w:r>
        <w:tab/>
        <w:t xml:space="preserve">the AMF does not allow the use of SMS over NAS; </w:t>
      </w:r>
    </w:p>
    <w:p w14:paraId="5D5C405F" w14:textId="77777777" w:rsidR="00C93DC6" w:rsidRDefault="00C93DC6" w:rsidP="00C93DC6">
      <w:pPr>
        <w:pStyle w:val="B1"/>
      </w:pPr>
      <w:r>
        <w:t>d)</w:t>
      </w:r>
      <w:r>
        <w:tab/>
        <w:t>the SMS requested bit of the 5GS update type IE was set to "SMS over NAS not supported" in the REGISTRATION REQUEST message; or</w:t>
      </w:r>
    </w:p>
    <w:p w14:paraId="371E59A6" w14:textId="77777777" w:rsidR="00C93DC6" w:rsidRDefault="00C93DC6" w:rsidP="00C93DC6">
      <w:pPr>
        <w:pStyle w:val="B1"/>
      </w:pPr>
      <w:r>
        <w:t>e)</w:t>
      </w:r>
      <w:r>
        <w:tab/>
        <w:t>the 5GS update type IE was not included in the REGISTRATION REQUEST message;</w:t>
      </w:r>
    </w:p>
    <w:p w14:paraId="226206AE" w14:textId="77777777" w:rsidR="00C93DC6" w:rsidRDefault="00C93DC6" w:rsidP="00C93DC6">
      <w:r>
        <w:t>then the AMF shall set the SMS allowed bit of the 5GS registration result IE to "SMS over NAS not allowed" in the REGISTRATION ACCEPT message.</w:t>
      </w:r>
    </w:p>
    <w:p w14:paraId="25A6FEBB" w14:textId="77777777" w:rsidR="00C93DC6" w:rsidRDefault="00C93DC6" w:rsidP="00C93DC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2870448" w14:textId="77777777" w:rsidR="00C93DC6" w:rsidRDefault="00C93DC6" w:rsidP="00C93DC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0BC0869" w14:textId="77777777" w:rsidR="00C93DC6" w:rsidRDefault="00C93DC6" w:rsidP="00C93DC6">
      <w:pPr>
        <w:pStyle w:val="B1"/>
      </w:pPr>
      <w:r>
        <w:t>a)</w:t>
      </w:r>
      <w:r>
        <w:tab/>
        <w:t>"3GPP access", the UE:</w:t>
      </w:r>
    </w:p>
    <w:p w14:paraId="289B7E36" w14:textId="77777777" w:rsidR="00C93DC6" w:rsidRDefault="00C93DC6" w:rsidP="00C93DC6">
      <w:pPr>
        <w:pStyle w:val="B2"/>
      </w:pPr>
      <w:r>
        <w:t>-</w:t>
      </w:r>
      <w:r>
        <w:tab/>
        <w:t>shall consider itself as being registered to 3GPP access only; and</w:t>
      </w:r>
    </w:p>
    <w:p w14:paraId="70459DD4" w14:textId="77777777" w:rsidR="00C93DC6" w:rsidRDefault="00C93DC6" w:rsidP="00C93DC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9C4C168" w14:textId="77777777" w:rsidR="00C93DC6" w:rsidRDefault="00C93DC6" w:rsidP="00C93DC6">
      <w:pPr>
        <w:pStyle w:val="B1"/>
      </w:pPr>
      <w:r>
        <w:lastRenderedPageBreak/>
        <w:t>b)</w:t>
      </w:r>
      <w:r>
        <w:tab/>
        <w:t>"N</w:t>
      </w:r>
      <w:r w:rsidRPr="00470D7A">
        <w:t>on-3GPP access</w:t>
      </w:r>
      <w:r>
        <w:t>", the UE:</w:t>
      </w:r>
    </w:p>
    <w:p w14:paraId="4C3C8221" w14:textId="77777777" w:rsidR="00C93DC6" w:rsidRDefault="00C93DC6" w:rsidP="00C93DC6">
      <w:pPr>
        <w:pStyle w:val="B2"/>
      </w:pPr>
      <w:r>
        <w:t>-</w:t>
      </w:r>
      <w:r>
        <w:tab/>
        <w:t>shall consider itself as being registered to n</w:t>
      </w:r>
      <w:r w:rsidRPr="00470D7A">
        <w:t>on-</w:t>
      </w:r>
      <w:r>
        <w:t>3GPP access only; and</w:t>
      </w:r>
    </w:p>
    <w:p w14:paraId="4859138A" w14:textId="77777777" w:rsidR="00C93DC6" w:rsidRDefault="00C93DC6" w:rsidP="00C93DC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4F7006" w14:textId="77777777" w:rsidR="00C93DC6" w:rsidRPr="00E31E6E" w:rsidRDefault="00C93DC6" w:rsidP="00C93DC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E895652" w14:textId="77777777" w:rsidR="00C93DC6" w:rsidRDefault="00C93DC6" w:rsidP="00C93DC6">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5C14DD8" w14:textId="77777777" w:rsidR="00C93DC6" w:rsidRDefault="00C93DC6" w:rsidP="00C93DC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43D4514D" w14:textId="77777777" w:rsidR="00C93DC6" w:rsidRPr="002E24BF" w:rsidRDefault="00C93DC6" w:rsidP="00C93DC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33FDE26" w14:textId="77777777" w:rsidR="00C93DC6" w:rsidRDefault="00C93DC6" w:rsidP="00C93DC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043A3638" w14:textId="77777777" w:rsidR="00C93DC6" w:rsidRDefault="00C93DC6" w:rsidP="00C93DC6">
      <w:pPr>
        <w:pStyle w:val="NO"/>
      </w:pPr>
      <w:r>
        <w:t>NOTE 6:</w:t>
      </w:r>
      <w:r>
        <w:tab/>
        <w:t>The UE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483EB0B9" w14:textId="77777777" w:rsidR="00C93DC6" w:rsidRPr="00B36F7E" w:rsidRDefault="00C93DC6" w:rsidP="00C93DC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80E93C2" w14:textId="77777777" w:rsidR="00C93DC6" w:rsidRPr="00B36F7E" w:rsidRDefault="00C93DC6" w:rsidP="00C93DC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2473831" w14:textId="77777777" w:rsidR="00C93DC6" w:rsidRDefault="00C93DC6" w:rsidP="00C93DC6">
      <w:pPr>
        <w:pStyle w:val="B2"/>
      </w:pPr>
      <w:r>
        <w:t>1)</w:t>
      </w:r>
      <w:r>
        <w:tab/>
        <w:t>which are not subject to network slice-specific authentication and authorization and are allowed by the AMF; or</w:t>
      </w:r>
    </w:p>
    <w:p w14:paraId="11438AEB" w14:textId="77777777" w:rsidR="00C93DC6" w:rsidRDefault="00C93DC6" w:rsidP="00C93DC6">
      <w:pPr>
        <w:pStyle w:val="B2"/>
      </w:pPr>
      <w:r>
        <w:t>2)</w:t>
      </w:r>
      <w:r>
        <w:tab/>
        <w:t>for which the network slice-specific authentication and authorization has been successfully performed;</w:t>
      </w:r>
    </w:p>
    <w:p w14:paraId="6735080D" w14:textId="77777777" w:rsidR="00C93DC6" w:rsidRPr="00B36F7E" w:rsidRDefault="00C93DC6" w:rsidP="00C93DC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7882BAC7" w14:textId="6CEF4F17" w:rsidR="00C93DC6" w:rsidRPr="00B36F7E" w:rsidRDefault="00C93DC6" w:rsidP="00C93DC6">
      <w:pPr>
        <w:pStyle w:val="B1"/>
      </w:pPr>
      <w:r>
        <w:lastRenderedPageBreak/>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w:t>
      </w:r>
      <w:ins w:id="63" w:author="梁爽00060169" w:date="2020-10-22T00:20:00Z">
        <w:r w:rsidR="00012B76">
          <w:t xml:space="preserve">and </w:t>
        </w:r>
      </w:ins>
      <w:ins w:id="64" w:author="梁爽00060169" w:date="2020-10-22T00:21:00Z">
        <w:r w:rsidR="00012B76" w:rsidRPr="00012B76">
          <w:t>one or more S-NSSAIs from the pending NSSAI which the AMF provided to the UE during the previous registration procedure for which network slice-specific authentication and authorization will be performed or is ongoing</w:t>
        </w:r>
        <w:r w:rsidR="00012B76">
          <w:t>,</w:t>
        </w:r>
        <w:r w:rsidR="00012B76" w:rsidRPr="00012B76">
          <w:t xml:space="preserve"> </w:t>
        </w:r>
      </w:ins>
      <w:r>
        <w:t>if any; and</w:t>
      </w:r>
    </w:p>
    <w:p w14:paraId="4A445F40" w14:textId="77777777" w:rsidR="00C93DC6" w:rsidRDefault="00C93DC6" w:rsidP="00C93DC6">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3C06F6F0"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23C231C" w14:textId="77777777" w:rsidR="00C93DC6" w:rsidRDefault="00C93DC6" w:rsidP="00C93DC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081BE5C8" w14:textId="77777777" w:rsidR="00C93DC6" w:rsidRDefault="00C93DC6" w:rsidP="00C93DC6">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4ADFD5" w14:textId="77777777" w:rsidR="00C93DC6" w:rsidRPr="00AE2BAC" w:rsidRDefault="00C93DC6" w:rsidP="00C93DC6">
      <w:pPr>
        <w:rPr>
          <w:rFonts w:eastAsia="Malgun Gothic"/>
        </w:rPr>
      </w:pPr>
      <w:r w:rsidRPr="00AE2BAC">
        <w:rPr>
          <w:rFonts w:eastAsia="Malgun Gothic"/>
        </w:rPr>
        <w:t>the AMF shall in the REGISTRATION ACCEPT message include:</w:t>
      </w:r>
    </w:p>
    <w:p w14:paraId="2079AE5F" w14:textId="77777777" w:rsidR="00C93DC6" w:rsidRDefault="00C93DC6" w:rsidP="00C93DC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77232AA1" w14:textId="440D487A" w:rsidR="00C93DC6" w:rsidRPr="004F6D96" w:rsidRDefault="00C93DC6" w:rsidP="00C93DC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65" w:author="梁爽00060169" w:date="2020-10-06T19:48:00Z">
        <w:r w:rsidRPr="007028B8">
          <w:t xml:space="preserve"> and one or more S-NSSAIs from the </w:t>
        </w:r>
        <w:r>
          <w:t xml:space="preserve">pending NSSAI which the AMF provided to the UE </w:t>
        </w:r>
      </w:ins>
      <w:ins w:id="66" w:author="梁爽00060169" w:date="2020-10-16T23:07:00Z">
        <w:r w:rsidR="003E3C01">
          <w:t xml:space="preserve">during the previous registration procedure </w:t>
        </w:r>
      </w:ins>
      <w:ins w:id="67" w:author="梁爽00060169" w:date="2020-10-06T19:48:00Z">
        <w:r w:rsidRPr="007028B8">
          <w:t>for which network slice-specific authentication and authorization will be performed or is ongoing</w:t>
        </w:r>
        <w:r>
          <w:t xml:space="preserve"> (if any)</w:t>
        </w:r>
      </w:ins>
      <w:r>
        <w:t>.</w:t>
      </w:r>
    </w:p>
    <w:p w14:paraId="1B276491" w14:textId="77777777" w:rsidR="00C93DC6" w:rsidRDefault="00C93DC6" w:rsidP="00C93DC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149CEBD" w14:textId="77777777" w:rsidR="00C93DC6" w:rsidRDefault="00C93DC6" w:rsidP="00C93DC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178D0E1E" w14:textId="77777777" w:rsidR="00C93DC6" w:rsidRDefault="00C93DC6" w:rsidP="00C93DC6">
      <w:pPr>
        <w:pStyle w:val="B1"/>
        <w:rPr>
          <w:rFonts w:eastAsia="Malgun Gothic"/>
        </w:rPr>
      </w:pPr>
      <w:bookmarkStart w:id="6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68"/>
    <w:p w14:paraId="19634621" w14:textId="77777777" w:rsidR="00C93DC6" w:rsidRPr="00AE2BAC" w:rsidRDefault="00C93DC6" w:rsidP="00C93DC6">
      <w:pPr>
        <w:rPr>
          <w:rFonts w:eastAsia="Malgun Gothic"/>
        </w:rPr>
      </w:pPr>
      <w:r w:rsidRPr="00AE2BAC">
        <w:rPr>
          <w:rFonts w:eastAsia="Malgun Gothic"/>
        </w:rPr>
        <w:t>the AMF shall in the REGISTRATION ACCEPT message include:</w:t>
      </w:r>
    </w:p>
    <w:p w14:paraId="1086206E" w14:textId="229A6E46" w:rsidR="00C93DC6" w:rsidRDefault="00C93DC6" w:rsidP="00C93DC6">
      <w:pPr>
        <w:pStyle w:val="B1"/>
        <w:rPr>
          <w:rFonts w:eastAsia="Malgun Gothic"/>
        </w:rPr>
      </w:pPr>
      <w:r>
        <w:rPr>
          <w:rFonts w:eastAsia="Malgun Gothic"/>
        </w:rPr>
        <w:lastRenderedPageBreak/>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w:t>
      </w:r>
      <w:ins w:id="69" w:author="梁爽00060169" w:date="2020-10-06T19:49:00Z">
        <w:r>
          <w:t xml:space="preserve"> (if any)</w:t>
        </w:r>
        <w:r w:rsidRPr="007028B8">
          <w:t xml:space="preserve"> and one or more S-NSSAIs from the </w:t>
        </w:r>
        <w:r>
          <w:t xml:space="preserve">pending NSSAI which the AMF provided to the UE </w:t>
        </w:r>
      </w:ins>
      <w:ins w:id="70" w:author="梁爽00060169" w:date="2020-10-16T23:07:00Z">
        <w:r w:rsidR="003E3C01">
          <w:t>during the previous registration procedure</w:t>
        </w:r>
      </w:ins>
      <w:ins w:id="71" w:author="梁爽00060169" w:date="2020-10-06T19:49:00Z">
        <w:r w:rsidRPr="007028B8">
          <w:t xml:space="preserve"> for which network slice-specific authentication and authorization will be performed or is ongoing</w:t>
        </w:r>
      </w:ins>
      <w:del w:id="72" w:author="梁爽00060169" w:date="2020-10-06T19:49:00Z">
        <w:r w:rsidDel="00C93DC6">
          <w:delText>,</w:delText>
        </w:r>
      </w:del>
      <w:r>
        <w:t xml:space="preserve"> </w:t>
      </w:r>
      <w:ins w:id="73" w:author="梁爽00060169" w:date="2020-10-06T19:49:00Z">
        <w:r>
          <w:t>(</w:t>
        </w:r>
      </w:ins>
      <w:r>
        <w:t>if any</w:t>
      </w:r>
      <w:ins w:id="74" w:author="梁爽00060169" w:date="2020-10-06T19:49:00Z">
        <w:r>
          <w:t>)</w:t>
        </w:r>
      </w:ins>
      <w:r w:rsidRPr="00B36F7E">
        <w:t>;</w:t>
      </w:r>
    </w:p>
    <w:p w14:paraId="0496D788" w14:textId="77777777" w:rsidR="00C93DC6" w:rsidRDefault="00C93DC6" w:rsidP="00C93DC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 and</w:t>
      </w:r>
    </w:p>
    <w:p w14:paraId="29D73F65" w14:textId="77777777" w:rsidR="00C93DC6" w:rsidRPr="00946FC5" w:rsidRDefault="00C93DC6" w:rsidP="00C93DC6">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41A7C801" w14:textId="77777777" w:rsidR="00C93DC6" w:rsidRDefault="00C93DC6" w:rsidP="00C93DC6">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5CB09EAF" w14:textId="77777777" w:rsidR="00C93DC6" w:rsidRDefault="00C93DC6" w:rsidP="00C93DC6">
      <w:r>
        <w:t xml:space="preserve">The AMF may include a new </w:t>
      </w:r>
      <w:r w:rsidRPr="00D738B9">
        <w:t xml:space="preserve">configured NSSAI </w:t>
      </w:r>
      <w:r>
        <w:t>for the current PLMN in the REGISTRATION ACCEPT message if:</w:t>
      </w:r>
    </w:p>
    <w:p w14:paraId="7EC494FC" w14:textId="77777777" w:rsidR="00C93DC6" w:rsidRDefault="00C93DC6" w:rsidP="00C93DC6">
      <w:pPr>
        <w:pStyle w:val="B1"/>
      </w:pPr>
      <w:r>
        <w:t>a)</w:t>
      </w:r>
      <w:r>
        <w:tab/>
        <w:t xml:space="preserve">the REGISTRATION REQUEST message did not include the </w:t>
      </w:r>
      <w:r w:rsidRPr="00707781">
        <w:t>requested NSSAI</w:t>
      </w:r>
      <w:r>
        <w:t>;</w:t>
      </w:r>
    </w:p>
    <w:p w14:paraId="56947996" w14:textId="77777777" w:rsidR="00C93DC6" w:rsidRDefault="00C93DC6" w:rsidP="00C93DC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19095B04" w14:textId="77777777" w:rsidR="00C93DC6" w:rsidRDefault="00C93DC6" w:rsidP="00C93DC6">
      <w:pPr>
        <w:pStyle w:val="B1"/>
      </w:pPr>
      <w:r>
        <w:t>c)</w:t>
      </w:r>
      <w:r>
        <w:tab/>
      </w:r>
      <w:r w:rsidRPr="005617D3">
        <w:t>the REGISTRATION REQUEST message include</w:t>
      </w:r>
      <w:r>
        <w:t>d the requested NSSAI containing S-NSSAI(s) with incorrect mapped S-NSSAI(s); or</w:t>
      </w:r>
    </w:p>
    <w:p w14:paraId="16F57508" w14:textId="77777777" w:rsidR="00C93DC6" w:rsidRDefault="00C93DC6" w:rsidP="00C93DC6">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1977FCF" w14:textId="77777777" w:rsidR="00C93DC6" w:rsidRDefault="00C93DC6" w:rsidP="00C93DC6">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w:t>
      </w:r>
      <w:proofErr w:type="spellStart"/>
      <w:r w:rsidRPr="00397DA8">
        <w:t>subclause</w:t>
      </w:r>
      <w:proofErr w:type="spellEnd"/>
      <w:r w:rsidRPr="00397DA8">
        <w:t> 5.1.3.2.3.3.</w:t>
      </w:r>
    </w:p>
    <w:p w14:paraId="0C0F021E" w14:textId="77777777" w:rsidR="00C93DC6" w:rsidRDefault="00C93DC6" w:rsidP="00C93DC6">
      <w:r w:rsidRPr="00CC0C94">
        <w:lastRenderedPageBreak/>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6D0EB2D" w14:textId="77777777" w:rsidR="00C93DC6" w:rsidRPr="00353AEE" w:rsidRDefault="00C93DC6" w:rsidP="00C93DC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07DAF29F" w14:textId="77777777" w:rsidR="00C93DC6" w:rsidRPr="000337C2" w:rsidRDefault="00C93DC6" w:rsidP="00C93DC6">
      <w:bookmarkStart w:id="75"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 xml:space="preserve">If the registration area contains TAIs belonging to different PLMNs, which are equivalent PLMNs, the UE shall store the received pending NSSAI for each of the equivalent PLMNs as specified in </w:t>
      </w:r>
      <w:proofErr w:type="spellStart"/>
      <w:r w:rsidRPr="001E52F2">
        <w:t>subclause</w:t>
      </w:r>
      <w:proofErr w:type="spellEnd"/>
      <w:r w:rsidRPr="001E52F2">
        <w:t xml:space="preserve"> 4.6.2.2.</w:t>
      </w:r>
    </w:p>
    <w:bookmarkEnd w:id="75"/>
    <w:p w14:paraId="759A65FF" w14:textId="77777777" w:rsidR="00C93DC6" w:rsidRDefault="00C93DC6" w:rsidP="00C93DC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F47D63B" w14:textId="77777777" w:rsidR="00C93DC6" w:rsidRPr="003168A2" w:rsidRDefault="00C93DC6" w:rsidP="00C93DC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41F2732B" w14:textId="77777777" w:rsidR="00C93DC6" w:rsidRDefault="00C93DC6" w:rsidP="00C93DC6">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r>
        <w:t xml:space="preserve"> </w:t>
      </w:r>
    </w:p>
    <w:p w14:paraId="0D391B61" w14:textId="77777777" w:rsidR="00C93DC6" w:rsidRPr="003168A2" w:rsidRDefault="00C93DC6" w:rsidP="00C93DC6">
      <w:pPr>
        <w:pStyle w:val="B1"/>
      </w:pPr>
      <w:r w:rsidRPr="00AB5C0F">
        <w:t>"S</w:t>
      </w:r>
      <w:r>
        <w:rPr>
          <w:rFonts w:hint="eastAsia"/>
        </w:rPr>
        <w:t>-NSSAI</w:t>
      </w:r>
      <w:r w:rsidRPr="00AB5C0F">
        <w:t xml:space="preserve"> not available</w:t>
      </w:r>
      <w:r>
        <w:t xml:space="preserve"> in the current registration area</w:t>
      </w:r>
      <w:r w:rsidRPr="00AB5C0F">
        <w:t>"</w:t>
      </w:r>
    </w:p>
    <w:p w14:paraId="62DC1B26" w14:textId="77777777" w:rsidR="00C93DC6" w:rsidRDefault="00C93DC6" w:rsidP="00C93DC6">
      <w:pPr>
        <w:pStyle w:val="B1"/>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r w:rsidRPr="003168A2">
        <w:t>.</w:t>
      </w:r>
    </w:p>
    <w:p w14:paraId="310A6283" w14:textId="77777777" w:rsidR="00C93DC6" w:rsidRDefault="00C93DC6" w:rsidP="00C93DC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6721008" w14:textId="77777777" w:rsidR="00C93DC6" w:rsidRPr="00B90668" w:rsidRDefault="00C93DC6" w:rsidP="00C93DC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w:t>
      </w:r>
      <w:r w:rsidRPr="00572C9F">
        <w:lastRenderedPageBreak/>
        <w:t>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10DDF7F3" w14:textId="77777777" w:rsidR="00C93DC6" w:rsidRPr="002C41D6" w:rsidRDefault="00C93DC6" w:rsidP="00C93DC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2E7DCE44" w14:textId="77777777" w:rsidR="00C93DC6" w:rsidRDefault="00C93DC6" w:rsidP="00C93DC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B5EC7E4" w14:textId="77777777" w:rsidR="00C93DC6" w:rsidRPr="008473E9" w:rsidRDefault="00C93DC6" w:rsidP="00C93DC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6E2750B7" w14:textId="77777777" w:rsidR="00C93DC6" w:rsidRPr="00B36F7E" w:rsidRDefault="00C93DC6" w:rsidP="00C93DC6">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55062FB" w14:textId="77777777" w:rsidR="00C93DC6" w:rsidRPr="00B36F7E" w:rsidRDefault="00C93DC6" w:rsidP="00C93DC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except if the S-NSSAI(s) is associated to multiple mapped S-NSSAIs and some of these mapped S-NSS</w:t>
      </w:r>
      <w:r w:rsidRPr="00581008">
        <w:rPr>
          <w:lang w:eastAsia="ko-KR"/>
        </w:rPr>
        <w:t>AIs are not subject to NSSAA</w:t>
      </w:r>
      <w:r>
        <w:rPr>
          <w:lang w:eastAsia="ko-KR"/>
        </w:rPr>
        <w:t>; or</w:t>
      </w:r>
    </w:p>
    <w:p w14:paraId="27F2239B" w14:textId="77777777" w:rsidR="00C93DC6" w:rsidRPr="00B36F7E" w:rsidRDefault="00C93DC6" w:rsidP="00C93DC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F4CC4DB" w14:textId="77777777" w:rsidR="00C93DC6" w:rsidRPr="00B36F7E" w:rsidRDefault="00C93DC6" w:rsidP="00C93DC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F28CD58" w14:textId="77777777" w:rsidR="00C93DC6" w:rsidRDefault="00C93DC6" w:rsidP="00C93DC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5A5CE5" w14:textId="77777777" w:rsidR="00C93DC6" w:rsidRDefault="00C93DC6" w:rsidP="00C93DC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Pr>
          <w:lang w:eastAsia="ko-KR"/>
        </w:rPr>
        <w:t xml:space="preserve">mapped </w:t>
      </w:r>
      <w:r w:rsidRPr="00581008">
        <w:rPr>
          <w:lang w:eastAsia="ko-KR"/>
        </w:rPr>
        <w:t xml:space="preserve">S-NSSAIs are </w:t>
      </w:r>
      <w:r w:rsidRPr="001949BF">
        <w:rPr>
          <w:lang w:eastAsia="ko-KR"/>
        </w:rPr>
        <w:t>not</w:t>
      </w:r>
      <w:r w:rsidRPr="00581008">
        <w:rPr>
          <w:lang w:eastAsia="ko-KR"/>
        </w:rPr>
        <w:t xml:space="preserve"> subject to NSSAA</w:t>
      </w:r>
      <w:r>
        <w:rPr>
          <w:lang w:eastAsia="ko-KR"/>
        </w:rPr>
        <w:t>; and</w:t>
      </w:r>
    </w:p>
    <w:p w14:paraId="44AA924F" w14:textId="77777777" w:rsidR="00C93DC6" w:rsidRPr="00B36F7E" w:rsidRDefault="00C93DC6" w:rsidP="00C93DC6">
      <w:pPr>
        <w:pStyle w:val="B3"/>
      </w:pPr>
      <w:r>
        <w:lastRenderedPageBreak/>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EBBC7B9" w14:textId="77777777" w:rsidR="00C93DC6" w:rsidRDefault="00C93DC6" w:rsidP="00C93DC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64E9FB0B" w14:textId="77777777" w:rsidR="00C93DC6" w:rsidRDefault="00C93DC6" w:rsidP="00C93DC6">
      <w:pPr>
        <w:pStyle w:val="B1"/>
        <w:rPr>
          <w:lang w:eastAsia="zh-CN"/>
        </w:rPr>
      </w:pPr>
      <w:r>
        <w:t>a)</w:t>
      </w:r>
      <w:r>
        <w:tab/>
        <w:t>the UE did not include the requested NSSAI in the REGISTRATION REQUEST message; or</w:t>
      </w:r>
    </w:p>
    <w:p w14:paraId="7F50B1FB" w14:textId="77777777" w:rsidR="00C93DC6" w:rsidRDefault="00C93DC6" w:rsidP="00C93DC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5C8D3FB" w14:textId="77777777" w:rsidR="00C93DC6" w:rsidRDefault="00C93DC6" w:rsidP="00C93DC6">
      <w:r>
        <w:t>and one or more subscribed S-NSSAIs (containing one or more S-NSSAIs each of which may be associated with a new S-NSSAI) marked as default which are not subject to network slice-specific authentication and authorization are available, the AMF shall:</w:t>
      </w:r>
    </w:p>
    <w:p w14:paraId="1479304F" w14:textId="77777777" w:rsidR="00C93DC6" w:rsidRDefault="00C93DC6" w:rsidP="00C93DC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083EFE4D" w14:textId="77777777" w:rsidR="00C93DC6" w:rsidRDefault="00C93DC6" w:rsidP="00C93DC6">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3AE7AE7" w14:textId="77777777" w:rsidR="00C93DC6" w:rsidRDefault="00C93DC6" w:rsidP="00C93DC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07ADF332"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 xml:space="preserve">for each and every PLMN except for the current PLMN as specified in </w:t>
      </w:r>
      <w:proofErr w:type="spellStart"/>
      <w:r w:rsidRPr="00250EE0">
        <w:t>subclause</w:t>
      </w:r>
      <w:proofErr w:type="spellEnd"/>
      <w:r>
        <w:t> </w:t>
      </w:r>
      <w:r w:rsidRPr="00250EE0">
        <w:t>4.6.2.2.</w:t>
      </w:r>
    </w:p>
    <w:p w14:paraId="375781A2"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proofErr w:type="spellStart"/>
      <w:r w:rsidRPr="00F80336">
        <w:rPr>
          <w:rFonts w:eastAsia="Malgun Gothic" w:hint="eastAsia"/>
        </w:rPr>
        <w:t>subclause</w:t>
      </w:r>
      <w:proofErr w:type="spellEnd"/>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314EDBB" w14:textId="77777777" w:rsidR="00C93DC6" w:rsidRPr="00F8033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44F0FC85" w14:textId="77777777" w:rsidR="00C93DC6" w:rsidRDefault="00C93DC6" w:rsidP="00C93DC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C144F22" w14:textId="77777777" w:rsidR="00C93DC6" w:rsidRDefault="00C93DC6" w:rsidP="00C93DC6">
      <w:pPr>
        <w:pStyle w:val="B1"/>
      </w:pPr>
      <w:r>
        <w:lastRenderedPageBreak/>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622CBCDE" w14:textId="77777777" w:rsidR="00C93DC6" w:rsidRDefault="00C93DC6" w:rsidP="00C93DC6">
      <w:pPr>
        <w:pStyle w:val="B1"/>
      </w:pPr>
      <w:r>
        <w:t>b)</w:t>
      </w:r>
      <w:r>
        <w:tab/>
      </w:r>
      <w:r>
        <w:rPr>
          <w:rFonts w:eastAsia="Malgun Gothic"/>
        </w:rPr>
        <w:t>includes</w:t>
      </w:r>
      <w:r>
        <w:t xml:space="preserve"> a pending NSSAI; and</w:t>
      </w:r>
    </w:p>
    <w:p w14:paraId="695671AE" w14:textId="77777777" w:rsidR="00C93DC6" w:rsidRDefault="00C93DC6" w:rsidP="00C93DC6">
      <w:pPr>
        <w:pStyle w:val="B1"/>
      </w:pPr>
      <w:r>
        <w:t>c)</w:t>
      </w:r>
      <w:r>
        <w:tab/>
        <w:t>does not include an allowed NSSAI,</w:t>
      </w:r>
    </w:p>
    <w:p w14:paraId="345402AB" w14:textId="77777777" w:rsidR="00C93DC6" w:rsidRDefault="00C93DC6" w:rsidP="00C93DC6">
      <w:r>
        <w:t>the UE shall not initiate a:</w:t>
      </w:r>
    </w:p>
    <w:p w14:paraId="15F72786" w14:textId="77777777" w:rsidR="00C93DC6" w:rsidRDefault="00C93DC6" w:rsidP="00C93DC6">
      <w:pPr>
        <w:pStyle w:val="B1"/>
      </w:pPr>
      <w:r>
        <w:t>a)</w:t>
      </w:r>
      <w:r>
        <w:tab/>
        <w:t xml:space="preserve">5GSM procedure except for emergency services or high priority </w:t>
      </w:r>
      <w:r w:rsidRPr="00644AD7">
        <w:t>access</w:t>
      </w:r>
      <w:r>
        <w:t xml:space="preserve"> until the UE receives an allowed NSSAI; and</w:t>
      </w:r>
    </w:p>
    <w:p w14:paraId="45B40B82" w14:textId="77777777" w:rsidR="00C93DC6" w:rsidRDefault="00C93DC6" w:rsidP="00C93DC6">
      <w:pPr>
        <w:pStyle w:val="B1"/>
      </w:pPr>
      <w:r>
        <w:t>b)</w:t>
      </w:r>
      <w:r>
        <w:tab/>
        <w:t xml:space="preserve">service request procedure except for cases f) and i) in </w:t>
      </w:r>
      <w:proofErr w:type="spellStart"/>
      <w:r>
        <w:t>subclause</w:t>
      </w:r>
      <w:proofErr w:type="spellEnd"/>
      <w:r>
        <w:t> 5.6.1.1.</w:t>
      </w:r>
    </w:p>
    <w:p w14:paraId="272A4D2D" w14:textId="77777777" w:rsidR="00C93DC6" w:rsidRDefault="00C93DC6" w:rsidP="00C93DC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CDF6DC0" w14:textId="77777777" w:rsidR="00C93DC6" w:rsidRDefault="00C93DC6" w:rsidP="00C93DC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42820D48" w14:textId="77777777" w:rsidR="00C93DC6" w:rsidRPr="00F701D3" w:rsidRDefault="00C93DC6" w:rsidP="00C93DC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2445548" w14:textId="77777777" w:rsidR="00C93DC6" w:rsidRDefault="00C93DC6" w:rsidP="00C93DC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28861A1" w14:textId="77777777" w:rsidR="00C93DC6" w:rsidRDefault="00C93DC6" w:rsidP="00C93DC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516395A" w14:textId="77777777" w:rsidR="00C93DC6" w:rsidRDefault="00C93DC6" w:rsidP="00C93DC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0A2FFB2" w14:textId="77777777" w:rsidR="00C93DC6" w:rsidRDefault="00C93DC6" w:rsidP="00C93DC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8382CDF" w14:textId="77777777" w:rsidR="00C93DC6" w:rsidRPr="00604BBA" w:rsidRDefault="00C93DC6" w:rsidP="00C93DC6">
      <w:pPr>
        <w:pStyle w:val="NO"/>
        <w:rPr>
          <w:rFonts w:eastAsia="Malgun Gothic"/>
        </w:rPr>
      </w:pPr>
      <w:r>
        <w:rPr>
          <w:rFonts w:eastAsia="Malgun Gothic"/>
        </w:rPr>
        <w:t>NOTE 7:</w:t>
      </w:r>
      <w:r>
        <w:rPr>
          <w:rFonts w:eastAsia="Malgun Gothic"/>
        </w:rPr>
        <w:tab/>
        <w:t>The registration mode used by the UE is implementation dependent.</w:t>
      </w:r>
    </w:p>
    <w:p w14:paraId="4E1E65B7" w14:textId="77777777" w:rsidR="00C93DC6" w:rsidRDefault="00C93DC6" w:rsidP="00C93DC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7F30FD3C" w14:textId="77777777" w:rsidR="00C93DC6" w:rsidRDefault="00C93DC6" w:rsidP="00C93DC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56FEC3F" w14:textId="77777777" w:rsidR="00C93DC6" w:rsidRDefault="00C93DC6" w:rsidP="00C93DC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w:t>
      </w:r>
      <w:proofErr w:type="spellStart"/>
      <w:r>
        <w:rPr>
          <w:lang w:eastAsia="ja-JP"/>
        </w:rPr>
        <w:t>fallback</w:t>
      </w:r>
      <w:proofErr w:type="spellEnd"/>
      <w:r>
        <w:rPr>
          <w:lang w:eastAsia="ja-JP"/>
        </w:rPr>
        <w:t xml:space="preserve">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 xml:space="preserve">with </w:t>
      </w:r>
      <w:r>
        <w:rPr>
          <w:lang w:eastAsia="ja-JP"/>
        </w:rPr>
        <w:lastRenderedPageBreak/>
        <w:t>IMS voice over PS session capability, the IMS v</w:t>
      </w:r>
      <w:r>
        <w:t>oice over PS session</w:t>
      </w:r>
      <w:r>
        <w:rPr>
          <w:lang w:eastAsia="ja-JP"/>
        </w:rPr>
        <w:t xml:space="preserve"> indicator, the Emergency services support indicator, and the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xml:space="preserve">, the Emergency services support indicator, and the Emergency services </w:t>
      </w:r>
      <w:proofErr w:type="spellStart"/>
      <w:r>
        <w:rPr>
          <w:lang w:eastAsia="ja-JP"/>
        </w:rPr>
        <w:t>fallback</w:t>
      </w:r>
      <w:proofErr w:type="spellEnd"/>
      <w:r>
        <w:rPr>
          <w:lang w:eastAsia="ja-JP"/>
        </w:rPr>
        <w:t xml:space="preserve">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01C6F3B3" w14:textId="77777777" w:rsidR="00C93DC6" w:rsidRDefault="00C93DC6" w:rsidP="00C93DC6">
      <w:r>
        <w:t>The AMF shall set the EMF bit in the 5GS network feature support IE to:</w:t>
      </w:r>
    </w:p>
    <w:p w14:paraId="487FC017" w14:textId="77777777" w:rsidR="00C93DC6" w:rsidRDefault="00C93DC6" w:rsidP="00C93DC6">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67F916AF" w14:textId="77777777" w:rsidR="00C93DC6" w:rsidRDefault="00C93DC6" w:rsidP="00C93DC6">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9E830BB" w14:textId="77777777" w:rsidR="00C93DC6" w:rsidRDefault="00C93DC6" w:rsidP="00C93DC6">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3BA26B1F" w14:textId="77777777" w:rsidR="00C93DC6" w:rsidRDefault="00C93DC6" w:rsidP="00C93DC6">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60F46165" w14:textId="77777777" w:rsidR="00C93DC6" w:rsidRDefault="00C93DC6" w:rsidP="00C93DC6">
      <w:pPr>
        <w:pStyle w:val="NO"/>
      </w:pPr>
      <w:r>
        <w:rPr>
          <w:rFonts w:eastAsia="Malgun Gothic"/>
        </w:rPr>
        <w:t>NOTE</w:t>
      </w:r>
      <w:r>
        <w:t> 8</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1A49576E" w14:textId="77777777" w:rsidR="00C93DC6" w:rsidRDefault="00C93DC6" w:rsidP="00C93DC6">
      <w:pPr>
        <w:pStyle w:val="NO"/>
      </w:pPr>
      <w:r>
        <w:rPr>
          <w:rFonts w:eastAsia="Malgun Gothic"/>
        </w:rPr>
        <w:t>NOTE</w:t>
      </w:r>
      <w:r>
        <w:t> 9</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0AABD47B" w14:textId="77777777" w:rsidR="00C93DC6" w:rsidRDefault="00C93DC6" w:rsidP="00C93DC6">
      <w:r>
        <w:t>If the UE is not operating in SNPN access mode:</w:t>
      </w:r>
    </w:p>
    <w:p w14:paraId="7D032B07" w14:textId="77777777" w:rsidR="00C93DC6" w:rsidRDefault="00C93DC6" w:rsidP="00C93DC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w:t>
      </w:r>
      <w:r>
        <w:lastRenderedPageBreak/>
        <w:t xml:space="preserve">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D969C28"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5F1AB09" w14:textId="77777777" w:rsidR="00C93DC6" w:rsidRDefault="00C93DC6" w:rsidP="00C93DC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733B3F86"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300EDEB" w14:textId="77777777" w:rsidR="00C93DC6" w:rsidRDefault="00C93DC6" w:rsidP="00C93DC6">
      <w:r>
        <w:t>If the UE is operating in SNPN access mode:</w:t>
      </w:r>
    </w:p>
    <w:p w14:paraId="15B41C20" w14:textId="77777777" w:rsidR="00C93DC6" w:rsidRPr="0083064D" w:rsidRDefault="00C93DC6" w:rsidP="00C93DC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9A7C39A" w14:textId="77777777" w:rsidR="00C93DC6" w:rsidRPr="000C47DD" w:rsidRDefault="00C93DC6" w:rsidP="00C93DC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407CBD3" w14:textId="77777777" w:rsidR="00C93DC6" w:rsidRDefault="00C93DC6" w:rsidP="00C93DC6">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6A235888" w14:textId="77777777" w:rsidR="00C93DC6" w:rsidRPr="000C47DD" w:rsidRDefault="00C93DC6" w:rsidP="00C93DC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9085569" w14:textId="77777777" w:rsidR="00C93DC6" w:rsidRDefault="00C93DC6" w:rsidP="00C93DC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FC18E95" w14:textId="77777777" w:rsidR="00C93DC6" w:rsidRDefault="00C93DC6" w:rsidP="00C93DC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3F87EA7B" w14:textId="77777777" w:rsidR="00C93DC6" w:rsidRDefault="00C93DC6" w:rsidP="00C93DC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5C3B505E" w14:textId="77777777" w:rsidR="00C93DC6" w:rsidRDefault="00C93DC6" w:rsidP="00C93DC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A86FE43" w14:textId="77777777" w:rsidR="00C93DC6" w:rsidRDefault="00C93DC6" w:rsidP="00C93DC6">
      <w:pPr>
        <w:rPr>
          <w:noProof/>
        </w:rPr>
      </w:pPr>
      <w:r w:rsidRPr="00CC0C94">
        <w:t xml:space="preserve">in the </w:t>
      </w:r>
      <w:r>
        <w:rPr>
          <w:lang w:eastAsia="ko-KR"/>
        </w:rPr>
        <w:t>5GS network feature support IE in the REGISTRATION ACCEPT message</w:t>
      </w:r>
      <w:r w:rsidRPr="00CC0C94">
        <w:t>.</w:t>
      </w:r>
    </w:p>
    <w:p w14:paraId="57D5418E" w14:textId="77777777" w:rsidR="00C93DC6" w:rsidRPr="00722419" w:rsidRDefault="00C93DC6" w:rsidP="00C93DC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B40D009" w14:textId="77777777" w:rsidR="00C93DC6" w:rsidRDefault="00C93DC6" w:rsidP="00C93DC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079AEE0" w14:textId="77777777" w:rsidR="00C93DC6" w:rsidRDefault="00C93DC6" w:rsidP="00C93DC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736BDC4" w14:textId="77777777" w:rsidR="00C93DC6" w:rsidRDefault="00C93DC6" w:rsidP="00C93DC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A1ABB61" w14:textId="77777777" w:rsidR="00C93DC6" w:rsidRDefault="00C93DC6" w:rsidP="00C93DC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E935466" w14:textId="77777777" w:rsidR="00C93DC6" w:rsidRDefault="00C93DC6" w:rsidP="00C93DC6">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519B6EF" w14:textId="77777777" w:rsidR="00C93DC6" w:rsidRDefault="00C93DC6" w:rsidP="00C93DC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68B9530"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3E72C46" w14:textId="77777777" w:rsidR="00C93DC6" w:rsidRDefault="00C93DC6" w:rsidP="00C93DC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69A7178" w14:textId="77777777" w:rsidR="00C93DC6" w:rsidRPr="00216B0A" w:rsidRDefault="00C93DC6" w:rsidP="00C93DC6">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DFFBBC4" w14:textId="77777777" w:rsidR="00C93DC6" w:rsidRDefault="00C93DC6" w:rsidP="00C93DC6">
      <w:r>
        <w:t>If:</w:t>
      </w:r>
    </w:p>
    <w:p w14:paraId="06D350BB" w14:textId="77777777" w:rsidR="00C93DC6" w:rsidRPr="002D232D" w:rsidRDefault="00C93DC6" w:rsidP="00C93DC6">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3CCD997" w14:textId="77777777" w:rsidR="00C93DC6" w:rsidRPr="002D232D" w:rsidRDefault="00C93DC6" w:rsidP="00C93DC6">
      <w:pPr>
        <w:pStyle w:val="B1"/>
      </w:pPr>
      <w:r w:rsidRPr="002D232D">
        <w:t>b)</w:t>
      </w:r>
      <w:r w:rsidRPr="002D232D">
        <w:tab/>
        <w:t>if the UE attempts obtaining service on another PLMNs as specified in 3GPP TS 23.122 [5] annex C;</w:t>
      </w:r>
    </w:p>
    <w:p w14:paraId="14C476E3" w14:textId="77777777" w:rsidR="00C93DC6" w:rsidRDefault="00C93DC6" w:rsidP="00C93DC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50118DD9" w14:textId="77777777" w:rsidR="00C93DC6" w:rsidRDefault="00C93DC6" w:rsidP="00C93DC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4C7B9E30" w14:textId="77777777" w:rsidR="00C93DC6" w:rsidRDefault="00C93DC6" w:rsidP="00C93DC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D7087E8" w14:textId="77777777" w:rsidR="00C93DC6" w:rsidRDefault="00C93DC6" w:rsidP="00C93DC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w:t>
      </w:r>
      <w:r w:rsidRPr="00345B3A">
        <w:rPr>
          <w:noProof/>
        </w:rPr>
        <w:lastRenderedPageBreak/>
        <w:t xml:space="preserve">REGISTRATION ACCEPT message, the UE acknowledgement is included in the </w:t>
      </w:r>
      <w:r>
        <w:rPr>
          <w:noProof/>
        </w:rPr>
        <w:t>SOR transparent container</w:t>
      </w:r>
      <w:r w:rsidRPr="00345B3A">
        <w:rPr>
          <w:noProof/>
        </w:rPr>
        <w:t xml:space="preserve"> IE of the REGISTRATION COMPLETE message.</w:t>
      </w:r>
    </w:p>
    <w:p w14:paraId="211A9B69" w14:textId="77777777" w:rsidR="00C93DC6" w:rsidRDefault="00C93DC6" w:rsidP="00C93DC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4C8D39A" w14:textId="77777777" w:rsidR="00C93DC6" w:rsidRPr="00E939C6" w:rsidRDefault="00C93DC6" w:rsidP="00C93DC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776A8738" w14:textId="77777777" w:rsidR="00C93DC6" w:rsidRPr="00E939C6" w:rsidRDefault="00C93DC6" w:rsidP="00C93DC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CD26C19" w14:textId="77777777" w:rsidR="00C93DC6" w:rsidRPr="001344AD" w:rsidRDefault="00C93DC6" w:rsidP="00C93DC6">
      <w:r w:rsidRPr="001344AD">
        <w:t xml:space="preserve">If required by operator policy, the AMF shall include the NSSAI inclusion mode IE in the REGISTRATION ACCEPT message (see </w:t>
      </w:r>
      <w:r>
        <w:t>table 4.6.2.3</w:t>
      </w:r>
      <w:r w:rsidRPr="003F0D01">
        <w:t>.1</w:t>
      </w:r>
      <w:r>
        <w:t xml:space="preserve"> of </w:t>
      </w:r>
      <w:proofErr w:type="spellStart"/>
      <w:r w:rsidRPr="001344AD">
        <w:t>subclause</w:t>
      </w:r>
      <w:proofErr w:type="spellEnd"/>
      <w:r w:rsidRPr="001344AD">
        <w:t> 4.6.2.</w:t>
      </w:r>
      <w:r>
        <w:t>3</w:t>
      </w:r>
      <w:r w:rsidRPr="001344AD">
        <w:t>). Upon receipt of the REGISTRA</w:t>
      </w:r>
      <w:r>
        <w:t>T</w:t>
      </w:r>
      <w:r w:rsidRPr="001344AD">
        <w:t>ION ACCEPT message:</w:t>
      </w:r>
    </w:p>
    <w:p w14:paraId="3F89E58E" w14:textId="77777777" w:rsidR="00C93DC6" w:rsidRPr="001344AD" w:rsidRDefault="00C93DC6" w:rsidP="00C93DC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83856B3" w14:textId="77777777" w:rsidR="00C93DC6" w:rsidRDefault="00C93DC6" w:rsidP="00C93DC6">
      <w:pPr>
        <w:pStyle w:val="B1"/>
      </w:pPr>
      <w:r w:rsidRPr="001344AD">
        <w:t>b)</w:t>
      </w:r>
      <w:r w:rsidRPr="001344AD">
        <w:tab/>
        <w:t>otherwise</w:t>
      </w:r>
      <w:r>
        <w:t>:</w:t>
      </w:r>
    </w:p>
    <w:p w14:paraId="1462C9E7" w14:textId="77777777" w:rsidR="00C93DC6" w:rsidRDefault="00C93DC6" w:rsidP="00C93DC6">
      <w:pPr>
        <w:pStyle w:val="B2"/>
      </w:pPr>
      <w:r>
        <w:t>1)</w:t>
      </w:r>
      <w:r>
        <w:tab/>
        <w:t>if the UE has NSSAI inclusion mode for the current PLMN and access type stored in the UE, the UE shall operate in the stored NSSAI inclusion mode;</w:t>
      </w:r>
    </w:p>
    <w:p w14:paraId="2CE8513A" w14:textId="77777777" w:rsidR="00C93DC6" w:rsidRPr="001344AD" w:rsidRDefault="00C93DC6" w:rsidP="00C93DC6">
      <w:pPr>
        <w:pStyle w:val="B2"/>
      </w:pPr>
      <w:r>
        <w:t>2)</w:t>
      </w:r>
      <w:r>
        <w:tab/>
        <w:t xml:space="preserve">if the UE does not have NSSAI inclusion mode for the current PLMN and the access type stored in the UE and </w:t>
      </w:r>
      <w:r w:rsidRPr="001344AD">
        <w:t>if the UE is performing the registration procedure over:</w:t>
      </w:r>
    </w:p>
    <w:p w14:paraId="6780DB49" w14:textId="77777777" w:rsidR="00C93DC6" w:rsidRPr="001344AD" w:rsidRDefault="00C93DC6" w:rsidP="00C93DC6">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56968B8" w14:textId="77777777" w:rsidR="00C93DC6" w:rsidRPr="001344AD" w:rsidRDefault="00C93DC6" w:rsidP="00C93DC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47E33595" w14:textId="77777777" w:rsidR="00C93DC6" w:rsidRDefault="00C93DC6" w:rsidP="00C93DC6">
      <w:pPr>
        <w:pStyle w:val="B3"/>
      </w:pPr>
      <w:r>
        <w:t>iii)</w:t>
      </w:r>
      <w:r>
        <w:tab/>
        <w:t>trusted non-3GPP access, the UE shall operate in NSSAI inclusion mode D in the current PLMN and</w:t>
      </w:r>
      <w:r>
        <w:rPr>
          <w:lang w:eastAsia="zh-CN"/>
        </w:rPr>
        <w:t xml:space="preserve"> the current</w:t>
      </w:r>
      <w:r>
        <w:t xml:space="preserve"> access type; or</w:t>
      </w:r>
    </w:p>
    <w:p w14:paraId="728B6DB1" w14:textId="77777777" w:rsidR="00C93DC6" w:rsidRDefault="00C93DC6" w:rsidP="00C93DC6">
      <w:pPr>
        <w:pStyle w:val="B2"/>
      </w:pPr>
      <w:r>
        <w:lastRenderedPageBreak/>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FC13F6" w14:textId="77777777" w:rsidR="00C93DC6" w:rsidRDefault="00C93DC6" w:rsidP="00C93DC6">
      <w:pPr>
        <w:rPr>
          <w:lang w:val="en-US"/>
        </w:rPr>
      </w:pPr>
      <w:r>
        <w:t xml:space="preserve">The AMF may include </w:t>
      </w:r>
      <w:r>
        <w:rPr>
          <w:lang w:val="en-US"/>
        </w:rPr>
        <w:t>operator-defined access category definitions in the REGISTRATION ACCEPT message.</w:t>
      </w:r>
    </w:p>
    <w:p w14:paraId="0696BD88" w14:textId="77777777" w:rsidR="00C93DC6" w:rsidRDefault="00C93DC6" w:rsidP="00C93DC6">
      <w:pPr>
        <w:rPr>
          <w:lang w:val="en-US"/>
        </w:rPr>
      </w:pPr>
      <w:bookmarkStart w:id="7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FF1B2DE" w14:textId="77777777" w:rsidR="00C93DC6" w:rsidRPr="00CC0C94" w:rsidRDefault="00C93DC6" w:rsidP="00C93DC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5667CBC9" w14:textId="77777777" w:rsidR="00C93DC6" w:rsidRDefault="00C93DC6" w:rsidP="00C93DC6">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6701AF64" w14:textId="77777777" w:rsidR="00C93DC6" w:rsidRDefault="00C93DC6" w:rsidP="00C93DC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76"/>
    <w:p w14:paraId="46B27335" w14:textId="77777777" w:rsidR="00C93DC6" w:rsidRDefault="00C93DC6" w:rsidP="00C93DC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6FA96F7" w14:textId="77777777" w:rsidR="00C93DC6" w:rsidRDefault="00C93DC6" w:rsidP="00C93DC6">
      <w:pPr>
        <w:pStyle w:val="B1"/>
      </w:pPr>
      <w:r w:rsidRPr="001344AD">
        <w:t>a)</w:t>
      </w:r>
      <w:r>
        <w:tab/>
        <w:t>stop timer T3448 if it is running; and</w:t>
      </w:r>
    </w:p>
    <w:p w14:paraId="167E4BFD" w14:textId="77777777" w:rsidR="00C93DC6" w:rsidRPr="00CC0C94" w:rsidRDefault="00C93DC6" w:rsidP="00C93DC6">
      <w:pPr>
        <w:pStyle w:val="B1"/>
        <w:rPr>
          <w:lang w:eastAsia="ja-JP"/>
        </w:rPr>
      </w:pPr>
      <w:r>
        <w:t>b)</w:t>
      </w:r>
      <w:r w:rsidRPr="00CC0C94">
        <w:tab/>
        <w:t>start timer T3448 with the value provided in the T3448 value IE.</w:t>
      </w:r>
    </w:p>
    <w:p w14:paraId="0635DC9D" w14:textId="77777777" w:rsidR="00C93DC6" w:rsidRPr="00CC0C94" w:rsidRDefault="00C93DC6" w:rsidP="00C93DC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B5D333F" w14:textId="77777777" w:rsidR="00C93DC6" w:rsidRDefault="00C93DC6" w:rsidP="00C93DC6">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183EB47" w14:textId="77777777" w:rsidR="00C93DC6" w:rsidRPr="00F80336" w:rsidRDefault="00C93DC6" w:rsidP="00C93DC6">
      <w:pPr>
        <w:pStyle w:val="NO"/>
        <w:rPr>
          <w:rFonts w:eastAsia="Malgun Gothic"/>
        </w:rPr>
      </w:pPr>
      <w:r>
        <w:t>NOTE 10: The UE provides the truncated 5G-S-TMSI configuration to the lower layers.</w:t>
      </w:r>
    </w:p>
    <w:p w14:paraId="5CE5D224" w14:textId="77777777" w:rsidR="00C93DC6" w:rsidRDefault="00C93DC6" w:rsidP="00C93DC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7BB96A0" w14:textId="77777777" w:rsidR="00C93DC6" w:rsidRDefault="00C93DC6" w:rsidP="00C93DC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728E7960" w14:textId="77777777" w:rsidR="00C93DC6" w:rsidRDefault="00C93DC6" w:rsidP="00C93DC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71EDD0" w14:textId="77777777" w:rsidR="00C8280A" w:rsidRPr="00C93DC6" w:rsidRDefault="00C8280A" w:rsidP="0086040D"/>
    <w:p w14:paraId="38A8B411" w14:textId="77777777" w:rsidR="00C8280A" w:rsidRDefault="00C8280A" w:rsidP="00C8280A">
      <w:pPr>
        <w:jc w:val="center"/>
      </w:pPr>
      <w:r>
        <w:rPr>
          <w:highlight w:val="green"/>
        </w:rPr>
        <w:t>***** Next change *****</w:t>
      </w:r>
    </w:p>
    <w:p w14:paraId="6025CA6E" w14:textId="77777777" w:rsidR="00C656BF" w:rsidRDefault="00C656BF" w:rsidP="00C656BF">
      <w:pPr>
        <w:pStyle w:val="Heading5"/>
      </w:pPr>
      <w:bookmarkStart w:id="77" w:name="_Toc20232683"/>
      <w:bookmarkStart w:id="78" w:name="_Toc27746785"/>
      <w:bookmarkStart w:id="79" w:name="_Toc36212967"/>
      <w:bookmarkStart w:id="80" w:name="_Toc36657144"/>
      <w:bookmarkStart w:id="81" w:name="_Toc45286808"/>
      <w:bookmarkStart w:id="82" w:name="_Toc51943798"/>
      <w:r>
        <w:t>5.5.1.3.2</w:t>
      </w:r>
      <w:r>
        <w:tab/>
        <w:t>Mobility and periodic registration update initiation</w:t>
      </w:r>
      <w:bookmarkEnd w:id="77"/>
      <w:bookmarkEnd w:id="78"/>
      <w:bookmarkEnd w:id="79"/>
      <w:bookmarkEnd w:id="80"/>
      <w:bookmarkEnd w:id="81"/>
      <w:bookmarkEnd w:id="82"/>
    </w:p>
    <w:p w14:paraId="24D3C477" w14:textId="77777777" w:rsidR="00C656BF" w:rsidRPr="003168A2" w:rsidRDefault="00C656BF" w:rsidP="00C656BF">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B24CF49" w14:textId="77777777" w:rsidR="00C656BF" w:rsidRPr="003168A2" w:rsidRDefault="00C656BF" w:rsidP="00C656BF">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7E311D59" w14:textId="77777777" w:rsidR="00C656BF" w:rsidRDefault="00C656BF" w:rsidP="00C656BF">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D3FED06" w14:textId="77777777" w:rsidR="00C656BF" w:rsidRDefault="00C656BF" w:rsidP="00C656BF">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 xml:space="preserve">in </w:t>
      </w:r>
      <w:proofErr w:type="spellStart"/>
      <w:r w:rsidRPr="00693B36">
        <w:t>subclauses</w:t>
      </w:r>
      <w:proofErr w:type="spellEnd"/>
      <w:r w:rsidRPr="00693B36">
        <w:t>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5874C53D" w14:textId="77777777" w:rsidR="00C656BF" w:rsidRDefault="00C656BF" w:rsidP="00C656BF">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2BF88A2" w14:textId="77777777" w:rsidR="00C656BF" w:rsidRDefault="00C656BF" w:rsidP="00C656BF">
      <w:pPr>
        <w:pStyle w:val="B1"/>
      </w:pPr>
      <w:r>
        <w:lastRenderedPageBreak/>
        <w:t>e)</w:t>
      </w:r>
      <w:r w:rsidRPr="00CB6964">
        <w:tab/>
      </w:r>
      <w:r>
        <w:t>upon inter-system change from S1 mode to N1 mode and if the UE previously had initiated an attach procedure or a tracking area updating procedure when in S1 mode;</w:t>
      </w:r>
    </w:p>
    <w:p w14:paraId="58E96FAA" w14:textId="77777777" w:rsidR="00C656BF" w:rsidRDefault="00C656BF" w:rsidP="00C656BF">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proofErr w:type="spellStart"/>
      <w:r w:rsidRPr="00693B36">
        <w:t>subclause</w:t>
      </w:r>
      <w:proofErr w:type="spellEnd"/>
      <w:r w:rsidRPr="00693B36">
        <w:t>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E6DAB2C" w14:textId="77777777" w:rsidR="00C656BF" w:rsidRDefault="00C656BF" w:rsidP="00C656BF">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04C655E" w14:textId="77777777" w:rsidR="00C656BF" w:rsidRPr="00CB6964" w:rsidRDefault="00C656BF" w:rsidP="00C656BF">
      <w:pPr>
        <w:pStyle w:val="B1"/>
      </w:pPr>
      <w:r>
        <w:t>h)</w:t>
      </w:r>
      <w:r>
        <w:tab/>
      </w:r>
      <w:r w:rsidRPr="00026C79">
        <w:rPr>
          <w:lang w:val="en-US" w:eastAsia="ja-JP"/>
        </w:rPr>
        <w:t xml:space="preserve">when the UE's usage setting </w:t>
      </w:r>
      <w:r>
        <w:rPr>
          <w:lang w:val="en-US" w:eastAsia="ja-JP"/>
        </w:rPr>
        <w:t>changes;</w:t>
      </w:r>
    </w:p>
    <w:p w14:paraId="2DD98B56" w14:textId="77777777" w:rsidR="00C656BF" w:rsidRDefault="00C656BF" w:rsidP="00C656BF">
      <w:pPr>
        <w:pStyle w:val="B1"/>
        <w:rPr>
          <w:lang w:val="en-US"/>
        </w:rPr>
      </w:pPr>
      <w:r>
        <w:t>i</w:t>
      </w:r>
      <w:r w:rsidRPr="00735CAD">
        <w:t>)</w:t>
      </w:r>
      <w:r w:rsidRPr="00735CAD">
        <w:tab/>
      </w:r>
      <w:r>
        <w:rPr>
          <w:lang w:val="en-US"/>
        </w:rPr>
        <w:t>when the UE needs to change the slice(s) it is currently registered to;</w:t>
      </w:r>
    </w:p>
    <w:p w14:paraId="0DC320F6" w14:textId="77777777" w:rsidR="00C656BF" w:rsidRDefault="00C656BF" w:rsidP="00C656BF">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11D4321F" w14:textId="77777777" w:rsidR="00C656BF" w:rsidRPr="00735CAD" w:rsidRDefault="00C656BF" w:rsidP="00C656BF">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spellStart"/>
      <w:r>
        <w:t>fallback</w:t>
      </w:r>
      <w:proofErr w:type="spellEnd"/>
      <w:r>
        <w:t>;</w:t>
      </w:r>
    </w:p>
    <w:p w14:paraId="14937DF2" w14:textId="77777777" w:rsidR="00C656BF" w:rsidRDefault="00C656BF" w:rsidP="00C656BF">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7953669B" w14:textId="77777777" w:rsidR="00C656BF" w:rsidRPr="00735CAD" w:rsidRDefault="00C656BF" w:rsidP="00C656BF">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w:t>
      </w:r>
      <w:proofErr w:type="spellStart"/>
      <w:r>
        <w:t>subclauses</w:t>
      </w:r>
      <w:proofErr w:type="spellEnd"/>
      <w:r>
        <w:t> 6.4.1.5 and 6.4.3.5;</w:t>
      </w:r>
    </w:p>
    <w:p w14:paraId="0F944345" w14:textId="77777777" w:rsidR="00C656BF" w:rsidRPr="00735CAD" w:rsidRDefault="00C656BF" w:rsidP="00C656BF">
      <w:pPr>
        <w:pStyle w:val="B1"/>
      </w:pPr>
      <w:r>
        <w:t>n)</w:t>
      </w:r>
      <w:r>
        <w:tab/>
        <w:t>when the UE in 5GMM-IDLE mode changes the radio capability for NG-RAN or E-UTRAN;</w:t>
      </w:r>
    </w:p>
    <w:p w14:paraId="45E56464" w14:textId="77777777" w:rsidR="00C656BF" w:rsidRPr="00504452" w:rsidRDefault="00C656BF" w:rsidP="00C656BF">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proofErr w:type="spellStart"/>
      <w:r w:rsidRPr="00A70A58">
        <w:t>fallback</w:t>
      </w:r>
      <w:proofErr w:type="spellEnd"/>
      <w:r w:rsidRPr="00A70A58">
        <w:t xml:space="preserve">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 xml:space="preserve">(i.e. when the lower layer requests NAS signalling connection recovery, see </w:t>
      </w:r>
      <w:proofErr w:type="spellStart"/>
      <w:r w:rsidRPr="00504452">
        <w:t>subclause</w:t>
      </w:r>
      <w:r>
        <w:t>s</w:t>
      </w:r>
      <w:proofErr w:type="spellEnd"/>
      <w:r w:rsidRPr="00504452">
        <w:t> 5.3.1.</w:t>
      </w:r>
      <w:r>
        <w:t>4 and 5.3.1.2</w:t>
      </w:r>
      <w:r w:rsidRPr="00504452">
        <w:t>);</w:t>
      </w:r>
    </w:p>
    <w:p w14:paraId="0C491E42" w14:textId="77777777" w:rsidR="00C656BF" w:rsidRDefault="00C656BF" w:rsidP="00C656BF">
      <w:pPr>
        <w:pStyle w:val="B1"/>
      </w:pPr>
      <w:r>
        <w:t>p</w:t>
      </w:r>
      <w:r w:rsidRPr="00504452">
        <w:rPr>
          <w:rFonts w:hint="eastAsia"/>
        </w:rPr>
        <w:t>)</w:t>
      </w:r>
      <w:r w:rsidRPr="00504452">
        <w:rPr>
          <w:rFonts w:hint="eastAsia"/>
        </w:rPr>
        <w:tab/>
      </w:r>
      <w:r>
        <w:t>void;</w:t>
      </w:r>
    </w:p>
    <w:p w14:paraId="6C1A79DA" w14:textId="77777777" w:rsidR="00C656BF" w:rsidRPr="00504452" w:rsidRDefault="00C656BF" w:rsidP="00C656BF">
      <w:pPr>
        <w:pStyle w:val="B1"/>
      </w:pPr>
      <w:r>
        <w:t>q)</w:t>
      </w:r>
      <w:r>
        <w:tab/>
        <w:t>when the UE needs to request new LADN information;</w:t>
      </w:r>
    </w:p>
    <w:p w14:paraId="4EC1A305" w14:textId="77777777" w:rsidR="00C656BF" w:rsidRPr="00504452" w:rsidRDefault="00C656BF" w:rsidP="00C656BF">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597D659" w14:textId="77777777" w:rsidR="00C656BF" w:rsidRPr="00504452" w:rsidRDefault="00C656BF" w:rsidP="00C656BF">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5D0704DF" w14:textId="77777777" w:rsidR="00C656BF" w:rsidRDefault="00C656BF" w:rsidP="00C656BF">
      <w:pPr>
        <w:pStyle w:val="B1"/>
        <w:rPr>
          <w:lang w:eastAsia="zh-CN"/>
        </w:rPr>
      </w:pPr>
      <w:r>
        <w:lastRenderedPageBreak/>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7152D89E" w14:textId="77777777" w:rsidR="00C656BF" w:rsidRDefault="00C656BF" w:rsidP="00C656BF">
      <w:pPr>
        <w:pStyle w:val="B1"/>
        <w:rPr>
          <w:lang w:eastAsia="zh-CN"/>
        </w:rPr>
      </w:pPr>
      <w:r>
        <w:t>u)</w:t>
      </w:r>
      <w:r>
        <w:tab/>
      </w:r>
      <w:r w:rsidRPr="00CC0C94">
        <w:rPr>
          <w:lang w:val="en-US" w:eastAsia="ko-KR"/>
        </w:rPr>
        <w:t xml:space="preserve">when the UE needs to request the use of </w:t>
      </w:r>
      <w:proofErr w:type="spellStart"/>
      <w:r w:rsidRPr="00CC0C94">
        <w:rPr>
          <w:lang w:val="en-US" w:eastAsia="ko-KR"/>
        </w:rPr>
        <w:t>eDRX</w:t>
      </w:r>
      <w:proofErr w:type="spellEnd"/>
      <w:r>
        <w:rPr>
          <w:lang w:val="en-US" w:eastAsia="ko-KR"/>
        </w:rPr>
        <w:t xml:space="preserve">, </w:t>
      </w:r>
      <w:r w:rsidRPr="00CC0C94">
        <w:rPr>
          <w:lang w:eastAsia="zh-CN"/>
        </w:rPr>
        <w:t xml:space="preserve">when a change in the </w:t>
      </w:r>
      <w:proofErr w:type="spellStart"/>
      <w:r w:rsidRPr="00CC0C94">
        <w:rPr>
          <w:lang w:eastAsia="zh-CN"/>
        </w:rPr>
        <w:t>eDRX</w:t>
      </w:r>
      <w:proofErr w:type="spellEnd"/>
      <w:r w:rsidRPr="00CC0C94">
        <w:rPr>
          <w:lang w:eastAsia="zh-CN"/>
        </w:rPr>
        <w:t xml:space="preserve"> usage conditions at the UE requires </w:t>
      </w:r>
      <w:r w:rsidRPr="00CC0C94">
        <w:t>different extended DRX parameters</w:t>
      </w:r>
      <w:r>
        <w:t>, or</w:t>
      </w:r>
      <w:r w:rsidRPr="00CC0C94">
        <w:rPr>
          <w:lang w:val="en-US" w:eastAsia="ko-KR"/>
        </w:rPr>
        <w:t xml:space="preserve"> needs to stop the use of </w:t>
      </w:r>
      <w:proofErr w:type="spellStart"/>
      <w:r w:rsidRPr="00CC0C94">
        <w:rPr>
          <w:lang w:val="en-US" w:eastAsia="ko-KR"/>
        </w:rPr>
        <w:t>eDRX</w:t>
      </w:r>
      <w:proofErr w:type="spellEnd"/>
      <w:r>
        <w:rPr>
          <w:lang w:eastAsia="zh-CN"/>
        </w:rPr>
        <w:t>;</w:t>
      </w:r>
    </w:p>
    <w:p w14:paraId="124D1E09" w14:textId="77777777" w:rsidR="00C656BF" w:rsidRPr="00504452" w:rsidRDefault="00C656BF" w:rsidP="00C656BF">
      <w:pPr>
        <w:pStyle w:val="B1"/>
        <w:rPr>
          <w:lang w:eastAsia="zh-CN"/>
        </w:rPr>
      </w:pPr>
      <w:r>
        <w:t>NOTE 1:</w:t>
      </w:r>
      <w:r>
        <w:tab/>
      </w:r>
      <w:r w:rsidRPr="00CC0C94">
        <w:rPr>
          <w:lang w:eastAsia="zh-CN"/>
        </w:rPr>
        <w:t xml:space="preserve">A change in the </w:t>
      </w:r>
      <w:proofErr w:type="spellStart"/>
      <w:r w:rsidRPr="00CC0C94">
        <w:rPr>
          <w:lang w:eastAsia="zh-CN"/>
        </w:rPr>
        <w:t>eDRX</w:t>
      </w:r>
      <w:proofErr w:type="spellEnd"/>
      <w:r w:rsidRPr="00CC0C94">
        <w:rPr>
          <w:lang w:eastAsia="zh-CN"/>
        </w:rPr>
        <w:t xml:space="preserve"> usage conditions at the UE can include e.g. a change in the UE configuration, a change in requirements from upper layers or the battery running low at the UE.</w:t>
      </w:r>
    </w:p>
    <w:p w14:paraId="338603D4" w14:textId="77777777" w:rsidR="00C656BF" w:rsidRDefault="00C656BF" w:rsidP="00C656BF">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w:t>
      </w:r>
      <w:proofErr w:type="spellStart"/>
      <w:r w:rsidRPr="00CC0C94">
        <w:rPr>
          <w:lang w:val="en-US" w:eastAsia="ko-KR"/>
        </w:rPr>
        <w:t>classmark</w:t>
      </w:r>
      <w:proofErr w:type="spellEnd"/>
      <w:r w:rsidRPr="00CC0C94">
        <w:rPr>
          <w:lang w:val="en-US" w:eastAsia="ko-KR"/>
        </w:rPr>
        <w:t xml:space="preserve"> 2 or the supported codecs</w:t>
      </w:r>
      <w:r>
        <w:rPr>
          <w:lang w:val="en-US" w:eastAsia="ko-KR"/>
        </w:rPr>
        <w:t>;</w:t>
      </w:r>
    </w:p>
    <w:p w14:paraId="374DBD93" w14:textId="77777777" w:rsidR="00C656BF" w:rsidRPr="004B11B4" w:rsidRDefault="00C656BF" w:rsidP="00C656BF">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C6E76E9" w14:textId="77777777" w:rsidR="00C656BF" w:rsidRPr="004B11B4" w:rsidRDefault="00C656BF" w:rsidP="00C656BF">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4D49F8F" w14:textId="77777777" w:rsidR="00C656BF" w:rsidRPr="004B11B4" w:rsidRDefault="00C656BF" w:rsidP="00C656BF">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1BFA25C4" w14:textId="77777777" w:rsidR="00C656BF" w:rsidRPr="004B11B4" w:rsidRDefault="00C656BF" w:rsidP="00C656BF">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66878A92" w14:textId="77777777" w:rsidR="00C656BF" w:rsidRPr="004B11B4" w:rsidRDefault="00C656BF" w:rsidP="00C656BF">
      <w:pPr>
        <w:pStyle w:val="B1"/>
        <w:rPr>
          <w:rFonts w:eastAsia="Malgun Gothic"/>
          <w:lang w:val="en-US" w:eastAsia="ko-KR"/>
        </w:rPr>
      </w:pPr>
      <w:proofErr w:type="spellStart"/>
      <w:r>
        <w:rPr>
          <w:lang w:eastAsia="zh-CN"/>
        </w:rPr>
        <w:t>za</w:t>
      </w:r>
      <w:proofErr w:type="spellEnd"/>
      <w:r>
        <w:rPr>
          <w:lang w:eastAsia="zh-CN"/>
        </w:rPr>
        <w:t>)</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78DBEFFB" w14:textId="77777777" w:rsidR="00C656BF" w:rsidRPr="00CC0C94" w:rsidRDefault="00C656BF" w:rsidP="00C656BF">
      <w:pPr>
        <w:pStyle w:val="B1"/>
        <w:rPr>
          <w:lang w:val="en-US" w:eastAsia="ko-KR"/>
        </w:rPr>
      </w:pPr>
      <w:proofErr w:type="spellStart"/>
      <w:r>
        <w:rPr>
          <w:lang w:val="en-US" w:eastAsia="ko-KR"/>
        </w:rPr>
        <w:t>zb</w:t>
      </w:r>
      <w:proofErr w:type="spellEnd"/>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2892746F" w14:textId="77777777" w:rsidR="00C656BF" w:rsidRPr="00CC0C94" w:rsidRDefault="00C656BF" w:rsidP="00C656BF">
      <w:pPr>
        <w:pStyle w:val="B1"/>
        <w:rPr>
          <w:lang w:val="en-US" w:eastAsia="ko-KR"/>
        </w:rPr>
      </w:pPr>
      <w:proofErr w:type="spellStart"/>
      <w:r>
        <w:rPr>
          <w:lang w:val="en-US" w:eastAsia="ko-KR"/>
        </w:rPr>
        <w:t>zc</w:t>
      </w:r>
      <w:proofErr w:type="spellEnd"/>
      <w:r>
        <w:rPr>
          <w:lang w:val="en-US" w:eastAsia="ko-KR"/>
        </w:rPr>
        <w:t>)</w:t>
      </w:r>
      <w:r>
        <w:rPr>
          <w:lang w:val="en-US" w:eastAsia="ko-KR"/>
        </w:rPr>
        <w:tab/>
        <w:t>when the UE changes the UE specific DRX parameters in NB-N1 mode; or</w:t>
      </w:r>
    </w:p>
    <w:p w14:paraId="158990BB" w14:textId="77777777" w:rsidR="00C656BF" w:rsidRPr="00C65FFD" w:rsidRDefault="00C656BF" w:rsidP="00C656BF">
      <w:pPr>
        <w:pStyle w:val="B1"/>
      </w:pPr>
      <w:proofErr w:type="spellStart"/>
      <w:r w:rsidRPr="00C65FFD">
        <w:t>zd</w:t>
      </w:r>
      <w:proofErr w:type="spellEnd"/>
      <w:r w:rsidRPr="00C65FFD">
        <w:t>)</w:t>
      </w:r>
      <w:r w:rsidRPr="00C65FFD">
        <w:tab/>
      </w:r>
      <w:r w:rsidRPr="00FD1B21">
        <w:t xml:space="preserve">when the UE in 5GMM-CONNECTED mode with RRC inactive indication enters a new </w:t>
      </w:r>
      <w:r w:rsidRPr="002A3552">
        <w:t xml:space="preserve">cell with different RAT </w:t>
      </w:r>
      <w:r w:rsidRPr="00C65FFD">
        <w:t>in current TAI list or not in current TAI list</w:t>
      </w:r>
      <w:r w:rsidRPr="00FD1B21">
        <w:t>.</w:t>
      </w:r>
    </w:p>
    <w:p w14:paraId="3DD69945" w14:textId="271001C1" w:rsidR="00F75154" w:rsidRDefault="00C656BF" w:rsidP="00F75154">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6ECF1A5F" w14:textId="77777777" w:rsidR="00C656BF" w:rsidRDefault="00C656BF" w:rsidP="00C656BF">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A33A2A7" w14:textId="77777777" w:rsidR="00C656BF" w:rsidRDefault="00C656BF" w:rsidP="00C656BF">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9F3A920" w14:textId="77777777" w:rsidR="00C656BF" w:rsidRDefault="00C656BF" w:rsidP="00C656BF">
      <w:pPr>
        <w:pStyle w:val="B1"/>
        <w:rPr>
          <w:rFonts w:eastAsia="Malgun Gothic"/>
        </w:rPr>
      </w:pPr>
      <w:r>
        <w:rPr>
          <w:rFonts w:eastAsia="Malgun Gothic"/>
        </w:rPr>
        <w:t>-</w:t>
      </w:r>
      <w:r>
        <w:rPr>
          <w:rFonts w:eastAsia="Malgun Gothic"/>
        </w:rPr>
        <w:tab/>
        <w:t>include the S1 UE network capability IE in the REGISTRATION REQUEST message; and</w:t>
      </w:r>
    </w:p>
    <w:p w14:paraId="23ABFCE7" w14:textId="77777777" w:rsidR="00C656BF" w:rsidRDefault="00C656BF" w:rsidP="00C656BF">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8120050" w14:textId="77777777" w:rsidR="00C656BF" w:rsidRDefault="00C656BF" w:rsidP="00C656BF">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5A2C11A" w14:textId="77777777" w:rsidR="00C656BF" w:rsidRPr="00FE320E" w:rsidRDefault="00C656BF" w:rsidP="00C656BF">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FD6B339" w14:textId="77777777" w:rsidR="00C656BF" w:rsidRDefault="00C656BF" w:rsidP="00C656BF">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AA6750F" w14:textId="77777777" w:rsidR="00C656BF" w:rsidRDefault="00C656BF" w:rsidP="00C656BF">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5EE5BB1B" w14:textId="77777777" w:rsidR="00C656BF" w:rsidRDefault="00C656BF" w:rsidP="00C656BF">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E47E1FC" w14:textId="77777777" w:rsidR="00C656BF" w:rsidRPr="0008719F" w:rsidRDefault="00C656BF" w:rsidP="00C656BF">
      <w:pPr>
        <w:pStyle w:val="B1"/>
      </w:pPr>
      <w:r>
        <w:t>-</w:t>
      </w:r>
      <w:r>
        <w:tab/>
        <w:t>include</w:t>
      </w:r>
      <w:r w:rsidRPr="00CC0C94">
        <w:t xml:space="preserve"> the </w:t>
      </w:r>
      <w:r>
        <w:t xml:space="preserve">Mobile station </w:t>
      </w:r>
      <w:proofErr w:type="spellStart"/>
      <w:r>
        <w:t>classmark</w:t>
      </w:r>
      <w:proofErr w:type="spellEnd"/>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16B55EF6" w14:textId="77777777" w:rsidR="00C656BF" w:rsidRDefault="00C656BF" w:rsidP="00C656BF">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7AC9182C" w14:textId="12690AD8" w:rsidR="00F75154" w:rsidRDefault="00C656BF" w:rsidP="00C656BF">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397D6F0" w14:textId="77777777" w:rsidR="00C656BF" w:rsidRDefault="00C656BF" w:rsidP="00C656BF">
      <w:r>
        <w:lastRenderedPageBreak/>
        <w:t>If the UE supports CAG feature, the UE shall set the CAG bit to "CAG Supported</w:t>
      </w:r>
      <w:r w:rsidRPr="00CC0C94">
        <w:t>"</w:t>
      </w:r>
      <w:r>
        <w:t xml:space="preserve"> in the 5GMM capability IE of the REGISTRATION REQUEST message.</w:t>
      </w:r>
    </w:p>
    <w:p w14:paraId="631D73E7" w14:textId="77777777" w:rsidR="00C656BF" w:rsidRPr="00AB3E8E" w:rsidRDefault="00C656BF" w:rsidP="00C656BF">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F44007" w14:textId="77777777" w:rsidR="00C656BF" w:rsidRDefault="00C656BF" w:rsidP="00C656BF">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44947F3" w14:textId="77777777" w:rsidR="00C656BF" w:rsidRDefault="00C656BF" w:rsidP="00C656BF">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w:t>
      </w:r>
      <w:proofErr w:type="spellStart"/>
      <w:r>
        <w:t>subclause</w:t>
      </w:r>
      <w:proofErr w:type="spellEnd"/>
      <w:r>
        <w:t> 5.5.1.2.2.</w:t>
      </w:r>
    </w:p>
    <w:p w14:paraId="6A5A1568" w14:textId="77777777" w:rsidR="00C656BF" w:rsidRDefault="00C656BF" w:rsidP="00C656BF">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CF438B6" w14:textId="77777777" w:rsidR="00C656BF" w:rsidRPr="00BE237D" w:rsidRDefault="00C656BF" w:rsidP="00C656BF">
      <w:r w:rsidRPr="00BE237D">
        <w:t>If the UE no longer requires the use of SMS over NAS, then the UE shall include the 5GS update type IE in the REGISTRATION REQUEST message with the SMS requested bit set to "SMS over NAS not supported".</w:t>
      </w:r>
    </w:p>
    <w:p w14:paraId="6030503E" w14:textId="77777777" w:rsidR="00C656BF" w:rsidRDefault="00C656BF" w:rsidP="00C656BF">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38834838" w14:textId="77777777" w:rsidR="00C656BF" w:rsidRDefault="00C656BF" w:rsidP="00C656BF">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F766330" w14:textId="77777777" w:rsidR="00C656BF" w:rsidRDefault="00C656BF" w:rsidP="00C656BF">
      <w:r>
        <w:t xml:space="preserve">The UE shall handle the 5GS mobile identity IE in the REGISTRATION </w:t>
      </w:r>
      <w:r w:rsidRPr="003168A2">
        <w:t>REQUEST message</w:t>
      </w:r>
      <w:r>
        <w:t xml:space="preserve"> as follows:</w:t>
      </w:r>
    </w:p>
    <w:p w14:paraId="1BC7EFEC" w14:textId="77777777" w:rsidR="00C656BF" w:rsidRDefault="00C656BF" w:rsidP="00C656BF">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 xml:space="preserve">the 5GS mobile </w:t>
      </w:r>
      <w:r>
        <w:lastRenderedPageBreak/>
        <w:t>identity IE. Additionally, if the UE holds a valid 5G</w:t>
      </w:r>
      <w:r>
        <w:noBreakHyphen/>
        <w:t>GUTI, the UE shall include the 5G-GUTI in the Additional GUTI IE in the REGISTRATION REQUEST message in the following order:</w:t>
      </w:r>
    </w:p>
    <w:p w14:paraId="604BEF26" w14:textId="77777777" w:rsidR="00C656BF" w:rsidRDefault="00C656BF" w:rsidP="00C656BF">
      <w:pPr>
        <w:pStyle w:val="B2"/>
      </w:pPr>
      <w:r>
        <w:t>1)</w:t>
      </w:r>
      <w:r>
        <w:tab/>
        <w:t>a valid 5G-GUTI that was previously assigned by the same PLMN with which the UE is performing the registration, if available;</w:t>
      </w:r>
    </w:p>
    <w:p w14:paraId="5C226A68" w14:textId="77777777" w:rsidR="00C656BF" w:rsidRDefault="00C656BF" w:rsidP="00C656BF">
      <w:pPr>
        <w:pStyle w:val="B2"/>
      </w:pPr>
      <w:r>
        <w:t>2)</w:t>
      </w:r>
      <w:r>
        <w:tab/>
        <w:t>a valid 5G-GUTI that was previously assigned by an equivalent PLMN, if available; and</w:t>
      </w:r>
    </w:p>
    <w:p w14:paraId="2F58FD4F" w14:textId="77777777" w:rsidR="00C656BF" w:rsidRDefault="00C656BF" w:rsidP="00C656BF">
      <w:pPr>
        <w:pStyle w:val="B2"/>
      </w:pPr>
      <w:r>
        <w:t>3)</w:t>
      </w:r>
      <w:r>
        <w:tab/>
        <w:t>a valid 5G-GUTI that was previously assigned by any other PLMN, if available; and</w:t>
      </w:r>
    </w:p>
    <w:p w14:paraId="03FA9E43" w14:textId="77777777" w:rsidR="00C656BF" w:rsidRDefault="00C656BF" w:rsidP="00C656BF">
      <w:pPr>
        <w:pStyle w:val="NO"/>
      </w:pPr>
      <w:r>
        <w:t>NOTE 3:</w:t>
      </w:r>
      <w:r>
        <w:tab/>
        <w:t>The 5G-GUTI included in the Additional GUTI IE is a native 5G-GUTI.</w:t>
      </w:r>
    </w:p>
    <w:p w14:paraId="40962CA8" w14:textId="77777777" w:rsidR="00C656BF" w:rsidRDefault="00C656BF" w:rsidP="00C656BF">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5C3C0B56" w14:textId="77777777" w:rsidR="00C656BF" w:rsidRPr="00FE320E" w:rsidRDefault="00C656BF" w:rsidP="00C656BF">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68BC813" w14:textId="77777777" w:rsidR="00C656BF" w:rsidRDefault="00C656BF" w:rsidP="00C656BF">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B872E9C" w14:textId="77777777" w:rsidR="00C656BF" w:rsidRDefault="00C656BF" w:rsidP="00C656BF">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C13E8DE" w14:textId="77777777" w:rsidR="00C656BF" w:rsidRDefault="00C656BF" w:rsidP="00C656BF">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32D97074" w14:textId="77777777" w:rsidR="00C656BF" w:rsidRDefault="00C656BF" w:rsidP="00C656BF">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ABBE9E1" w14:textId="77777777" w:rsidR="00C656BF" w:rsidRDefault="00C656BF" w:rsidP="00C656BF">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6085179" w14:textId="77777777" w:rsidR="00C656BF" w:rsidRPr="00216B0A" w:rsidRDefault="00C656BF" w:rsidP="00C656BF">
      <w:pPr>
        <w:pStyle w:val="B1"/>
      </w:pPr>
      <w:r>
        <w:t>-</w:t>
      </w:r>
      <w:r>
        <w:tab/>
      </w:r>
      <w:r w:rsidRPr="00977243">
        <w:t xml:space="preserve">to indicate a request for LADN information by </w:t>
      </w:r>
      <w:r>
        <w:t>not including any LADN DNN value in the LADN indication IE.</w:t>
      </w:r>
    </w:p>
    <w:p w14:paraId="382A8F03" w14:textId="77777777" w:rsidR="00C656BF" w:rsidRDefault="00C656BF" w:rsidP="00C656BF">
      <w:pPr>
        <w:rPr>
          <w:lang w:eastAsia="zh-CN"/>
        </w:rPr>
      </w:pPr>
      <w:r>
        <w:rPr>
          <w:rFonts w:hint="eastAsia"/>
        </w:rPr>
        <w:lastRenderedPageBreak/>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53BD29E6" w14:textId="77777777" w:rsidR="00C656BF" w:rsidRDefault="00C656BF" w:rsidP="00C656BF">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AFD4528" w14:textId="77777777" w:rsidR="00C656BF" w:rsidRDefault="00C656BF" w:rsidP="00C656BF">
      <w:pPr>
        <w:pStyle w:val="B1"/>
      </w:pPr>
      <w:r>
        <w:rPr>
          <w:rFonts w:hint="eastAsia"/>
          <w:lang w:eastAsia="zh-CN"/>
        </w:rPr>
        <w:t>-</w:t>
      </w:r>
      <w:r>
        <w:rPr>
          <w:rFonts w:hint="eastAsia"/>
          <w:lang w:eastAsia="zh-CN"/>
        </w:rPr>
        <w:tab/>
      </w:r>
      <w:r>
        <w:t>associated with the access type the REGISTRATION REQUEST message is sent over; and</w:t>
      </w:r>
    </w:p>
    <w:p w14:paraId="0152D8E4" w14:textId="77777777" w:rsidR="00C656BF" w:rsidRDefault="00C656BF" w:rsidP="00C656BF">
      <w:pPr>
        <w:pStyle w:val="B1"/>
      </w:pPr>
      <w:r>
        <w:t>-</w:t>
      </w:r>
      <w:r>
        <w:tab/>
      </w:r>
      <w:r>
        <w:rPr>
          <w:rFonts w:hint="eastAsia"/>
        </w:rPr>
        <w:t>have pending user data to be sent</w:t>
      </w:r>
      <w:r>
        <w:t xml:space="preserve"> over user plane</w:t>
      </w:r>
      <w:r>
        <w:rPr>
          <w:rFonts w:hint="eastAsia"/>
        </w:rPr>
        <w:t>.</w:t>
      </w:r>
    </w:p>
    <w:p w14:paraId="62574FA2" w14:textId="77777777" w:rsidR="00C656BF" w:rsidRPr="00D72B4E" w:rsidRDefault="00C656BF" w:rsidP="00C656BF">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 xml:space="preserve">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w:t>
      </w:r>
      <w:proofErr w:type="spellStart"/>
      <w:r w:rsidRPr="006B0C89">
        <w:t>subclause</w:t>
      </w:r>
      <w:proofErr w:type="spellEnd"/>
      <w:r w:rsidRPr="006B0C89">
        <w:t> 5.3.5, the UE shall not include the Uplink data status IE except for emergency services or for high priority access.</w:t>
      </w:r>
    </w:p>
    <w:p w14:paraId="4A96EB85" w14:textId="77777777" w:rsidR="00C656BF" w:rsidRDefault="00C656BF" w:rsidP="00C656BF">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1AD62150" w14:textId="77777777" w:rsidR="00C656BF" w:rsidRDefault="00C656BF" w:rsidP="00C656BF">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23C8C54B" w14:textId="77777777" w:rsidR="00C656BF" w:rsidRDefault="00C656BF" w:rsidP="00C656BF">
      <w:pPr>
        <w:pStyle w:val="B1"/>
      </w:pPr>
      <w:r>
        <w:t>-</w:t>
      </w:r>
      <w:r>
        <w:tab/>
      </w:r>
      <w:r w:rsidRPr="003168A2">
        <w:t xml:space="preserve">which </w:t>
      </w:r>
      <w:r>
        <w:t xml:space="preserve">single access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68458FCE" w14:textId="77777777" w:rsidR="00C656BF" w:rsidRDefault="00C656BF" w:rsidP="00C656BF">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4FAACF91" w14:textId="77777777" w:rsidR="00C656BF" w:rsidRDefault="00C656BF" w:rsidP="00C656BF">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6E9BF92" w14:textId="77777777" w:rsidR="00C656BF" w:rsidRDefault="00C656BF" w:rsidP="00C656BF">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w:t>
      </w:r>
      <w:r>
        <w:lastRenderedPageBreak/>
        <w:t xml:space="preserve">session and the UE is not using the PDU session to send </w:t>
      </w:r>
      <w:r w:rsidRPr="00292D57">
        <w:t>uplink IP packets</w:t>
      </w:r>
      <w:r>
        <w:t xml:space="preserve"> for any of the 3GPP PS data off exempt s</w:t>
      </w:r>
      <w:r w:rsidRPr="0022619F">
        <w:t>ervice</w:t>
      </w:r>
      <w:r>
        <w:t xml:space="preserve">s (see </w:t>
      </w:r>
      <w:proofErr w:type="spellStart"/>
      <w:r>
        <w:t>subclause</w:t>
      </w:r>
      <w:proofErr w:type="spellEnd"/>
      <w:r>
        <w:t> 6.2.10)</w:t>
      </w:r>
      <w:r w:rsidRPr="00E7676C">
        <w:t>.</w:t>
      </w:r>
    </w:p>
    <w:p w14:paraId="30673256" w14:textId="77777777" w:rsidR="00C656BF" w:rsidRDefault="00C656BF" w:rsidP="00C656BF">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202CF1C" w14:textId="77777777" w:rsidR="00C656BF" w:rsidRDefault="00C656BF" w:rsidP="00C656BF">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0D00BAF" w14:textId="77777777" w:rsidR="00C656BF" w:rsidRDefault="00C656BF" w:rsidP="00C656BF">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 xml:space="preserve">EPC" as specified in 3GPP TS 23.502 [9], </w:t>
      </w:r>
      <w:proofErr w:type="spellStart"/>
      <w:r>
        <w:t>subclause</w:t>
      </w:r>
      <w:proofErr w:type="spellEnd"/>
      <w:r>
        <w:t> </w:t>
      </w:r>
      <w:r w:rsidRPr="007C038F">
        <w:t>4.11.1.3.3</w:t>
      </w:r>
      <w:r>
        <w:t xml:space="preserve"> and 4.11.</w:t>
      </w:r>
      <w:r w:rsidRPr="00B6630E">
        <w:rPr>
          <w:lang w:eastAsia="zh-CN"/>
        </w:rPr>
        <w:t>2.3</w:t>
      </w:r>
      <w:r>
        <w:t>.</w:t>
      </w:r>
    </w:p>
    <w:p w14:paraId="085D205B" w14:textId="77777777" w:rsidR="00C656BF" w:rsidRDefault="00C656BF" w:rsidP="00C656BF">
      <w:pPr>
        <w:pStyle w:val="NO"/>
      </w:pPr>
      <w:r>
        <w:t>NOTE 5:</w:t>
      </w:r>
      <w:r>
        <w:tab/>
      </w:r>
      <w:r w:rsidRPr="001E1604">
        <w:t>The value of the 5GMM registration status included by the UE in the UE status IE is not used by the AMF</w:t>
      </w:r>
      <w:r>
        <w:t>.</w:t>
      </w:r>
    </w:p>
    <w:p w14:paraId="77AEFD20" w14:textId="77777777" w:rsidR="00C656BF" w:rsidRDefault="00C656BF" w:rsidP="00C656BF">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w:t>
      </w:r>
      <w:proofErr w:type="spellStart"/>
      <w:r>
        <w:t>subclause</w:t>
      </w:r>
      <w:proofErr w:type="spellEnd"/>
      <w:r>
        <w:t> 6.1.4.1);</w:t>
      </w:r>
    </w:p>
    <w:p w14:paraId="0F31AC10" w14:textId="77777777" w:rsidR="00C656BF" w:rsidRDefault="00C656BF" w:rsidP="00C656BF">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7FA2A9F7" w14:textId="77777777" w:rsidR="00C656BF" w:rsidRDefault="00C656BF" w:rsidP="00C656BF">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1E5F65DD"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4CD38FF3" w14:textId="77777777" w:rsidR="00C656BF" w:rsidRDefault="00C656BF" w:rsidP="00C656BF">
      <w:pPr>
        <w:pStyle w:val="B1"/>
      </w:pPr>
      <w:r>
        <w:t>a)</w:t>
      </w:r>
      <w:r>
        <w:tab/>
        <w:t>is in NB-N1 mode and:</w:t>
      </w:r>
    </w:p>
    <w:p w14:paraId="6B462DBF" w14:textId="77777777" w:rsidR="00C656BF" w:rsidRDefault="00C656BF" w:rsidP="00C656BF">
      <w:pPr>
        <w:pStyle w:val="B2"/>
        <w:rPr>
          <w:lang w:val="en-US"/>
        </w:rPr>
      </w:pPr>
      <w:r>
        <w:t>1)</w:t>
      </w:r>
      <w:r>
        <w:tab/>
      </w:r>
      <w:r>
        <w:rPr>
          <w:lang w:val="en-US"/>
        </w:rPr>
        <w:t>the UE needs to change the slice(s) it is currently registered to within the same registration area; or</w:t>
      </w:r>
    </w:p>
    <w:p w14:paraId="7E55FBBC" w14:textId="77777777" w:rsidR="00C656BF" w:rsidRDefault="00C656BF" w:rsidP="00C656BF">
      <w:pPr>
        <w:pStyle w:val="B2"/>
        <w:rPr>
          <w:lang w:val="en-US"/>
        </w:rPr>
      </w:pPr>
      <w:r>
        <w:rPr>
          <w:lang w:val="en-US"/>
        </w:rPr>
        <w:t>2)</w:t>
      </w:r>
      <w:r>
        <w:rPr>
          <w:lang w:val="en-US"/>
        </w:rPr>
        <w:tab/>
        <w:t>the UE has entered a new registration area; or</w:t>
      </w:r>
    </w:p>
    <w:p w14:paraId="43A7452C" w14:textId="77777777" w:rsidR="00C656BF" w:rsidRDefault="00C656BF" w:rsidP="00C656BF">
      <w:pPr>
        <w:pStyle w:val="B1"/>
      </w:pPr>
      <w:r>
        <w:rPr>
          <w:lang w:val="en-US"/>
        </w:rPr>
        <w:t>b)</w:t>
      </w:r>
      <w:r>
        <w:rPr>
          <w:lang w:val="en-US"/>
        </w:rPr>
        <w:tab/>
        <w:t>the UE is not in NB-N1 mode;</w:t>
      </w:r>
    </w:p>
    <w:p w14:paraId="031575CA" w14:textId="77777777" w:rsidR="00C656BF" w:rsidRDefault="00C656BF" w:rsidP="00C656BF">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w:t>
      </w:r>
      <w:proofErr w:type="spellStart"/>
      <w:r>
        <w:t>subclause</w:t>
      </w:r>
      <w:proofErr w:type="spellEnd"/>
      <w:r w:rsidRPr="00FC30B0">
        <w:rPr>
          <w:rFonts w:hint="eastAsia"/>
        </w:rPr>
        <w:t>.</w:t>
      </w:r>
      <w:r>
        <w:t xml:space="preserve"> </w:t>
      </w:r>
      <w:r>
        <w:lastRenderedPageBreak/>
        <w:t>When the UE is entering a visited PLMN and intends to register to the slices for which the UE has only mapped S-NSSAI(s) available, the UE shall include these S-NSSAI(s) in the Requested mapped NSSAI IE.</w:t>
      </w:r>
    </w:p>
    <w:p w14:paraId="695480D3" w14:textId="77777777" w:rsidR="00C656BF" w:rsidRDefault="00C656BF" w:rsidP="00C656BF">
      <w:pPr>
        <w:pStyle w:val="NO"/>
      </w:pPr>
      <w:r>
        <w:t>NOTE 6:</w:t>
      </w:r>
      <w:r>
        <w:tab/>
        <w:t>T</w:t>
      </w:r>
      <w:r w:rsidRPr="00405DEB">
        <w:t xml:space="preserve">he REGISTRATION REQUEST message </w:t>
      </w:r>
      <w:r>
        <w:t>can include both the Requested NSSAI and the Requested mapped NSSAI as described below.</w:t>
      </w:r>
    </w:p>
    <w:p w14:paraId="69DF1291" w14:textId="77777777" w:rsidR="00C656BF" w:rsidRPr="00FC30B0" w:rsidRDefault="00C656BF" w:rsidP="00C656BF">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2DD83572" w14:textId="77777777" w:rsidR="00C656BF" w:rsidRPr="006741C2" w:rsidRDefault="00C656BF" w:rsidP="00C656BF">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5A87180D" w14:textId="77777777" w:rsidR="00C656BF" w:rsidRPr="006741C2" w:rsidRDefault="00C656BF" w:rsidP="00C656BF">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0BB28910" w14:textId="5AF49A42" w:rsidR="00C656BF" w:rsidRPr="006741C2" w:rsidRDefault="00C656BF" w:rsidP="00C656BF">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83" w:author="梁爽00060169" w:date="2020-09-27T17:53:00Z">
        <w:r w:rsidR="00C4101B" w:rsidRPr="00C4101B">
          <w:t xml:space="preserve"> nor in the pending NSSAI</w:t>
        </w:r>
      </w:ins>
      <w:r w:rsidRPr="006741C2">
        <w:t>.</w:t>
      </w:r>
    </w:p>
    <w:p w14:paraId="5B40D239" w14:textId="77777777" w:rsidR="00C656BF" w:rsidRDefault="00C656BF" w:rsidP="00C656BF">
      <w:r>
        <w:t>and in addition the Requested NSSAI IE shall include S-NSSAI(s) applicable in the current PLMN, and if available the associated mapped S-NSSAI(s) for:</w:t>
      </w:r>
    </w:p>
    <w:p w14:paraId="60CDC360" w14:textId="77777777" w:rsidR="00C656BF" w:rsidRPr="00A56A82" w:rsidRDefault="00C656BF" w:rsidP="00C656BF">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0CD1E94" w14:textId="77777777" w:rsidR="00C656BF" w:rsidRDefault="00C656BF" w:rsidP="00C656BF">
      <w:pPr>
        <w:pStyle w:val="B1"/>
      </w:pPr>
      <w:r w:rsidRPr="00A56A82">
        <w:t>b)</w:t>
      </w:r>
      <w:r w:rsidRPr="00A56A82">
        <w:tab/>
        <w:t>each active PDU session.</w:t>
      </w:r>
    </w:p>
    <w:p w14:paraId="681AF266" w14:textId="77777777" w:rsidR="00C656BF" w:rsidRDefault="00C656BF" w:rsidP="00C656BF">
      <w:r>
        <w:t xml:space="preserve">The </w:t>
      </w:r>
      <w:r w:rsidRPr="003C5CB2">
        <w:t>Requested mapped NSSAI IE shall</w:t>
      </w:r>
      <w:r>
        <w:t xml:space="preserve"> include mapped S-NSSAI(s), if available, when the UE does not have S-NSSAI(s) applicable in the current PLMN for:</w:t>
      </w:r>
    </w:p>
    <w:p w14:paraId="6CD21CB3" w14:textId="77777777" w:rsidR="00C656BF" w:rsidRDefault="00C656BF" w:rsidP="00C656BF">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53A40393" w14:textId="77777777" w:rsidR="00C656BF" w:rsidRDefault="00C656BF" w:rsidP="00C656BF">
      <w:pPr>
        <w:pStyle w:val="B1"/>
      </w:pPr>
      <w:r>
        <w:t>b)</w:t>
      </w:r>
      <w:r>
        <w:tab/>
        <w:t>each active PDU session when the UE is performing mobility from N1 mode to N1 mode to a visited PLMN.</w:t>
      </w:r>
    </w:p>
    <w:p w14:paraId="562A04AE" w14:textId="77777777" w:rsidR="00C656BF" w:rsidRDefault="00C656BF" w:rsidP="00C656BF">
      <w:pPr>
        <w:pStyle w:val="NO"/>
      </w:pPr>
      <w:r>
        <w:lastRenderedPageBreak/>
        <w:t>NOTE 7:</w:t>
      </w:r>
      <w:r>
        <w:tab/>
        <w:t>The Requested NSSAI IE is used instead of Requested mapped NSSAI IE in REGISTRATION REQUEST message when the UE enters (E)HPLMN.</w:t>
      </w:r>
    </w:p>
    <w:p w14:paraId="25025EBB"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F8E567" w14:textId="77777777" w:rsidR="00C656BF" w:rsidRDefault="00C656BF" w:rsidP="00C656BF">
      <w:r>
        <w:t>If the UE has:</w:t>
      </w:r>
    </w:p>
    <w:p w14:paraId="75858678" w14:textId="77777777" w:rsidR="00C656BF" w:rsidRDefault="00C656BF" w:rsidP="00C656BF">
      <w:pPr>
        <w:pStyle w:val="B1"/>
      </w:pPr>
      <w:r>
        <w:t>-</w:t>
      </w:r>
      <w:r>
        <w:tab/>
        <w:t>no allowed NSSAI for the current PLMN;</w:t>
      </w:r>
    </w:p>
    <w:p w14:paraId="1E849292" w14:textId="77777777" w:rsidR="00C656BF" w:rsidRDefault="00C656BF" w:rsidP="00C656BF">
      <w:pPr>
        <w:pStyle w:val="B1"/>
      </w:pPr>
      <w:r>
        <w:t>-</w:t>
      </w:r>
      <w:r>
        <w:tab/>
        <w:t>no configured NSSAI for the current PLMN;</w:t>
      </w:r>
    </w:p>
    <w:p w14:paraId="5EF7B0F2" w14:textId="77777777" w:rsidR="00C656BF" w:rsidRDefault="00C656BF" w:rsidP="00C656BF">
      <w:pPr>
        <w:pStyle w:val="B1"/>
      </w:pPr>
      <w:r>
        <w:t>-</w:t>
      </w:r>
      <w:r>
        <w:tab/>
        <w:t>neither active PDU session(s) nor PDN connection(s) to transfer associated with an S-NSSAI applicable in the current PLMN; and</w:t>
      </w:r>
    </w:p>
    <w:p w14:paraId="5F4C1FCF" w14:textId="77777777" w:rsidR="00C656BF" w:rsidRDefault="00C656BF" w:rsidP="00C656BF">
      <w:pPr>
        <w:pStyle w:val="B1"/>
      </w:pPr>
      <w:r>
        <w:t>-</w:t>
      </w:r>
      <w:r>
        <w:tab/>
        <w:t>neither active PDU session(s) nor PDN connection(s) to transfer associated with mapped S-NSSAI(s);</w:t>
      </w:r>
    </w:p>
    <w:p w14:paraId="066D379F" w14:textId="77777777" w:rsidR="00C656BF" w:rsidRDefault="00C656BF" w:rsidP="00C656BF">
      <w:r>
        <w:t>and has a default configured NSSAI, then the UE shall:</w:t>
      </w:r>
    </w:p>
    <w:p w14:paraId="26FB8610" w14:textId="77777777" w:rsidR="00C656BF" w:rsidRDefault="00C656BF" w:rsidP="00C656BF">
      <w:pPr>
        <w:pStyle w:val="B1"/>
      </w:pPr>
      <w:r>
        <w:t>a)</w:t>
      </w:r>
      <w:r>
        <w:tab/>
        <w:t>include the S-NSSAI(s) in the Requested NSSAI IE of the REGISTRATION REQUEST message using the default configured NSSAI; and</w:t>
      </w:r>
    </w:p>
    <w:p w14:paraId="1A52C93D" w14:textId="77777777" w:rsidR="00C656BF" w:rsidRDefault="00C656BF" w:rsidP="00C656BF">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74FEF030" w14:textId="77777777" w:rsidR="00C656BF" w:rsidRDefault="00C656BF" w:rsidP="00C656BF">
      <w:r>
        <w:t>If the UE has:</w:t>
      </w:r>
    </w:p>
    <w:p w14:paraId="73516921" w14:textId="77777777" w:rsidR="00C656BF" w:rsidRDefault="00C656BF" w:rsidP="00C656BF">
      <w:pPr>
        <w:pStyle w:val="B1"/>
      </w:pPr>
      <w:r>
        <w:t>-</w:t>
      </w:r>
      <w:r>
        <w:tab/>
        <w:t>no allowed NSSAI for the current PLMN;</w:t>
      </w:r>
    </w:p>
    <w:p w14:paraId="153B1565" w14:textId="77777777" w:rsidR="00C656BF" w:rsidRDefault="00C656BF" w:rsidP="00C656BF">
      <w:pPr>
        <w:pStyle w:val="B1"/>
      </w:pPr>
      <w:r>
        <w:t>-</w:t>
      </w:r>
      <w:r>
        <w:tab/>
        <w:t>no configured NSSAI for the current PLMN;</w:t>
      </w:r>
    </w:p>
    <w:p w14:paraId="16B087A7" w14:textId="77777777" w:rsidR="00C656BF" w:rsidRDefault="00C656BF" w:rsidP="00C656BF">
      <w:pPr>
        <w:pStyle w:val="B1"/>
      </w:pPr>
      <w:r>
        <w:t>-</w:t>
      </w:r>
      <w:r>
        <w:tab/>
        <w:t>neither active PDU session(s) nor PDN connection(s) to transfer associated with an S-NSSAI applicable in the current PLMN</w:t>
      </w:r>
    </w:p>
    <w:p w14:paraId="0D50E1D8" w14:textId="77777777" w:rsidR="00C656BF" w:rsidRDefault="00C656BF" w:rsidP="00C656BF">
      <w:pPr>
        <w:pStyle w:val="B1"/>
      </w:pPr>
      <w:r>
        <w:t>-</w:t>
      </w:r>
      <w:r>
        <w:tab/>
        <w:t>neither active PDU session(s) nor PDN connection(s) to transfer associated with mapped S-NSSAI(s); and</w:t>
      </w:r>
    </w:p>
    <w:p w14:paraId="7E97C202" w14:textId="47EF12CC" w:rsidR="009A10FB" w:rsidRDefault="00C656BF" w:rsidP="00C656BF">
      <w:pPr>
        <w:pStyle w:val="B1"/>
      </w:pPr>
      <w:r>
        <w:t>-</w:t>
      </w:r>
      <w:r>
        <w:tab/>
        <w:t>no default configured NSSAI</w:t>
      </w:r>
    </w:p>
    <w:p w14:paraId="304B6740" w14:textId="41BDE3C6" w:rsidR="009A10FB" w:rsidRDefault="00C656BF" w:rsidP="009A10FB">
      <w:r>
        <w:t xml:space="preserve">the UE shall include neither </w:t>
      </w:r>
      <w:r w:rsidRPr="00512A6B">
        <w:t>Request</w:t>
      </w:r>
      <w:r>
        <w:t>ed NSSAI IE nor Requested mapped NSSAI IE in the REGISTRATION REQUEST message.</w:t>
      </w:r>
    </w:p>
    <w:p w14:paraId="2CD7E9F7" w14:textId="57108911" w:rsidR="00487533" w:rsidRDefault="00487533" w:rsidP="00487533">
      <w:pPr>
        <w:rPr>
          <w:ins w:id="84" w:author="梁爽00060169" w:date="2020-10-21T23:53:00Z"/>
        </w:rPr>
      </w:pPr>
      <w:ins w:id="85" w:author="梁爽00060169" w:date="2020-09-29T09:21:00Z">
        <w:r>
          <w:lastRenderedPageBreak/>
          <w:t xml:space="preserve">If </w:t>
        </w:r>
      </w:ins>
      <w:ins w:id="86" w:author="梁爽00060169" w:date="2020-09-29T09:22:00Z">
        <w:r>
          <w:t>all</w:t>
        </w:r>
      </w:ins>
      <w:ins w:id="87" w:author="梁爽00060169" w:date="2020-09-29T09:23:00Z">
        <w:r>
          <w:t xml:space="preserve"> </w:t>
        </w:r>
        <w:r w:rsidRPr="00B6630E">
          <w:t>the S-NSSAI(s) corresponding to the slice(s) to</w:t>
        </w:r>
      </w:ins>
      <w:ins w:id="88" w:author="梁爽00060169" w:date="2020-09-29T09:24:00Z">
        <w:r>
          <w:t xml:space="preserve"> </w:t>
        </w:r>
      </w:ins>
      <w:ins w:id="89" w:author="梁爽00060169" w:date="2020-09-29T09:23:00Z">
        <w:r w:rsidRPr="00B6630E">
          <w:t xml:space="preserve">which the UE </w:t>
        </w:r>
        <w:r>
          <w:t xml:space="preserve">intends </w:t>
        </w:r>
        <w:r w:rsidRPr="00B6630E">
          <w:t>to register</w:t>
        </w:r>
        <w:r>
          <w:t xml:space="preserve"> are included</w:t>
        </w:r>
      </w:ins>
      <w:ins w:id="90" w:author="梁爽00060169" w:date="2020-09-29T09:31:00Z">
        <w:r>
          <w:t xml:space="preserve"> </w:t>
        </w:r>
      </w:ins>
      <w:ins w:id="91" w:author="梁爽00060169" w:date="2020-09-29T09:23:00Z">
        <w:r>
          <w:t>in</w:t>
        </w:r>
      </w:ins>
      <w:ins w:id="92" w:author="梁爽00060169" w:date="2020-10-22T00:07:00Z">
        <w:r w:rsidR="00E60020">
          <w:t xml:space="preserve"> the</w:t>
        </w:r>
      </w:ins>
      <w:ins w:id="93" w:author="梁爽00060169" w:date="2020-09-29T09:23:00Z">
        <w:r>
          <w:t xml:space="preserve"> pending NSSAI</w:t>
        </w:r>
      </w:ins>
      <w:ins w:id="94" w:author="梁爽00060169" w:date="2020-09-29T09:24:00Z">
        <w:r>
          <w:t xml:space="preserve">, </w:t>
        </w:r>
      </w:ins>
      <w:ins w:id="95" w:author="梁爽00060169" w:date="2020-09-29T09:22:00Z">
        <w:r>
          <w:t>the UE shall not include a requested NSSAI in the REGISTRATION</w:t>
        </w:r>
      </w:ins>
      <w:ins w:id="96" w:author="Won, Sung (Nokia - US/Dallas)" w:date="2020-09-29T08:47:00Z">
        <w:r>
          <w:t xml:space="preserve"> REQUEST</w:t>
        </w:r>
      </w:ins>
      <w:ins w:id="97" w:author="梁爽00060169" w:date="2020-09-29T09:22:00Z">
        <w:r>
          <w:t xml:space="preserve"> message.</w:t>
        </w:r>
      </w:ins>
    </w:p>
    <w:p w14:paraId="212DA562" w14:textId="1F05A3D5" w:rsidR="00F75154" w:rsidRDefault="00F75154" w:rsidP="00E60020">
      <w:pPr>
        <w:rPr>
          <w:ins w:id="98" w:author="126e-rev1" w:date="2020-10-21T17:06:00Z"/>
        </w:rPr>
      </w:pPr>
      <w:ins w:id="99" w:author="梁爽00060169" w:date="2020-10-21T23:54:00Z">
        <w:r>
          <w:rPr>
            <w:rFonts w:hint="eastAsia"/>
            <w:lang w:eastAsia="zh-CN"/>
          </w:rPr>
          <w:t xml:space="preserve">If </w:t>
        </w:r>
      </w:ins>
      <w:ins w:id="100" w:author="梁爽00060169" w:date="2020-10-21T23:56:00Z">
        <w:r>
          <w:rPr>
            <w:rFonts w:hint="eastAsia"/>
            <w:lang w:eastAsia="zh-CN"/>
          </w:rPr>
          <w:t>one or more S-NSSAI(</w:t>
        </w:r>
        <w:r>
          <w:rPr>
            <w:lang w:eastAsia="zh-CN"/>
          </w:rPr>
          <w:t>s</w:t>
        </w:r>
        <w:r>
          <w:rPr>
            <w:rFonts w:hint="eastAsia"/>
            <w:lang w:eastAsia="zh-CN"/>
          </w:rPr>
          <w:t>)</w:t>
        </w:r>
        <w:r>
          <w:rPr>
            <w:lang w:eastAsia="zh-CN"/>
          </w:rPr>
          <w:t xml:space="preserve"> </w:t>
        </w:r>
        <w:r w:rsidRPr="00F75154">
          <w:rPr>
            <w:lang w:eastAsia="zh-CN"/>
          </w:rPr>
          <w:t>corresponding to the slice(s) to which the UE intends to register are included in</w:t>
        </w:r>
      </w:ins>
      <w:ins w:id="101" w:author="梁爽00060169" w:date="2020-10-22T00:07:00Z">
        <w:r w:rsidR="00E60020">
          <w:rPr>
            <w:lang w:eastAsia="zh-CN"/>
          </w:rPr>
          <w:t xml:space="preserve"> the</w:t>
        </w:r>
      </w:ins>
      <w:ins w:id="102" w:author="梁爽00060169" w:date="2020-10-21T23:56:00Z">
        <w:r w:rsidRPr="00F75154">
          <w:rPr>
            <w:lang w:eastAsia="zh-CN"/>
          </w:rPr>
          <w:t xml:space="preserve"> pending NSSAI,</w:t>
        </w:r>
        <w:r>
          <w:rPr>
            <w:lang w:eastAsia="zh-CN"/>
          </w:rPr>
          <w:t xml:space="preserve"> </w:t>
        </w:r>
        <w:r>
          <w:t>the UE shall include</w:t>
        </w:r>
      </w:ins>
      <w:ins w:id="103" w:author="梁爽00060169" w:date="2020-10-22T00:03:00Z">
        <w:r w:rsidR="00E60020">
          <w:t xml:space="preserve"> a requested NSSAI</w:t>
        </w:r>
      </w:ins>
      <w:ins w:id="104" w:author="梁爽00060169" w:date="2020-10-22T00:04:00Z">
        <w:r w:rsidR="00E60020" w:rsidRPr="00E60020">
          <w:t xml:space="preserve"> </w:t>
        </w:r>
      </w:ins>
      <w:ins w:id="105" w:author="梁爽00060169" w:date="2020-10-22T00:08:00Z">
        <w:r w:rsidR="00DF4C05">
          <w:t>IE</w:t>
        </w:r>
      </w:ins>
      <w:ins w:id="106" w:author="梁爽00060169" w:date="2020-10-22T00:09:00Z">
        <w:r w:rsidR="00DF4C05">
          <w:t xml:space="preserve"> only</w:t>
        </w:r>
      </w:ins>
      <w:ins w:id="107" w:author="梁爽00060169" w:date="2020-10-22T00:08:00Z">
        <w:r w:rsidR="00DF4C05">
          <w:t xml:space="preserve"> </w:t>
        </w:r>
      </w:ins>
      <w:ins w:id="108" w:author="梁爽00060169" w:date="2020-10-22T00:04:00Z">
        <w:r w:rsidR="00E60020" w:rsidRPr="00B6630E">
          <w:t xml:space="preserve">containing </w:t>
        </w:r>
      </w:ins>
      <w:ins w:id="109" w:author="梁爽00060169" w:date="2020-10-22T00:08:00Z">
        <w:r w:rsidR="00DF4C05">
          <w:t xml:space="preserve">the </w:t>
        </w:r>
      </w:ins>
      <w:ins w:id="110" w:author="梁爽00060169" w:date="2020-10-22T00:04:00Z">
        <w:r w:rsidR="00E60020" w:rsidRPr="00B6630E">
          <w:t>S-NSSAI</w:t>
        </w:r>
        <w:r w:rsidR="00E60020">
          <w:t>(</w:t>
        </w:r>
        <w:r w:rsidR="00E60020" w:rsidRPr="00B6630E">
          <w:t>s</w:t>
        </w:r>
        <w:r w:rsidR="00E60020">
          <w:t xml:space="preserve">) not included in </w:t>
        </w:r>
      </w:ins>
      <w:ins w:id="111" w:author="梁爽00060169" w:date="2020-10-22T00:05:00Z">
        <w:r w:rsidR="00E60020">
          <w:t xml:space="preserve">the pending </w:t>
        </w:r>
        <w:commentRangeStart w:id="112"/>
        <w:r w:rsidR="00E60020">
          <w:t>NSSAI</w:t>
        </w:r>
      </w:ins>
      <w:commentRangeEnd w:id="112"/>
      <w:r w:rsidR="001C2654">
        <w:rPr>
          <w:rStyle w:val="CommentReference"/>
        </w:rPr>
        <w:commentReference w:id="112"/>
      </w:r>
      <w:ins w:id="113" w:author="梁爽00060169" w:date="2020-10-22T00:03:00Z">
        <w:r w:rsidR="00E60020">
          <w:t>.</w:t>
        </w:r>
      </w:ins>
    </w:p>
    <w:p w14:paraId="5A1C4DCF" w14:textId="5E6B0ED6" w:rsidR="009347CF" w:rsidRDefault="009347CF" w:rsidP="00E60020">
      <w:pPr>
        <w:rPr>
          <w:ins w:id="114" w:author="Won, Sung (Nokia - US/Dallas)" w:date="2020-09-29T08:47:00Z"/>
        </w:rPr>
      </w:pPr>
      <w:ins w:id="115" w:author="126e-rev1" w:date="2020-10-21T17:06:00Z">
        <w:r w:rsidRPr="00C279AC">
          <w:rPr>
            <w:color w:val="1F497D"/>
            <w:highlight w:val="yellow"/>
            <w:lang w:val="sv-SE"/>
            <w:rPrChange w:id="116" w:author="126e-rev1" w:date="2020-10-21T17:14:00Z">
              <w:rPr>
                <w:color w:val="1F497D"/>
                <w:lang w:val="sv-SE"/>
              </w:rPr>
            </w:rPrChange>
          </w:rPr>
          <w:t>When the UE has a pending NSSAI</w:t>
        </w:r>
      </w:ins>
      <w:ins w:id="117" w:author="126e-rev1" w:date="2020-10-21T17:07:00Z">
        <w:r w:rsidR="001C2654" w:rsidRPr="00C279AC">
          <w:rPr>
            <w:color w:val="1F497D"/>
            <w:highlight w:val="yellow"/>
            <w:lang w:val="sv-SE"/>
            <w:rPrChange w:id="118" w:author="126e-rev1" w:date="2020-10-21T17:14:00Z">
              <w:rPr>
                <w:color w:val="1F497D"/>
                <w:lang w:val="sv-SE"/>
              </w:rPr>
            </w:rPrChange>
          </w:rPr>
          <w:t xml:space="preserve"> and needs to register to additional S-NSSAI(s)</w:t>
        </w:r>
      </w:ins>
      <w:ins w:id="119" w:author="126e-rev1" w:date="2020-10-21T17:06:00Z">
        <w:r w:rsidRPr="00C279AC">
          <w:rPr>
            <w:color w:val="1F497D"/>
            <w:highlight w:val="yellow"/>
            <w:lang w:val="sv-SE"/>
            <w:rPrChange w:id="120" w:author="126e-rev1" w:date="2020-10-21T17:14:00Z">
              <w:rPr>
                <w:color w:val="1F497D"/>
                <w:lang w:val="sv-SE"/>
              </w:rPr>
            </w:rPrChange>
          </w:rPr>
          <w:t>, the UE shall send the requested NSSAI containing the additional S-NSSAI(s) that the UE needs to register to</w:t>
        </w:r>
      </w:ins>
      <w:ins w:id="121" w:author="126e-rev1" w:date="2020-10-21T17:08:00Z">
        <w:r w:rsidR="001C2654" w:rsidRPr="00C279AC">
          <w:rPr>
            <w:color w:val="1F497D"/>
            <w:highlight w:val="yellow"/>
            <w:lang w:val="sv-SE"/>
            <w:rPrChange w:id="122" w:author="126e-rev1" w:date="2020-10-21T17:14:00Z">
              <w:rPr>
                <w:color w:val="1F497D"/>
                <w:lang w:val="sv-SE"/>
              </w:rPr>
            </w:rPrChange>
          </w:rPr>
          <w:t xml:space="preserve"> in the </w:t>
        </w:r>
        <w:r w:rsidR="001C2654" w:rsidRPr="00C279AC">
          <w:rPr>
            <w:highlight w:val="yellow"/>
            <w:rPrChange w:id="123" w:author="126e-rev1" w:date="2020-10-21T17:14:00Z">
              <w:rPr/>
            </w:rPrChange>
          </w:rPr>
          <w:t>REGISTRATION REQUEST message.</w:t>
        </w:r>
        <w:r w:rsidR="001C2654" w:rsidRPr="00C279AC">
          <w:rPr>
            <w:highlight w:val="yellow"/>
            <w:rPrChange w:id="124" w:author="126e-rev1" w:date="2020-10-21T17:14:00Z">
              <w:rPr/>
            </w:rPrChange>
          </w:rPr>
          <w:t xml:space="preserve"> The requested NSSAI shall not include any S-NSSAI from the pending </w:t>
        </w:r>
        <w:commentRangeStart w:id="125"/>
        <w:r w:rsidR="001C2654" w:rsidRPr="00C279AC">
          <w:rPr>
            <w:highlight w:val="yellow"/>
            <w:rPrChange w:id="126" w:author="126e-rev1" w:date="2020-10-21T17:14:00Z">
              <w:rPr/>
            </w:rPrChange>
          </w:rPr>
          <w:t>NSSAI</w:t>
        </w:r>
        <w:commentRangeEnd w:id="125"/>
        <w:r w:rsidR="001C2654" w:rsidRPr="00C279AC">
          <w:rPr>
            <w:rStyle w:val="CommentReference"/>
            <w:highlight w:val="yellow"/>
            <w:rPrChange w:id="127" w:author="126e-rev1" w:date="2020-10-21T17:14:00Z">
              <w:rPr>
                <w:rStyle w:val="CommentReference"/>
              </w:rPr>
            </w:rPrChange>
          </w:rPr>
          <w:commentReference w:id="125"/>
        </w:r>
        <w:bookmarkStart w:id="128" w:name="_GoBack"/>
        <w:bookmarkEnd w:id="128"/>
        <w:r w:rsidR="001C2654">
          <w:t>.</w:t>
        </w:r>
      </w:ins>
    </w:p>
    <w:p w14:paraId="5B70FAFB" w14:textId="77777777" w:rsidR="00C656BF" w:rsidRDefault="00C656BF" w:rsidP="00C656BF">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18595B3C" w14:textId="77777777" w:rsidR="00C656BF" w:rsidRDefault="00C656BF" w:rsidP="00C656BF">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370DBD6D" w14:textId="77777777" w:rsidR="00C656BF" w:rsidRDefault="00C656BF" w:rsidP="00C656BF">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528D405" w14:textId="77777777" w:rsidR="00C656BF" w:rsidRDefault="00C656BF" w:rsidP="00C656BF">
      <w:pPr>
        <w:pStyle w:val="NO"/>
      </w:pPr>
      <w:r>
        <w:t>NOTE 9:</w:t>
      </w:r>
      <w:r>
        <w:tab/>
        <w:t>The number of S-NSSAI(s) included in the requested NSSAI cannot exceed eight.</w:t>
      </w:r>
    </w:p>
    <w:p w14:paraId="2A5A79FE" w14:textId="77777777" w:rsidR="00C656BF" w:rsidRDefault="00C656BF" w:rsidP="00C656B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6C06C543" w14:textId="77777777" w:rsidR="00C656BF" w:rsidRDefault="00C656BF" w:rsidP="00C656BF">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5ACA79D3" w14:textId="77777777" w:rsidR="00C656BF" w:rsidRDefault="00C656BF" w:rsidP="00C656BF">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24B06F71" w14:textId="77777777" w:rsidR="00C656BF" w:rsidRPr="00082716" w:rsidRDefault="00C656BF" w:rsidP="00C656BF">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FB00916" w14:textId="77777777" w:rsidR="00C656BF" w:rsidRDefault="00C656BF" w:rsidP="00C656BF">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3F594BF6" w14:textId="77777777" w:rsidR="00C656BF" w:rsidRDefault="00C656BF" w:rsidP="00C656BF">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5FC3F455" w14:textId="77777777" w:rsidR="00C656BF" w:rsidRDefault="00C656BF" w:rsidP="00C656BF">
      <w:r>
        <w:lastRenderedPageBreak/>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7B814428" w14:textId="77777777" w:rsidR="00C656BF" w:rsidRPr="00082716" w:rsidRDefault="00C656BF" w:rsidP="00C656B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2920A639" w14:textId="77777777" w:rsidR="00C656BF" w:rsidRDefault="00C656BF" w:rsidP="00C656B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4959D90" w14:textId="77777777" w:rsidR="00C656BF" w:rsidRDefault="00C656BF" w:rsidP="00C656B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ACA9ABE" w14:textId="77777777" w:rsidR="00C656BF" w:rsidRDefault="00C656BF" w:rsidP="00C656BF">
      <w:r>
        <w:t>For case a), x)</w:t>
      </w:r>
      <w:r w:rsidRPr="005E5A4A">
        <w:t xml:space="preserve"> or if the UE operating in the single-registration mode performs inter-system change from S1 mode to N1 mode</w:t>
      </w:r>
      <w:r>
        <w:t>, the UE shall:</w:t>
      </w:r>
    </w:p>
    <w:p w14:paraId="299F4769" w14:textId="77777777" w:rsidR="00C656BF" w:rsidRDefault="00C656BF" w:rsidP="00C656B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E835F8F" w14:textId="77777777" w:rsidR="00C656BF" w:rsidRDefault="00C656BF" w:rsidP="00C656BF">
      <w:pPr>
        <w:pStyle w:val="B1"/>
      </w:pPr>
      <w:r>
        <w:t>b)</w:t>
      </w:r>
      <w:r>
        <w:tab/>
        <w:t>if the UE:</w:t>
      </w:r>
    </w:p>
    <w:p w14:paraId="70F5D7AC" w14:textId="77777777" w:rsidR="00C656BF" w:rsidRDefault="00C656BF" w:rsidP="00C656BF">
      <w:pPr>
        <w:pStyle w:val="B2"/>
      </w:pPr>
      <w:r>
        <w:t>1)</w:t>
      </w:r>
      <w:r>
        <w:tab/>
        <w:t>does not have an applicable network-assigned UE radio capability ID for the current UE radio configuration in the selected PLMN or SNPN; and</w:t>
      </w:r>
    </w:p>
    <w:p w14:paraId="225FE2D0" w14:textId="77777777" w:rsidR="00C656BF" w:rsidRDefault="00C656BF" w:rsidP="00C656BF">
      <w:pPr>
        <w:pStyle w:val="B2"/>
      </w:pPr>
      <w:r>
        <w:t>2)</w:t>
      </w:r>
      <w:r>
        <w:tab/>
        <w:t>has an applicable manufacturer-assigned UE radio capability ID for the current UE radio configuration,</w:t>
      </w:r>
    </w:p>
    <w:p w14:paraId="538D0CD2" w14:textId="77777777" w:rsidR="00C656BF" w:rsidRDefault="00C656BF" w:rsidP="00C656BF">
      <w:pPr>
        <w:pStyle w:val="B1"/>
      </w:pPr>
      <w:r>
        <w:lastRenderedPageBreak/>
        <w:tab/>
        <w:t>include the applicable manufacturer-assigned UE radio capability ID in the UE radio capability ID IE of the REGISTRATION REQUEST message.</w:t>
      </w:r>
    </w:p>
    <w:p w14:paraId="6531A429" w14:textId="77777777" w:rsidR="00C656BF" w:rsidRPr="00CC0C94" w:rsidRDefault="00C656BF" w:rsidP="00C656B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3C73AADC" w14:textId="77777777" w:rsidR="00C656BF" w:rsidRPr="00CC0C94" w:rsidRDefault="00C656BF" w:rsidP="00C656B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C6E9E54" w14:textId="77777777" w:rsidR="00C656BF" w:rsidRPr="00CC0C94" w:rsidRDefault="00C656BF" w:rsidP="00C656B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7ABCBF46" w14:textId="77777777" w:rsidR="00C656BF" w:rsidRDefault="00C656BF" w:rsidP="00C656B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3602DA90" w14:textId="77777777" w:rsidR="00C656BF" w:rsidRDefault="00C656BF" w:rsidP="00C656BF">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687A327" w14:textId="77777777" w:rsidR="00C656BF" w:rsidRDefault="00C656BF" w:rsidP="00C656BF">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5.4.2.3.</w:t>
      </w:r>
    </w:p>
    <w:p w14:paraId="3C8AC4AB" w14:textId="77777777" w:rsidR="00C656BF" w:rsidRDefault="00C656BF" w:rsidP="00C656BF">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lastRenderedPageBreak/>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2A7A21F" w14:textId="77777777" w:rsidR="00C656BF" w:rsidRDefault="00C656BF" w:rsidP="00C656BF">
      <w:r>
        <w:t xml:space="preserve">The UE shall send the REGISTRATION REQUEST message including the NAS message container IE as described in </w:t>
      </w:r>
      <w:proofErr w:type="spellStart"/>
      <w:r>
        <w:t>subclause</w:t>
      </w:r>
      <w:proofErr w:type="spellEnd"/>
      <w:r>
        <w:t> 4.4.6:</w:t>
      </w:r>
    </w:p>
    <w:p w14:paraId="64035C78" w14:textId="77777777" w:rsidR="00C656BF" w:rsidRDefault="00C656BF" w:rsidP="00C656BF">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and</w:t>
      </w:r>
    </w:p>
    <w:p w14:paraId="6FFF664B" w14:textId="77777777" w:rsidR="00C656BF" w:rsidRDefault="00C656BF" w:rsidP="00C656BF">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3404515E" w14:textId="77777777" w:rsidR="00C656BF" w:rsidRDefault="00C656BF" w:rsidP="00C656BF">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24B26262" w14:textId="77777777" w:rsidR="00C656BF" w:rsidRDefault="00C656BF" w:rsidP="00C656BF">
      <w:pPr>
        <w:pStyle w:val="B1"/>
      </w:pPr>
      <w:r>
        <w:t>a)</w:t>
      </w:r>
      <w:r>
        <w:tab/>
        <w:t>from 5GMM-</w:t>
      </w:r>
      <w:r w:rsidRPr="003168A2">
        <w:t xml:space="preserve">IDLE </w:t>
      </w:r>
      <w:r>
        <w:t>mode; and</w:t>
      </w:r>
    </w:p>
    <w:p w14:paraId="6A751E45" w14:textId="77777777" w:rsidR="00C656BF" w:rsidRDefault="00C656BF" w:rsidP="00C656BF">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A1720A6" w14:textId="77777777" w:rsidR="00C656BF" w:rsidRDefault="00C656BF" w:rsidP="00C656BF">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544C4324" w14:textId="77777777" w:rsidR="00C656BF" w:rsidRDefault="00C656BF" w:rsidP="00C656BF">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0CB896D2" w14:textId="77777777" w:rsidR="00C656BF" w:rsidRPr="00CC0C94" w:rsidRDefault="00C656BF" w:rsidP="00C656BF">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207EA87E" w14:textId="77777777" w:rsidR="00C656BF" w:rsidRPr="00CD2F0E" w:rsidRDefault="00C656BF" w:rsidP="00C656BF">
      <w:r>
        <w:lastRenderedPageBreak/>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612B813" w14:textId="77777777" w:rsidR="00C656BF" w:rsidRPr="00CC0C94" w:rsidRDefault="00C656BF" w:rsidP="00C656BF">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72C83A1" w14:textId="77777777" w:rsidR="00C656BF" w:rsidRDefault="00C656BF" w:rsidP="00C656BF">
      <w:pPr>
        <w:pStyle w:val="TH"/>
      </w:pPr>
      <w:r>
        <w:object w:dxaOrig="9541" w:dyaOrig="8460" w14:anchorId="41D33F07">
          <v:shape id="_x0000_i1026" type="#_x0000_t75" style="width:417pt;height:369.15pt" o:ole="">
            <v:imagedata r:id="rId18" o:title=""/>
          </v:shape>
          <o:OLEObject Type="Embed" ProgID="Visio.Drawing.15" ShapeID="_x0000_i1026" DrawAspect="Content" ObjectID="_1664805705" r:id="rId19"/>
        </w:object>
      </w:r>
    </w:p>
    <w:p w14:paraId="51C258FB" w14:textId="77777777" w:rsidR="00C656BF" w:rsidRPr="00BD0557" w:rsidRDefault="00C656BF" w:rsidP="00C656BF">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1BF24E4E" w14:textId="77777777" w:rsidR="00C656BF" w:rsidRPr="00C656BF" w:rsidRDefault="00C656BF" w:rsidP="00C656BF">
      <w:bookmarkStart w:id="129" w:name="_Hlk531859748"/>
      <w:bookmarkStart w:id="130" w:name="_Toc20232685"/>
      <w:bookmarkStart w:id="131" w:name="_Toc27746787"/>
      <w:bookmarkStart w:id="132" w:name="_Toc36212969"/>
      <w:bookmarkStart w:id="133" w:name="_Toc36657146"/>
      <w:bookmarkStart w:id="134" w:name="_Toc45286810"/>
      <w:bookmarkStart w:id="135" w:name="_Toc51943800"/>
    </w:p>
    <w:p w14:paraId="39B2B5C4" w14:textId="77777777" w:rsidR="00C656BF" w:rsidRDefault="00C656BF" w:rsidP="00C656BF">
      <w:pPr>
        <w:jc w:val="center"/>
      </w:pPr>
      <w:r>
        <w:rPr>
          <w:highlight w:val="green"/>
        </w:rPr>
        <w:t>***** Next change *****</w:t>
      </w:r>
    </w:p>
    <w:p w14:paraId="42FD5C8D" w14:textId="77777777" w:rsidR="00C656BF" w:rsidRDefault="00C656BF" w:rsidP="00C656BF">
      <w:pPr>
        <w:pStyle w:val="Heading5"/>
      </w:pPr>
      <w:r>
        <w:lastRenderedPageBreak/>
        <w:t>5.5.1.3.4</w:t>
      </w:r>
      <w:r>
        <w:tab/>
        <w:t>Mobil</w:t>
      </w:r>
      <w:bookmarkEnd w:id="129"/>
      <w:r>
        <w:t xml:space="preserve">ity and periodic registration update </w:t>
      </w:r>
      <w:r w:rsidRPr="003168A2">
        <w:t>accepted by the network</w:t>
      </w:r>
      <w:bookmarkEnd w:id="130"/>
      <w:bookmarkEnd w:id="131"/>
      <w:bookmarkEnd w:id="132"/>
      <w:bookmarkEnd w:id="133"/>
      <w:bookmarkEnd w:id="134"/>
      <w:bookmarkEnd w:id="135"/>
    </w:p>
    <w:p w14:paraId="0CD47095" w14:textId="77777777" w:rsidR="00C656BF" w:rsidRDefault="00C656BF" w:rsidP="00C656BF">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CEFB20F" w14:textId="77777777" w:rsidR="00C656BF" w:rsidRDefault="00C656BF" w:rsidP="00C656BF">
      <w:r>
        <w:t>If timer T3513 is running in the AMF, the AMF shall stop timer T3513 if a paging request was sent with the access type indicating non-3GPP and the REGISTRATION REQUEST message includes the Allowed PDU session status IE.</w:t>
      </w:r>
    </w:p>
    <w:p w14:paraId="228ED08D" w14:textId="77777777" w:rsidR="00C656BF" w:rsidRDefault="00C656BF" w:rsidP="00C656BF">
      <w:r>
        <w:t>If timer T3565 is running in the AMF, the AMF shall stop timer T3565 when a REGISTRATION REQUEST message is received.</w:t>
      </w:r>
    </w:p>
    <w:p w14:paraId="5BE388AA" w14:textId="77777777" w:rsidR="00C656BF" w:rsidRPr="00CC0C94" w:rsidRDefault="00C656BF" w:rsidP="00C656BF">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42FEBA9F" w14:textId="77777777" w:rsidR="00C656BF" w:rsidRPr="00CC0C94" w:rsidRDefault="00C656BF" w:rsidP="00C656BF">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4A4FEF" w14:textId="77777777" w:rsidR="00C656BF" w:rsidRDefault="00C656BF" w:rsidP="00C656BF">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5AE96C6C" w14:textId="77777777" w:rsidR="00C656BF" w:rsidRDefault="00C656BF" w:rsidP="00C656BF">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7F15AF4" w14:textId="77777777" w:rsidR="00C656BF" w:rsidRPr="008D17FF" w:rsidRDefault="00C656BF" w:rsidP="00C656BF">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113B15D0" w14:textId="77777777" w:rsidR="00C656BF" w:rsidRDefault="00C656BF" w:rsidP="00C656BF">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 xml:space="preserve">IATED as described in </w:t>
      </w:r>
      <w:proofErr w:type="spellStart"/>
      <w:r>
        <w:t>subclause</w:t>
      </w:r>
      <w:proofErr w:type="spellEnd"/>
      <w:r w:rsidRPr="008D17FF">
        <w:t> </w:t>
      </w:r>
      <w:r w:rsidRPr="007144D3">
        <w:t>5.1.3.2.3.3.</w:t>
      </w:r>
    </w:p>
    <w:p w14:paraId="22C097DE" w14:textId="77777777" w:rsidR="00C656BF" w:rsidRDefault="00C656BF" w:rsidP="00C656BF">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w:t>
      </w:r>
      <w:r>
        <w:rPr>
          <w:lang w:val="en-US"/>
        </w:rPr>
        <w:lastRenderedPageBreak/>
        <w:t>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r>
        <w:t>.</w:t>
      </w:r>
    </w:p>
    <w:p w14:paraId="518EE82E" w14:textId="77777777" w:rsidR="00C656BF" w:rsidRDefault="00C656BF" w:rsidP="00C656BF">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726DFFF4" w14:textId="77777777" w:rsidR="00C656BF" w:rsidRDefault="00C656BF" w:rsidP="00C656BF">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CIoT </w:t>
      </w:r>
      <w:r>
        <w:t>5G</w:t>
      </w:r>
      <w:r w:rsidRPr="00833479">
        <w:t>S optimization.</w:t>
      </w:r>
    </w:p>
    <w:p w14:paraId="01012C48" w14:textId="77777777" w:rsidR="00C656BF" w:rsidRDefault="00C656BF" w:rsidP="00C656BF">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 xml:space="preserve">as specified in </w:t>
      </w:r>
      <w:proofErr w:type="spellStart"/>
      <w:r>
        <w:t>subclause</w:t>
      </w:r>
      <w:proofErr w:type="spellEnd"/>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 xml:space="preserve">as specified in </w:t>
      </w:r>
      <w:proofErr w:type="spellStart"/>
      <w:r>
        <w:t>subclause</w:t>
      </w:r>
      <w:proofErr w:type="spellEnd"/>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50C645B" w14:textId="77777777" w:rsidR="00C656BF" w:rsidRPr="00A01A68" w:rsidRDefault="00C656BF" w:rsidP="00C656BF">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 xml:space="preserve">as specified in </w:t>
      </w:r>
      <w:proofErr w:type="spellStart"/>
      <w:r>
        <w:t>subclause</w:t>
      </w:r>
      <w:proofErr w:type="spellEnd"/>
      <w:r w:rsidRPr="008D17FF">
        <w:t> </w:t>
      </w:r>
      <w:r>
        <w:t>5.3.13A</w:t>
      </w:r>
      <w:r w:rsidRPr="00CF1320">
        <w:t xml:space="preserve">, any such </w:t>
      </w:r>
      <w:r>
        <w:t>PLMN identity</w:t>
      </w:r>
      <w:r w:rsidRPr="00CF1320">
        <w:t xml:space="preserve"> shall be deleted</w:t>
      </w:r>
      <w:r>
        <w:t xml:space="preserve"> from the corresponding list(s).</w:t>
      </w:r>
    </w:p>
    <w:p w14:paraId="6772B240" w14:textId="77777777" w:rsidR="00C656BF" w:rsidRDefault="00C656BF" w:rsidP="00C656BF">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w:t>
      </w:r>
      <w:proofErr w:type="spellStart"/>
      <w:r>
        <w:t>subclause</w:t>
      </w:r>
      <w:proofErr w:type="spellEnd"/>
      <w:r>
        <w:t> 5.3.5</w:t>
      </w:r>
      <w:r w:rsidRPr="008F3473">
        <w:t>.</w:t>
      </w:r>
    </w:p>
    <w:p w14:paraId="362D39A0" w14:textId="77777777" w:rsidR="00C656BF" w:rsidRDefault="00C656BF" w:rsidP="00C656BF">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w:t>
      </w:r>
      <w:proofErr w:type="spellStart"/>
      <w:r>
        <w:t>subclause</w:t>
      </w:r>
      <w:proofErr w:type="spellEnd"/>
      <w:r>
        <w:t> 5.3.5</w:t>
      </w:r>
      <w:r w:rsidRPr="008F3473">
        <w:t>.</w:t>
      </w:r>
    </w:p>
    <w:p w14:paraId="00086E5E" w14:textId="77777777" w:rsidR="00C656BF" w:rsidRDefault="00C656BF" w:rsidP="00C656BF">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lastRenderedPageBreak/>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E7ECB50" w14:textId="77777777" w:rsidR="00C656BF" w:rsidRDefault="00C656BF" w:rsidP="00C656BF">
      <w:r>
        <w:t>The AMF shall include an active time value in the T3324 IE in the REGISTRATION ACCEPT message if the UE requested an active time value in the REGISTRATION REQUEST message and the AMF accepts the use of MICO mode and the use of active time.</w:t>
      </w:r>
    </w:p>
    <w:p w14:paraId="414A9AA0" w14:textId="77777777" w:rsidR="00C656BF" w:rsidRPr="003C2D26" w:rsidRDefault="00C656BF" w:rsidP="00C656BF">
      <w:r w:rsidRPr="003C2D26">
        <w:t>If the UE does not include MICO indication IE in the REGISTRATION REQUEST message, then the AMF shall disable MICO mode if it was already enabled.</w:t>
      </w:r>
    </w:p>
    <w:p w14:paraId="661AB614" w14:textId="77777777" w:rsidR="00C656BF" w:rsidRDefault="00C656BF" w:rsidP="00C656BF">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9C801D2" w14:textId="77777777" w:rsidR="00C656BF" w:rsidRDefault="00C656BF" w:rsidP="00C656BF">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78FAA5FC" w14:textId="77777777" w:rsidR="00C656BF" w:rsidRPr="00CC0C94" w:rsidRDefault="00C656BF" w:rsidP="00C656BF">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2BEA670" w14:textId="77777777" w:rsidR="00C656BF" w:rsidRDefault="00C656BF" w:rsidP="00C656BF">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703F420" w14:textId="77777777" w:rsidR="00C656BF" w:rsidRPr="00CC0C94" w:rsidRDefault="00C656BF" w:rsidP="00C656BF">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B93681" w14:textId="77777777" w:rsidR="00C656BF" w:rsidRDefault="00C656BF" w:rsidP="00C656BF">
      <w:r>
        <w:t>If:</w:t>
      </w:r>
    </w:p>
    <w:p w14:paraId="256CECA0" w14:textId="77777777" w:rsidR="00C656BF" w:rsidRDefault="00C656BF" w:rsidP="00C656BF">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5EBE6FF8" w14:textId="77777777" w:rsidR="00C656BF" w:rsidRDefault="00C656BF" w:rsidP="00C656BF">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4ADA5FA0" w14:textId="77777777" w:rsidR="00C656BF" w:rsidRDefault="00C656BF" w:rsidP="00C656BF">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w:t>
      </w:r>
      <w:proofErr w:type="spellStart"/>
      <w:r w:rsidRPr="008D17FF">
        <w:t>subclause</w:t>
      </w:r>
      <w:proofErr w:type="spellEnd"/>
      <w:r w:rsidRPr="008D17FF">
        <w:t> </w:t>
      </w:r>
      <w:r>
        <w:t>5.1.3.</w:t>
      </w:r>
      <w:r w:rsidRPr="008D17FF">
        <w:t>2.3.3.</w:t>
      </w:r>
    </w:p>
    <w:p w14:paraId="3693517F" w14:textId="77777777" w:rsidR="00C656BF" w:rsidRPr="00CC0C94" w:rsidRDefault="00C656BF" w:rsidP="00C656BF">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CAA3CD8" w14:textId="77777777" w:rsidR="00C656BF" w:rsidRPr="00CC0C94" w:rsidRDefault="00C656BF" w:rsidP="00C656BF">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36" w:name="OLE_LINK17"/>
      <w:r>
        <w:t>5G NAS</w:t>
      </w:r>
      <w:bookmarkEnd w:id="136"/>
      <w:r w:rsidRPr="00CC0C94">
        <w:t xml:space="preserve"> security context;</w:t>
      </w:r>
    </w:p>
    <w:p w14:paraId="39ECFDCA" w14:textId="77777777" w:rsidR="00C656BF" w:rsidRPr="00CC0C94" w:rsidRDefault="00C656BF" w:rsidP="00C656BF">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w:t>
      </w:r>
      <w:proofErr w:type="spellStart"/>
      <w:r>
        <w:rPr>
          <w:lang w:eastAsia="ko-KR"/>
        </w:rPr>
        <w:t>subclause</w:t>
      </w:r>
      <w:proofErr w:type="spellEnd"/>
      <w:r>
        <w:rPr>
          <w:lang w:eastAsia="ko-KR"/>
        </w:rPr>
        <w:t> </w:t>
      </w:r>
      <w:r w:rsidRPr="003168A2">
        <w:rPr>
          <w:lang w:val="en-US"/>
        </w:rPr>
        <w:t>4.4.</w:t>
      </w:r>
      <w:r>
        <w:rPr>
          <w:lang w:val="en-US"/>
        </w:rPr>
        <w:t>4.3</w:t>
      </w:r>
      <w:r w:rsidRPr="00CC0C94">
        <w:t>; or</w:t>
      </w:r>
    </w:p>
    <w:p w14:paraId="53D1079F" w14:textId="77777777" w:rsidR="00C656BF" w:rsidRPr="00CC0C94" w:rsidRDefault="00C656BF" w:rsidP="00C656BF">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1E456B" w14:textId="77777777" w:rsidR="00C656BF" w:rsidRPr="00CC0C94" w:rsidRDefault="00C656BF" w:rsidP="00C656BF">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559C781" w14:textId="77777777" w:rsidR="00C656BF" w:rsidRPr="00CC0C94" w:rsidRDefault="00C656BF" w:rsidP="00C656BF">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w:t>
      </w:r>
      <w:proofErr w:type="spellStart"/>
      <w:r w:rsidRPr="00CC0C94">
        <w:t>subclause</w:t>
      </w:r>
      <w:proofErr w:type="spellEnd"/>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0476B18" w14:textId="77777777" w:rsidR="00C656BF" w:rsidRPr="00CC0C94" w:rsidRDefault="00C656BF" w:rsidP="00C656BF">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EE43947" w14:textId="77777777" w:rsidR="00C656BF" w:rsidRDefault="00C656BF" w:rsidP="00C656BF">
      <w:pPr>
        <w:pStyle w:val="B1"/>
        <w:rPr>
          <w:lang w:eastAsia="ko-KR"/>
        </w:rPr>
      </w:pPr>
      <w:r>
        <w:lastRenderedPageBreak/>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44765686" w14:textId="77777777" w:rsidR="00C656BF" w:rsidRDefault="00C656BF" w:rsidP="00C656BF">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AE224BB" w14:textId="77777777" w:rsidR="00C656BF" w:rsidRDefault="00C656BF" w:rsidP="00C656BF">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0A7C971" w14:textId="77777777" w:rsidR="00C656BF" w:rsidRPr="00CC0C94" w:rsidRDefault="00C656BF" w:rsidP="00C656BF">
      <w:pPr>
        <w:pStyle w:val="NO"/>
      </w:pPr>
      <w:bookmarkStart w:id="13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37"/>
    <w:p w14:paraId="5FE7ADAB" w14:textId="77777777" w:rsidR="00C656BF" w:rsidRPr="004A5232" w:rsidRDefault="00C656BF" w:rsidP="00C656BF">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5FE6D1C" w14:textId="77777777" w:rsidR="00C656BF" w:rsidRPr="004A5232" w:rsidRDefault="00C656BF" w:rsidP="00C656BF">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1CACABE8" w14:textId="77777777" w:rsidR="00C656BF" w:rsidRPr="004A5232" w:rsidRDefault="00C656BF" w:rsidP="00C656BF">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74BA9DE" w14:textId="77777777" w:rsidR="00C656BF" w:rsidRPr="00E062DB" w:rsidRDefault="00C656BF" w:rsidP="00C656BF">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1CC0612C" w14:textId="77777777" w:rsidR="00C656BF" w:rsidRPr="00E062DB" w:rsidRDefault="00C656BF" w:rsidP="00C656BF">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B5C9F51" w14:textId="77777777" w:rsidR="00C656BF" w:rsidRPr="004A5232" w:rsidRDefault="00C656BF" w:rsidP="00C656BF">
      <w:r w:rsidRPr="004A5232">
        <w:lastRenderedPageBreak/>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B58A118" w14:textId="77777777" w:rsidR="00C656BF" w:rsidRPr="00470E32" w:rsidRDefault="00C656BF" w:rsidP="00C656BF">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228F82D" w14:textId="77777777" w:rsidR="00C656BF" w:rsidRPr="007B0AEB" w:rsidRDefault="00C656BF" w:rsidP="00C656BF">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C5A3C0" w14:textId="77777777" w:rsidR="00C656BF" w:rsidRDefault="00C656BF" w:rsidP="00C656BF">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7127C893" w14:textId="77777777" w:rsidR="00C656BF" w:rsidRPr="000759DA" w:rsidRDefault="00C656BF" w:rsidP="00C656BF">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1E46A8B7" w14:textId="77777777" w:rsidR="00C656BF" w:rsidRPr="003300D6" w:rsidRDefault="00C656BF" w:rsidP="00C656BF">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17C32AF5" w14:textId="77777777" w:rsidR="00C656BF" w:rsidRPr="003300D6" w:rsidRDefault="00C656BF" w:rsidP="00C656BF">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3553AE81" w14:textId="77777777" w:rsidR="00C656BF" w:rsidRDefault="00C656BF" w:rsidP="00C656BF">
      <w:r>
        <w:t xml:space="preserve">The UE </w:t>
      </w:r>
      <w:r w:rsidRPr="008E342A">
        <w:t xml:space="preserve">shall store the "CAG information list" </w:t>
      </w:r>
      <w:r>
        <w:t>received in</w:t>
      </w:r>
      <w:r w:rsidRPr="008E342A">
        <w:t xml:space="preserve"> the CAG information list IE as specified in annex C</w:t>
      </w:r>
      <w:r>
        <w:t>.</w:t>
      </w:r>
    </w:p>
    <w:p w14:paraId="665A58DD" w14:textId="77777777" w:rsidR="00C656BF" w:rsidRPr="008E342A" w:rsidRDefault="00C656BF" w:rsidP="00C656BF">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30FF37F" w14:textId="77777777" w:rsidR="00C656BF" w:rsidRPr="008E342A" w:rsidRDefault="00C656BF" w:rsidP="00C656BF">
      <w:pPr>
        <w:pStyle w:val="B1"/>
        <w:rPr>
          <w:lang w:eastAsia="ko-KR"/>
        </w:rPr>
      </w:pPr>
      <w:r w:rsidRPr="008E342A">
        <w:rPr>
          <w:lang w:eastAsia="ko-KR"/>
        </w:rPr>
        <w:lastRenderedPageBreak/>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05FD277B" w14:textId="77777777" w:rsidR="00C656BF" w:rsidRPr="008E342A" w:rsidRDefault="00C656BF" w:rsidP="00C656BF">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BE05314" w14:textId="77777777" w:rsidR="00C656BF" w:rsidRPr="008E342A" w:rsidRDefault="00C656BF" w:rsidP="00C656BF">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7E00559" w14:textId="77777777" w:rsidR="00C656BF" w:rsidRPr="008E342A" w:rsidRDefault="00C656BF" w:rsidP="00C656BF">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83A146D" w14:textId="77777777" w:rsidR="00C656BF" w:rsidRDefault="00C656BF" w:rsidP="00C656BF">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72E856B" w14:textId="77777777" w:rsidR="00C656BF" w:rsidRPr="008E342A" w:rsidRDefault="00C656BF" w:rsidP="00C656BF">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EC14264" w14:textId="77777777" w:rsidR="00C656BF" w:rsidRPr="008E342A" w:rsidRDefault="00C656BF" w:rsidP="00C656BF">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571D0571" w14:textId="77777777" w:rsidR="00C656BF" w:rsidRPr="008E342A" w:rsidRDefault="00C656BF" w:rsidP="00C656BF">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66977F" w14:textId="77777777" w:rsidR="00C656BF" w:rsidRPr="008E342A" w:rsidRDefault="00C656BF" w:rsidP="00C656BF">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CE95A3" w14:textId="77777777" w:rsidR="00C656BF" w:rsidRDefault="00C656BF" w:rsidP="00C656BF">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94F7864" w14:textId="77777777" w:rsidR="00C656BF" w:rsidRPr="008E342A" w:rsidRDefault="00C656BF" w:rsidP="00C656BF">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68CA56A3" w14:textId="77777777" w:rsidR="00C656BF" w:rsidRDefault="00C656BF" w:rsidP="00C656BF">
      <w:pPr>
        <w:pStyle w:val="B3"/>
      </w:pPr>
      <w:r>
        <w:lastRenderedPageBreak/>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56AA1E7" w14:textId="77777777" w:rsidR="00C656BF" w:rsidRPr="00470E32" w:rsidRDefault="00C656BF" w:rsidP="00C656BF">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6D1E9F7" w14:textId="77777777" w:rsidR="00C656BF" w:rsidRPr="00470E32" w:rsidRDefault="00C656BF" w:rsidP="00C656BF">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E099AC5" w14:textId="77777777" w:rsidR="00C656BF" w:rsidRDefault="00C656BF" w:rsidP="00C656BF">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18362F0" w14:textId="77777777" w:rsidR="00C656BF" w:rsidRDefault="00C656BF" w:rsidP="00C656BF">
      <w:pPr>
        <w:pStyle w:val="B1"/>
      </w:pPr>
      <w:r w:rsidRPr="001344AD">
        <w:t>a)</w:t>
      </w:r>
      <w:r>
        <w:tab/>
        <w:t>stop timer T3448 if it is running; and</w:t>
      </w:r>
    </w:p>
    <w:p w14:paraId="08777632" w14:textId="77777777" w:rsidR="00C656BF" w:rsidRPr="00CC0C94" w:rsidRDefault="00C656BF" w:rsidP="00C656BF">
      <w:pPr>
        <w:pStyle w:val="B1"/>
        <w:rPr>
          <w:lang w:eastAsia="ja-JP"/>
        </w:rPr>
      </w:pPr>
      <w:r>
        <w:t>b)</w:t>
      </w:r>
      <w:r w:rsidRPr="00CC0C94">
        <w:tab/>
        <w:t>start timer T3448 with the value provided in the T3448 value IE.</w:t>
      </w:r>
    </w:p>
    <w:p w14:paraId="69FE09F1" w14:textId="77777777" w:rsidR="00C656BF" w:rsidRPr="00CC0C94" w:rsidRDefault="00C656BF" w:rsidP="00C656BF">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1D06214" w14:textId="77777777" w:rsidR="00C656BF" w:rsidRPr="00470E32" w:rsidRDefault="00C656BF" w:rsidP="00C656BF">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424F78F3" w14:textId="77777777" w:rsidR="00C656BF" w:rsidRPr="00470E32" w:rsidRDefault="00C656BF" w:rsidP="00C656BF">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DDFDA64" w14:textId="77777777" w:rsidR="00C656BF" w:rsidRDefault="00C656BF" w:rsidP="00C656BF">
      <w:r w:rsidRPr="00A16F0D">
        <w:t>If the 5GS update type IE was included in the REGISTRATION REQUEST message with the SMS requested bit set to "SMS over NAS supported" and:</w:t>
      </w:r>
    </w:p>
    <w:p w14:paraId="0FCA1F8C" w14:textId="77777777" w:rsidR="00C656BF" w:rsidRDefault="00C656BF" w:rsidP="00C656BF">
      <w:pPr>
        <w:pStyle w:val="B1"/>
      </w:pPr>
      <w:r>
        <w:t>a)</w:t>
      </w:r>
      <w:r>
        <w:tab/>
        <w:t>the SMSF address is stored in the UE 5GMM context and:</w:t>
      </w:r>
    </w:p>
    <w:p w14:paraId="58290304" w14:textId="77777777" w:rsidR="00C656BF" w:rsidRDefault="00C656BF" w:rsidP="00C656BF">
      <w:pPr>
        <w:pStyle w:val="B2"/>
      </w:pPr>
      <w:r>
        <w:lastRenderedPageBreak/>
        <w:t>1)</w:t>
      </w:r>
      <w:r>
        <w:tab/>
        <w:t>the UE is considered available for SMS over NAS; or</w:t>
      </w:r>
    </w:p>
    <w:p w14:paraId="3865A365" w14:textId="77777777" w:rsidR="00C656BF" w:rsidRDefault="00C656BF" w:rsidP="00C656BF">
      <w:pPr>
        <w:pStyle w:val="B2"/>
      </w:pPr>
      <w:r>
        <w:t>2)</w:t>
      </w:r>
      <w:r>
        <w:tab/>
        <w:t>the UE is considered not available for SMS over NAS and the SMSF has confirmed that the activation of the SMS service is successful; or</w:t>
      </w:r>
    </w:p>
    <w:p w14:paraId="2E3A2598" w14:textId="77777777" w:rsidR="00C656BF" w:rsidRDefault="00C656BF" w:rsidP="00C656BF">
      <w:pPr>
        <w:pStyle w:val="B1"/>
        <w:rPr>
          <w:lang w:eastAsia="zh-CN"/>
        </w:rPr>
      </w:pPr>
      <w:r>
        <w:t>b)</w:t>
      </w:r>
      <w:r>
        <w:tab/>
        <w:t>the SMSF address is not stored in the UE 5GMM context, the SMSF selection is successful and the SMSF has confirmed that the activation of the SMS service is successful;</w:t>
      </w:r>
    </w:p>
    <w:p w14:paraId="07C11223" w14:textId="77777777" w:rsidR="00C656BF" w:rsidRDefault="00C656BF" w:rsidP="00C656BF">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4E17AFF" w14:textId="77777777" w:rsidR="00C656BF" w:rsidRDefault="00C656BF" w:rsidP="00C656BF">
      <w:pPr>
        <w:pStyle w:val="B1"/>
      </w:pPr>
      <w:r>
        <w:t>a)</w:t>
      </w:r>
      <w:r>
        <w:tab/>
        <w:t>store the SMSF address in the UE 5GMM context if not stored already; and</w:t>
      </w:r>
    </w:p>
    <w:p w14:paraId="2938378B" w14:textId="77777777" w:rsidR="00C656BF" w:rsidRDefault="00C656BF" w:rsidP="00C656BF">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6CB79E18" w14:textId="77777777" w:rsidR="00C656BF" w:rsidRDefault="00C656BF" w:rsidP="00C656BF">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B38ED50" w14:textId="77777777" w:rsidR="00C656BF" w:rsidRDefault="00C656BF" w:rsidP="00C656BF">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1F4F3CD" w14:textId="77777777" w:rsidR="00C656BF" w:rsidRDefault="00C656BF" w:rsidP="00C656BF">
      <w:pPr>
        <w:pStyle w:val="B1"/>
      </w:pPr>
      <w:r>
        <w:t>a)</w:t>
      </w:r>
      <w:r>
        <w:tab/>
        <w:t xml:space="preserve">mark the 5GMM context to indicate that </w:t>
      </w:r>
      <w:r>
        <w:rPr>
          <w:rFonts w:hint="eastAsia"/>
          <w:lang w:eastAsia="zh-CN"/>
        </w:rPr>
        <w:t xml:space="preserve">the UE is not available for </w:t>
      </w:r>
      <w:r>
        <w:t>SMS over NAS; and</w:t>
      </w:r>
    </w:p>
    <w:p w14:paraId="1D39BBDE" w14:textId="77777777" w:rsidR="00C656BF" w:rsidRDefault="00C656BF" w:rsidP="00C656BF">
      <w:pPr>
        <w:pStyle w:val="NO"/>
      </w:pPr>
      <w:r>
        <w:t>NOTE 5:</w:t>
      </w:r>
      <w:r>
        <w:tab/>
        <w:t>The AMF can notify the SMSF that the UE is deregistered from SMS over NAS based on local configuration.</w:t>
      </w:r>
    </w:p>
    <w:p w14:paraId="4AE8F68F" w14:textId="77777777" w:rsidR="00C656BF" w:rsidRDefault="00C656BF" w:rsidP="00C656BF">
      <w:pPr>
        <w:pStyle w:val="B1"/>
      </w:pPr>
      <w:r>
        <w:t>b)</w:t>
      </w:r>
      <w:r>
        <w:tab/>
        <w:t>set the SMS allowed bit of the 5GS registration result IE to "SMS over NAS not allowed" in the REGISTRATION ACCEPT message.</w:t>
      </w:r>
    </w:p>
    <w:p w14:paraId="6647ADA7" w14:textId="77777777" w:rsidR="00C656BF" w:rsidRDefault="00C656BF" w:rsidP="00C656BF">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6DDDA79" w14:textId="77777777" w:rsidR="00C656BF" w:rsidRPr="0014273D" w:rsidRDefault="00C656BF" w:rsidP="00C656BF">
      <w:r w:rsidRPr="0014273D">
        <w:rPr>
          <w:rFonts w:hint="eastAsia"/>
        </w:rPr>
        <w:lastRenderedPageBreak/>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38" w:name="_Hlk33612878"/>
      <w:r>
        <w:t xml:space="preserve"> or the UE radio capability ID</w:t>
      </w:r>
      <w:bookmarkEnd w:id="138"/>
      <w:r>
        <w:t>, if any.</w:t>
      </w:r>
    </w:p>
    <w:p w14:paraId="681348FE" w14:textId="77777777" w:rsidR="00C656BF" w:rsidRDefault="00C656BF" w:rsidP="00C656BF">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46E42DD6" w14:textId="77777777" w:rsidR="00C656BF" w:rsidRDefault="00C656BF" w:rsidP="00C656BF">
      <w:pPr>
        <w:pStyle w:val="B1"/>
      </w:pPr>
      <w:r>
        <w:t>a)</w:t>
      </w:r>
      <w:r>
        <w:tab/>
        <w:t>"3GPP access", the UE:</w:t>
      </w:r>
    </w:p>
    <w:p w14:paraId="3ABF445B" w14:textId="77777777" w:rsidR="00C656BF" w:rsidRDefault="00C656BF" w:rsidP="00C656BF">
      <w:pPr>
        <w:pStyle w:val="B2"/>
      </w:pPr>
      <w:r>
        <w:t>-</w:t>
      </w:r>
      <w:r>
        <w:tab/>
        <w:t>shall consider itself as being registered to 3GPP access only; and</w:t>
      </w:r>
    </w:p>
    <w:p w14:paraId="56AE3A30" w14:textId="77777777" w:rsidR="00C656BF" w:rsidRDefault="00C656BF" w:rsidP="00C656BF">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4FB2930" w14:textId="77777777" w:rsidR="00C656BF" w:rsidRDefault="00C656BF" w:rsidP="00C656BF">
      <w:pPr>
        <w:pStyle w:val="B1"/>
      </w:pPr>
      <w:r>
        <w:t>b)</w:t>
      </w:r>
      <w:r>
        <w:tab/>
        <w:t>"N</w:t>
      </w:r>
      <w:r w:rsidRPr="00470D7A">
        <w:t>on-3GPP access</w:t>
      </w:r>
      <w:r>
        <w:t>", the UE:</w:t>
      </w:r>
    </w:p>
    <w:p w14:paraId="626809E6" w14:textId="77777777" w:rsidR="00C656BF" w:rsidRDefault="00C656BF" w:rsidP="00C656BF">
      <w:pPr>
        <w:pStyle w:val="B2"/>
      </w:pPr>
      <w:r>
        <w:t>-</w:t>
      </w:r>
      <w:r>
        <w:tab/>
        <w:t>shall consider itself as being registered to n</w:t>
      </w:r>
      <w:r w:rsidRPr="00470D7A">
        <w:t>on-</w:t>
      </w:r>
      <w:r>
        <w:t>3GPP access only; and</w:t>
      </w:r>
    </w:p>
    <w:p w14:paraId="4C50B94F" w14:textId="77777777" w:rsidR="00C656BF" w:rsidRDefault="00C656BF" w:rsidP="00C656BF">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FE1F619" w14:textId="77777777" w:rsidR="00C656BF" w:rsidRPr="00E814A3" w:rsidRDefault="00C656BF" w:rsidP="00C656BF">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2AAAF43A" w14:textId="77777777" w:rsidR="00C656BF" w:rsidRDefault="00C656BF" w:rsidP="00C656BF">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7B68120F" w14:textId="77777777" w:rsidR="00C656BF" w:rsidRDefault="00C656BF" w:rsidP="00C656BF">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w:t>
      </w:r>
      <w:r>
        <w:lastRenderedPageBreak/>
        <w:t xml:space="preserve">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289C41B" w14:textId="77777777" w:rsidR="00C656BF" w:rsidRDefault="00C656BF" w:rsidP="00C656BF">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5A3526FC" w14:textId="77777777" w:rsidR="00C656BF" w:rsidRPr="002E24BF" w:rsidRDefault="00C656BF" w:rsidP="00C656BF">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44256FF5" w14:textId="77777777" w:rsidR="00C656BF" w:rsidRDefault="00C656BF" w:rsidP="00C656BF">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6B44DEBF" w14:textId="77777777" w:rsidR="00C656BF" w:rsidRDefault="00C656BF" w:rsidP="00C656BF">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C222FEF" w14:textId="77777777" w:rsidR="00C656BF" w:rsidRPr="00B36F7E" w:rsidRDefault="00C656BF" w:rsidP="00C656BF">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695C90D" w14:textId="77777777" w:rsidR="00C656BF" w:rsidRPr="00B36F7E" w:rsidRDefault="00C656BF" w:rsidP="00C656BF">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B4EE0C6" w14:textId="77777777" w:rsidR="00C656BF" w:rsidRDefault="00C656BF" w:rsidP="00C656BF">
      <w:pPr>
        <w:pStyle w:val="B2"/>
      </w:pPr>
      <w:r>
        <w:t>i)</w:t>
      </w:r>
      <w:r>
        <w:tab/>
        <w:t>which are not subject to network slice-specific authentication and authorization and are allowed by the AMF; or</w:t>
      </w:r>
    </w:p>
    <w:p w14:paraId="2C11D8BC" w14:textId="77777777" w:rsidR="00C656BF" w:rsidRDefault="00C656BF" w:rsidP="00C656BF">
      <w:pPr>
        <w:pStyle w:val="B2"/>
      </w:pPr>
      <w:r>
        <w:t>ii)</w:t>
      </w:r>
      <w:r>
        <w:tab/>
        <w:t>for which the network slice-specific authentication and authorization has been successfully performed;</w:t>
      </w:r>
    </w:p>
    <w:p w14:paraId="43B45EBE" w14:textId="77777777" w:rsidR="00C656BF" w:rsidRPr="00B36F7E" w:rsidRDefault="00C656BF" w:rsidP="00C656BF">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0C335EBF" w14:textId="2FDE1069" w:rsidR="00711176" w:rsidRPr="00B36F7E" w:rsidRDefault="00C656BF" w:rsidP="00C656BF">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w:t>
      </w:r>
      <w:ins w:id="139" w:author="梁爽00060169" w:date="2020-10-22T00:22:00Z">
        <w:r w:rsidR="00012B76">
          <w:t xml:space="preserve">and </w:t>
        </w:r>
        <w:r w:rsidR="00012B76" w:rsidRPr="00012B76">
          <w:t>one or more S-NSSAIs from the pending NSSAI which the AMF provided to the UE during the previous registration procedure for which network slice-specific authentication and authorization will be performed or is ongoing</w:t>
        </w:r>
        <w:r w:rsidR="00012B76">
          <w:t>,</w:t>
        </w:r>
        <w:r w:rsidR="00012B76" w:rsidRPr="00012B76">
          <w:t xml:space="preserve"> </w:t>
        </w:r>
      </w:ins>
      <w:r>
        <w:t>if any; and</w:t>
      </w:r>
    </w:p>
    <w:p w14:paraId="0D891D2B" w14:textId="77777777" w:rsidR="00C656BF" w:rsidRPr="00B36F7E" w:rsidRDefault="00C656BF" w:rsidP="00C656BF">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030C579" w14:textId="77777777" w:rsidR="00C656BF" w:rsidRDefault="00C656BF" w:rsidP="00C656BF">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A149E67" w14:textId="4C15B7BA" w:rsidR="00C656BF" w:rsidRDefault="00C656BF" w:rsidP="00C656B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7C091EB" w14:textId="78840294" w:rsidR="00C4101B" w:rsidRPr="00C4101B" w:rsidRDefault="00C656BF" w:rsidP="00C656B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6EC0E959" w14:textId="77777777" w:rsidR="00C656BF" w:rsidRPr="00AE2BAC" w:rsidRDefault="00C656BF" w:rsidP="00C656BF">
      <w:pPr>
        <w:rPr>
          <w:rFonts w:eastAsia="Malgun Gothic"/>
        </w:rPr>
      </w:pPr>
      <w:r w:rsidRPr="00AE2BAC">
        <w:rPr>
          <w:rFonts w:eastAsia="Malgun Gothic"/>
        </w:rPr>
        <w:t xml:space="preserve">the AMF shall in the REGISTRATION ACCEPT message include: </w:t>
      </w:r>
    </w:p>
    <w:p w14:paraId="79C4FB3B" w14:textId="77777777"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4E70909" w14:textId="623DA5DA" w:rsidR="00C656BF" w:rsidRPr="004F6D96" w:rsidRDefault="00C656BF" w:rsidP="00C656BF">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40" w:author="梁爽00060169" w:date="2020-09-28T16:10:00Z">
        <w:r w:rsidR="007028B8" w:rsidRPr="007028B8">
          <w:t xml:space="preserve"> and one or more S-NSSAIs from the </w:t>
        </w:r>
      </w:ins>
      <w:ins w:id="141" w:author="Won, Sung (Nokia - US/Dallas)" w:date="2020-09-29T08:52:00Z">
        <w:r w:rsidR="00487533">
          <w:t xml:space="preserve">pending NSSAI which the AMF provided to the UE </w:t>
        </w:r>
      </w:ins>
      <w:ins w:id="142" w:author="梁爽00060169" w:date="2020-10-16T23:07:00Z">
        <w:r w:rsidR="003E3C01">
          <w:t>during the previous registration procedure</w:t>
        </w:r>
      </w:ins>
      <w:ins w:id="143" w:author="梁爽00060169" w:date="2020-09-28T16:10:00Z">
        <w:r w:rsidR="007028B8" w:rsidRPr="007028B8">
          <w:t xml:space="preserve"> for which network slice-specific authentication and authorization will be performed or is ongoing</w:t>
        </w:r>
      </w:ins>
      <w:ins w:id="144" w:author="Won, Sung (Nokia - US/Dallas)" w:date="2020-09-29T09:10:00Z">
        <w:r w:rsidR="006429ED">
          <w:t xml:space="preserve"> (if any)</w:t>
        </w:r>
      </w:ins>
      <w:r>
        <w:t>.</w:t>
      </w:r>
    </w:p>
    <w:p w14:paraId="7E5268D2" w14:textId="77777777" w:rsidR="00C656BF" w:rsidRDefault="00C656BF" w:rsidP="00C656B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A8C363A" w14:textId="1B6269AD" w:rsidR="00C656BF" w:rsidRDefault="00C656BF" w:rsidP="00C656B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0BB1738" w14:textId="4304EE43" w:rsidR="00C4101B" w:rsidRDefault="00C656BF" w:rsidP="00C656BF">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69E94A86" w14:textId="77777777" w:rsidR="00C656BF" w:rsidRPr="00AE2BAC" w:rsidRDefault="00C656BF" w:rsidP="00C656BF">
      <w:pPr>
        <w:rPr>
          <w:rFonts w:eastAsia="Malgun Gothic"/>
        </w:rPr>
      </w:pPr>
      <w:r w:rsidRPr="00AE2BAC">
        <w:rPr>
          <w:rFonts w:eastAsia="Malgun Gothic"/>
        </w:rPr>
        <w:t>the AMF shall in the REGISTRATION ACCEPT message include:</w:t>
      </w:r>
    </w:p>
    <w:p w14:paraId="35DCD610" w14:textId="20F4967B" w:rsidR="00C656BF" w:rsidRDefault="00C656BF" w:rsidP="00C656B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ins w:id="145" w:author="Won, Sung (Nokia - US/Dallas)" w:date="2020-09-29T09:10:00Z">
        <w:r w:rsidR="006429ED">
          <w:t xml:space="preserve"> (if any)</w:t>
        </w:r>
      </w:ins>
      <w:ins w:id="146" w:author="梁爽00060169" w:date="2020-09-28T16:10:00Z">
        <w:r w:rsidR="00487533" w:rsidRPr="007028B8">
          <w:t xml:space="preserve"> and one or more S-NSSAIs from the </w:t>
        </w:r>
      </w:ins>
      <w:ins w:id="147" w:author="Won, Sung (Nokia - US/Dallas)" w:date="2020-09-29T08:52:00Z">
        <w:r w:rsidR="00487533">
          <w:t xml:space="preserve">pending NSSAI which the AMF provided to the UE </w:t>
        </w:r>
      </w:ins>
      <w:ins w:id="148" w:author="梁爽00060169" w:date="2020-10-16T23:08:00Z">
        <w:r w:rsidR="003E3C01">
          <w:t>during the previous registration procedure</w:t>
        </w:r>
      </w:ins>
      <w:ins w:id="149" w:author="梁爽00060169" w:date="2020-09-28T16:10:00Z">
        <w:r w:rsidR="00487533" w:rsidRPr="007028B8">
          <w:t xml:space="preserve"> for which network slice-specific authentication and authorization will be performed or is ongoing</w:t>
        </w:r>
      </w:ins>
      <w:del w:id="150" w:author="Won, Sung (Nokia - US/Dallas)" w:date="2020-09-29T09:10:00Z">
        <w:r w:rsidDel="006429ED">
          <w:delText>,</w:delText>
        </w:r>
      </w:del>
      <w:r>
        <w:t xml:space="preserve"> </w:t>
      </w:r>
      <w:ins w:id="151" w:author="Won, Sung (Nokia - US/Dallas)" w:date="2020-09-29T09:10:00Z">
        <w:r w:rsidR="006429ED">
          <w:t>(</w:t>
        </w:r>
      </w:ins>
      <w:r>
        <w:t>if any</w:t>
      </w:r>
      <w:ins w:id="152" w:author="Won, Sung (Nokia - US/Dallas)" w:date="2020-09-29T09:10:00Z">
        <w:r w:rsidR="006429ED">
          <w:t>)</w:t>
        </w:r>
      </w:ins>
      <w:r w:rsidRPr="00B36F7E">
        <w:t>;</w:t>
      </w:r>
    </w:p>
    <w:p w14:paraId="740D066A" w14:textId="77777777" w:rsidR="00C656BF" w:rsidRDefault="00C656BF" w:rsidP="00C656BF">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32BC1236" w14:textId="77777777" w:rsidR="00C656BF" w:rsidRPr="00946FC5" w:rsidRDefault="00C656BF" w:rsidP="00C656BF">
      <w:pPr>
        <w:pStyle w:val="B1"/>
        <w:rPr>
          <w:rFonts w:eastAsia="Malgun Gothic"/>
        </w:rPr>
      </w:pPr>
      <w:r>
        <w:rPr>
          <w:rFonts w:eastAsia="Malgun Gothic"/>
        </w:rPr>
        <w:lastRenderedPageBreak/>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74136546" w14:textId="17834608" w:rsidR="00C656BF" w:rsidRDefault="00C656BF" w:rsidP="00C656BF">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27212F75" w14:textId="77777777" w:rsidR="00C656BF" w:rsidRDefault="00C656BF" w:rsidP="00C656BF">
      <w:r>
        <w:t xml:space="preserve">The AMF may include a new </w:t>
      </w:r>
      <w:r w:rsidRPr="00D738B9">
        <w:t xml:space="preserve">configured NSSAI </w:t>
      </w:r>
      <w:r>
        <w:t>for the current PLMN in the REGISTRATION ACCEPT message if:</w:t>
      </w:r>
    </w:p>
    <w:p w14:paraId="3F266D40" w14:textId="77777777" w:rsidR="00C656BF" w:rsidRDefault="00C656BF" w:rsidP="00C656BF">
      <w:pPr>
        <w:pStyle w:val="B1"/>
      </w:pPr>
      <w:r>
        <w:t>a)</w:t>
      </w:r>
      <w:r>
        <w:tab/>
        <w:t xml:space="preserve">the REGISTRATION REQUEST message did not include a </w:t>
      </w:r>
      <w:r w:rsidRPr="00707781">
        <w:t>requested NSSAI</w:t>
      </w:r>
      <w:r>
        <w:t>;</w:t>
      </w:r>
    </w:p>
    <w:p w14:paraId="403A109C" w14:textId="77777777" w:rsidR="00C656BF" w:rsidRDefault="00C656BF" w:rsidP="00C656BF">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0E9BFAC8" w14:textId="77777777" w:rsidR="00C656BF" w:rsidRDefault="00C656BF" w:rsidP="00C656BF">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0F0706C" w14:textId="77777777" w:rsidR="00C656BF" w:rsidRDefault="00C656BF" w:rsidP="00C656BF">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315A7B0" w14:textId="77777777" w:rsidR="00C656BF" w:rsidRDefault="00C656BF" w:rsidP="00C656BF">
      <w:pPr>
        <w:pStyle w:val="B1"/>
      </w:pPr>
      <w:r>
        <w:t>e)</w:t>
      </w:r>
      <w:r>
        <w:tab/>
        <w:t>the REGISTRATION REQUEST message included the requested mapped NSSAI.</w:t>
      </w:r>
    </w:p>
    <w:p w14:paraId="20CEFD94" w14:textId="77777777" w:rsidR="00C656BF" w:rsidRDefault="00C656BF" w:rsidP="00C656BF">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3FE2ED4F" w14:textId="77777777" w:rsidR="00C656BF" w:rsidRPr="00353AEE" w:rsidRDefault="00C656BF" w:rsidP="00C656BF">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 xml:space="preserve">In this case the AMF shall start timer T3550 and enter state 5GMM-COMMON-PROCEDURE-INITIATED as described in </w:t>
      </w:r>
      <w:proofErr w:type="spellStart"/>
      <w:r w:rsidRPr="00353AEE">
        <w:t>subclause</w:t>
      </w:r>
      <w:proofErr w:type="spellEnd"/>
      <w:r>
        <w:t> </w:t>
      </w:r>
      <w:r w:rsidRPr="00353AEE">
        <w:t>5.1.3.2.3.3.</w:t>
      </w:r>
    </w:p>
    <w:p w14:paraId="7FB6C1AB" w14:textId="77777777" w:rsidR="00C656BF" w:rsidRDefault="00C656BF" w:rsidP="00C656BF">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2130B263" w14:textId="77777777" w:rsidR="00C656BF" w:rsidRPr="000337C2" w:rsidRDefault="00C656BF" w:rsidP="00C656BF">
      <w:r w:rsidRPr="000337C2">
        <w:lastRenderedPageBreak/>
        <w:t xml:space="preserve">The UE receiving the </w:t>
      </w:r>
      <w:r>
        <w:t>pending</w:t>
      </w:r>
      <w:r w:rsidRPr="000337C2">
        <w:t xml:space="preserve"> NSSAI in the REGISTRATION ACCEPT message shall store the S-NSSAI</w:t>
      </w:r>
      <w:r>
        <w:t>(s)</w:t>
      </w:r>
      <w:r w:rsidRPr="006A0F1B">
        <w:t xml:space="preserve"> in the pending NSSAI as specified in </w:t>
      </w:r>
      <w:proofErr w:type="spellStart"/>
      <w:r w:rsidRPr="006A0F1B">
        <w:t>subclause</w:t>
      </w:r>
      <w:proofErr w:type="spellEnd"/>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 xml:space="preserve">s specified in </w:t>
      </w:r>
      <w:proofErr w:type="spellStart"/>
      <w:r>
        <w:t>subclause</w:t>
      </w:r>
      <w:proofErr w:type="spellEnd"/>
      <w:r>
        <w:t> 4.6.2.2</w:t>
      </w:r>
      <w:r w:rsidRPr="000337C2">
        <w:t>.</w:t>
      </w:r>
    </w:p>
    <w:p w14:paraId="64383DC7" w14:textId="77777777" w:rsidR="00C656BF" w:rsidRDefault="00C656BF" w:rsidP="00C656BF">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CA6F5E0" w14:textId="77777777" w:rsidR="00C656BF" w:rsidRPr="003168A2" w:rsidRDefault="00C656BF" w:rsidP="00C656BF">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C337283" w14:textId="77777777" w:rsidR="00C656BF" w:rsidRDefault="00C656BF" w:rsidP="00C656BF">
      <w:pPr>
        <w:pStyle w:val="B1"/>
      </w:pPr>
      <w:r w:rsidRPr="003168A2">
        <w:tab/>
      </w:r>
      <w:r>
        <w:t>The</w:t>
      </w:r>
      <w:r w:rsidRPr="003168A2">
        <w:t xml:space="preserve"> UE shall </w:t>
      </w:r>
      <w:r>
        <w:t xml:space="preserve">add the rejected S-NSSAI(s) in the rejected NSSAI for the current PLMN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2CBCC0CA" w14:textId="77777777" w:rsidR="00C656BF" w:rsidRDefault="00C656BF" w:rsidP="00C656BF">
      <w:pPr>
        <w:pStyle w:val="B1"/>
      </w:pPr>
      <w:r w:rsidRPr="00AB5C0F">
        <w:t>"S</w:t>
      </w:r>
      <w:r>
        <w:rPr>
          <w:rFonts w:hint="eastAsia"/>
        </w:rPr>
        <w:t>-NSSAI</w:t>
      </w:r>
      <w:r w:rsidRPr="00AB5C0F">
        <w:t xml:space="preserve"> not available</w:t>
      </w:r>
      <w:r>
        <w:t xml:space="preserve"> in the current registration area</w:t>
      </w:r>
      <w:r w:rsidRPr="00AB5C0F">
        <w:t>"</w:t>
      </w:r>
    </w:p>
    <w:p w14:paraId="603CDDDF" w14:textId="77777777" w:rsidR="00C656BF" w:rsidRDefault="00C656BF" w:rsidP="00C656BF">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w:t>
      </w:r>
      <w:proofErr w:type="spellStart"/>
      <w:r>
        <w:t>subclause</w:t>
      </w:r>
      <w:proofErr w:type="spellEnd"/>
      <w:r>
        <w:t xml:space="preserv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w:t>
      </w:r>
      <w:proofErr w:type="spellStart"/>
      <w:r>
        <w:t>subclause</w:t>
      </w:r>
      <w:proofErr w:type="spellEnd"/>
      <w:r>
        <w:t> 4.6.2.2</w:t>
      </w:r>
      <w:r w:rsidRPr="003168A2">
        <w:t>.</w:t>
      </w:r>
    </w:p>
    <w:p w14:paraId="1A18A1B6" w14:textId="77777777" w:rsidR="00C656BF" w:rsidRDefault="00C656BF" w:rsidP="00C656BF">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E007399" w14:textId="77777777" w:rsidR="00C656BF" w:rsidRPr="00B90668" w:rsidRDefault="00C656BF" w:rsidP="00C656BF">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325F7C11" w14:textId="77777777" w:rsidR="00C656BF" w:rsidRPr="002C41D6" w:rsidRDefault="00C656BF" w:rsidP="00C656BF">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4275698" w14:textId="77777777" w:rsidR="00C656BF" w:rsidRDefault="00C656BF" w:rsidP="00C656BF">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w:t>
      </w:r>
      <w:r>
        <w:lastRenderedPageBreak/>
        <w:t xml:space="preserve">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31C475" w14:textId="77777777" w:rsidR="00C656BF" w:rsidRPr="008473E9" w:rsidRDefault="00C656BF" w:rsidP="00C656BF">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44AA208" w14:textId="77777777" w:rsidR="00C656BF" w:rsidRPr="00B36F7E" w:rsidRDefault="00C656BF" w:rsidP="00C656BF">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36EB76" w14:textId="77777777" w:rsidR="00C656BF" w:rsidRPr="00B36F7E" w:rsidRDefault="00C656BF" w:rsidP="00C656BF">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1BF416EA" w14:textId="77777777" w:rsidR="00C656BF" w:rsidRPr="00B36F7E" w:rsidRDefault="00C656BF" w:rsidP="00C656BF">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E1FCB06" w14:textId="77777777" w:rsidR="00C656BF" w:rsidRPr="00B36F7E" w:rsidRDefault="00C656BF" w:rsidP="00C656BF">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4BC91FA" w14:textId="77777777" w:rsidR="00C656BF" w:rsidRDefault="00C656BF" w:rsidP="00C656BF">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138F3C4" w14:textId="77777777" w:rsidR="00C656BF" w:rsidRDefault="00C656BF" w:rsidP="00C656BF">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30EC9F23" w14:textId="77777777" w:rsidR="00C656BF" w:rsidRPr="00B36F7E" w:rsidRDefault="00C656BF" w:rsidP="00C656BF">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0A1E227" w14:textId="77777777" w:rsidR="00C656BF" w:rsidRDefault="00C656BF" w:rsidP="00C656BF">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5D6D9CE0" w14:textId="77777777" w:rsidR="00C656BF" w:rsidRDefault="00C656BF" w:rsidP="00C656BF">
      <w:pPr>
        <w:pStyle w:val="B1"/>
      </w:pPr>
      <w:r>
        <w:t>a)</w:t>
      </w:r>
      <w:r>
        <w:tab/>
        <w:t>the UE is not in NB-N1 mode; and</w:t>
      </w:r>
    </w:p>
    <w:p w14:paraId="51282BBF" w14:textId="77777777" w:rsidR="00C656BF" w:rsidRDefault="00C656BF" w:rsidP="00C656BF">
      <w:pPr>
        <w:pStyle w:val="B1"/>
      </w:pPr>
      <w:r>
        <w:t>b)</w:t>
      </w:r>
      <w:r>
        <w:tab/>
        <w:t>if:</w:t>
      </w:r>
    </w:p>
    <w:p w14:paraId="0D2312AF" w14:textId="77777777" w:rsidR="00C656BF" w:rsidRDefault="00C656BF" w:rsidP="00C656BF">
      <w:pPr>
        <w:pStyle w:val="B2"/>
        <w:rPr>
          <w:lang w:eastAsia="zh-CN"/>
        </w:rPr>
      </w:pPr>
      <w:r>
        <w:lastRenderedPageBreak/>
        <w:t>1)</w:t>
      </w:r>
      <w:r>
        <w:tab/>
        <w:t>the UE did not include the requested NSSAI in the REGISTRATION REQUEST message; or</w:t>
      </w:r>
    </w:p>
    <w:p w14:paraId="15908451" w14:textId="77777777" w:rsidR="00C656BF" w:rsidRDefault="00C656BF" w:rsidP="00C656BF">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6430C880" w14:textId="77777777" w:rsidR="00C656BF" w:rsidRDefault="00C656BF" w:rsidP="00C656BF">
      <w:r>
        <w:t>and one or more subscribed S-NSSAIs marked as default which are not subject to network slice-specific authentication and authorization are available, the AMF shall:</w:t>
      </w:r>
    </w:p>
    <w:p w14:paraId="3E88D5BB" w14:textId="77777777" w:rsidR="00C656BF" w:rsidRDefault="00C656BF" w:rsidP="00C656BF">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7C2ABF" w14:textId="77777777" w:rsidR="00C656BF" w:rsidRDefault="00C656BF" w:rsidP="00C656BF">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80A3A0" w14:textId="77777777" w:rsidR="00C656BF" w:rsidRDefault="00C656BF" w:rsidP="00C656BF">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211FA7B" w14:textId="77777777" w:rsidR="00C656BF" w:rsidRPr="00996903" w:rsidRDefault="00C656BF" w:rsidP="00C656BF">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6C313DA"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34DD83DD" w14:textId="77777777" w:rsidR="00C656BF" w:rsidRDefault="00C656BF" w:rsidP="00C656BF">
      <w:pPr>
        <w:pStyle w:val="B1"/>
      </w:pPr>
      <w:r>
        <w:t>b)</w:t>
      </w:r>
      <w:r>
        <w:tab/>
      </w:r>
      <w:r w:rsidRPr="003168A2">
        <w:t>"</w:t>
      </w:r>
      <w:r w:rsidRPr="005F7EB0">
        <w:t>mobility registration updating</w:t>
      </w:r>
      <w:r w:rsidRPr="003168A2">
        <w:t>"</w:t>
      </w:r>
      <w:r>
        <w:t xml:space="preserve"> and the UE is in NB-N1 mode;</w:t>
      </w:r>
    </w:p>
    <w:p w14:paraId="31187DE4" w14:textId="77777777" w:rsidR="00C656BF" w:rsidRDefault="00C656BF" w:rsidP="00C656BF">
      <w:r>
        <w:t>the AMF may provide a new allowed NSSAI, or a pending NSSAI, or both a new allowed NSSAI and a pending NSSAI to the UE in the REGISTRATION ACCEPT message. Additionally, if</w:t>
      </w:r>
      <w:r w:rsidRPr="00FD1401">
        <w:t xml:space="preserve"> </w:t>
      </w:r>
      <w:r>
        <w:t xml:space="preserve">only a pending NSSAI and no new allowed NSSAI is provided,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3A26E0B" w14:textId="77777777" w:rsidR="00C656BF" w:rsidRPr="00F41928" w:rsidRDefault="00C656BF" w:rsidP="00C656BF">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 xml:space="preserve">LMN except for the current PLMN as specified in </w:t>
      </w:r>
      <w:proofErr w:type="spellStart"/>
      <w:r>
        <w:t>subclause</w:t>
      </w:r>
      <w:proofErr w:type="spellEnd"/>
      <w:r>
        <w:t> </w:t>
      </w:r>
      <w:r w:rsidRPr="00250EE0">
        <w:t>4.6.2.2.</w:t>
      </w:r>
    </w:p>
    <w:p w14:paraId="59646A25" w14:textId="77777777" w:rsidR="00C656BF" w:rsidRDefault="00C656BF" w:rsidP="00C656BF">
      <w:pPr>
        <w:rPr>
          <w:rFonts w:eastAsia="Malgun Gothic"/>
        </w:rPr>
      </w:pPr>
      <w:r>
        <w:t xml:space="preserve">If the REGISTRATION ACCEPT message contains the allowed NSSAI, then the UE shall store the included allowed NSSAI together with the PLMN identity of the registered PLMN and the registration area as specified in </w:t>
      </w:r>
      <w:proofErr w:type="spellStart"/>
      <w:r>
        <w:t>subclause</w:t>
      </w:r>
      <w:proofErr w:type="spellEnd"/>
      <w:r>
        <w:t>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C48F896" w14:textId="77777777" w:rsidR="00C656BF" w:rsidRPr="00CA4AA5" w:rsidRDefault="00C656BF" w:rsidP="00C656BF">
      <w:r w:rsidRPr="00CA4AA5">
        <w:lastRenderedPageBreak/>
        <w:t>With respect to each of the PDU session(s) active in the UE, if the allowed NSSAI contain</w:t>
      </w:r>
      <w:r>
        <w:t>s neither</w:t>
      </w:r>
      <w:r w:rsidRPr="00CA4AA5">
        <w:t>:</w:t>
      </w:r>
    </w:p>
    <w:p w14:paraId="167588F5" w14:textId="77777777" w:rsidR="00C656BF" w:rsidRPr="00CA4AA5" w:rsidRDefault="00C656BF" w:rsidP="00C656BF">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3613D939" w14:textId="77777777" w:rsidR="00C656BF" w:rsidRDefault="00C656BF" w:rsidP="00C656BF">
      <w:pPr>
        <w:pStyle w:val="B1"/>
      </w:pPr>
      <w:r>
        <w:t>b</w:t>
      </w:r>
      <w:r w:rsidRPr="00CA4AA5">
        <w:t>)</w:t>
      </w:r>
      <w:r w:rsidRPr="00CA4AA5">
        <w:tab/>
        <w:t xml:space="preserve">a mapped S-NSSAI matching to the mapped S-NSSAI </w:t>
      </w:r>
      <w:r>
        <w:t>of the PDU session</w:t>
      </w:r>
      <w:r w:rsidRPr="00CA4AA5">
        <w:t>;</w:t>
      </w:r>
    </w:p>
    <w:p w14:paraId="32813EB8" w14:textId="77777777" w:rsidR="00C656BF" w:rsidRDefault="00C656BF" w:rsidP="00C656BF">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234FD89C" w14:textId="77777777" w:rsidR="00C656BF" w:rsidRDefault="00C656BF" w:rsidP="00C656BF">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935A240" w14:textId="77777777" w:rsidR="00C656BF" w:rsidRDefault="00C656BF" w:rsidP="00C656BF">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 xml:space="preserve">mapped S-NSSAI(s) for the configured NSSAI for the current PLMN, the UE shall store the contents of the configured NSSAI IE as specified in </w:t>
      </w:r>
      <w:proofErr w:type="spellStart"/>
      <w:r>
        <w:t>subclause</w:t>
      </w:r>
      <w:proofErr w:type="spellEnd"/>
      <w:r>
        <w:t> 4.6.2.2.</w:t>
      </w:r>
    </w:p>
    <w:p w14:paraId="299E5954"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AD5AA75" w14:textId="77777777" w:rsidR="00C656BF" w:rsidRDefault="00C656BF" w:rsidP="00C656BF">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31F91429" w14:textId="77777777" w:rsidR="00C656BF" w:rsidRDefault="00C656BF" w:rsidP="00C656BF">
      <w:pPr>
        <w:pStyle w:val="B1"/>
      </w:pPr>
      <w:r>
        <w:t>b)</w:t>
      </w:r>
      <w:r>
        <w:tab/>
      </w:r>
      <w:r>
        <w:rPr>
          <w:rFonts w:eastAsia="Malgun Gothic"/>
        </w:rPr>
        <w:t>includes</w:t>
      </w:r>
      <w:r>
        <w:t xml:space="preserve"> a pending NSSAI; and</w:t>
      </w:r>
    </w:p>
    <w:p w14:paraId="3B873193" w14:textId="77777777" w:rsidR="00C656BF" w:rsidRDefault="00C656BF" w:rsidP="00C656BF">
      <w:pPr>
        <w:pStyle w:val="B1"/>
      </w:pPr>
      <w:r>
        <w:t>c)</w:t>
      </w:r>
      <w:r>
        <w:tab/>
        <w:t>does not include an allowed NSSAI;</w:t>
      </w:r>
    </w:p>
    <w:p w14:paraId="4C85B595" w14:textId="77777777" w:rsidR="00C656BF" w:rsidRDefault="00C656BF" w:rsidP="00C656BF">
      <w:r>
        <w:t>the UE:</w:t>
      </w:r>
    </w:p>
    <w:p w14:paraId="40940586" w14:textId="77777777" w:rsidR="00C656BF" w:rsidRDefault="00C656BF" w:rsidP="00C656BF">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9A4AAD8" w14:textId="77777777" w:rsidR="00C656BF" w:rsidRDefault="00C656BF" w:rsidP="00C656BF">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w:t>
      </w:r>
      <w:proofErr w:type="spellStart"/>
      <w:r>
        <w:t>subclause</w:t>
      </w:r>
      <w:proofErr w:type="spellEnd"/>
      <w:r>
        <w:t> 5.6.1.1;</w:t>
      </w:r>
    </w:p>
    <w:p w14:paraId="0D3AC6B0" w14:textId="77777777" w:rsidR="00C656BF" w:rsidRDefault="00C656BF" w:rsidP="00C656BF">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22E4F37B" w14:textId="77777777" w:rsidR="00C656BF" w:rsidRPr="00215B69" w:rsidRDefault="00C656BF" w:rsidP="00C656BF">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445D693C" w14:textId="77777777" w:rsidR="00C656BF" w:rsidRPr="00175B72" w:rsidRDefault="00C656BF" w:rsidP="00C656BF">
      <w:pPr>
        <w:rPr>
          <w:rFonts w:eastAsia="Malgun Gothic"/>
        </w:rPr>
      </w:pPr>
      <w:r>
        <w:lastRenderedPageBreak/>
        <w:t>until the UE receives an allowed NSSAI.</w:t>
      </w:r>
    </w:p>
    <w:p w14:paraId="4E9AFB70" w14:textId="77777777" w:rsidR="00C656BF" w:rsidRPr="0083064D" w:rsidRDefault="00C656BF" w:rsidP="00C656BF">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AACCCF5" w14:textId="77777777" w:rsidR="00C656BF" w:rsidRDefault="00C656BF" w:rsidP="00C656BF">
      <w:pPr>
        <w:pStyle w:val="B1"/>
        <w:rPr>
          <w:rFonts w:eastAsia="Malgun Gothic"/>
        </w:rPr>
      </w:pPr>
      <w:r>
        <w:t>a)</w:t>
      </w:r>
      <w:r>
        <w:tab/>
      </w:r>
      <w:r w:rsidRPr="003168A2">
        <w:t>"</w:t>
      </w:r>
      <w:r w:rsidRPr="005F7EB0">
        <w:t>periodic registration updating</w:t>
      </w:r>
      <w:r w:rsidRPr="003168A2">
        <w:t>"</w:t>
      </w:r>
      <w:r>
        <w:t>; or</w:t>
      </w:r>
    </w:p>
    <w:p w14:paraId="423FA19B" w14:textId="77777777" w:rsidR="00C656BF" w:rsidRDefault="00C656BF" w:rsidP="00C656BF">
      <w:pPr>
        <w:pStyle w:val="B1"/>
      </w:pPr>
      <w:r>
        <w:t>b)</w:t>
      </w:r>
      <w:r>
        <w:tab/>
      </w:r>
      <w:r w:rsidRPr="003168A2">
        <w:t>"</w:t>
      </w:r>
      <w:r w:rsidRPr="005F7EB0">
        <w:t>mobility registration updating</w:t>
      </w:r>
      <w:r w:rsidRPr="003168A2">
        <w:t>"</w:t>
      </w:r>
      <w:r>
        <w:t xml:space="preserve"> and the UE is in NB-N1 mode;</w:t>
      </w:r>
    </w:p>
    <w:p w14:paraId="1E277F8B" w14:textId="77777777" w:rsidR="00C656BF" w:rsidRDefault="00C656BF" w:rsidP="00C656BF">
      <w:pPr>
        <w:rPr>
          <w:rFonts w:eastAsia="Malgun Gothic"/>
        </w:rPr>
      </w:pPr>
      <w:r>
        <w:t>if the</w:t>
      </w:r>
      <w:r>
        <w:rPr>
          <w:rFonts w:eastAsia="Malgun Gothic"/>
        </w:rPr>
        <w:t xml:space="preserve"> REGISTRATION ACCEPT message:</w:t>
      </w:r>
    </w:p>
    <w:p w14:paraId="6C54AEDE" w14:textId="77777777" w:rsidR="00C656BF" w:rsidRPr="00175B72" w:rsidRDefault="00C656BF" w:rsidP="00C656BF">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the UE considers the previously received allowed NSSAI as valid; or</w:t>
      </w:r>
    </w:p>
    <w:p w14:paraId="07C55D68" w14:textId="77777777" w:rsidR="00C656BF" w:rsidRPr="00175B72" w:rsidRDefault="00C656BF" w:rsidP="00C656BF">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399D21D8" w14:textId="77777777" w:rsidR="00C656BF" w:rsidRDefault="00C656BF" w:rsidP="00C656BF">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C2824BF" w14:textId="77777777" w:rsidR="00C656BF" w:rsidRDefault="00C656BF" w:rsidP="00C656BF">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B16A5F5" w14:textId="77777777" w:rsidR="00C656BF" w:rsidRDefault="00C656BF" w:rsidP="00C656BF">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EE95110" w14:textId="77777777" w:rsidR="00C656BF" w:rsidRDefault="00C656BF" w:rsidP="00C656BF">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7D7C155" w14:textId="77777777" w:rsidR="00C656BF" w:rsidRDefault="00C656BF" w:rsidP="00C656BF">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0B20B0B9" w14:textId="77777777" w:rsidR="00C656BF" w:rsidRPr="002D5176" w:rsidRDefault="00C656BF" w:rsidP="00C656BF">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02870B1" w14:textId="77777777" w:rsidR="00C656BF" w:rsidRPr="000C4AE8" w:rsidRDefault="00C656BF" w:rsidP="00C656BF">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w:t>
      </w:r>
      <w:proofErr w:type="spellStart"/>
      <w:r w:rsidRPr="001A58E4">
        <w:rPr>
          <w:rFonts w:hint="eastAsia"/>
          <w:lang w:eastAsia="zh-CN"/>
        </w:rPr>
        <w:t>subclause</w:t>
      </w:r>
      <w:proofErr w:type="spellEnd"/>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A77F4B8" w14:textId="77777777" w:rsidR="00C656BF" w:rsidRDefault="00C656BF" w:rsidP="00C656BF">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6F3F615" w14:textId="77777777" w:rsidR="00C656BF" w:rsidRDefault="00C656BF" w:rsidP="00C656BF">
      <w:pPr>
        <w:pStyle w:val="B1"/>
        <w:rPr>
          <w:lang w:eastAsia="ko-KR"/>
        </w:rPr>
      </w:pPr>
      <w:r>
        <w:rPr>
          <w:lang w:eastAsia="ko-KR"/>
        </w:rPr>
        <w:t>a)</w:t>
      </w:r>
      <w:r>
        <w:rPr>
          <w:rFonts w:hint="eastAsia"/>
          <w:lang w:eastAsia="ko-KR"/>
        </w:rPr>
        <w:tab/>
      </w:r>
      <w:r>
        <w:rPr>
          <w:lang w:eastAsia="ko-KR"/>
        </w:rPr>
        <w:t>for single access PDU sessions, the AMF shall:</w:t>
      </w:r>
    </w:p>
    <w:p w14:paraId="6834778A" w14:textId="77777777" w:rsidR="00C656BF" w:rsidRDefault="00C656BF" w:rsidP="00C656BF">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3FDAE943" w14:textId="77777777" w:rsidR="00C656BF" w:rsidRPr="008837E1" w:rsidRDefault="00C656BF" w:rsidP="00C656BF">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4C337A0B" w14:textId="77777777" w:rsidR="00C656BF" w:rsidRPr="00C65FFD" w:rsidRDefault="00C656BF" w:rsidP="00C656BF">
      <w:pPr>
        <w:pStyle w:val="B1"/>
        <w:rPr>
          <w:lang w:val="fr-FR"/>
        </w:rPr>
      </w:pPr>
      <w:r w:rsidRPr="00C65FFD">
        <w:rPr>
          <w:lang w:val="fr-FR"/>
        </w:rPr>
        <w:t>b)</w:t>
      </w:r>
      <w:r w:rsidRPr="00C65FFD">
        <w:rPr>
          <w:lang w:val="fr-FR"/>
        </w:rPr>
        <w:tab/>
        <w:t>for MA PDU sessions:</w:t>
      </w:r>
    </w:p>
    <w:p w14:paraId="6DDDD581" w14:textId="77777777" w:rsidR="00C656BF" w:rsidRPr="00E955B4" w:rsidRDefault="00C656BF" w:rsidP="00C656BF">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254AA13" w14:textId="77777777" w:rsidR="00C656BF" w:rsidRPr="00A85133" w:rsidRDefault="00C656BF" w:rsidP="00C656BF">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350D909E" w14:textId="77777777" w:rsidR="00C656BF" w:rsidRPr="00E955B4" w:rsidRDefault="00C656BF" w:rsidP="00C656BF">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6471BEA9" w14:textId="77777777" w:rsidR="00C656BF" w:rsidRPr="008837E1" w:rsidRDefault="00C656BF" w:rsidP="00C656BF">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AAC3B3F" w14:textId="77777777" w:rsidR="00C656BF" w:rsidRDefault="00C656BF" w:rsidP="00C656BF">
      <w:r>
        <w:t>If the Allowed PDU session status IE is included in the REGISTRATION REQUEST message, the AMF shall:</w:t>
      </w:r>
    </w:p>
    <w:p w14:paraId="3C69E8A2" w14:textId="77777777" w:rsidR="00C656BF" w:rsidRDefault="00C656BF" w:rsidP="00C656BF">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60E555C" w14:textId="77777777" w:rsidR="00C656BF" w:rsidRDefault="00C656BF" w:rsidP="00C656BF">
      <w:pPr>
        <w:pStyle w:val="B1"/>
      </w:pPr>
      <w:r>
        <w:t>b)</w:t>
      </w:r>
      <w:r>
        <w:tab/>
      </w:r>
      <w:r>
        <w:rPr>
          <w:lang w:eastAsia="ko-KR"/>
        </w:rPr>
        <w:t>for each SMF that has indicated pending downlink data only:</w:t>
      </w:r>
    </w:p>
    <w:p w14:paraId="2EED8157" w14:textId="77777777" w:rsidR="00C656BF" w:rsidRDefault="00C656BF" w:rsidP="00C656BF">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887B50E" w14:textId="77777777" w:rsidR="00C656BF" w:rsidRDefault="00C656BF" w:rsidP="00C656B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39BABF" w14:textId="77777777" w:rsidR="00C656BF" w:rsidRDefault="00C656BF" w:rsidP="00C656BF">
      <w:pPr>
        <w:pStyle w:val="B1"/>
      </w:pPr>
      <w:r>
        <w:t>c)</w:t>
      </w:r>
      <w:r>
        <w:tab/>
      </w:r>
      <w:r>
        <w:rPr>
          <w:lang w:eastAsia="ko-KR"/>
        </w:rPr>
        <w:t>for each SMF that have indicated pending downlink signalling and data:</w:t>
      </w:r>
    </w:p>
    <w:p w14:paraId="76BDF0FF" w14:textId="77777777" w:rsidR="00C656BF" w:rsidRDefault="00C656BF" w:rsidP="00C656BF">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FD36F01" w14:textId="77777777" w:rsidR="00C656BF" w:rsidRDefault="00C656BF" w:rsidP="00C656BF">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1D5669AF" w14:textId="77777777" w:rsidR="00C656BF" w:rsidRDefault="00C656BF" w:rsidP="00C656BF">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17211CD8" w14:textId="77777777" w:rsidR="00C656BF" w:rsidRDefault="00C656BF" w:rsidP="00C656BF">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C5C3BC5" w14:textId="77777777" w:rsidR="00C656BF" w:rsidRPr="007B4263" w:rsidRDefault="00C656BF" w:rsidP="00C656BF">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96DE257" w14:textId="77777777" w:rsidR="00C656BF" w:rsidRDefault="00C656BF" w:rsidP="00C656BF">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790DB20" w14:textId="77777777" w:rsidR="00C656BF" w:rsidRDefault="00C656BF" w:rsidP="00C656BF">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B334B52" w14:textId="77777777" w:rsidR="00C656BF" w:rsidRDefault="00C656BF" w:rsidP="00C656BF">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49DD4375" w14:textId="77777777" w:rsidR="00C656BF" w:rsidRDefault="00C656BF" w:rsidP="00C656BF">
      <w:pPr>
        <w:pStyle w:val="B1"/>
        <w:rPr>
          <w:lang w:eastAsia="zh-CN"/>
        </w:rPr>
      </w:pPr>
      <w:r>
        <w:lastRenderedPageBreak/>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871C1F6" w14:textId="77777777" w:rsidR="00C656BF" w:rsidRDefault="00C656BF" w:rsidP="00C656BF">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F2AC7C4" w14:textId="77777777" w:rsidR="00C656BF" w:rsidRDefault="00C656BF" w:rsidP="00C656BF">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3E9C65" w14:textId="77777777" w:rsidR="00C656BF" w:rsidRDefault="00C656BF" w:rsidP="00C656BF">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802A1A2" w14:textId="77777777" w:rsidR="00C656BF" w:rsidRPr="0073466E" w:rsidRDefault="00C656BF" w:rsidP="00C656BF">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7FFC6FB" w14:textId="77777777" w:rsidR="00C656BF" w:rsidRDefault="00C656BF" w:rsidP="00C656BF">
      <w:r w:rsidRPr="003168A2">
        <w:t xml:space="preserve">If </w:t>
      </w:r>
      <w:r>
        <w:t>the AMF needs to initiate PDU session status synchronization the AMF shall include a PDU session status IE in the REGISTRATION ACCEPT message to indicate the UE:</w:t>
      </w:r>
    </w:p>
    <w:p w14:paraId="4A8139DD" w14:textId="77777777" w:rsidR="00C656BF" w:rsidRDefault="00C656BF" w:rsidP="00C656BF">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A95B358" w14:textId="77777777" w:rsidR="00C656BF" w:rsidRDefault="00C656BF" w:rsidP="00C656BF">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C0E0B90" w14:textId="77777777" w:rsidR="00C656BF" w:rsidRDefault="00C656BF" w:rsidP="00C656BF">
      <w:r>
        <w:t xml:space="preserve">The AMF may include the LADN information IE in the REGISTRATION ACCEPT message as described in </w:t>
      </w:r>
      <w:proofErr w:type="spellStart"/>
      <w:r>
        <w:t>subclause</w:t>
      </w:r>
      <w:proofErr w:type="spellEnd"/>
      <w:r>
        <w:t>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1DE6FEE" w14:textId="77777777" w:rsidR="00C656BF" w:rsidRPr="00AF2A45" w:rsidRDefault="00C656BF" w:rsidP="00C656BF">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4D789E0E" w14:textId="77777777" w:rsidR="00C656BF" w:rsidRDefault="00C656BF" w:rsidP="00C656BF">
      <w:pPr>
        <w:rPr>
          <w:noProof/>
          <w:lang w:val="en-US"/>
        </w:rPr>
      </w:pPr>
      <w:r>
        <w:rPr>
          <w:noProof/>
          <w:lang w:val="en-US"/>
        </w:rPr>
        <w:lastRenderedPageBreak/>
        <w:t>If the PDU session status IE is included in the REGISTRATION ACCEPT message:</w:t>
      </w:r>
    </w:p>
    <w:p w14:paraId="27545974" w14:textId="77777777" w:rsidR="00C656BF" w:rsidRDefault="00C656BF" w:rsidP="00C656BF">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9F883DD" w14:textId="77777777" w:rsidR="00C656BF" w:rsidRPr="001D347C" w:rsidRDefault="00C656BF" w:rsidP="00C656BF">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7DE7B57C" w14:textId="77777777" w:rsidR="00C656BF" w:rsidRPr="00E955B4" w:rsidRDefault="00C656BF" w:rsidP="00C656BF">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3D2A4E15" w14:textId="77777777" w:rsidR="00C656BF" w:rsidRDefault="00C656BF" w:rsidP="00C656BF">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1B02552C" w14:textId="77777777" w:rsidR="00C656BF" w:rsidRDefault="00C656BF" w:rsidP="00C656BF">
      <w:r w:rsidRPr="003168A2">
        <w:t>If</w:t>
      </w:r>
      <w:r>
        <w:t>:</w:t>
      </w:r>
    </w:p>
    <w:p w14:paraId="438A2EC8" w14:textId="77777777" w:rsidR="00C656BF" w:rsidRDefault="00C656BF" w:rsidP="00C656BF">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7319888" w14:textId="77777777" w:rsidR="00C656BF" w:rsidRDefault="00C656BF" w:rsidP="00C656BF">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34B56622" w14:textId="77777777" w:rsidR="00C656BF" w:rsidRDefault="00C656BF" w:rsidP="00C656BF">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2E1C0031" w14:textId="77777777" w:rsidR="00C656BF" w:rsidRDefault="00C656BF" w:rsidP="00C656BF">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340297A" w14:textId="77777777" w:rsidR="00C656BF" w:rsidRPr="002E411E" w:rsidRDefault="00C656BF" w:rsidP="00C656BF">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4F83E059" w14:textId="77777777" w:rsidR="00C656BF" w:rsidRDefault="00C656BF" w:rsidP="00C656BF">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1428490" w14:textId="77777777" w:rsidR="00C656BF" w:rsidRDefault="00C656BF" w:rsidP="00C656BF">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3FE444B4" w14:textId="77777777" w:rsidR="00C656BF" w:rsidRDefault="00C656BF" w:rsidP="00C656BF">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32C96AA" w14:textId="77777777" w:rsidR="00C656BF" w:rsidRPr="00F701D3" w:rsidRDefault="00C656BF" w:rsidP="00C656BF">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09CD977" w14:textId="77777777" w:rsidR="00C656BF" w:rsidRDefault="00C656BF" w:rsidP="00C656BF">
      <w:pPr>
        <w:rPr>
          <w:lang w:eastAsia="ko-KR"/>
        </w:rPr>
      </w:pPr>
      <w:r>
        <w:rPr>
          <w:lang w:eastAsia="ko-KR"/>
        </w:rPr>
        <w:lastRenderedPageBreak/>
        <w:t>i</w:t>
      </w:r>
      <w:r>
        <w:rPr>
          <w:rFonts w:hint="eastAsia"/>
          <w:lang w:eastAsia="ko-KR"/>
        </w:rPr>
        <w:t xml:space="preserve">n </w:t>
      </w:r>
      <w:r>
        <w:rPr>
          <w:lang w:eastAsia="ko-KR"/>
        </w:rPr>
        <w:t>the 5GS network feature support IE in the REGISTRATION ACCEPT message.</w:t>
      </w:r>
    </w:p>
    <w:p w14:paraId="2C4F7EAD" w14:textId="77777777" w:rsidR="00C656BF" w:rsidRDefault="00C656BF" w:rsidP="00C656BF">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0BB8187" w14:textId="77777777" w:rsidR="00C656BF" w:rsidRDefault="00C656BF" w:rsidP="00C656BF">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464C0E1" w14:textId="77777777" w:rsidR="00C656BF" w:rsidRDefault="00C656BF" w:rsidP="00C656BF">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848515B" w14:textId="77777777" w:rsidR="00C656BF" w:rsidRPr="00604BBA" w:rsidRDefault="00C656BF" w:rsidP="00C656BF">
      <w:pPr>
        <w:pStyle w:val="NO"/>
        <w:rPr>
          <w:rFonts w:eastAsia="Malgun Gothic"/>
        </w:rPr>
      </w:pPr>
      <w:r>
        <w:rPr>
          <w:rFonts w:eastAsia="Malgun Gothic"/>
        </w:rPr>
        <w:t>NOTE 8:</w:t>
      </w:r>
      <w:r>
        <w:rPr>
          <w:rFonts w:eastAsia="Malgun Gothic"/>
        </w:rPr>
        <w:tab/>
        <w:t>The registration mode used by the UE is implementation dependent.</w:t>
      </w:r>
    </w:p>
    <w:p w14:paraId="2965D854" w14:textId="77777777" w:rsidR="00C656BF" w:rsidRDefault="00C656BF" w:rsidP="00C656BF">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328DC8E" w14:textId="77777777" w:rsidR="00C656BF" w:rsidRDefault="00C656BF" w:rsidP="00C656BF">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1A2011A" w14:textId="77777777" w:rsidR="00C656BF" w:rsidRDefault="00C656BF" w:rsidP="00C656BF">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F110596" w14:textId="77777777" w:rsidR="00C656BF" w:rsidRDefault="00C656BF" w:rsidP="00C656BF">
      <w:r>
        <w:t>The AMF shall set the EMF bit in the 5GS network feature support IE to:</w:t>
      </w:r>
    </w:p>
    <w:p w14:paraId="1B0FF561" w14:textId="77777777" w:rsidR="00C656BF" w:rsidRDefault="00C656BF" w:rsidP="00C656BF">
      <w:pPr>
        <w:pStyle w:val="B1"/>
      </w:pPr>
      <w:r>
        <w:lastRenderedPageBreak/>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4E455252" w14:textId="77777777" w:rsidR="00C656BF" w:rsidRDefault="00C656BF" w:rsidP="00C656BF">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5473E396" w14:textId="77777777" w:rsidR="00C656BF" w:rsidRDefault="00C656BF" w:rsidP="00C656BF">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7CEEDC7D" w14:textId="77777777" w:rsidR="00C656BF" w:rsidRDefault="00C656BF" w:rsidP="00C656BF">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728D8FEF" w14:textId="77777777" w:rsidR="00C656BF" w:rsidRDefault="00C656BF" w:rsidP="00C656BF">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3BD7ACA6" w14:textId="77777777" w:rsidR="00C656BF" w:rsidRDefault="00C656BF" w:rsidP="00C656BF">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C073AA3" w14:textId="77777777" w:rsidR="00C656BF" w:rsidRDefault="00C656BF" w:rsidP="00C656BF">
      <w:r>
        <w:t>If the UE is not operating in SNPN access mode:</w:t>
      </w:r>
    </w:p>
    <w:p w14:paraId="1C61735B" w14:textId="77777777" w:rsidR="00C656BF" w:rsidRDefault="00C656BF" w:rsidP="00C656B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193325D"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6FFFE7D" w14:textId="77777777" w:rsidR="00C656BF" w:rsidRDefault="00C656BF" w:rsidP="00C656BF">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05D2E00C" w14:textId="77777777" w:rsidR="00C656BF" w:rsidRDefault="00C656BF" w:rsidP="00C656B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5E9EFA6" w14:textId="77777777" w:rsidR="00C656BF" w:rsidRPr="000C47DD" w:rsidRDefault="00C656BF" w:rsidP="00C656B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A9B6B1F" w14:textId="77777777" w:rsidR="00C656BF" w:rsidRDefault="00C656BF" w:rsidP="00C656BF">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76990D4" w14:textId="77777777" w:rsidR="00C656BF" w:rsidRDefault="00C656BF" w:rsidP="00C656BF">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7E5E590" w14:textId="77777777" w:rsidR="00C656BF" w:rsidRDefault="00C656BF" w:rsidP="00C656BF">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9A4A943" w14:textId="77777777" w:rsidR="00C656BF" w:rsidRDefault="00C656BF" w:rsidP="00C656BF">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CFE7B62" w14:textId="77777777" w:rsidR="00C656BF" w:rsidRDefault="00C656BF" w:rsidP="00C656BF">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09D024D0" w14:textId="77777777" w:rsidR="00C656BF" w:rsidRDefault="00C656BF" w:rsidP="00C656BF">
      <w:pPr>
        <w:rPr>
          <w:noProof/>
        </w:rPr>
      </w:pPr>
      <w:r w:rsidRPr="00CC0C94">
        <w:lastRenderedPageBreak/>
        <w:t xml:space="preserve">in the </w:t>
      </w:r>
      <w:r>
        <w:rPr>
          <w:lang w:eastAsia="ko-KR"/>
        </w:rPr>
        <w:t>5GS network feature support IE in the REGISTRATION ACCEPT message</w:t>
      </w:r>
      <w:r w:rsidRPr="00CC0C94">
        <w:t>.</w:t>
      </w:r>
    </w:p>
    <w:p w14:paraId="1120FA9C" w14:textId="77777777" w:rsidR="00C656BF" w:rsidRDefault="00C656BF" w:rsidP="00C656BF">
      <w:r>
        <w:t>If the UE is operating in SNPN access mode:</w:t>
      </w:r>
    </w:p>
    <w:p w14:paraId="393AEB3E" w14:textId="77777777" w:rsidR="00C656BF" w:rsidRDefault="00C656BF" w:rsidP="00C656BF">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45F88AF" w14:textId="77777777" w:rsidR="00C656BF" w:rsidRPr="000C47DD" w:rsidRDefault="00C656BF" w:rsidP="00C656BF">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w:t>
      </w:r>
      <w:proofErr w:type="spellStart"/>
      <w:r>
        <w:t>subclause</w:t>
      </w:r>
      <w:proofErr w:type="spellEnd"/>
      <w:r>
        <w:t xml:space="preserv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00B6F47" w14:textId="77777777" w:rsidR="00C656BF" w:rsidRDefault="00C656BF" w:rsidP="00C656BF">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B8B821" w14:textId="77777777" w:rsidR="00C656BF" w:rsidRDefault="00C656BF" w:rsidP="00C656BF">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67CB2D1" w14:textId="77777777" w:rsidR="00C656BF" w:rsidRPr="000C47DD" w:rsidRDefault="00C656BF" w:rsidP="00C656BF">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w:t>
      </w:r>
      <w:proofErr w:type="spellStart"/>
      <w:r>
        <w:t>subclause</w:t>
      </w:r>
      <w:proofErr w:type="spellEnd"/>
      <w:r>
        <w:t xml:space="preserv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68E4C175" w14:textId="77777777" w:rsidR="00C656BF" w:rsidRDefault="00C656BF" w:rsidP="00C656BF">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described in </w:t>
      </w:r>
      <w:proofErr w:type="spellStart"/>
      <w:r w:rsidRPr="000E1B64">
        <w:t>subclause</w:t>
      </w:r>
      <w:proofErr w:type="spellEnd"/>
      <w:r w:rsidRPr="000E1B64">
        <w:t>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ADE94ED" w14:textId="77777777" w:rsidR="00C656BF" w:rsidRPr="00722419" w:rsidRDefault="00C656BF" w:rsidP="00C656BF">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3803FF65" w14:textId="77777777" w:rsidR="00C656BF" w:rsidRDefault="00C656BF" w:rsidP="00C656BF">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C69A17B" w14:textId="77777777" w:rsidR="00C656BF" w:rsidRDefault="00C656BF" w:rsidP="00C656BF">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B64B2B7" w14:textId="77777777" w:rsidR="00C656BF" w:rsidRDefault="00C656BF" w:rsidP="00C656BF">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7128F7CF" w14:textId="77777777" w:rsidR="00C656BF" w:rsidRDefault="00C656BF" w:rsidP="00C656BF">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BB7BE87" w14:textId="77777777" w:rsidR="00C656BF" w:rsidRDefault="00C656BF" w:rsidP="00C656BF">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3152479" w14:textId="77777777" w:rsidR="00C656BF" w:rsidRDefault="00C656BF" w:rsidP="00C656BF">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D251138"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2127453" w14:textId="77777777" w:rsidR="00C656BF" w:rsidRDefault="00C656BF" w:rsidP="00C656BF">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9056BF8" w14:textId="77777777" w:rsidR="00C656BF" w:rsidRPr="00216B0A" w:rsidRDefault="00C656BF" w:rsidP="00C656BF">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00BDE70" w14:textId="77777777" w:rsidR="00C656BF" w:rsidRDefault="00C656BF" w:rsidP="00C656BF">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w:t>
      </w:r>
      <w:proofErr w:type="spellStart"/>
      <w:r>
        <w:t>subclause</w:t>
      </w:r>
      <w:proofErr w:type="spellEnd"/>
      <w:r>
        <w:t> 5.5.1.2.4</w:t>
      </w:r>
      <w:r>
        <w:rPr>
          <w:rFonts w:eastAsia="Malgun Gothic"/>
        </w:rPr>
        <w:t>.</w:t>
      </w:r>
    </w:p>
    <w:p w14:paraId="72614441" w14:textId="77777777" w:rsidR="00C656BF" w:rsidRDefault="00C656BF" w:rsidP="00C656BF">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8845C17" w14:textId="77777777" w:rsidR="00C656BF" w:rsidRDefault="00C656BF" w:rsidP="00C656BF">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28CD962E" w14:textId="77777777" w:rsidR="00C656BF" w:rsidRPr="00CC0C94" w:rsidRDefault="00C656BF" w:rsidP="00C656BF">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207228C" w14:textId="77777777" w:rsidR="00C656BF" w:rsidRDefault="00C656BF" w:rsidP="00C656BF">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6C54BC6" w14:textId="77777777" w:rsidR="00C656BF" w:rsidRDefault="00C656BF" w:rsidP="00C656BF">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9F8A899" w14:textId="77777777" w:rsidR="00C656BF" w:rsidRDefault="00C656BF" w:rsidP="00C656BF">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 xml:space="preserve">behave as specified in </w:t>
      </w:r>
      <w:proofErr w:type="spellStart"/>
      <w:r>
        <w:t>subclause</w:t>
      </w:r>
      <w:proofErr w:type="spellEnd"/>
      <w:r>
        <w:t> 5.3.5</w:t>
      </w:r>
      <w:r w:rsidRPr="00AA6289">
        <w:t>.</w:t>
      </w:r>
    </w:p>
    <w:p w14:paraId="4368BBDD" w14:textId="77777777" w:rsidR="00C656BF" w:rsidRDefault="00C656BF" w:rsidP="00C656BF">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3FBF5AA" w14:textId="77777777" w:rsidR="00C656BF" w:rsidRDefault="00C656BF" w:rsidP="00C656BF">
      <w:pPr>
        <w:pStyle w:val="B1"/>
      </w:pPr>
      <w:r>
        <w:lastRenderedPageBreak/>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140C2F36" w14:textId="77777777" w:rsidR="00C656BF" w:rsidRDefault="00C656BF" w:rsidP="00C656BF">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327BE3CA" w14:textId="77777777" w:rsidR="00C656BF" w:rsidRDefault="00C656BF" w:rsidP="00C656BF">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5DE8690" w14:textId="77777777" w:rsidR="00C656BF" w:rsidRPr="003B390F" w:rsidRDefault="00C656BF" w:rsidP="00C656BF">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54DD1568" w14:textId="77777777" w:rsidR="00C656BF" w:rsidRPr="003B390F" w:rsidRDefault="00C656BF" w:rsidP="00C656BF">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408B217B" w14:textId="77777777" w:rsidR="00C656BF" w:rsidRPr="003B390F" w:rsidRDefault="00C656BF" w:rsidP="00C656BF">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4903856" w14:textId="77777777" w:rsidR="00C656BF" w:rsidRDefault="00C656BF" w:rsidP="00C656BF">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1BCE0E1E" w14:textId="77777777" w:rsidR="00C656BF" w:rsidRDefault="00C656BF" w:rsidP="00C656BF">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B004454" w14:textId="77777777" w:rsidR="00C656BF" w:rsidRDefault="00C656BF" w:rsidP="00C656BF">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644A2387" w14:textId="77777777" w:rsidR="00C656BF" w:rsidRPr="001344AD" w:rsidRDefault="00C656BF" w:rsidP="00C656BF">
      <w:r w:rsidRPr="001344AD">
        <w:t xml:space="preserve">If required by operator policy, the AMF shall include the NSSAI inclusion mode IE in the REGISTRATION ACCEPT message (see </w:t>
      </w:r>
      <w:r>
        <w:t>table 4.6.2.3</w:t>
      </w:r>
      <w:r w:rsidRPr="003F0D01">
        <w:t>.1</w:t>
      </w:r>
      <w:r>
        <w:t xml:space="preserve"> of </w:t>
      </w:r>
      <w:proofErr w:type="spellStart"/>
      <w:r>
        <w:t>subclause</w:t>
      </w:r>
      <w:proofErr w:type="spellEnd"/>
      <w:r>
        <w:t> 4.6.2.3</w:t>
      </w:r>
      <w:r w:rsidRPr="001344AD">
        <w:t>). Upon receipt of the REGISTRA</w:t>
      </w:r>
      <w:r>
        <w:t>T</w:t>
      </w:r>
      <w:r w:rsidRPr="001344AD">
        <w:t>ION ACCEPT message:</w:t>
      </w:r>
    </w:p>
    <w:p w14:paraId="0B41EA28" w14:textId="77777777" w:rsidR="00C656BF" w:rsidRPr="001344AD" w:rsidRDefault="00C656BF" w:rsidP="00C656BF">
      <w:pPr>
        <w:pStyle w:val="B1"/>
      </w:pPr>
      <w:r w:rsidRPr="001344AD">
        <w:lastRenderedPageBreak/>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AC0BA86" w14:textId="77777777" w:rsidR="00C656BF" w:rsidRDefault="00C656BF" w:rsidP="00C656BF">
      <w:pPr>
        <w:pStyle w:val="B1"/>
      </w:pPr>
      <w:r w:rsidRPr="001344AD">
        <w:t>b)</w:t>
      </w:r>
      <w:r w:rsidRPr="001344AD">
        <w:tab/>
        <w:t>otherwise</w:t>
      </w:r>
      <w:r>
        <w:t>:</w:t>
      </w:r>
    </w:p>
    <w:p w14:paraId="4EC09725" w14:textId="77777777" w:rsidR="00C656BF" w:rsidRDefault="00C656BF" w:rsidP="00C656BF">
      <w:pPr>
        <w:pStyle w:val="B2"/>
      </w:pPr>
      <w:r>
        <w:t>1)</w:t>
      </w:r>
      <w:r>
        <w:tab/>
        <w:t>if the UE has NSSAI inclusion mode for the current PLMN and access type stored in the UE, the UE shall operate in the stored NSSAI inclusion mode;</w:t>
      </w:r>
    </w:p>
    <w:p w14:paraId="4D735902" w14:textId="77777777" w:rsidR="00C656BF" w:rsidRPr="001344AD" w:rsidRDefault="00C656BF" w:rsidP="00C656BF">
      <w:pPr>
        <w:pStyle w:val="B2"/>
      </w:pPr>
      <w:r>
        <w:t>2)</w:t>
      </w:r>
      <w:r>
        <w:tab/>
        <w:t>if the UE does not have NSSAI inclusion mode for the current PLMN and the access type stored in the UE and if</w:t>
      </w:r>
      <w:r w:rsidRPr="001344AD">
        <w:t xml:space="preserve"> the UE is performing the registration procedure over:</w:t>
      </w:r>
    </w:p>
    <w:p w14:paraId="5D2A7126" w14:textId="77777777" w:rsidR="00C656BF" w:rsidRPr="001344AD" w:rsidRDefault="00C656BF" w:rsidP="00C656BF">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4043AD53" w14:textId="77777777" w:rsidR="00C656BF" w:rsidRPr="001344AD" w:rsidRDefault="00C656BF" w:rsidP="00C656BF">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F5D1FEA" w14:textId="77777777" w:rsidR="00C656BF" w:rsidRDefault="00C656BF" w:rsidP="00C656BF">
      <w:pPr>
        <w:pStyle w:val="B3"/>
      </w:pPr>
      <w:r>
        <w:t>iii)</w:t>
      </w:r>
      <w:r>
        <w:tab/>
        <w:t>trusted non-3GPP access, the UE shall operate in NSSAI inclusion mode D in the current PLMN and</w:t>
      </w:r>
      <w:r>
        <w:rPr>
          <w:lang w:eastAsia="zh-CN"/>
        </w:rPr>
        <w:t xml:space="preserve"> the current</w:t>
      </w:r>
      <w:r>
        <w:t xml:space="preserve"> access type; or</w:t>
      </w:r>
    </w:p>
    <w:p w14:paraId="329E6140" w14:textId="77777777" w:rsidR="00C656BF" w:rsidRDefault="00C656BF" w:rsidP="00C656BF">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010596DE" w14:textId="77777777" w:rsidR="00C656BF" w:rsidRDefault="00C656BF" w:rsidP="00C656BF">
      <w:pPr>
        <w:rPr>
          <w:lang w:val="en-US"/>
        </w:rPr>
      </w:pPr>
      <w:r>
        <w:t xml:space="preserve">The AMF may include </w:t>
      </w:r>
      <w:r>
        <w:rPr>
          <w:lang w:val="en-US"/>
        </w:rPr>
        <w:t>operator-defined access category definitions in the REGISTRATION ACCEPT message.</w:t>
      </w:r>
    </w:p>
    <w:p w14:paraId="4E79621E" w14:textId="77777777" w:rsidR="00C656BF" w:rsidRDefault="00C656BF" w:rsidP="00C656BF">
      <w:pPr>
        <w:rPr>
          <w:lang w:val="en-US" w:eastAsia="zh-CN"/>
        </w:rPr>
      </w:pPr>
      <w:bookmarkStart w:id="153"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1B5FDD5" w14:textId="77777777" w:rsidR="00C656BF" w:rsidRDefault="00C656BF" w:rsidP="00C656BF">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DD786A8" w14:textId="77777777" w:rsidR="00C656BF" w:rsidRDefault="00C656BF" w:rsidP="00C656BF">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3055B04D" w14:textId="77777777" w:rsidR="00C656BF" w:rsidRDefault="00C656BF" w:rsidP="00C656BF">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2594892" w14:textId="77777777" w:rsidR="00C656BF" w:rsidRDefault="00C656BF" w:rsidP="00C656BF">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1641F7A3" w14:textId="77777777" w:rsidR="00C656BF" w:rsidRDefault="00C656BF" w:rsidP="00C656BF">
      <w:pPr>
        <w:rPr>
          <w:lang w:val="en-US"/>
        </w:rPr>
      </w:pPr>
      <w:r w:rsidRPr="001D6208">
        <w:rPr>
          <w:rFonts w:hint="eastAsia"/>
        </w:rPr>
        <w:lastRenderedPageBreak/>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7BC5DF95" w14:textId="77777777" w:rsidR="00C656BF" w:rsidRDefault="00C656BF" w:rsidP="00C656BF">
      <w:r>
        <w:t>If the UE has indicated support for service gap control in the REGISTRATION REQUEST message and:</w:t>
      </w:r>
    </w:p>
    <w:p w14:paraId="711F603F" w14:textId="77777777" w:rsidR="00C656BF" w:rsidRDefault="00C656BF" w:rsidP="00C656BF">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BBC3A4F" w14:textId="77777777" w:rsidR="00C656BF" w:rsidRDefault="00C656BF" w:rsidP="00C656BF">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53"/>
    <w:p w14:paraId="5F15D86A" w14:textId="77777777" w:rsidR="00C656BF" w:rsidRDefault="00C656BF" w:rsidP="00C656BF">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41C540A" w14:textId="77777777" w:rsidR="00C656BF" w:rsidRPr="00F80336" w:rsidRDefault="00C656BF" w:rsidP="00C656BF">
      <w:pPr>
        <w:pStyle w:val="NO"/>
        <w:rPr>
          <w:rFonts w:eastAsia="Malgun Gothic"/>
        </w:rPr>
      </w:pPr>
      <w:r>
        <w:t>NOTE 12: The UE provides the truncated 5G-S-TMSI configuration to the lower layers.</w:t>
      </w:r>
    </w:p>
    <w:p w14:paraId="2DD0F54D" w14:textId="77777777" w:rsidR="00C656BF" w:rsidRDefault="00C656BF" w:rsidP="00C656BF">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45F5381" w14:textId="77777777" w:rsidR="00C656BF" w:rsidRDefault="00C656BF" w:rsidP="00C656BF">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RSNPN stored at the UE, then the UE shall initiate a registration procedure for mobility and periodic registration update as specified in </w:t>
      </w:r>
      <w:proofErr w:type="spellStart"/>
      <w:r>
        <w:rPr>
          <w:lang w:val="en-US"/>
        </w:rPr>
        <w:t>subclause</w:t>
      </w:r>
      <w:proofErr w:type="spellEnd"/>
      <w:r w:rsidRPr="001344AD">
        <w:t> </w:t>
      </w:r>
      <w:r>
        <w:t>5.5.1.3.2</w:t>
      </w:r>
      <w:r w:rsidRPr="009972F6">
        <w:t xml:space="preserve"> </w:t>
      </w:r>
      <w:r>
        <w:t>over the existing N1 NAS signalling connection; and</w:t>
      </w:r>
    </w:p>
    <w:p w14:paraId="18134F1D" w14:textId="77777777" w:rsidR="00C656BF" w:rsidRDefault="00C656BF" w:rsidP="00C656BF">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7CEB772" w14:textId="77777777" w:rsidR="00C656BF" w:rsidRDefault="00C656BF" w:rsidP="00C656BF">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290A378A" w14:textId="77777777" w:rsidR="00674A00" w:rsidRPr="00C656BF" w:rsidRDefault="00674A00" w:rsidP="00674A00"/>
    <w:p w14:paraId="08017A6F" w14:textId="77777777" w:rsidR="00674A00" w:rsidRDefault="00674A00" w:rsidP="00674A00">
      <w:pPr>
        <w:jc w:val="center"/>
      </w:pPr>
      <w:r>
        <w:rPr>
          <w:highlight w:val="green"/>
        </w:rPr>
        <w:t>***** Next change *****</w:t>
      </w:r>
    </w:p>
    <w:p w14:paraId="37C14772" w14:textId="77777777" w:rsidR="00674A00" w:rsidRDefault="00674A00" w:rsidP="00674A00">
      <w:pPr>
        <w:pStyle w:val="Heading4"/>
      </w:pPr>
      <w:bookmarkStart w:id="154" w:name="_Toc27747385"/>
      <w:bookmarkStart w:id="155" w:name="_Toc36213576"/>
      <w:bookmarkStart w:id="156" w:name="_Toc36657753"/>
      <w:bookmarkStart w:id="157" w:name="_Toc45287428"/>
      <w:bookmarkStart w:id="158" w:name="_Toc51944420"/>
      <w:r>
        <w:t>9.11.3.37</w:t>
      </w:r>
      <w:r w:rsidRPr="003168A2">
        <w:tab/>
      </w:r>
      <w:r>
        <w:t>NSSAI</w:t>
      </w:r>
      <w:bookmarkEnd w:id="154"/>
      <w:bookmarkEnd w:id="155"/>
      <w:bookmarkEnd w:id="156"/>
      <w:bookmarkEnd w:id="157"/>
      <w:bookmarkEnd w:id="158"/>
    </w:p>
    <w:p w14:paraId="0CDEB397" w14:textId="77777777" w:rsidR="00674A00" w:rsidRPr="00CE64BA" w:rsidRDefault="00674A00" w:rsidP="00674A00">
      <w:r w:rsidRPr="00CE64BA">
        <w:t xml:space="preserve">The purpose of the </w:t>
      </w:r>
      <w:r w:rsidRPr="00205936">
        <w:t>NSSAI</w:t>
      </w:r>
      <w:r>
        <w:t xml:space="preserve"> </w:t>
      </w:r>
      <w:r w:rsidRPr="00CE64BA">
        <w:t xml:space="preserve">information element is to identify </w:t>
      </w:r>
      <w:r w:rsidRPr="00B6630E">
        <w:t>a collection of S-NSSAIs</w:t>
      </w:r>
    </w:p>
    <w:p w14:paraId="569C4CCB" w14:textId="77777777" w:rsidR="00674A00" w:rsidRDefault="00674A00" w:rsidP="00674A00">
      <w:r>
        <w:t xml:space="preserve">The </w:t>
      </w:r>
      <w:r w:rsidRPr="00205936">
        <w:t>NSSAI</w:t>
      </w:r>
      <w:r>
        <w:t xml:space="preserve"> information element is coded as shown in figure 9.11.3.37.1 and table 9.11.3.37.1.</w:t>
      </w:r>
    </w:p>
    <w:p w14:paraId="453AF6A4" w14:textId="77777777" w:rsidR="00674A00" w:rsidRDefault="00674A00" w:rsidP="00674A00">
      <w:r>
        <w:t xml:space="preserve">The </w:t>
      </w:r>
      <w:r w:rsidRPr="00205936">
        <w:t>NSSAI</w:t>
      </w:r>
      <w:r>
        <w:t xml:space="preserve"> is a type 4 information element </w:t>
      </w:r>
      <w:r w:rsidRPr="00FE320E">
        <w:t xml:space="preserve">with a minimum length of </w:t>
      </w:r>
      <w:r>
        <w:t>4</w:t>
      </w:r>
      <w:r w:rsidRPr="00FE320E">
        <w:t xml:space="preserve"> octets</w:t>
      </w:r>
      <w:r w:rsidRPr="00DF5F36">
        <w:t xml:space="preserve"> </w:t>
      </w:r>
      <w:r w:rsidRPr="00FE320E">
        <w:t xml:space="preserve">and a maximum length of </w:t>
      </w:r>
      <w:r>
        <w:t>146</w:t>
      </w:r>
      <w:r w:rsidRPr="00FE320E">
        <w:t xml:space="preserve"> octets</w:t>
      </w:r>
      <w:r w:rsidRPr="00AB373F">
        <w:t>.</w:t>
      </w:r>
    </w:p>
    <w:p w14:paraId="0214C4D4" w14:textId="04D9A789" w:rsidR="00674A00" w:rsidRDefault="00674A00" w:rsidP="00674A00">
      <w:pPr>
        <w:pStyle w:val="NO"/>
      </w:pPr>
      <w:r>
        <w:t>NOTE 1:</w:t>
      </w:r>
      <w:r>
        <w:tab/>
        <w:t>The total number of S-NSSAI</w:t>
      </w:r>
      <w:r w:rsidRPr="00815403">
        <w:t xml:space="preserve"> values in a requested NSSAI</w:t>
      </w:r>
      <w:r>
        <w:t xml:space="preserve"> cannot exceed eight</w:t>
      </w:r>
      <w:ins w:id="159" w:author="梁爽00060169" w:date="2020-10-16T17:36:00Z">
        <w:r>
          <w:t xml:space="preserve"> minus</w:t>
        </w:r>
      </w:ins>
      <w:ins w:id="160" w:author="梁爽00060169" w:date="2020-10-20T11:33:00Z">
        <w:r w:rsidR="00A9375E">
          <w:t xml:space="preserve"> the number of</w:t>
        </w:r>
      </w:ins>
      <w:ins w:id="161" w:author="梁爽00060169" w:date="2020-10-16T17:36:00Z">
        <w:r>
          <w:t xml:space="preserve"> the S-NSSAI(s) in the pending NSSAI requested </w:t>
        </w:r>
      </w:ins>
      <w:ins w:id="162" w:author="梁爽00060169" w:date="2020-10-16T17:46:00Z">
        <w:r w:rsidR="008D18B2">
          <w:t>over</w:t>
        </w:r>
      </w:ins>
      <w:ins w:id="163" w:author="梁爽00060169" w:date="2020-10-16T17:36:00Z">
        <w:r>
          <w:t xml:space="preserve"> </w:t>
        </w:r>
      </w:ins>
      <w:ins w:id="164" w:author="梁爽00060169" w:date="2020-10-16T17:47:00Z">
        <w:r w:rsidR="008D18B2">
          <w:t xml:space="preserve">the same </w:t>
        </w:r>
      </w:ins>
      <w:ins w:id="165" w:author="梁爽00060169" w:date="2020-10-16T17:36:00Z">
        <w:r>
          <w:t>access</w:t>
        </w:r>
      </w:ins>
      <w:r>
        <w:t>.</w:t>
      </w:r>
    </w:p>
    <w:p w14:paraId="71CFA4EC" w14:textId="77777777" w:rsidR="00674A00" w:rsidRDefault="00674A00" w:rsidP="00674A00">
      <w:pPr>
        <w:pStyle w:val="NO"/>
      </w:pPr>
      <w:r>
        <w:t>NOTE 2:</w:t>
      </w:r>
      <w:r>
        <w:tab/>
        <w:t>The number of S-NSSAI values in an</w:t>
      </w:r>
      <w:r w:rsidRPr="00815403">
        <w:t xml:space="preserve"> allowed NSSAI</w:t>
      </w:r>
      <w:r>
        <w:t xml:space="preserve"> cannot exceed eight.</w:t>
      </w:r>
      <w:r w:rsidRPr="005A68AA">
        <w:t xml:space="preserve"> </w:t>
      </w:r>
    </w:p>
    <w:p w14:paraId="45F6DC82" w14:textId="77777777" w:rsidR="00674A00" w:rsidRDefault="00674A00" w:rsidP="00674A00">
      <w:pPr>
        <w:pStyle w:val="NO"/>
      </w:pPr>
      <w:r>
        <w:t>NOTE 3:</w:t>
      </w:r>
      <w:r>
        <w:tab/>
      </w:r>
      <w:r w:rsidRPr="00815403">
        <w:t>The number of S-NSSAI values in a configured NSSAI</w:t>
      </w:r>
      <w:r w:rsidRPr="00375E3F">
        <w:t xml:space="preserve"> </w:t>
      </w:r>
      <w:r>
        <w:t>or pending NSSAI</w:t>
      </w:r>
      <w:r w:rsidRPr="00815403">
        <w:t xml:space="preserve"> cannot exceed sixteen.</w:t>
      </w:r>
    </w:p>
    <w:p w14:paraId="2A7651DA" w14:textId="77777777" w:rsidR="00674A00" w:rsidRPr="00107600" w:rsidRDefault="00674A00" w:rsidP="00674A00">
      <w:pPr>
        <w:pStyle w:val="NO"/>
      </w:pPr>
      <w:r>
        <w:t>NOTE 4:</w:t>
      </w:r>
      <w:r>
        <w:tab/>
        <w:t>M</w:t>
      </w:r>
      <w:r w:rsidRPr="00CF3A32">
        <w:t>ore than one S-NSSAIs in a</w:t>
      </w:r>
      <w:r>
        <w:t>n NSSAI can have the same SST values, and optionally same SD values, which are associated with different mapped</w:t>
      </w:r>
      <w:r w:rsidRPr="00AA5444">
        <w:t xml:space="preserve"> </w:t>
      </w:r>
      <w:r>
        <w:t>HPLMN SST values and optionally mapped HPLMN SD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674A00" w:rsidRPr="005F7EB0" w14:paraId="06BB81B5" w14:textId="77777777" w:rsidTr="00674A00">
        <w:trPr>
          <w:cantSplit/>
          <w:jc w:val="center"/>
        </w:trPr>
        <w:tc>
          <w:tcPr>
            <w:tcW w:w="709" w:type="dxa"/>
            <w:tcBorders>
              <w:top w:val="nil"/>
              <w:left w:val="nil"/>
              <w:bottom w:val="nil"/>
              <w:right w:val="nil"/>
            </w:tcBorders>
            <w:hideMark/>
          </w:tcPr>
          <w:p w14:paraId="182EDDE2" w14:textId="77777777" w:rsidR="00674A00" w:rsidRPr="005F7EB0" w:rsidRDefault="00674A00" w:rsidP="00674A00">
            <w:pPr>
              <w:pStyle w:val="TAC"/>
            </w:pPr>
            <w:r w:rsidRPr="005F7EB0">
              <w:t>8</w:t>
            </w:r>
          </w:p>
        </w:tc>
        <w:tc>
          <w:tcPr>
            <w:tcW w:w="709" w:type="dxa"/>
            <w:tcBorders>
              <w:top w:val="nil"/>
              <w:left w:val="nil"/>
              <w:bottom w:val="nil"/>
              <w:right w:val="nil"/>
            </w:tcBorders>
            <w:hideMark/>
          </w:tcPr>
          <w:p w14:paraId="5902D7BB" w14:textId="77777777" w:rsidR="00674A00" w:rsidRPr="005F7EB0" w:rsidRDefault="00674A00" w:rsidP="00674A00">
            <w:pPr>
              <w:pStyle w:val="TAC"/>
            </w:pPr>
            <w:r w:rsidRPr="005F7EB0">
              <w:t>7</w:t>
            </w:r>
          </w:p>
        </w:tc>
        <w:tc>
          <w:tcPr>
            <w:tcW w:w="709" w:type="dxa"/>
            <w:tcBorders>
              <w:top w:val="nil"/>
              <w:left w:val="nil"/>
              <w:bottom w:val="nil"/>
              <w:right w:val="nil"/>
            </w:tcBorders>
            <w:hideMark/>
          </w:tcPr>
          <w:p w14:paraId="5D1AF65A" w14:textId="77777777" w:rsidR="00674A00" w:rsidRPr="005F7EB0" w:rsidRDefault="00674A00" w:rsidP="00674A00">
            <w:pPr>
              <w:pStyle w:val="TAC"/>
            </w:pPr>
            <w:r w:rsidRPr="005F7EB0">
              <w:t>6</w:t>
            </w:r>
          </w:p>
        </w:tc>
        <w:tc>
          <w:tcPr>
            <w:tcW w:w="709" w:type="dxa"/>
            <w:tcBorders>
              <w:top w:val="nil"/>
              <w:left w:val="nil"/>
              <w:bottom w:val="nil"/>
              <w:right w:val="nil"/>
            </w:tcBorders>
            <w:hideMark/>
          </w:tcPr>
          <w:p w14:paraId="6E69B73B" w14:textId="77777777" w:rsidR="00674A00" w:rsidRPr="005F7EB0" w:rsidRDefault="00674A00" w:rsidP="00674A00">
            <w:pPr>
              <w:pStyle w:val="TAC"/>
            </w:pPr>
            <w:r w:rsidRPr="005F7EB0">
              <w:t>5</w:t>
            </w:r>
          </w:p>
        </w:tc>
        <w:tc>
          <w:tcPr>
            <w:tcW w:w="709" w:type="dxa"/>
            <w:tcBorders>
              <w:top w:val="nil"/>
              <w:left w:val="nil"/>
              <w:bottom w:val="nil"/>
              <w:right w:val="nil"/>
            </w:tcBorders>
            <w:hideMark/>
          </w:tcPr>
          <w:p w14:paraId="68A738C9" w14:textId="77777777" w:rsidR="00674A00" w:rsidRPr="005F7EB0" w:rsidRDefault="00674A00" w:rsidP="00674A00">
            <w:pPr>
              <w:pStyle w:val="TAC"/>
            </w:pPr>
            <w:r w:rsidRPr="005F7EB0">
              <w:t>4</w:t>
            </w:r>
          </w:p>
        </w:tc>
        <w:tc>
          <w:tcPr>
            <w:tcW w:w="709" w:type="dxa"/>
            <w:tcBorders>
              <w:top w:val="nil"/>
              <w:left w:val="nil"/>
              <w:bottom w:val="nil"/>
              <w:right w:val="nil"/>
            </w:tcBorders>
            <w:hideMark/>
          </w:tcPr>
          <w:p w14:paraId="723A55A7" w14:textId="77777777" w:rsidR="00674A00" w:rsidRPr="005F7EB0" w:rsidRDefault="00674A00" w:rsidP="00674A00">
            <w:pPr>
              <w:pStyle w:val="TAC"/>
            </w:pPr>
            <w:r w:rsidRPr="005F7EB0">
              <w:t>3</w:t>
            </w:r>
          </w:p>
        </w:tc>
        <w:tc>
          <w:tcPr>
            <w:tcW w:w="709" w:type="dxa"/>
            <w:tcBorders>
              <w:top w:val="nil"/>
              <w:left w:val="nil"/>
              <w:bottom w:val="nil"/>
              <w:right w:val="nil"/>
            </w:tcBorders>
            <w:hideMark/>
          </w:tcPr>
          <w:p w14:paraId="42F4D151" w14:textId="77777777" w:rsidR="00674A00" w:rsidRPr="005F7EB0" w:rsidRDefault="00674A00" w:rsidP="00674A00">
            <w:pPr>
              <w:pStyle w:val="TAC"/>
            </w:pPr>
            <w:r w:rsidRPr="005F7EB0">
              <w:t>2</w:t>
            </w:r>
          </w:p>
        </w:tc>
        <w:tc>
          <w:tcPr>
            <w:tcW w:w="709" w:type="dxa"/>
            <w:tcBorders>
              <w:top w:val="nil"/>
              <w:left w:val="nil"/>
              <w:bottom w:val="nil"/>
              <w:right w:val="nil"/>
            </w:tcBorders>
            <w:hideMark/>
          </w:tcPr>
          <w:p w14:paraId="450EEEC3" w14:textId="77777777" w:rsidR="00674A00" w:rsidRPr="005F7EB0" w:rsidRDefault="00674A00" w:rsidP="00674A00">
            <w:pPr>
              <w:pStyle w:val="TAC"/>
            </w:pPr>
            <w:r w:rsidRPr="005F7EB0">
              <w:t>1</w:t>
            </w:r>
          </w:p>
        </w:tc>
        <w:tc>
          <w:tcPr>
            <w:tcW w:w="1560" w:type="dxa"/>
            <w:tcBorders>
              <w:top w:val="nil"/>
              <w:left w:val="nil"/>
              <w:bottom w:val="nil"/>
              <w:right w:val="nil"/>
            </w:tcBorders>
          </w:tcPr>
          <w:p w14:paraId="68EA7C9D" w14:textId="77777777" w:rsidR="00674A00" w:rsidRPr="005F7EB0" w:rsidRDefault="00674A00" w:rsidP="00674A00">
            <w:pPr>
              <w:pStyle w:val="TAL"/>
            </w:pPr>
          </w:p>
        </w:tc>
      </w:tr>
      <w:tr w:rsidR="00674A00" w:rsidRPr="005F7EB0" w14:paraId="36647458"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626BBB18" w14:textId="77777777" w:rsidR="00674A00" w:rsidRPr="005F7EB0" w:rsidRDefault="00674A00" w:rsidP="00674A00">
            <w:pPr>
              <w:pStyle w:val="TAC"/>
            </w:pPr>
            <w:r w:rsidRPr="005F7EB0">
              <w:t>NSSAI IEI</w:t>
            </w:r>
          </w:p>
        </w:tc>
        <w:tc>
          <w:tcPr>
            <w:tcW w:w="1560" w:type="dxa"/>
            <w:tcBorders>
              <w:top w:val="nil"/>
              <w:left w:val="nil"/>
              <w:bottom w:val="nil"/>
              <w:right w:val="nil"/>
            </w:tcBorders>
            <w:hideMark/>
          </w:tcPr>
          <w:p w14:paraId="59F5665A" w14:textId="77777777" w:rsidR="00674A00" w:rsidRPr="005F7EB0" w:rsidRDefault="00674A00" w:rsidP="00674A00">
            <w:pPr>
              <w:pStyle w:val="TAL"/>
            </w:pPr>
            <w:r w:rsidRPr="005F7EB0">
              <w:t>octet 1</w:t>
            </w:r>
          </w:p>
        </w:tc>
      </w:tr>
      <w:tr w:rsidR="00674A00" w:rsidRPr="005F7EB0" w14:paraId="557F550F" w14:textId="77777777" w:rsidTr="00674A00">
        <w:trPr>
          <w:cantSplit/>
          <w:jc w:val="center"/>
        </w:trPr>
        <w:tc>
          <w:tcPr>
            <w:tcW w:w="5672" w:type="dxa"/>
            <w:gridSpan w:val="8"/>
            <w:tcBorders>
              <w:top w:val="single" w:sz="4" w:space="0" w:color="auto"/>
              <w:left w:val="single" w:sz="4" w:space="0" w:color="auto"/>
              <w:bottom w:val="nil"/>
              <w:right w:val="single" w:sz="4" w:space="0" w:color="auto"/>
            </w:tcBorders>
            <w:hideMark/>
          </w:tcPr>
          <w:p w14:paraId="46D03227" w14:textId="77777777" w:rsidR="00674A00" w:rsidRPr="005F7EB0" w:rsidRDefault="00674A00" w:rsidP="00674A00">
            <w:pPr>
              <w:pStyle w:val="TAC"/>
            </w:pPr>
            <w:r w:rsidRPr="005F7EB0">
              <w:t>Length of NSSAI contents</w:t>
            </w:r>
          </w:p>
        </w:tc>
        <w:tc>
          <w:tcPr>
            <w:tcW w:w="1560" w:type="dxa"/>
            <w:tcBorders>
              <w:top w:val="nil"/>
              <w:left w:val="nil"/>
              <w:bottom w:val="nil"/>
              <w:right w:val="nil"/>
            </w:tcBorders>
            <w:hideMark/>
          </w:tcPr>
          <w:p w14:paraId="3C20E85F" w14:textId="77777777" w:rsidR="00674A00" w:rsidRPr="005F7EB0" w:rsidRDefault="00674A00" w:rsidP="00674A00">
            <w:pPr>
              <w:pStyle w:val="TAL"/>
            </w:pPr>
            <w:r w:rsidRPr="005F7EB0">
              <w:t>octet 2</w:t>
            </w:r>
          </w:p>
        </w:tc>
      </w:tr>
      <w:tr w:rsidR="00674A00" w:rsidRPr="005F7EB0" w14:paraId="5E9E3A6B" w14:textId="77777777" w:rsidTr="00674A00">
        <w:trPr>
          <w:cantSplit/>
          <w:jc w:val="center"/>
        </w:trPr>
        <w:tc>
          <w:tcPr>
            <w:tcW w:w="5672" w:type="dxa"/>
            <w:gridSpan w:val="8"/>
            <w:tcBorders>
              <w:top w:val="single" w:sz="4" w:space="0" w:color="auto"/>
              <w:left w:val="single" w:sz="4" w:space="0" w:color="auto"/>
              <w:bottom w:val="nil"/>
              <w:right w:val="single" w:sz="4" w:space="0" w:color="auto"/>
            </w:tcBorders>
          </w:tcPr>
          <w:p w14:paraId="10EF0468" w14:textId="77777777" w:rsidR="00674A00" w:rsidRPr="005F7EB0" w:rsidRDefault="00674A00" w:rsidP="00674A00">
            <w:pPr>
              <w:pStyle w:val="TAC"/>
            </w:pPr>
          </w:p>
          <w:p w14:paraId="3C88C919" w14:textId="77777777" w:rsidR="00674A00" w:rsidRPr="005F7EB0" w:rsidRDefault="00674A00" w:rsidP="00674A00">
            <w:pPr>
              <w:pStyle w:val="TAC"/>
            </w:pPr>
            <w:r w:rsidRPr="005F7EB0">
              <w:rPr>
                <w:rFonts w:hint="eastAsia"/>
              </w:rPr>
              <w:t xml:space="preserve">S-NSSAI </w:t>
            </w:r>
            <w:r w:rsidRPr="005F7EB0">
              <w:t>value 1</w:t>
            </w:r>
          </w:p>
        </w:tc>
        <w:tc>
          <w:tcPr>
            <w:tcW w:w="1560" w:type="dxa"/>
            <w:tcBorders>
              <w:top w:val="nil"/>
              <w:left w:val="nil"/>
              <w:bottom w:val="nil"/>
              <w:right w:val="nil"/>
            </w:tcBorders>
          </w:tcPr>
          <w:p w14:paraId="66978A36" w14:textId="77777777" w:rsidR="00674A00" w:rsidRPr="005F7EB0" w:rsidRDefault="00674A00" w:rsidP="00674A00">
            <w:pPr>
              <w:pStyle w:val="TAL"/>
            </w:pPr>
            <w:r w:rsidRPr="005F7EB0">
              <w:t>octet 3</w:t>
            </w:r>
            <w:r w:rsidRPr="005F7EB0">
              <w:br/>
            </w:r>
            <w:r w:rsidRPr="005F7EB0">
              <w:br/>
              <w:t>octet m</w:t>
            </w:r>
            <w:r w:rsidRPr="005F7EB0">
              <w:rPr>
                <w:rFonts w:hint="eastAsia"/>
              </w:rPr>
              <w:t xml:space="preserve"> </w:t>
            </w:r>
          </w:p>
        </w:tc>
      </w:tr>
      <w:tr w:rsidR="00674A00" w:rsidRPr="005F7EB0" w14:paraId="110E9BF8"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733FDEC" w14:textId="77777777" w:rsidR="00674A00" w:rsidRPr="005F7EB0" w:rsidRDefault="00674A00" w:rsidP="00674A00">
            <w:pPr>
              <w:pStyle w:val="TAC"/>
            </w:pPr>
          </w:p>
          <w:p w14:paraId="20A14BE2" w14:textId="77777777" w:rsidR="00674A00" w:rsidRPr="005F7EB0" w:rsidRDefault="00674A00" w:rsidP="00674A00">
            <w:pPr>
              <w:pStyle w:val="TAC"/>
            </w:pPr>
            <w:r w:rsidRPr="005F7EB0">
              <w:t>S-NSSAI value 2</w:t>
            </w:r>
          </w:p>
        </w:tc>
        <w:tc>
          <w:tcPr>
            <w:tcW w:w="1560" w:type="dxa"/>
            <w:tcBorders>
              <w:top w:val="nil"/>
              <w:left w:val="nil"/>
              <w:bottom w:val="nil"/>
              <w:right w:val="nil"/>
            </w:tcBorders>
            <w:hideMark/>
          </w:tcPr>
          <w:p w14:paraId="66E8EE66" w14:textId="77777777" w:rsidR="00674A00" w:rsidRPr="005F7EB0" w:rsidRDefault="00674A00" w:rsidP="00674A00">
            <w:pPr>
              <w:pStyle w:val="TAL"/>
            </w:pPr>
            <w:r w:rsidRPr="005F7EB0">
              <w:t>octet m+1*</w:t>
            </w:r>
            <w:r w:rsidRPr="005F7EB0">
              <w:br/>
            </w:r>
            <w:r w:rsidRPr="005F7EB0">
              <w:br/>
              <w:t>octet n*</w:t>
            </w:r>
          </w:p>
        </w:tc>
      </w:tr>
      <w:tr w:rsidR="00674A00" w:rsidRPr="005F7EB0" w14:paraId="65BB37F4"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882358F" w14:textId="77777777" w:rsidR="00674A00" w:rsidRPr="005F7EB0" w:rsidRDefault="00674A00" w:rsidP="00674A00">
            <w:pPr>
              <w:pStyle w:val="TAC"/>
            </w:pPr>
          </w:p>
          <w:p w14:paraId="364D9F31" w14:textId="77777777" w:rsidR="00674A00" w:rsidRPr="005F7EB0" w:rsidRDefault="00674A00" w:rsidP="00674A00">
            <w:pPr>
              <w:pStyle w:val="TAC"/>
            </w:pPr>
            <w:r w:rsidRPr="005F7EB0">
              <w:t>…</w:t>
            </w:r>
          </w:p>
          <w:p w14:paraId="5AE0F889" w14:textId="77777777" w:rsidR="00674A00" w:rsidRPr="005F7EB0" w:rsidRDefault="00674A00" w:rsidP="00674A00">
            <w:pPr>
              <w:pStyle w:val="TAC"/>
            </w:pPr>
          </w:p>
        </w:tc>
        <w:tc>
          <w:tcPr>
            <w:tcW w:w="1560" w:type="dxa"/>
            <w:tcBorders>
              <w:top w:val="nil"/>
              <w:left w:val="nil"/>
              <w:bottom w:val="nil"/>
              <w:right w:val="nil"/>
            </w:tcBorders>
          </w:tcPr>
          <w:p w14:paraId="03AB8287" w14:textId="77777777" w:rsidR="00674A00" w:rsidRPr="005F7EB0" w:rsidRDefault="00674A00" w:rsidP="00674A00">
            <w:pPr>
              <w:pStyle w:val="TAL"/>
            </w:pPr>
            <w:r w:rsidRPr="005F7EB0">
              <w:t>octet n+1*</w:t>
            </w:r>
            <w:r w:rsidRPr="005F7EB0">
              <w:br/>
            </w:r>
            <w:r w:rsidRPr="005F7EB0">
              <w:br/>
              <w:t>octet u*</w:t>
            </w:r>
          </w:p>
        </w:tc>
      </w:tr>
      <w:tr w:rsidR="00674A00" w:rsidRPr="005F7EB0" w14:paraId="1BFB3472" w14:textId="77777777" w:rsidTr="00674A0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A5E6D59" w14:textId="77777777" w:rsidR="00674A00" w:rsidRPr="005F7EB0" w:rsidRDefault="00674A00" w:rsidP="00674A00">
            <w:pPr>
              <w:pStyle w:val="TAC"/>
            </w:pPr>
          </w:p>
          <w:p w14:paraId="7395C3C6" w14:textId="77777777" w:rsidR="00674A00" w:rsidRPr="005F7EB0" w:rsidRDefault="00674A00" w:rsidP="00674A00">
            <w:pPr>
              <w:pStyle w:val="TAC"/>
            </w:pPr>
            <w:r w:rsidRPr="005F7EB0">
              <w:t>S-NSSAI value n</w:t>
            </w:r>
          </w:p>
        </w:tc>
        <w:tc>
          <w:tcPr>
            <w:tcW w:w="1560" w:type="dxa"/>
            <w:tcBorders>
              <w:top w:val="nil"/>
              <w:left w:val="nil"/>
              <w:bottom w:val="nil"/>
              <w:right w:val="nil"/>
            </w:tcBorders>
          </w:tcPr>
          <w:p w14:paraId="538477F8" w14:textId="77777777" w:rsidR="00674A00" w:rsidRPr="005F7EB0" w:rsidRDefault="00674A00" w:rsidP="00674A00">
            <w:pPr>
              <w:pStyle w:val="TAL"/>
            </w:pPr>
            <w:r w:rsidRPr="005F7EB0">
              <w:t>octet u+1*</w:t>
            </w:r>
            <w:r w:rsidRPr="005F7EB0">
              <w:br/>
            </w:r>
            <w:r w:rsidRPr="005F7EB0">
              <w:br/>
              <w:t>octet v*</w:t>
            </w:r>
          </w:p>
        </w:tc>
      </w:tr>
    </w:tbl>
    <w:p w14:paraId="0F17BA9B" w14:textId="77777777" w:rsidR="00674A00" w:rsidRPr="00440029" w:rsidRDefault="00674A00" w:rsidP="00674A00">
      <w:pPr>
        <w:pStyle w:val="TF"/>
      </w:pPr>
      <w:r>
        <w:t>Figure</w:t>
      </w:r>
      <w:r w:rsidRPr="003168A2">
        <w:t> </w:t>
      </w:r>
      <w:r>
        <w:t xml:space="preserve">9.11.3.37.1: </w:t>
      </w:r>
      <w:r w:rsidRPr="00205936">
        <w:t>NSSAI</w:t>
      </w:r>
      <w:r>
        <w:t xml:space="preserve"> information element</w:t>
      </w:r>
    </w:p>
    <w:p w14:paraId="1C5E80D6" w14:textId="77777777" w:rsidR="00674A00" w:rsidRDefault="00674A00" w:rsidP="00674A00">
      <w:pPr>
        <w:pStyle w:val="TH"/>
      </w:pPr>
      <w:r>
        <w:lastRenderedPageBreak/>
        <w:t>Table</w:t>
      </w:r>
      <w:r w:rsidRPr="003168A2">
        <w:t> </w:t>
      </w:r>
      <w:r>
        <w:t xml:space="preserve">9.11.3.37.1: </w:t>
      </w:r>
      <w:r w:rsidRPr="00205936">
        <w:t>NSSAI</w:t>
      </w:r>
      <w:r>
        <w:t xml:space="preserv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674A00" w:rsidRPr="005F7EB0" w14:paraId="2A9F00A2" w14:textId="77777777" w:rsidTr="00674A00">
        <w:trPr>
          <w:cantSplit/>
          <w:jc w:val="center"/>
        </w:trPr>
        <w:tc>
          <w:tcPr>
            <w:tcW w:w="7087" w:type="dxa"/>
            <w:tcBorders>
              <w:top w:val="single" w:sz="4" w:space="0" w:color="auto"/>
              <w:left w:val="single" w:sz="4" w:space="0" w:color="auto"/>
              <w:bottom w:val="single" w:sz="4" w:space="0" w:color="auto"/>
              <w:right w:val="single" w:sz="4" w:space="0" w:color="auto"/>
            </w:tcBorders>
            <w:hideMark/>
          </w:tcPr>
          <w:p w14:paraId="708151E1" w14:textId="77777777" w:rsidR="00674A00" w:rsidRPr="005F7EB0" w:rsidRDefault="00674A00" w:rsidP="00674A00">
            <w:pPr>
              <w:pStyle w:val="TAL"/>
            </w:pPr>
            <w:r w:rsidRPr="005F7EB0">
              <w:t>Value part of the NSSAI information element (octet 3 to v)</w:t>
            </w:r>
          </w:p>
          <w:p w14:paraId="2C2F1129" w14:textId="77777777" w:rsidR="00674A00" w:rsidRPr="005F7EB0" w:rsidRDefault="00674A00" w:rsidP="00674A00">
            <w:pPr>
              <w:pStyle w:val="TAL"/>
            </w:pPr>
            <w:r w:rsidRPr="005F7EB0">
              <w:t>The value part of the NSSAI information element consists of one or more S-NSSAI values. Each S-NSSAI value consists of one S-NSSAI and optionally one mapped S-NSSAI.</w:t>
            </w:r>
          </w:p>
          <w:p w14:paraId="24B22571" w14:textId="77777777" w:rsidR="00674A00" w:rsidRPr="005F7EB0" w:rsidRDefault="00674A00" w:rsidP="00674A00">
            <w:pPr>
              <w:pStyle w:val="TAL"/>
            </w:pPr>
            <w:r w:rsidRPr="005F7EB0">
              <w:t xml:space="preserve">If the recipient of this information element is the UE, the UE shall store the complete list received. If the NSSAI information element conveys an allowed NSSAI and more than 8 S-NSSAI values are included in this information element, the UE shall store the first 8 S-NSSAI values and ignore the remaining octets of the information element. </w:t>
            </w:r>
          </w:p>
          <w:p w14:paraId="615327D5" w14:textId="77777777" w:rsidR="00674A00" w:rsidRPr="005F7EB0" w:rsidRDefault="00674A00" w:rsidP="00674A00">
            <w:pPr>
              <w:pStyle w:val="TAL"/>
            </w:pPr>
            <w:r w:rsidRPr="005F7EB0">
              <w:t xml:space="preserve">If the NSSAI information element conveys a configured NSSAI </w:t>
            </w:r>
            <w:r>
              <w:t xml:space="preserve">or pending NSSAI </w:t>
            </w:r>
            <w:r w:rsidRPr="005F7EB0">
              <w:t>and more than 16 S-NSSAI values are included in this information element, the UE shall store the first 16 S-NSSAI values and ignore the remaining octets of the information element.</w:t>
            </w:r>
          </w:p>
          <w:p w14:paraId="4E2BF0AB" w14:textId="77777777" w:rsidR="00674A00" w:rsidRPr="005F7EB0" w:rsidRDefault="00674A00" w:rsidP="00674A00">
            <w:pPr>
              <w:pStyle w:val="TAL"/>
            </w:pPr>
          </w:p>
          <w:p w14:paraId="06BCA53E" w14:textId="77777777" w:rsidR="00674A00" w:rsidRPr="005F7EB0" w:rsidRDefault="00674A00" w:rsidP="00674A00">
            <w:pPr>
              <w:pStyle w:val="TAL"/>
            </w:pPr>
            <w:r w:rsidRPr="005F7EB0">
              <w:t>S-NSSAI value:</w:t>
            </w:r>
          </w:p>
          <w:p w14:paraId="0E1BFC31" w14:textId="77777777" w:rsidR="00674A00" w:rsidRPr="005F7EB0" w:rsidRDefault="00674A00" w:rsidP="00674A00">
            <w:pPr>
              <w:pStyle w:val="TAL"/>
            </w:pPr>
          </w:p>
          <w:p w14:paraId="62A68DE9" w14:textId="77777777" w:rsidR="00674A00" w:rsidRPr="005F7EB0" w:rsidRDefault="00674A00" w:rsidP="00674A00">
            <w:pPr>
              <w:pStyle w:val="TAL"/>
            </w:pPr>
            <w:r w:rsidRPr="005F7EB0">
              <w:t>S-NSSAI value is coded as the length and value part of S-NSSAI information element as</w:t>
            </w:r>
            <w:r w:rsidRPr="005F7EB0">
              <w:rPr>
                <w:rFonts w:hint="eastAsia"/>
              </w:rPr>
              <w:t xml:space="preserve"> specified in </w:t>
            </w:r>
            <w:proofErr w:type="spellStart"/>
            <w:r w:rsidRPr="005F7EB0">
              <w:rPr>
                <w:rFonts w:hint="eastAsia"/>
              </w:rPr>
              <w:t>subclause</w:t>
            </w:r>
            <w:proofErr w:type="spellEnd"/>
            <w:r w:rsidRPr="005F7EB0">
              <w:rPr>
                <w:rFonts w:hint="eastAsia"/>
              </w:rPr>
              <w:t> </w:t>
            </w:r>
            <w:r w:rsidRPr="005F7EB0">
              <w:t>9.</w:t>
            </w:r>
            <w:r>
              <w:t>11</w:t>
            </w:r>
            <w:r w:rsidRPr="005F7EB0">
              <w:t>.2.</w:t>
            </w:r>
            <w:r>
              <w:t>8</w:t>
            </w:r>
            <w:r w:rsidRPr="005F7EB0">
              <w:t xml:space="preserve"> starting with the second octet.</w:t>
            </w:r>
          </w:p>
        </w:tc>
      </w:tr>
    </w:tbl>
    <w:p w14:paraId="2C6259F2" w14:textId="77777777" w:rsidR="00674A00" w:rsidRPr="00674A00" w:rsidRDefault="00674A00" w:rsidP="0086040D">
      <w:pPr>
        <w:rPr>
          <w:highlight w:val="green"/>
        </w:rPr>
      </w:pPr>
    </w:p>
    <w:p w14:paraId="54216903" w14:textId="77777777" w:rsidR="00674A00" w:rsidRDefault="00674A00" w:rsidP="0086040D">
      <w:pPr>
        <w:rPr>
          <w:highlight w:val="green"/>
        </w:rPr>
      </w:pPr>
    </w:p>
    <w:p w14:paraId="20C6789A" w14:textId="77777777" w:rsidR="00674A00" w:rsidRDefault="00674A00" w:rsidP="0086040D">
      <w:pPr>
        <w:rPr>
          <w:highlight w:val="green"/>
        </w:rPr>
      </w:pPr>
    </w:p>
    <w:p w14:paraId="790D5D9F" w14:textId="77777777" w:rsidR="00674A00" w:rsidRDefault="00674A00" w:rsidP="0086040D">
      <w:pPr>
        <w:rPr>
          <w:highlight w:val="green"/>
        </w:rPr>
      </w:pPr>
    </w:p>
    <w:p w14:paraId="10CD8703" w14:textId="77777777" w:rsidR="00674A00" w:rsidRPr="00C8280A" w:rsidRDefault="00674A00" w:rsidP="0086040D">
      <w:pPr>
        <w:rPr>
          <w:highlight w:val="green"/>
        </w:rPr>
      </w:pPr>
    </w:p>
    <w:p w14:paraId="449915D2" w14:textId="39392FCA" w:rsidR="00FA0261" w:rsidRDefault="00110BB0">
      <w:pPr>
        <w:jc w:val="center"/>
      </w:pPr>
      <w:r>
        <w:rPr>
          <w:highlight w:val="green"/>
        </w:rPr>
        <w:t>***** End of changes *****</w:t>
      </w:r>
    </w:p>
    <w:p w14:paraId="3FE6FDD8" w14:textId="77777777" w:rsidR="00FA0261" w:rsidRDefault="00FA0261"/>
    <w:sectPr w:rsidR="00FA0261">
      <w:headerReference w:type="even" r:id="rId20"/>
      <w:headerReference w:type="default" r:id="rId21"/>
      <w:head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126e-rev1" w:date="2020-10-21T16:52:00Z" w:initials="126e-rev1">
    <w:p w14:paraId="7EB9A203" w14:textId="7A91256A" w:rsidR="009347CF" w:rsidRDefault="009347CF">
      <w:pPr>
        <w:pStyle w:val="CommentText"/>
      </w:pPr>
      <w:r>
        <w:rPr>
          <w:rStyle w:val="CommentReference"/>
        </w:rPr>
        <w:annotationRef/>
      </w:r>
      <w:r>
        <w:t>Mahmoud: as I have said multiple times, this is NEEDED as otherwise reading the registration procedure alone will not make the reader understand what is happening unless they have closely followed and participated in our discussions. The spec has to be written with clear and sufficient information.</w:t>
      </w:r>
    </w:p>
  </w:comment>
  <w:comment w:id="55" w:author="126e-rev1" w:date="2020-10-21T17:01:00Z" w:initials="126e-rev1">
    <w:p w14:paraId="36FC75E3" w14:textId="705A7A8C" w:rsidR="009347CF" w:rsidRDefault="009347CF">
      <w:pPr>
        <w:pStyle w:val="CommentText"/>
      </w:pPr>
      <w:r>
        <w:rPr>
          <w:rStyle w:val="CommentReference"/>
        </w:rPr>
        <w:annotationRef/>
      </w:r>
      <w:r>
        <w:t>Mahmoud: I don’t understand the need for this paragraph. Can you please explain.</w:t>
      </w:r>
    </w:p>
  </w:comment>
  <w:comment w:id="112" w:author="126e-rev1" w:date="2020-10-21T17:08:00Z" w:initials="126e-rev1">
    <w:p w14:paraId="1B14F1FD" w14:textId="0ACB8B61" w:rsidR="001C2654" w:rsidRDefault="001C2654">
      <w:pPr>
        <w:pStyle w:val="CommentText"/>
      </w:pPr>
      <w:r>
        <w:rPr>
          <w:rStyle w:val="CommentReference"/>
        </w:rPr>
        <w:annotationRef/>
      </w:r>
      <w:r>
        <w:t>Mahmoud: same question applies here. This paragraph is not clear.</w:t>
      </w:r>
    </w:p>
  </w:comment>
  <w:comment w:id="125" w:author="126e-rev1" w:date="2020-10-21T17:08:00Z" w:initials="126e-rev1">
    <w:p w14:paraId="4C251FED" w14:textId="7AD890EC" w:rsidR="001C2654" w:rsidRDefault="001C2654">
      <w:pPr>
        <w:pStyle w:val="CommentText"/>
      </w:pPr>
      <w:r>
        <w:rPr>
          <w:rStyle w:val="CommentReference"/>
        </w:rPr>
        <w:annotationRef/>
      </w:r>
      <w:r>
        <w:t>Mahmoud: as I have mentioned a few times, we are working on an add-on solution but without this text there is no description of this solution. Therefore this text is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9A203" w15:done="0"/>
  <w15:commentEx w15:paraId="36FC75E3" w15:done="0"/>
  <w15:commentEx w15:paraId="1B14F1FD" w15:done="0"/>
  <w15:commentEx w15:paraId="4C251F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E15D2" w16cid:durableId="231D726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4D54" w14:textId="77777777" w:rsidR="009347CF" w:rsidRDefault="009347CF">
      <w:pPr>
        <w:spacing w:after="0"/>
      </w:pPr>
      <w:r>
        <w:separator/>
      </w:r>
    </w:p>
  </w:endnote>
  <w:endnote w:type="continuationSeparator" w:id="0">
    <w:p w14:paraId="462497D9" w14:textId="77777777" w:rsidR="009347CF" w:rsidRDefault="00934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2111" w14:textId="77777777" w:rsidR="009347CF" w:rsidRDefault="009347CF">
      <w:pPr>
        <w:spacing w:after="0"/>
      </w:pPr>
      <w:r>
        <w:separator/>
      </w:r>
    </w:p>
  </w:footnote>
  <w:footnote w:type="continuationSeparator" w:id="0">
    <w:p w14:paraId="0F485EF8" w14:textId="77777777" w:rsidR="009347CF" w:rsidRDefault="009347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1AFD" w14:textId="77777777" w:rsidR="009347CF" w:rsidRDefault="009347CF">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8888" w14:textId="77777777" w:rsidR="009347CF" w:rsidRDefault="00934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BCEC" w14:textId="77777777" w:rsidR="009347CF" w:rsidRDefault="009347C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7E8E" w14:textId="77777777" w:rsidR="009347CF" w:rsidRDefault="00934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n, Sung (Nokia - US/Dallas)">
    <w15:presenceInfo w15:providerId="None" w15:userId="Won, Sung (Nokia - US/Dallas)"/>
  </w15:person>
  <w15:person w15:author="梁爽00060169">
    <w15:presenceInfo w15:providerId="AD" w15:userId="S-1-5-21-3250579939-626067488-4216368596-77899"/>
  </w15:person>
  <w15:person w15:author="126e-rev1">
    <w15:presenceInfo w15:providerId="None" w15:userId="126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3B75"/>
    <w:rsid w:val="0000493B"/>
    <w:rsid w:val="00012B76"/>
    <w:rsid w:val="00016649"/>
    <w:rsid w:val="00016FC4"/>
    <w:rsid w:val="00022E4A"/>
    <w:rsid w:val="00035196"/>
    <w:rsid w:val="00043165"/>
    <w:rsid w:val="0005454F"/>
    <w:rsid w:val="00055D24"/>
    <w:rsid w:val="00062EB3"/>
    <w:rsid w:val="000A1F6F"/>
    <w:rsid w:val="000A3792"/>
    <w:rsid w:val="000A6394"/>
    <w:rsid w:val="000B7FED"/>
    <w:rsid w:val="000C038A"/>
    <w:rsid w:val="000C6598"/>
    <w:rsid w:val="000D5756"/>
    <w:rsid w:val="000E0533"/>
    <w:rsid w:val="000E0B60"/>
    <w:rsid w:val="000E34AE"/>
    <w:rsid w:val="000E4DA7"/>
    <w:rsid w:val="000E65B5"/>
    <w:rsid w:val="000E7BDF"/>
    <w:rsid w:val="00104ABC"/>
    <w:rsid w:val="00105237"/>
    <w:rsid w:val="00110BB0"/>
    <w:rsid w:val="001126B4"/>
    <w:rsid w:val="00116090"/>
    <w:rsid w:val="00120D54"/>
    <w:rsid w:val="00122F23"/>
    <w:rsid w:val="00143DCF"/>
    <w:rsid w:val="00144DB1"/>
    <w:rsid w:val="00145D43"/>
    <w:rsid w:val="00155256"/>
    <w:rsid w:val="00160E49"/>
    <w:rsid w:val="00160F46"/>
    <w:rsid w:val="00186332"/>
    <w:rsid w:val="00192C46"/>
    <w:rsid w:val="00193F2A"/>
    <w:rsid w:val="001A08B3"/>
    <w:rsid w:val="001A7B60"/>
    <w:rsid w:val="001B0608"/>
    <w:rsid w:val="001B52F0"/>
    <w:rsid w:val="001B7A65"/>
    <w:rsid w:val="001C2654"/>
    <w:rsid w:val="001C6D3C"/>
    <w:rsid w:val="001E1960"/>
    <w:rsid w:val="001E41F3"/>
    <w:rsid w:val="001F4622"/>
    <w:rsid w:val="00220A5D"/>
    <w:rsid w:val="00225A3D"/>
    <w:rsid w:val="00227EAD"/>
    <w:rsid w:val="0023442A"/>
    <w:rsid w:val="00245655"/>
    <w:rsid w:val="0026004D"/>
    <w:rsid w:val="002615BC"/>
    <w:rsid w:val="002640DD"/>
    <w:rsid w:val="00264A56"/>
    <w:rsid w:val="00264BCD"/>
    <w:rsid w:val="00265FEA"/>
    <w:rsid w:val="002669B5"/>
    <w:rsid w:val="00275D12"/>
    <w:rsid w:val="00284FEB"/>
    <w:rsid w:val="002860C4"/>
    <w:rsid w:val="002A0EEC"/>
    <w:rsid w:val="002A1ABE"/>
    <w:rsid w:val="002A5552"/>
    <w:rsid w:val="002A5ADF"/>
    <w:rsid w:val="002B4FE2"/>
    <w:rsid w:val="002B5741"/>
    <w:rsid w:val="002C3541"/>
    <w:rsid w:val="002C52B2"/>
    <w:rsid w:val="002D03E3"/>
    <w:rsid w:val="002D0B5A"/>
    <w:rsid w:val="002D7CF6"/>
    <w:rsid w:val="002E64F9"/>
    <w:rsid w:val="00302208"/>
    <w:rsid w:val="00305409"/>
    <w:rsid w:val="003107ED"/>
    <w:rsid w:val="003236E6"/>
    <w:rsid w:val="00333490"/>
    <w:rsid w:val="00341A3D"/>
    <w:rsid w:val="00356915"/>
    <w:rsid w:val="00360120"/>
    <w:rsid w:val="003609EF"/>
    <w:rsid w:val="00361353"/>
    <w:rsid w:val="00361FDF"/>
    <w:rsid w:val="0036231A"/>
    <w:rsid w:val="003674C0"/>
    <w:rsid w:val="00374CA7"/>
    <w:rsid w:val="00374DD4"/>
    <w:rsid w:val="003842DB"/>
    <w:rsid w:val="003A02B0"/>
    <w:rsid w:val="003A057F"/>
    <w:rsid w:val="003A2FB2"/>
    <w:rsid w:val="003A35DA"/>
    <w:rsid w:val="003D3983"/>
    <w:rsid w:val="003E133F"/>
    <w:rsid w:val="003E1A36"/>
    <w:rsid w:val="003E1B5F"/>
    <w:rsid w:val="003E3C01"/>
    <w:rsid w:val="004036BE"/>
    <w:rsid w:val="00410371"/>
    <w:rsid w:val="004242F1"/>
    <w:rsid w:val="00433275"/>
    <w:rsid w:val="00434ECB"/>
    <w:rsid w:val="00441482"/>
    <w:rsid w:val="004670AD"/>
    <w:rsid w:val="00467834"/>
    <w:rsid w:val="0047463F"/>
    <w:rsid w:val="0048691E"/>
    <w:rsid w:val="00487533"/>
    <w:rsid w:val="004A2304"/>
    <w:rsid w:val="004B75B7"/>
    <w:rsid w:val="004E1669"/>
    <w:rsid w:val="004E167C"/>
    <w:rsid w:val="004E78AB"/>
    <w:rsid w:val="004F229D"/>
    <w:rsid w:val="0051580D"/>
    <w:rsid w:val="0051595B"/>
    <w:rsid w:val="00532006"/>
    <w:rsid w:val="005333DC"/>
    <w:rsid w:val="00534692"/>
    <w:rsid w:val="00537980"/>
    <w:rsid w:val="00542134"/>
    <w:rsid w:val="00547111"/>
    <w:rsid w:val="0055726F"/>
    <w:rsid w:val="00565DBF"/>
    <w:rsid w:val="00570453"/>
    <w:rsid w:val="00570983"/>
    <w:rsid w:val="00572671"/>
    <w:rsid w:val="00587366"/>
    <w:rsid w:val="00590ED2"/>
    <w:rsid w:val="00592D74"/>
    <w:rsid w:val="00594A8C"/>
    <w:rsid w:val="00597C11"/>
    <w:rsid w:val="005A6C37"/>
    <w:rsid w:val="005B3BCD"/>
    <w:rsid w:val="005C32A9"/>
    <w:rsid w:val="005D10F9"/>
    <w:rsid w:val="005E2C44"/>
    <w:rsid w:val="005E4D36"/>
    <w:rsid w:val="005E6EB9"/>
    <w:rsid w:val="005F30A0"/>
    <w:rsid w:val="00602637"/>
    <w:rsid w:val="006148D7"/>
    <w:rsid w:val="00617B9A"/>
    <w:rsid w:val="00621188"/>
    <w:rsid w:val="006257ED"/>
    <w:rsid w:val="00631515"/>
    <w:rsid w:val="00632842"/>
    <w:rsid w:val="006350CC"/>
    <w:rsid w:val="00636A6D"/>
    <w:rsid w:val="006375B0"/>
    <w:rsid w:val="006429ED"/>
    <w:rsid w:val="00643A5F"/>
    <w:rsid w:val="00652877"/>
    <w:rsid w:val="006602BD"/>
    <w:rsid w:val="00674A00"/>
    <w:rsid w:val="00677382"/>
    <w:rsid w:val="0068431B"/>
    <w:rsid w:val="00691B49"/>
    <w:rsid w:val="0069365B"/>
    <w:rsid w:val="00695194"/>
    <w:rsid w:val="00695808"/>
    <w:rsid w:val="006A714A"/>
    <w:rsid w:val="006B46FB"/>
    <w:rsid w:val="006D2616"/>
    <w:rsid w:val="006E21FB"/>
    <w:rsid w:val="007028B8"/>
    <w:rsid w:val="00711176"/>
    <w:rsid w:val="00717702"/>
    <w:rsid w:val="00722135"/>
    <w:rsid w:val="00731561"/>
    <w:rsid w:val="00732022"/>
    <w:rsid w:val="007403DF"/>
    <w:rsid w:val="00751DFB"/>
    <w:rsid w:val="007549E2"/>
    <w:rsid w:val="00770E69"/>
    <w:rsid w:val="0077677C"/>
    <w:rsid w:val="00777DFA"/>
    <w:rsid w:val="007809FE"/>
    <w:rsid w:val="00787CFF"/>
    <w:rsid w:val="00792342"/>
    <w:rsid w:val="00792A59"/>
    <w:rsid w:val="007958BF"/>
    <w:rsid w:val="007977A8"/>
    <w:rsid w:val="007A7302"/>
    <w:rsid w:val="007B132B"/>
    <w:rsid w:val="007B4211"/>
    <w:rsid w:val="007B512A"/>
    <w:rsid w:val="007C0B80"/>
    <w:rsid w:val="007C2097"/>
    <w:rsid w:val="007C6D20"/>
    <w:rsid w:val="007D6A07"/>
    <w:rsid w:val="007F7259"/>
    <w:rsid w:val="008040A8"/>
    <w:rsid w:val="00814C4A"/>
    <w:rsid w:val="008223EC"/>
    <w:rsid w:val="00822FEA"/>
    <w:rsid w:val="00825F16"/>
    <w:rsid w:val="008279FA"/>
    <w:rsid w:val="008438B9"/>
    <w:rsid w:val="0084687D"/>
    <w:rsid w:val="0085502A"/>
    <w:rsid w:val="0086040D"/>
    <w:rsid w:val="008626E7"/>
    <w:rsid w:val="0086580D"/>
    <w:rsid w:val="00870EE7"/>
    <w:rsid w:val="008721CE"/>
    <w:rsid w:val="0087576E"/>
    <w:rsid w:val="008863B9"/>
    <w:rsid w:val="008A45A6"/>
    <w:rsid w:val="008B605D"/>
    <w:rsid w:val="008C0389"/>
    <w:rsid w:val="008C3FC3"/>
    <w:rsid w:val="008D18B2"/>
    <w:rsid w:val="008D1D40"/>
    <w:rsid w:val="008D4CC7"/>
    <w:rsid w:val="008F686C"/>
    <w:rsid w:val="009148DE"/>
    <w:rsid w:val="00930C19"/>
    <w:rsid w:val="009347CF"/>
    <w:rsid w:val="00934BA0"/>
    <w:rsid w:val="00937860"/>
    <w:rsid w:val="00941BFE"/>
    <w:rsid w:val="00941E30"/>
    <w:rsid w:val="00947AAD"/>
    <w:rsid w:val="009516B3"/>
    <w:rsid w:val="00965BD3"/>
    <w:rsid w:val="009761B9"/>
    <w:rsid w:val="009777D9"/>
    <w:rsid w:val="0098514A"/>
    <w:rsid w:val="00991B88"/>
    <w:rsid w:val="00996978"/>
    <w:rsid w:val="009A10FB"/>
    <w:rsid w:val="009A1D26"/>
    <w:rsid w:val="009A256B"/>
    <w:rsid w:val="009A5753"/>
    <w:rsid w:val="009A579D"/>
    <w:rsid w:val="009A7C79"/>
    <w:rsid w:val="009C0F90"/>
    <w:rsid w:val="009E3297"/>
    <w:rsid w:val="009E6C24"/>
    <w:rsid w:val="009F3AE3"/>
    <w:rsid w:val="009F3BE2"/>
    <w:rsid w:val="009F734F"/>
    <w:rsid w:val="00A06920"/>
    <w:rsid w:val="00A114A2"/>
    <w:rsid w:val="00A246B6"/>
    <w:rsid w:val="00A4787A"/>
    <w:rsid w:val="00A47E70"/>
    <w:rsid w:val="00A5011B"/>
    <w:rsid w:val="00A50CF0"/>
    <w:rsid w:val="00A50D54"/>
    <w:rsid w:val="00A542A2"/>
    <w:rsid w:val="00A57FE7"/>
    <w:rsid w:val="00A67542"/>
    <w:rsid w:val="00A7671C"/>
    <w:rsid w:val="00A9375E"/>
    <w:rsid w:val="00AA2758"/>
    <w:rsid w:val="00AA2CBC"/>
    <w:rsid w:val="00AC5820"/>
    <w:rsid w:val="00AC7493"/>
    <w:rsid w:val="00AD1CD8"/>
    <w:rsid w:val="00AE688A"/>
    <w:rsid w:val="00B10EB2"/>
    <w:rsid w:val="00B149C0"/>
    <w:rsid w:val="00B217BD"/>
    <w:rsid w:val="00B258BB"/>
    <w:rsid w:val="00B32630"/>
    <w:rsid w:val="00B34618"/>
    <w:rsid w:val="00B4318A"/>
    <w:rsid w:val="00B44129"/>
    <w:rsid w:val="00B5096B"/>
    <w:rsid w:val="00B509FF"/>
    <w:rsid w:val="00B535EC"/>
    <w:rsid w:val="00B67B97"/>
    <w:rsid w:val="00B76512"/>
    <w:rsid w:val="00B95FCA"/>
    <w:rsid w:val="00B968C8"/>
    <w:rsid w:val="00BA17E5"/>
    <w:rsid w:val="00BA3EC5"/>
    <w:rsid w:val="00BA51D9"/>
    <w:rsid w:val="00BB311A"/>
    <w:rsid w:val="00BB5DFC"/>
    <w:rsid w:val="00BB664F"/>
    <w:rsid w:val="00BC4740"/>
    <w:rsid w:val="00BC62DD"/>
    <w:rsid w:val="00BD279D"/>
    <w:rsid w:val="00BD6BB8"/>
    <w:rsid w:val="00BF25E0"/>
    <w:rsid w:val="00C13AC9"/>
    <w:rsid w:val="00C279AC"/>
    <w:rsid w:val="00C379C2"/>
    <w:rsid w:val="00C4101B"/>
    <w:rsid w:val="00C53378"/>
    <w:rsid w:val="00C656BF"/>
    <w:rsid w:val="00C66BA2"/>
    <w:rsid w:val="00C67A55"/>
    <w:rsid w:val="00C75CB0"/>
    <w:rsid w:val="00C8280A"/>
    <w:rsid w:val="00C87B56"/>
    <w:rsid w:val="00C93DC6"/>
    <w:rsid w:val="00C95985"/>
    <w:rsid w:val="00CA1AF8"/>
    <w:rsid w:val="00CB37F7"/>
    <w:rsid w:val="00CB4083"/>
    <w:rsid w:val="00CC2F34"/>
    <w:rsid w:val="00CC5026"/>
    <w:rsid w:val="00CC68D0"/>
    <w:rsid w:val="00CD1EBB"/>
    <w:rsid w:val="00CE346D"/>
    <w:rsid w:val="00CE6330"/>
    <w:rsid w:val="00CE7740"/>
    <w:rsid w:val="00CE7A85"/>
    <w:rsid w:val="00CF75F1"/>
    <w:rsid w:val="00D0249F"/>
    <w:rsid w:val="00D02C40"/>
    <w:rsid w:val="00D03F9A"/>
    <w:rsid w:val="00D0626B"/>
    <w:rsid w:val="00D06D51"/>
    <w:rsid w:val="00D24991"/>
    <w:rsid w:val="00D316AC"/>
    <w:rsid w:val="00D43B64"/>
    <w:rsid w:val="00D46761"/>
    <w:rsid w:val="00D46DBE"/>
    <w:rsid w:val="00D50255"/>
    <w:rsid w:val="00D51668"/>
    <w:rsid w:val="00D629BA"/>
    <w:rsid w:val="00D658E9"/>
    <w:rsid w:val="00D66520"/>
    <w:rsid w:val="00D74C41"/>
    <w:rsid w:val="00D7691B"/>
    <w:rsid w:val="00D771D0"/>
    <w:rsid w:val="00D924B8"/>
    <w:rsid w:val="00DA0199"/>
    <w:rsid w:val="00DA3849"/>
    <w:rsid w:val="00DB1721"/>
    <w:rsid w:val="00DC1FD5"/>
    <w:rsid w:val="00DE1413"/>
    <w:rsid w:val="00DE34CF"/>
    <w:rsid w:val="00DE5D3F"/>
    <w:rsid w:val="00DF4C05"/>
    <w:rsid w:val="00E03D0E"/>
    <w:rsid w:val="00E04D8E"/>
    <w:rsid w:val="00E13F3D"/>
    <w:rsid w:val="00E14AB6"/>
    <w:rsid w:val="00E34898"/>
    <w:rsid w:val="00E349E9"/>
    <w:rsid w:val="00E37403"/>
    <w:rsid w:val="00E45C23"/>
    <w:rsid w:val="00E53A23"/>
    <w:rsid w:val="00E60020"/>
    <w:rsid w:val="00E63021"/>
    <w:rsid w:val="00E8079D"/>
    <w:rsid w:val="00E80C5D"/>
    <w:rsid w:val="00E84591"/>
    <w:rsid w:val="00E92CD0"/>
    <w:rsid w:val="00EB09B7"/>
    <w:rsid w:val="00EB696F"/>
    <w:rsid w:val="00EC1F1B"/>
    <w:rsid w:val="00EC3C8E"/>
    <w:rsid w:val="00EE7D7C"/>
    <w:rsid w:val="00EE7E58"/>
    <w:rsid w:val="00F11A87"/>
    <w:rsid w:val="00F16675"/>
    <w:rsid w:val="00F17DAB"/>
    <w:rsid w:val="00F24500"/>
    <w:rsid w:val="00F24787"/>
    <w:rsid w:val="00F25D98"/>
    <w:rsid w:val="00F300FB"/>
    <w:rsid w:val="00F379C2"/>
    <w:rsid w:val="00F456F1"/>
    <w:rsid w:val="00F47967"/>
    <w:rsid w:val="00F53471"/>
    <w:rsid w:val="00F700AA"/>
    <w:rsid w:val="00F71F51"/>
    <w:rsid w:val="00F75154"/>
    <w:rsid w:val="00FA0261"/>
    <w:rsid w:val="00FA1023"/>
    <w:rsid w:val="00FA3862"/>
    <w:rsid w:val="00FB6386"/>
    <w:rsid w:val="00FE1892"/>
    <w:rsid w:val="00FE4C1E"/>
    <w:rsid w:val="00FE6715"/>
    <w:rsid w:val="1D002516"/>
    <w:rsid w:val="78BE2E7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82FAA"/>
  <w15:docId w15:val="{54166605-122E-4E8B-85E1-0942FD2B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qFormat="1"/>
    <w:lsdException w:name="toc 9" w:uiPriority="39" w:qFormat="1"/>
    <w:lsdException w:name="Normal Indent" w:semiHidden="1" w:unhideWhenUsed="1"/>
    <w:lsdException w:name="annotation text"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5" w:qFormat="1"/>
    <w:lsdException w:name="List Bullet 2"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53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qFormat/>
    <w:pPr>
      <w:spacing w:before="120" w:after="120"/>
    </w:pPr>
    <w:rPr>
      <w:rFonts w:eastAsia="SimSun"/>
      <w:b/>
      <w:lang w:eastAsia="zh-CN"/>
    </w:rPr>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qFormat/>
  </w:style>
  <w:style w:type="paragraph" w:styleId="BodyText">
    <w:name w:val="Body Text"/>
    <w:basedOn w:val="Normal"/>
    <w:link w:val="BodyTextChar"/>
    <w:rPr>
      <w:rFonts w:eastAsia="Times New Roman"/>
      <w:lang w:eastAsia="zh-CN"/>
    </w:rPr>
  </w:style>
  <w:style w:type="paragraph" w:styleId="PlainText">
    <w:name w:val="Plain Text"/>
    <w:basedOn w:val="Normal"/>
    <w:link w:val="PlainTextChar"/>
    <w:rPr>
      <w:rFonts w:ascii="Courier New" w:eastAsia="Times New Roman" w:hAnsi="Courier New"/>
      <w:lang w:val="nb-NO"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SimSun"/>
      <w:b/>
      <w:i/>
      <w:sz w:val="26"/>
      <w:lang w:eastAsia="zh-CN"/>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qFormat/>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customStyle="1" w:styleId="EX">
    <w:name w:val="EX"/>
    <w:basedOn w:val="Normal"/>
    <w:link w:val="EXCar"/>
    <w:qFormat/>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link w:val="TANChar"/>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List"/>
    <w:link w:val="B1Char"/>
    <w:qFormat/>
  </w:style>
  <w:style w:type="paragraph" w:customStyle="1" w:styleId="B2">
    <w:name w:val="B2"/>
    <w:basedOn w:val="List2"/>
    <w:link w:val="B2Char"/>
    <w:qFormat/>
  </w:style>
  <w:style w:type="paragraph" w:customStyle="1" w:styleId="B3">
    <w:name w:val="B3"/>
    <w:basedOn w:val="List3"/>
    <w:link w:val="B3Car"/>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NOZchn">
    <w:name w:val="NO Zchn"/>
    <w:link w:val="NO"/>
    <w:qFormat/>
    <w:rPr>
      <w:rFonts w:ascii="Times New Roman" w:hAnsi="Times New Roman"/>
      <w:lang w:val="en-GB" w:eastAsia="en-US"/>
    </w:rPr>
  </w:style>
  <w:style w:type="character" w:customStyle="1" w:styleId="B1Char">
    <w:name w:val="B1 Char"/>
    <w:link w:val="B1"/>
    <w:locked/>
    <w:rPr>
      <w:rFonts w:ascii="Times New Roman" w:hAnsi="Times New Roman"/>
      <w:lang w:val="en-GB" w:eastAsia="en-US"/>
    </w:rPr>
  </w:style>
  <w:style w:type="character" w:customStyle="1" w:styleId="EditorsNoteChar">
    <w:name w:val="Editor's Note Char"/>
    <w:aliases w:val="EN Char"/>
    <w:link w:val="EditorsNote"/>
    <w:qFormat/>
    <w:rPr>
      <w:rFonts w:ascii="Times New Roman" w:hAnsi="Times New Roman"/>
      <w:color w:val="FF0000"/>
      <w:lang w:val="en-GB" w:eastAsia="en-US"/>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erChar">
    <w:name w:val="Header Char"/>
    <w:link w:val="Header"/>
    <w:qFormat/>
    <w:locked/>
    <w:rPr>
      <w:rFonts w:ascii="Arial" w:hAnsi="Arial"/>
      <w:b/>
      <w:sz w:val="18"/>
      <w:lang w:val="en-GB" w:eastAsia="en-US"/>
    </w:rPr>
  </w:style>
  <w:style w:type="character" w:customStyle="1" w:styleId="FooterChar">
    <w:name w:val="Footer Char"/>
    <w:link w:val="Footer"/>
    <w:qFormat/>
    <w:locked/>
    <w:rPr>
      <w:rFonts w:ascii="Arial" w:hAnsi="Arial"/>
      <w:b/>
      <w:i/>
      <w:sz w:val="18"/>
      <w:lang w:val="en-GB" w:eastAsia="en-US"/>
    </w:rPr>
  </w:style>
  <w:style w:type="character" w:customStyle="1" w:styleId="PLChar">
    <w:name w:val="PL Char"/>
    <w:link w:val="PL"/>
    <w:locked/>
    <w:rPr>
      <w:rFonts w:ascii="Courier New" w:hAnsi="Courier New"/>
      <w:sz w:val="16"/>
      <w:lang w:val="en-GB" w:eastAsia="en-US"/>
    </w:rPr>
  </w:style>
  <w:style w:type="character" w:customStyle="1" w:styleId="TALChar">
    <w:name w:val="TAL Char"/>
    <w:link w:val="TAL"/>
    <w:rPr>
      <w:rFonts w:ascii="Arial" w:hAnsi="Arial"/>
      <w:sz w:val="18"/>
      <w:lang w:val="en-GB" w:eastAsia="en-US"/>
    </w:rPr>
  </w:style>
  <w:style w:type="character" w:customStyle="1" w:styleId="TACChar">
    <w:name w:val="TAC Char"/>
    <w:link w:val="TAC"/>
    <w:locked/>
    <w:rPr>
      <w:rFonts w:ascii="Arial" w:hAnsi="Arial"/>
      <w:sz w:val="18"/>
      <w:lang w:val="en-GB" w:eastAsia="en-US"/>
    </w:rPr>
  </w:style>
  <w:style w:type="character" w:customStyle="1" w:styleId="TAHCar">
    <w:name w:val="TAH Car"/>
    <w:link w:val="TAH"/>
    <w:rPr>
      <w:rFonts w:ascii="Arial" w:hAnsi="Arial"/>
      <w:b/>
      <w:sz w:val="18"/>
      <w:lang w:val="en-GB" w:eastAsia="en-US"/>
    </w:rPr>
  </w:style>
  <w:style w:type="character" w:customStyle="1" w:styleId="EXCar">
    <w:name w:val="EX Car"/>
    <w:link w:val="EX"/>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ANChar">
    <w:name w:val="TAN Char"/>
    <w:link w:val="TAN"/>
    <w:qFormat/>
    <w:locked/>
    <w:rPr>
      <w:rFonts w:ascii="Arial" w:hAnsi="Arial"/>
      <w:sz w:val="18"/>
      <w:lang w:val="en-GB" w:eastAsia="en-US"/>
    </w:rPr>
  </w:style>
  <w:style w:type="character" w:customStyle="1" w:styleId="TFChar">
    <w:name w:val="TF Char"/>
    <w:link w:val="TF"/>
    <w:locked/>
    <w:rPr>
      <w:rFonts w:ascii="Arial" w:hAnsi="Arial"/>
      <w:b/>
      <w:lang w:val="en-GB" w:eastAsia="en-US"/>
    </w:rPr>
  </w:style>
  <w:style w:type="character" w:customStyle="1" w:styleId="B2Char">
    <w:name w:val="B2 Char"/>
    <w:link w:val="B2"/>
    <w:rPr>
      <w:rFonts w:ascii="Times New Roman" w:hAnsi="Times New Roman"/>
      <w:lang w:val="en-GB" w:eastAsia="en-US"/>
    </w:rPr>
  </w:style>
  <w:style w:type="paragraph" w:customStyle="1" w:styleId="TAJ">
    <w:name w:val="TAJ"/>
    <w:basedOn w:val="TH"/>
    <w:rPr>
      <w:rFonts w:eastAsia="SimSun"/>
      <w:lang w:eastAsia="zh-CN"/>
    </w:rPr>
  </w:style>
  <w:style w:type="paragraph" w:customStyle="1" w:styleId="Guidance">
    <w:name w:val="Guidance"/>
    <w:basedOn w:val="Normal"/>
    <w:rPr>
      <w:rFonts w:eastAsia="SimSun"/>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FootnoteTextChar">
    <w:name w:val="Footnote Text Char"/>
    <w:link w:val="FootnoteText"/>
    <w:qFormat/>
    <w:rPr>
      <w:rFonts w:ascii="Times New Roman" w:hAnsi="Times New Roman"/>
      <w:sz w:val="16"/>
      <w:lang w:val="en-GB" w:eastAsia="en-US"/>
    </w:rPr>
  </w:style>
  <w:style w:type="paragraph" w:customStyle="1" w:styleId="INDENT1">
    <w:name w:val="INDENT1"/>
    <w:basedOn w:val="Normal"/>
    <w:qFormat/>
    <w:pPr>
      <w:ind w:left="851"/>
    </w:pPr>
    <w:rPr>
      <w:rFonts w:eastAsia="SimSun"/>
      <w:lang w:eastAsia="zh-CN"/>
    </w:rPr>
  </w:style>
  <w:style w:type="paragraph" w:customStyle="1" w:styleId="INDENT2">
    <w:name w:val="INDENT2"/>
    <w:basedOn w:val="Normal"/>
    <w:pPr>
      <w:ind w:left="1135" w:hanging="284"/>
    </w:pPr>
    <w:rPr>
      <w:rFonts w:eastAsia="SimSun"/>
      <w:lang w:eastAsia="zh-CN"/>
    </w:rPr>
  </w:style>
  <w:style w:type="paragraph" w:customStyle="1" w:styleId="INDENT3">
    <w:name w:val="INDENT3"/>
    <w:basedOn w:val="Normal"/>
    <w:pPr>
      <w:ind w:left="1701" w:hanging="567"/>
    </w:pPr>
    <w:rPr>
      <w:rFonts w:eastAsia="SimSun"/>
      <w:lang w:eastAsia="zh-CN"/>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pPr>
      <w:keepNext/>
      <w:keepLines/>
      <w:spacing w:before="240"/>
      <w:ind w:left="1418"/>
    </w:pPr>
    <w:rPr>
      <w:rFonts w:ascii="Arial" w:eastAsia="SimSun" w:hAnsi="Arial"/>
      <w:b/>
      <w:sz w:val="36"/>
      <w:lang w:val="en-US" w:eastAsia="zh-C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PlainTextChar">
    <w:name w:val="Plain Text Char"/>
    <w:basedOn w:val="DefaultParagraphFont"/>
    <w:link w:val="PlainText"/>
    <w:rPr>
      <w:rFonts w:ascii="Courier New" w:eastAsia="Times New Roman" w:hAnsi="Courier New"/>
      <w:lang w:val="nb-NO" w:eastAsia="zh-CN"/>
    </w:rPr>
  </w:style>
  <w:style w:type="character" w:customStyle="1" w:styleId="BodyTextChar">
    <w:name w:val="Body Text Char"/>
    <w:basedOn w:val="DefaultParagraphFont"/>
    <w:link w:val="BodyText"/>
    <w:rPr>
      <w:rFonts w:ascii="Times New Roman" w:eastAsia="Times New Roman" w:hAnsi="Times New Roman"/>
      <w:lang w:val="en-GB" w:eastAsia="zh-CN"/>
    </w:rPr>
  </w:style>
  <w:style w:type="character" w:customStyle="1" w:styleId="CommentTextChar">
    <w:name w:val="Comment Text Char"/>
    <w:link w:val="CommentText"/>
    <w:rPr>
      <w:rFonts w:ascii="Times New Roman" w:hAnsi="Times New Roman"/>
      <w:lang w:val="en-GB" w:eastAsia="en-US"/>
    </w:rPr>
  </w:style>
  <w:style w:type="paragraph" w:styleId="ListParagraph">
    <w:name w:val="List Paragraph"/>
    <w:basedOn w:val="Normal"/>
    <w:uiPriority w:val="34"/>
    <w:qFormat/>
    <w:pPr>
      <w:ind w:left="720"/>
      <w:contextualSpacing/>
    </w:pPr>
    <w:rPr>
      <w:rFonts w:eastAsia="SimSun"/>
      <w:lang w:eastAsia="zh-CN"/>
    </w:rPr>
  </w:style>
  <w:style w:type="paragraph" w:customStyle="1" w:styleId="1">
    <w:name w:val="修订1"/>
    <w:hidden/>
    <w:uiPriority w:val="99"/>
    <w:semiHidden/>
    <w:rPr>
      <w:rFonts w:ascii="Times New Roman" w:eastAsia="SimSun" w:hAnsi="Times New Roman"/>
      <w:lang w:val="en-GB" w:eastAsia="en-US"/>
    </w:rPr>
  </w:style>
  <w:style w:type="character" w:customStyle="1" w:styleId="CommentSubjectChar">
    <w:name w:val="Comment Subject Char"/>
    <w:link w:val="CommentSubject"/>
    <w:rPr>
      <w:rFonts w:ascii="Times New Roman" w:hAnsi="Times New Roman"/>
      <w:b/>
      <w:bCs/>
      <w:lang w:val="en-GB" w:eastAsia="en-US"/>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NOChar">
    <w:name w:val="NO Char"/>
    <w:rPr>
      <w:rFonts w:ascii="Times New Roman" w:hAnsi="Times New Roman"/>
      <w:lang w:val="en-GB" w:eastAsia="en-US"/>
    </w:rPr>
  </w:style>
  <w:style w:type="character" w:customStyle="1" w:styleId="B1Char1">
    <w:name w:val="B1 Char1"/>
    <w:rPr>
      <w:rFonts w:ascii="Times New Roman" w:hAnsi="Times New Roman"/>
      <w:lang w:val="en-GB" w:eastAsia="en-US"/>
    </w:rPr>
  </w:style>
  <w:style w:type="character" w:customStyle="1" w:styleId="EWChar">
    <w:name w:val="EW Char"/>
    <w:link w:val="EW"/>
    <w:qFormat/>
    <w:locked/>
    <w:rPr>
      <w:rFonts w:ascii="Times New Roman" w:hAnsi="Times New Roman"/>
      <w:lang w:val="en-GB" w:eastAsia="en-US"/>
    </w:rPr>
  </w:style>
  <w:style w:type="paragraph" w:styleId="Revision">
    <w:name w:val="Revision"/>
    <w:hidden/>
    <w:uiPriority w:val="99"/>
    <w:semiHidden/>
    <w:rsid w:val="00DE5D3F"/>
    <w:rPr>
      <w:rFonts w:ascii="Times New Roman" w:eastAsia="SimSun" w:hAnsi="Times New Roman"/>
      <w:lang w:val="en-GB" w:eastAsia="en-US"/>
    </w:rPr>
  </w:style>
  <w:style w:type="paragraph" w:styleId="TOCHeading">
    <w:name w:val="TOC Heading"/>
    <w:basedOn w:val="Heading1"/>
    <w:next w:val="Normal"/>
    <w:uiPriority w:val="39"/>
    <w:unhideWhenUsed/>
    <w:qFormat/>
    <w:rsid w:val="00DE5D3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W-AGFactingonbehalfofN5GCdevice">
    <w:name w:val="W-AGF acting on behalf of N5GC device"/>
    <w:basedOn w:val="Normal"/>
    <w:rsid w:val="00DE5D3F"/>
    <w:rPr>
      <w:rFonts w:eastAsia="SimSun"/>
    </w:rPr>
  </w:style>
  <w:style w:type="character" w:customStyle="1" w:styleId="TALZchn">
    <w:name w:val="TAL Zchn"/>
    <w:rsid w:val="00DE5D3F"/>
    <w:rPr>
      <w:rFonts w:ascii="Arial" w:hAnsi="Arial"/>
      <w:sz w:val="18"/>
      <w:lang w:val="en-GB" w:eastAsia="en-US"/>
    </w:rPr>
  </w:style>
  <w:style w:type="character" w:styleId="Emphasis">
    <w:name w:val="Emphasis"/>
    <w:basedOn w:val="DefaultParagraphFont"/>
    <w:uiPriority w:val="20"/>
    <w:qFormat/>
    <w:rsid w:val="00361353"/>
    <w:rPr>
      <w:i/>
      <w:iCs/>
    </w:rPr>
  </w:style>
  <w:style w:type="character" w:customStyle="1" w:styleId="apple-converted-space">
    <w:name w:val="apple-converted-space"/>
    <w:basedOn w:val="DefaultParagraphFont"/>
    <w:rsid w:val="00361353"/>
  </w:style>
  <w:style w:type="character" w:customStyle="1" w:styleId="B3Car">
    <w:name w:val="B3 Car"/>
    <w:link w:val="B3"/>
    <w:rsid w:val="00C656B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2.emf"/><Relationship Id="rId26"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3gpp.org/3G_Specs/CRs.htm" TargetMode="External"/><Relationship Id="rId19" Type="http://schemas.openxmlformats.org/officeDocument/2006/relationships/package" Target="embeddings/Microsoft_Visio_Drawing2.vsd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8FE65-D243-45CD-87B8-7E3354DF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49</Pages>
  <Words>31692</Words>
  <Characters>160688</Characters>
  <Application>Microsoft Office Word</Application>
  <DocSecurity>0</DocSecurity>
  <Lines>1339</Lines>
  <Paragraphs>383</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191997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126e-rev1</cp:lastModifiedBy>
  <cp:revision>8</cp:revision>
  <cp:lastPrinted>2411-12-31T15:59:00Z</cp:lastPrinted>
  <dcterms:created xsi:type="dcterms:W3CDTF">2020-10-21T20:48:00Z</dcterms:created>
  <dcterms:modified xsi:type="dcterms:W3CDTF">2020-10-21T21:15:00Z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2052-11.8.2.8696</vt:lpwstr>
  </property>
  <property fmtid="{D5CDD505-2E9C-101B-9397-08002B2CF9AE}" pid="22" name="_2015_ms_pID_725343">
    <vt:lpwstr>(2)sL/r922ZLH2O8Tu/J7b2ownqceEGm/T5f90XIfGqBcflu1Vn4vYlE8h/Um/KY9wGbtQ6eYNH
LCAWGU5favLG5tyZRzg66g/v0g1ZKywkwq8qHbRfXjDwdNaovuXZ7I5JhdLasqOe0JPLQ6ES
606BBpBVCTcBspydrUuHpsjEWBdUdm/YiEtPFqy7xFGweTTQRLSgEObD7rKhGVib1GIooisj
B01xPNmzZ1x+TUSpdS</vt:lpwstr>
  </property>
  <property fmtid="{D5CDD505-2E9C-101B-9397-08002B2CF9AE}" pid="23" name="_2015_ms_pID_7253431">
    <vt:lpwstr>szsDG5WwViofvRKcPM/Pv3UCEKZ7kREV7KNiHU4PTg/xNhe/1cWWyT
R77oWTbMMXi9Bd710FNOcL3WEfYZw04C/+lK8UztakUKWA40L9yqRVdem8WS6g2xwUgECsYk
W6Y8Ivhlk8Gmve5HNyTJUr3qDCNx2uV4X0IaytH5SrkbFtJUj+QB/jU1B6Bj6hXD5m/UAzpx
lKw2n61BT66+DKo2</vt:lpwstr>
  </property>
  <property fmtid="{D5CDD505-2E9C-101B-9397-08002B2CF9AE}" pid="24" name="NSCPROP_SA">
    <vt:lpwstr>https://www.3gpp.org/ftp/tsg_ct/WG1_mm-cc-sm_ex-CN1/TSGC1_126e/Inbox/drafts/draft_C1-206055_rev4.docx</vt:lpwstr>
  </property>
  <property fmtid="{5C58129F-E5B8-477A-9B38-B3E54BFA04C8}" pid="2">
    <vt:lpwstr>5F9AD592AE52FD2A34633D6F9AC52DD94D2E583D96BD00E8235A9BB1D1307E9D</vt:lpwstr>
  </property>
</Properties>
</file>