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EEAB" w14:textId="77777777" w:rsidR="00A13835" w:rsidRPr="0068629D" w:rsidRDefault="005F17DC" w:rsidP="00812C03">
      <w:pPr>
        <w:pStyle w:val="CRCoverPage"/>
        <w:outlineLvl w:val="0"/>
        <w:rPr>
          <w:b/>
          <w:noProof/>
          <w:sz w:val="24"/>
        </w:rPr>
      </w:pPr>
      <w:r>
        <w:rPr>
          <w:b/>
          <w:noProof/>
          <w:sz w:val="24"/>
        </w:rPr>
        <w:t>3GPP TSG CT WG1 Meeting#1</w:t>
      </w:r>
      <w:r w:rsidR="001A5D5F">
        <w:rPr>
          <w:b/>
          <w:noProof/>
          <w:sz w:val="24"/>
        </w:rPr>
        <w:t>2</w:t>
      </w:r>
      <w:r w:rsidR="00D05873">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14:paraId="5AFFD177"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21D0B73D"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31396AD" w14:textId="77777777" w:rsidR="00E924E4" w:rsidRDefault="00E924E4" w:rsidP="00ED4375">
            <w:pPr>
              <w:rPr>
                <w:rFonts w:cs="Arial"/>
              </w:rPr>
            </w:pPr>
            <w:r w:rsidRPr="00D95972">
              <w:rPr>
                <w:rFonts w:cs="Arial"/>
              </w:rPr>
              <w:t>Meeting documents by agenda item</w:t>
            </w:r>
          </w:p>
          <w:p w14:paraId="41883986" w14:textId="77777777" w:rsidR="00E924E4" w:rsidRPr="00D95972" w:rsidRDefault="00E924E4" w:rsidP="00EC41C3">
            <w:pPr>
              <w:rPr>
                <w:rFonts w:cs="Arial"/>
              </w:rPr>
            </w:pPr>
          </w:p>
          <w:p w14:paraId="221398E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14:paraId="64DCC95A" w14:textId="77777777" w:rsidR="00046179" w:rsidRPr="00D95972" w:rsidRDefault="00046179" w:rsidP="00046179">
            <w:pPr>
              <w:rPr>
                <w:rFonts w:cs="Arial"/>
              </w:rPr>
            </w:pPr>
            <w:r>
              <w:rPr>
                <w:rFonts w:cs="Arial"/>
              </w:rPr>
              <w:t>Electronic meeting</w:t>
            </w:r>
          </w:p>
          <w:p w14:paraId="052564D4" w14:textId="77777777"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14:paraId="0699D869" w14:textId="77777777" w:rsidR="00046179" w:rsidRDefault="00046179" w:rsidP="00046179">
            <w:pPr>
              <w:rPr>
                <w:rFonts w:cs="Arial"/>
              </w:rPr>
            </w:pPr>
          </w:p>
          <w:p w14:paraId="570FDAE2" w14:textId="77777777" w:rsidR="00046179" w:rsidRDefault="00046179" w:rsidP="00046179">
            <w:pPr>
              <w:rPr>
                <w:rFonts w:cs="Arial"/>
              </w:rPr>
            </w:pPr>
          </w:p>
          <w:p w14:paraId="164CE66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F307A4E" w14:textId="77777777" w:rsidR="006F488F" w:rsidRPr="00D95972" w:rsidRDefault="006F488F" w:rsidP="008C674B">
            <w:pPr>
              <w:rPr>
                <w:rFonts w:cs="Arial"/>
                <w:noProof/>
              </w:rPr>
            </w:pPr>
          </w:p>
        </w:tc>
      </w:tr>
      <w:tr w:rsidR="00E924E4" w:rsidRPr="00D95972" w14:paraId="340FFDCA"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5F125BC7"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5E57B91B"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66653C83"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4CF69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2541D02"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4880C7E" w14:textId="77777777" w:rsidR="000F19B7" w:rsidRPr="00D95972" w:rsidRDefault="000F19B7" w:rsidP="00EC41C3">
            <w:pPr>
              <w:pStyle w:val="CRCoverPage"/>
              <w:rPr>
                <w:rFonts w:cs="Arial"/>
              </w:rPr>
            </w:pPr>
          </w:p>
        </w:tc>
      </w:tr>
      <w:tr w:rsidR="000F19B7" w:rsidRPr="00D95972" w14:paraId="6421E857"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7FE9AA6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23AC845"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AEC41E8"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03DB3351"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B4C588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E9856B9"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24A90A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3F5FA84"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2E4587E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0543B69A"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C0D8B0"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57CF0B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3C7B194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984D43D"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7659589"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CEB3BE5" w14:textId="77777777" w:rsidR="000F19B7" w:rsidRPr="00D95972" w:rsidRDefault="000F19B7" w:rsidP="0060703B">
            <w:pPr>
              <w:rPr>
                <w:rFonts w:cs="Arial"/>
                <w:color w:val="FF0000"/>
              </w:rPr>
            </w:pPr>
          </w:p>
        </w:tc>
      </w:tr>
      <w:tr w:rsidR="00E924E4" w:rsidRPr="00D95972" w14:paraId="38333BF4" w14:textId="77777777" w:rsidTr="00976D40">
        <w:tc>
          <w:tcPr>
            <w:tcW w:w="976" w:type="dxa"/>
            <w:tcBorders>
              <w:top w:val="single" w:sz="12" w:space="0" w:color="auto"/>
              <w:left w:val="thinThickThinSmallGap" w:sz="24" w:space="0" w:color="auto"/>
              <w:bottom w:val="single" w:sz="12" w:space="0" w:color="auto"/>
            </w:tcBorders>
          </w:tcPr>
          <w:p w14:paraId="7F267E56"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2C993B8"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0A34B1AB"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290ACF7"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234840E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25EEF649"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5B6B233A" w14:textId="77777777" w:rsidR="00E924E4" w:rsidRPr="00D95972" w:rsidRDefault="00E924E4" w:rsidP="0060703B">
            <w:pPr>
              <w:rPr>
                <w:rFonts w:cs="Arial"/>
              </w:rPr>
            </w:pPr>
            <w:r w:rsidRPr="00D95972">
              <w:rPr>
                <w:rFonts w:cs="Arial"/>
              </w:rPr>
              <w:t>Result</w:t>
            </w:r>
          </w:p>
        </w:tc>
      </w:tr>
      <w:tr w:rsidR="008D5B45" w:rsidRPr="00D95972" w14:paraId="30867C7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8FD390"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8B3FF92"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C607016"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AB8D2FC"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82E2F6"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49FA44"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012E921" w14:textId="77777777" w:rsidR="008D5B45" w:rsidRPr="00D95972" w:rsidRDefault="008D5B45" w:rsidP="0060703B">
            <w:pPr>
              <w:rPr>
                <w:rFonts w:cs="Arial"/>
              </w:rPr>
            </w:pPr>
            <w:r w:rsidRPr="00D95972">
              <w:rPr>
                <w:rFonts w:cs="Arial"/>
              </w:rPr>
              <w:t>Result</w:t>
            </w:r>
          </w:p>
        </w:tc>
      </w:tr>
      <w:tr w:rsidR="008D5B45" w:rsidRPr="00D95972" w14:paraId="07BDBC6B" w14:textId="77777777" w:rsidTr="00976D40">
        <w:tc>
          <w:tcPr>
            <w:tcW w:w="976" w:type="dxa"/>
            <w:tcBorders>
              <w:left w:val="thinThickThinSmallGap" w:sz="24" w:space="0" w:color="auto"/>
              <w:bottom w:val="nil"/>
            </w:tcBorders>
          </w:tcPr>
          <w:p w14:paraId="3260D2A5" w14:textId="77777777" w:rsidR="008D5B45" w:rsidRPr="00D95972" w:rsidRDefault="008D5B45" w:rsidP="0060703B">
            <w:pPr>
              <w:rPr>
                <w:rFonts w:cs="Arial"/>
              </w:rPr>
            </w:pPr>
          </w:p>
        </w:tc>
        <w:tc>
          <w:tcPr>
            <w:tcW w:w="1317" w:type="dxa"/>
            <w:gridSpan w:val="2"/>
            <w:tcBorders>
              <w:bottom w:val="nil"/>
            </w:tcBorders>
          </w:tcPr>
          <w:p w14:paraId="477DC461" w14:textId="77777777" w:rsidR="008D5B45" w:rsidRPr="00D95972" w:rsidRDefault="008D5B45" w:rsidP="009C3898">
            <w:pPr>
              <w:rPr>
                <w:rFonts w:cs="Arial"/>
              </w:rPr>
            </w:pPr>
          </w:p>
        </w:tc>
        <w:tc>
          <w:tcPr>
            <w:tcW w:w="1088" w:type="dxa"/>
            <w:tcBorders>
              <w:bottom w:val="nil"/>
            </w:tcBorders>
          </w:tcPr>
          <w:p w14:paraId="3EE39F2C" w14:textId="77777777" w:rsidR="008D5B45" w:rsidRPr="00D95972" w:rsidRDefault="008D5B45" w:rsidP="0060703B">
            <w:pPr>
              <w:rPr>
                <w:rFonts w:cs="Arial"/>
              </w:rPr>
            </w:pPr>
          </w:p>
        </w:tc>
        <w:tc>
          <w:tcPr>
            <w:tcW w:w="4191" w:type="dxa"/>
            <w:gridSpan w:val="3"/>
            <w:tcBorders>
              <w:bottom w:val="nil"/>
            </w:tcBorders>
          </w:tcPr>
          <w:p w14:paraId="3D5E1DF9" w14:textId="77777777" w:rsidR="008D5B45" w:rsidRPr="00D95972" w:rsidRDefault="008D5B45" w:rsidP="0060703B">
            <w:pPr>
              <w:rPr>
                <w:rFonts w:cs="Arial"/>
              </w:rPr>
            </w:pPr>
          </w:p>
        </w:tc>
        <w:tc>
          <w:tcPr>
            <w:tcW w:w="1767" w:type="dxa"/>
            <w:tcBorders>
              <w:bottom w:val="nil"/>
            </w:tcBorders>
          </w:tcPr>
          <w:p w14:paraId="5EB09BC4" w14:textId="77777777" w:rsidR="008D5B45" w:rsidRPr="00D95972" w:rsidRDefault="008D5B45" w:rsidP="0060703B">
            <w:pPr>
              <w:rPr>
                <w:rFonts w:cs="Arial"/>
              </w:rPr>
            </w:pPr>
          </w:p>
        </w:tc>
        <w:tc>
          <w:tcPr>
            <w:tcW w:w="826" w:type="dxa"/>
            <w:tcBorders>
              <w:bottom w:val="nil"/>
            </w:tcBorders>
          </w:tcPr>
          <w:p w14:paraId="3854A4E4"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22468DE1" w14:textId="77777777" w:rsidR="008D5B45" w:rsidRPr="00D95972" w:rsidRDefault="008D5B45" w:rsidP="0060703B">
            <w:pPr>
              <w:rPr>
                <w:rFonts w:cs="Arial"/>
              </w:rPr>
            </w:pPr>
          </w:p>
        </w:tc>
      </w:tr>
      <w:tr w:rsidR="008D5B45" w:rsidRPr="00D95972" w14:paraId="2172CD15" w14:textId="77777777" w:rsidTr="00976D40">
        <w:tc>
          <w:tcPr>
            <w:tcW w:w="976" w:type="dxa"/>
            <w:tcBorders>
              <w:top w:val="nil"/>
              <w:left w:val="thinThickThinSmallGap" w:sz="24" w:space="0" w:color="auto"/>
              <w:bottom w:val="nil"/>
            </w:tcBorders>
            <w:shd w:val="clear" w:color="auto" w:fill="FFFFFF"/>
          </w:tcPr>
          <w:p w14:paraId="14F219E2" w14:textId="77777777" w:rsidR="008D5B45" w:rsidRPr="00D95972" w:rsidRDefault="008D5B45" w:rsidP="0060703B">
            <w:pPr>
              <w:rPr>
                <w:rFonts w:cs="Arial"/>
              </w:rPr>
            </w:pPr>
          </w:p>
          <w:p w14:paraId="26D7B1BE" w14:textId="77777777" w:rsidR="00133644" w:rsidRPr="00D95972" w:rsidRDefault="00133644" w:rsidP="0060703B">
            <w:pPr>
              <w:rPr>
                <w:rFonts w:cs="Arial"/>
              </w:rPr>
            </w:pPr>
          </w:p>
        </w:tc>
        <w:tc>
          <w:tcPr>
            <w:tcW w:w="1317" w:type="dxa"/>
            <w:gridSpan w:val="2"/>
            <w:tcBorders>
              <w:top w:val="nil"/>
              <w:bottom w:val="nil"/>
            </w:tcBorders>
          </w:tcPr>
          <w:p w14:paraId="3BCA9A2B"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66893CC9"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39EDCAB4" w14:textId="77777777" w:rsidR="003130D2" w:rsidRPr="00D95972" w:rsidRDefault="00BE6E39" w:rsidP="00BE6E39">
            <w:pPr>
              <w:shd w:val="clear" w:color="auto" w:fill="FFFF00"/>
              <w:tabs>
                <w:tab w:val="left" w:pos="3195"/>
              </w:tabs>
              <w:rPr>
                <w:rFonts w:cs="Arial"/>
              </w:rPr>
            </w:pPr>
            <w:r w:rsidRPr="00D95972">
              <w:rPr>
                <w:rFonts w:cs="Arial"/>
              </w:rPr>
              <w:tab/>
            </w:r>
          </w:p>
          <w:p w14:paraId="72863381"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345AA879" w14:textId="77777777" w:rsidTr="00976D40">
        <w:tc>
          <w:tcPr>
            <w:tcW w:w="976" w:type="dxa"/>
            <w:tcBorders>
              <w:top w:val="nil"/>
              <w:left w:val="thinThickThinSmallGap" w:sz="24" w:space="0" w:color="auto"/>
              <w:bottom w:val="nil"/>
            </w:tcBorders>
          </w:tcPr>
          <w:p w14:paraId="4C3263CA" w14:textId="77777777" w:rsidR="005A7BA6" w:rsidRPr="00D95972" w:rsidRDefault="005A7BA6" w:rsidP="003130D2">
            <w:pPr>
              <w:rPr>
                <w:rFonts w:cs="Arial"/>
              </w:rPr>
            </w:pPr>
          </w:p>
        </w:tc>
        <w:tc>
          <w:tcPr>
            <w:tcW w:w="1317" w:type="dxa"/>
            <w:gridSpan w:val="2"/>
            <w:tcBorders>
              <w:top w:val="nil"/>
              <w:bottom w:val="nil"/>
            </w:tcBorders>
          </w:tcPr>
          <w:p w14:paraId="442B08F6" w14:textId="77777777" w:rsidR="005A7BA6" w:rsidRPr="00D95972" w:rsidRDefault="005A7BA6" w:rsidP="003130D2">
            <w:pPr>
              <w:rPr>
                <w:rFonts w:cs="Arial"/>
              </w:rPr>
            </w:pPr>
          </w:p>
        </w:tc>
        <w:tc>
          <w:tcPr>
            <w:tcW w:w="1088" w:type="dxa"/>
            <w:tcBorders>
              <w:bottom w:val="nil"/>
            </w:tcBorders>
          </w:tcPr>
          <w:p w14:paraId="42039145" w14:textId="77777777" w:rsidR="005A7BA6" w:rsidRPr="00D95972" w:rsidRDefault="005A7BA6" w:rsidP="003130D2">
            <w:pPr>
              <w:rPr>
                <w:rFonts w:cs="Arial"/>
              </w:rPr>
            </w:pPr>
          </w:p>
        </w:tc>
        <w:tc>
          <w:tcPr>
            <w:tcW w:w="4191" w:type="dxa"/>
            <w:gridSpan w:val="3"/>
            <w:tcBorders>
              <w:bottom w:val="nil"/>
            </w:tcBorders>
            <w:shd w:val="clear" w:color="auto" w:fill="auto"/>
          </w:tcPr>
          <w:p w14:paraId="1DE8DDFC" w14:textId="77777777" w:rsidR="005A7BA6" w:rsidRPr="00D95972" w:rsidRDefault="005A7BA6" w:rsidP="003130D2">
            <w:pPr>
              <w:rPr>
                <w:rFonts w:cs="Arial"/>
              </w:rPr>
            </w:pPr>
          </w:p>
        </w:tc>
        <w:tc>
          <w:tcPr>
            <w:tcW w:w="1767" w:type="dxa"/>
            <w:tcBorders>
              <w:bottom w:val="nil"/>
            </w:tcBorders>
          </w:tcPr>
          <w:p w14:paraId="0998BED4" w14:textId="77777777" w:rsidR="005A7BA6" w:rsidRPr="00D95972" w:rsidRDefault="005A7BA6" w:rsidP="003130D2">
            <w:pPr>
              <w:rPr>
                <w:rFonts w:cs="Arial"/>
              </w:rPr>
            </w:pPr>
          </w:p>
        </w:tc>
        <w:tc>
          <w:tcPr>
            <w:tcW w:w="826" w:type="dxa"/>
            <w:tcBorders>
              <w:bottom w:val="nil"/>
            </w:tcBorders>
          </w:tcPr>
          <w:p w14:paraId="43DD79EC"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229B2156" w14:textId="77777777" w:rsidR="005A7BA6" w:rsidRPr="00D95972" w:rsidRDefault="005A7BA6" w:rsidP="003130D2">
            <w:pPr>
              <w:rPr>
                <w:rFonts w:cs="Arial"/>
              </w:rPr>
            </w:pPr>
          </w:p>
        </w:tc>
      </w:tr>
      <w:tr w:rsidR="003130D2" w:rsidRPr="00D95972" w14:paraId="4DC26883" w14:textId="77777777" w:rsidTr="00976D40">
        <w:tc>
          <w:tcPr>
            <w:tcW w:w="976" w:type="dxa"/>
            <w:tcBorders>
              <w:top w:val="nil"/>
              <w:left w:val="thinThickThinSmallGap" w:sz="24" w:space="0" w:color="auto"/>
              <w:bottom w:val="nil"/>
            </w:tcBorders>
          </w:tcPr>
          <w:p w14:paraId="14FE07B2" w14:textId="77777777" w:rsidR="003130D2" w:rsidRPr="00D95972" w:rsidRDefault="003130D2" w:rsidP="003130D2">
            <w:pPr>
              <w:rPr>
                <w:rFonts w:cs="Arial"/>
              </w:rPr>
            </w:pPr>
          </w:p>
        </w:tc>
        <w:tc>
          <w:tcPr>
            <w:tcW w:w="1317" w:type="dxa"/>
            <w:gridSpan w:val="2"/>
            <w:tcBorders>
              <w:top w:val="nil"/>
              <w:bottom w:val="nil"/>
            </w:tcBorders>
          </w:tcPr>
          <w:p w14:paraId="7079F40E"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194A65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BEF935" w14:textId="77777777" w:rsidR="003130D2" w:rsidRPr="00D95972" w:rsidRDefault="003130D2" w:rsidP="00A9017A">
            <w:pPr>
              <w:shd w:val="clear" w:color="auto" w:fill="FFFF00"/>
              <w:rPr>
                <w:rFonts w:cs="Arial"/>
              </w:rPr>
            </w:pPr>
          </w:p>
          <w:p w14:paraId="4F6B1B4D"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5B0349E3" w14:textId="77777777" w:rsidR="003130D2" w:rsidRPr="00D95972" w:rsidRDefault="003130D2" w:rsidP="00A9017A">
            <w:pPr>
              <w:shd w:val="clear" w:color="auto" w:fill="FFFF00"/>
              <w:rPr>
                <w:rFonts w:cs="Arial"/>
              </w:rPr>
            </w:pPr>
          </w:p>
          <w:p w14:paraId="28367F6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003A6FB" w14:textId="77777777" w:rsidTr="00976D40">
        <w:tc>
          <w:tcPr>
            <w:tcW w:w="976" w:type="dxa"/>
            <w:tcBorders>
              <w:top w:val="nil"/>
              <w:left w:val="thinThickThinSmallGap" w:sz="24" w:space="0" w:color="auto"/>
              <w:bottom w:val="nil"/>
            </w:tcBorders>
          </w:tcPr>
          <w:p w14:paraId="3630381E" w14:textId="77777777" w:rsidR="00CB0523" w:rsidRPr="00D95972" w:rsidRDefault="00CB0523" w:rsidP="006C6EF2">
            <w:pPr>
              <w:rPr>
                <w:rFonts w:cs="Arial"/>
              </w:rPr>
            </w:pPr>
          </w:p>
        </w:tc>
        <w:tc>
          <w:tcPr>
            <w:tcW w:w="1317" w:type="dxa"/>
            <w:gridSpan w:val="2"/>
            <w:tcBorders>
              <w:top w:val="nil"/>
              <w:bottom w:val="nil"/>
            </w:tcBorders>
          </w:tcPr>
          <w:p w14:paraId="72E59828" w14:textId="77777777" w:rsidR="00CB0523" w:rsidRPr="00D95972" w:rsidRDefault="00CB0523" w:rsidP="006C6EF2">
            <w:pPr>
              <w:rPr>
                <w:rFonts w:cs="Arial"/>
              </w:rPr>
            </w:pPr>
          </w:p>
        </w:tc>
        <w:tc>
          <w:tcPr>
            <w:tcW w:w="1088" w:type="dxa"/>
            <w:tcBorders>
              <w:bottom w:val="nil"/>
            </w:tcBorders>
          </w:tcPr>
          <w:p w14:paraId="6D0B3EC0" w14:textId="77777777" w:rsidR="00CB0523" w:rsidRPr="00D95972" w:rsidRDefault="00CB0523" w:rsidP="006C6EF2">
            <w:pPr>
              <w:rPr>
                <w:rFonts w:cs="Arial"/>
              </w:rPr>
            </w:pPr>
          </w:p>
        </w:tc>
        <w:tc>
          <w:tcPr>
            <w:tcW w:w="4191" w:type="dxa"/>
            <w:gridSpan w:val="3"/>
            <w:tcBorders>
              <w:bottom w:val="nil"/>
            </w:tcBorders>
            <w:shd w:val="clear" w:color="auto" w:fill="auto"/>
          </w:tcPr>
          <w:p w14:paraId="63732E47" w14:textId="77777777" w:rsidR="00CB0523" w:rsidRPr="00D95972" w:rsidRDefault="00CB0523" w:rsidP="006C6EF2">
            <w:pPr>
              <w:rPr>
                <w:rFonts w:cs="Arial"/>
              </w:rPr>
            </w:pPr>
          </w:p>
        </w:tc>
        <w:tc>
          <w:tcPr>
            <w:tcW w:w="1767" w:type="dxa"/>
            <w:tcBorders>
              <w:bottom w:val="nil"/>
            </w:tcBorders>
          </w:tcPr>
          <w:p w14:paraId="54C35499" w14:textId="77777777" w:rsidR="00CB0523" w:rsidRPr="00D95972" w:rsidRDefault="00CB0523" w:rsidP="006C6EF2">
            <w:pPr>
              <w:rPr>
                <w:rFonts w:cs="Arial"/>
              </w:rPr>
            </w:pPr>
          </w:p>
        </w:tc>
        <w:tc>
          <w:tcPr>
            <w:tcW w:w="826" w:type="dxa"/>
            <w:tcBorders>
              <w:bottom w:val="nil"/>
            </w:tcBorders>
          </w:tcPr>
          <w:p w14:paraId="6491669E"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391AB0F6" w14:textId="77777777" w:rsidR="00CB0523" w:rsidRPr="00D95972" w:rsidRDefault="00CB0523" w:rsidP="006C6EF2">
            <w:pPr>
              <w:rPr>
                <w:rFonts w:cs="Arial"/>
              </w:rPr>
            </w:pPr>
          </w:p>
        </w:tc>
      </w:tr>
      <w:tr w:rsidR="00F53258" w:rsidRPr="00D95972" w14:paraId="615BE45A" w14:textId="77777777" w:rsidTr="00976D40">
        <w:tc>
          <w:tcPr>
            <w:tcW w:w="976" w:type="dxa"/>
            <w:tcBorders>
              <w:top w:val="nil"/>
              <w:left w:val="thinThickThinSmallGap" w:sz="24" w:space="0" w:color="auto"/>
              <w:bottom w:val="nil"/>
            </w:tcBorders>
          </w:tcPr>
          <w:p w14:paraId="3729CE51" w14:textId="77777777" w:rsidR="00F53258" w:rsidRPr="00D95972" w:rsidRDefault="00F53258" w:rsidP="00FB6169">
            <w:pPr>
              <w:rPr>
                <w:rFonts w:cs="Arial"/>
              </w:rPr>
            </w:pPr>
          </w:p>
        </w:tc>
        <w:tc>
          <w:tcPr>
            <w:tcW w:w="1317" w:type="dxa"/>
            <w:gridSpan w:val="2"/>
            <w:tcBorders>
              <w:top w:val="nil"/>
              <w:bottom w:val="nil"/>
            </w:tcBorders>
          </w:tcPr>
          <w:p w14:paraId="59DCB8D0"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03AAF708"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50D39DD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2A1C730" w14:textId="77777777" w:rsidTr="00976D40">
        <w:tc>
          <w:tcPr>
            <w:tcW w:w="976" w:type="dxa"/>
            <w:tcBorders>
              <w:top w:val="nil"/>
              <w:left w:val="thinThickThinSmallGap" w:sz="24" w:space="0" w:color="auto"/>
              <w:bottom w:val="nil"/>
            </w:tcBorders>
          </w:tcPr>
          <w:p w14:paraId="1D542BF6" w14:textId="77777777" w:rsidR="00F53258" w:rsidRPr="00D95972" w:rsidRDefault="00F53258" w:rsidP="006C6EF2">
            <w:pPr>
              <w:rPr>
                <w:rFonts w:cs="Arial"/>
              </w:rPr>
            </w:pPr>
          </w:p>
        </w:tc>
        <w:tc>
          <w:tcPr>
            <w:tcW w:w="1317" w:type="dxa"/>
            <w:gridSpan w:val="2"/>
            <w:tcBorders>
              <w:top w:val="nil"/>
              <w:bottom w:val="nil"/>
            </w:tcBorders>
          </w:tcPr>
          <w:p w14:paraId="412738FC" w14:textId="77777777" w:rsidR="00F53258" w:rsidRPr="00D95972" w:rsidRDefault="00F53258" w:rsidP="006C6EF2">
            <w:pPr>
              <w:rPr>
                <w:rFonts w:cs="Arial"/>
              </w:rPr>
            </w:pPr>
          </w:p>
        </w:tc>
        <w:tc>
          <w:tcPr>
            <w:tcW w:w="1088" w:type="dxa"/>
            <w:tcBorders>
              <w:bottom w:val="nil"/>
            </w:tcBorders>
          </w:tcPr>
          <w:p w14:paraId="18C1F35E" w14:textId="77777777" w:rsidR="00F53258" w:rsidRPr="00D95972" w:rsidRDefault="00F53258" w:rsidP="006C6EF2">
            <w:pPr>
              <w:rPr>
                <w:rFonts w:cs="Arial"/>
              </w:rPr>
            </w:pPr>
          </w:p>
        </w:tc>
        <w:tc>
          <w:tcPr>
            <w:tcW w:w="4191" w:type="dxa"/>
            <w:gridSpan w:val="3"/>
            <w:tcBorders>
              <w:bottom w:val="nil"/>
            </w:tcBorders>
            <w:shd w:val="clear" w:color="auto" w:fill="auto"/>
          </w:tcPr>
          <w:p w14:paraId="63A20C20" w14:textId="77777777" w:rsidR="00F53258" w:rsidRPr="00D95972" w:rsidRDefault="00F53258" w:rsidP="006C6EF2">
            <w:pPr>
              <w:rPr>
                <w:rFonts w:cs="Arial"/>
              </w:rPr>
            </w:pPr>
          </w:p>
        </w:tc>
        <w:tc>
          <w:tcPr>
            <w:tcW w:w="1767" w:type="dxa"/>
            <w:tcBorders>
              <w:bottom w:val="nil"/>
            </w:tcBorders>
          </w:tcPr>
          <w:p w14:paraId="5AB8238E" w14:textId="77777777" w:rsidR="00F53258" w:rsidRPr="00D95972" w:rsidRDefault="00F53258" w:rsidP="006C6EF2">
            <w:pPr>
              <w:rPr>
                <w:rFonts w:cs="Arial"/>
              </w:rPr>
            </w:pPr>
          </w:p>
        </w:tc>
        <w:tc>
          <w:tcPr>
            <w:tcW w:w="826" w:type="dxa"/>
            <w:tcBorders>
              <w:bottom w:val="nil"/>
            </w:tcBorders>
          </w:tcPr>
          <w:p w14:paraId="6538E90F"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5351C28F" w14:textId="77777777" w:rsidR="00F53258" w:rsidRPr="00D95972" w:rsidRDefault="00F53258" w:rsidP="006C6EF2">
            <w:pPr>
              <w:rPr>
                <w:rFonts w:cs="Arial"/>
              </w:rPr>
            </w:pPr>
          </w:p>
        </w:tc>
      </w:tr>
      <w:tr w:rsidR="00B5287F" w:rsidRPr="00D95972" w14:paraId="4A4AD57A" w14:textId="77777777" w:rsidTr="00976D40">
        <w:tc>
          <w:tcPr>
            <w:tcW w:w="976" w:type="dxa"/>
            <w:tcBorders>
              <w:top w:val="nil"/>
              <w:left w:val="thinThickThinSmallGap" w:sz="24" w:space="0" w:color="auto"/>
              <w:bottom w:val="nil"/>
            </w:tcBorders>
          </w:tcPr>
          <w:p w14:paraId="13632ABF" w14:textId="77777777" w:rsidR="00B5287F" w:rsidRPr="00D95972" w:rsidRDefault="00B5287F" w:rsidP="006C6EF2">
            <w:pPr>
              <w:rPr>
                <w:rFonts w:cs="Arial"/>
              </w:rPr>
            </w:pPr>
          </w:p>
        </w:tc>
        <w:tc>
          <w:tcPr>
            <w:tcW w:w="1317" w:type="dxa"/>
            <w:gridSpan w:val="2"/>
            <w:tcBorders>
              <w:top w:val="nil"/>
              <w:bottom w:val="nil"/>
            </w:tcBorders>
          </w:tcPr>
          <w:p w14:paraId="5E6B9E9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1B07A25" w14:textId="77777777" w:rsidR="00B5287F" w:rsidRPr="00D95972" w:rsidRDefault="00B5287F" w:rsidP="006C6EF2">
            <w:pPr>
              <w:rPr>
                <w:rFonts w:cs="Arial"/>
              </w:rPr>
            </w:pPr>
          </w:p>
        </w:tc>
      </w:tr>
      <w:tr w:rsidR="00B5287F" w:rsidRPr="00D95972" w14:paraId="7BF2894D" w14:textId="77777777" w:rsidTr="00976D40">
        <w:tc>
          <w:tcPr>
            <w:tcW w:w="976" w:type="dxa"/>
            <w:tcBorders>
              <w:top w:val="nil"/>
              <w:left w:val="thinThickThinSmallGap" w:sz="24" w:space="0" w:color="auto"/>
              <w:bottom w:val="nil"/>
            </w:tcBorders>
          </w:tcPr>
          <w:p w14:paraId="33EC82B6" w14:textId="77777777" w:rsidR="00B5287F" w:rsidRPr="00D95972" w:rsidRDefault="00B5287F" w:rsidP="006C6EF2">
            <w:pPr>
              <w:rPr>
                <w:rFonts w:cs="Arial"/>
              </w:rPr>
            </w:pPr>
          </w:p>
        </w:tc>
        <w:tc>
          <w:tcPr>
            <w:tcW w:w="1317" w:type="dxa"/>
            <w:gridSpan w:val="2"/>
            <w:tcBorders>
              <w:top w:val="nil"/>
              <w:bottom w:val="nil"/>
            </w:tcBorders>
          </w:tcPr>
          <w:p w14:paraId="135F4E58" w14:textId="77777777" w:rsidR="00B5287F" w:rsidRPr="00D95972" w:rsidRDefault="00B5287F" w:rsidP="006C6EF2">
            <w:pPr>
              <w:rPr>
                <w:rFonts w:cs="Arial"/>
              </w:rPr>
            </w:pPr>
          </w:p>
        </w:tc>
        <w:tc>
          <w:tcPr>
            <w:tcW w:w="1088" w:type="dxa"/>
            <w:tcBorders>
              <w:bottom w:val="nil"/>
            </w:tcBorders>
          </w:tcPr>
          <w:p w14:paraId="4A4D51B9" w14:textId="77777777" w:rsidR="00B5287F" w:rsidRPr="00D95972" w:rsidRDefault="00B5287F" w:rsidP="006C6EF2">
            <w:pPr>
              <w:rPr>
                <w:rFonts w:cs="Arial"/>
              </w:rPr>
            </w:pPr>
          </w:p>
        </w:tc>
        <w:tc>
          <w:tcPr>
            <w:tcW w:w="4191" w:type="dxa"/>
            <w:gridSpan w:val="3"/>
            <w:tcBorders>
              <w:bottom w:val="nil"/>
            </w:tcBorders>
            <w:shd w:val="clear" w:color="auto" w:fill="auto"/>
          </w:tcPr>
          <w:p w14:paraId="1344F230" w14:textId="77777777" w:rsidR="00B5287F" w:rsidRPr="00D95972" w:rsidRDefault="00B5287F" w:rsidP="006C6EF2">
            <w:pPr>
              <w:rPr>
                <w:rFonts w:cs="Arial"/>
              </w:rPr>
            </w:pPr>
          </w:p>
        </w:tc>
        <w:tc>
          <w:tcPr>
            <w:tcW w:w="1767" w:type="dxa"/>
            <w:tcBorders>
              <w:bottom w:val="nil"/>
            </w:tcBorders>
          </w:tcPr>
          <w:p w14:paraId="570BD5F5" w14:textId="77777777" w:rsidR="00B5287F" w:rsidRPr="00D95972" w:rsidRDefault="00B5287F" w:rsidP="006C6EF2">
            <w:pPr>
              <w:rPr>
                <w:rFonts w:cs="Arial"/>
              </w:rPr>
            </w:pPr>
          </w:p>
        </w:tc>
        <w:tc>
          <w:tcPr>
            <w:tcW w:w="826" w:type="dxa"/>
            <w:tcBorders>
              <w:bottom w:val="nil"/>
            </w:tcBorders>
          </w:tcPr>
          <w:p w14:paraId="7C1BEC85"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64DA652" w14:textId="77777777" w:rsidR="00B5287F" w:rsidRPr="00D95972" w:rsidRDefault="00B5287F" w:rsidP="006C6EF2">
            <w:pPr>
              <w:rPr>
                <w:rFonts w:cs="Arial"/>
              </w:rPr>
            </w:pPr>
          </w:p>
        </w:tc>
      </w:tr>
      <w:tr w:rsidR="00CB0523" w:rsidRPr="00D95972" w14:paraId="1259B063" w14:textId="77777777" w:rsidTr="00976D40">
        <w:tc>
          <w:tcPr>
            <w:tcW w:w="976" w:type="dxa"/>
            <w:tcBorders>
              <w:top w:val="nil"/>
              <w:left w:val="thinThickThinSmallGap" w:sz="24" w:space="0" w:color="auto"/>
              <w:bottom w:val="nil"/>
            </w:tcBorders>
            <w:shd w:val="clear" w:color="auto" w:fill="FFFFFF"/>
          </w:tcPr>
          <w:p w14:paraId="228A564C" w14:textId="77777777" w:rsidR="00CB0523" w:rsidRPr="00D95972" w:rsidRDefault="00CB0523" w:rsidP="006C6EF2">
            <w:pPr>
              <w:rPr>
                <w:rFonts w:cs="Arial"/>
              </w:rPr>
            </w:pPr>
          </w:p>
        </w:tc>
        <w:tc>
          <w:tcPr>
            <w:tcW w:w="1317" w:type="dxa"/>
            <w:gridSpan w:val="2"/>
            <w:tcBorders>
              <w:top w:val="nil"/>
              <w:bottom w:val="nil"/>
            </w:tcBorders>
          </w:tcPr>
          <w:p w14:paraId="301D56E2"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709AFB8F" w14:textId="77777777" w:rsidR="00CB0523" w:rsidRPr="00D95972" w:rsidRDefault="00CB0523" w:rsidP="006C6EF2">
            <w:pPr>
              <w:rPr>
                <w:rFonts w:cs="Arial"/>
              </w:rPr>
            </w:pPr>
            <w:r w:rsidRPr="00D95972">
              <w:rPr>
                <w:rFonts w:cs="Arial"/>
              </w:rPr>
              <w:t>Please remember:</w:t>
            </w:r>
          </w:p>
          <w:p w14:paraId="04B18687" w14:textId="77777777" w:rsidR="00CB0523" w:rsidRPr="00D95972" w:rsidRDefault="005A3833" w:rsidP="006C6EF2">
            <w:pPr>
              <w:rPr>
                <w:rFonts w:cs="Arial"/>
              </w:rPr>
            </w:pPr>
            <w:r w:rsidRPr="00D95972">
              <w:rPr>
                <w:rFonts w:cs="Arial"/>
              </w:rPr>
              <w:tab/>
              <w:t xml:space="preserve">- to perform the electronic registration before end-of-meeting </w:t>
            </w:r>
          </w:p>
          <w:p w14:paraId="298299F9"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0106B907" w14:textId="77777777" w:rsidTr="00976D40">
        <w:tc>
          <w:tcPr>
            <w:tcW w:w="976" w:type="dxa"/>
            <w:tcBorders>
              <w:top w:val="nil"/>
              <w:left w:val="thinThickThinSmallGap" w:sz="24" w:space="0" w:color="auto"/>
              <w:bottom w:val="nil"/>
            </w:tcBorders>
          </w:tcPr>
          <w:p w14:paraId="15D09205" w14:textId="77777777" w:rsidR="00CB0523" w:rsidRPr="00D95972" w:rsidRDefault="00CB0523" w:rsidP="006C6EF2">
            <w:pPr>
              <w:rPr>
                <w:rFonts w:cs="Arial"/>
              </w:rPr>
            </w:pPr>
          </w:p>
        </w:tc>
        <w:tc>
          <w:tcPr>
            <w:tcW w:w="1317" w:type="dxa"/>
            <w:gridSpan w:val="2"/>
            <w:tcBorders>
              <w:top w:val="nil"/>
              <w:bottom w:val="nil"/>
            </w:tcBorders>
          </w:tcPr>
          <w:p w14:paraId="7D7E8B4D" w14:textId="77777777" w:rsidR="00CB0523" w:rsidRPr="00D95972" w:rsidRDefault="00CB0523" w:rsidP="006C6EF2">
            <w:pPr>
              <w:rPr>
                <w:rFonts w:cs="Arial"/>
              </w:rPr>
            </w:pPr>
          </w:p>
        </w:tc>
        <w:tc>
          <w:tcPr>
            <w:tcW w:w="1088" w:type="dxa"/>
            <w:tcBorders>
              <w:bottom w:val="nil"/>
            </w:tcBorders>
          </w:tcPr>
          <w:p w14:paraId="7AB2FFBB" w14:textId="77777777" w:rsidR="00CB0523" w:rsidRPr="00D95972" w:rsidRDefault="00CB0523" w:rsidP="006C6EF2">
            <w:pPr>
              <w:rPr>
                <w:rFonts w:cs="Arial"/>
              </w:rPr>
            </w:pPr>
          </w:p>
        </w:tc>
        <w:tc>
          <w:tcPr>
            <w:tcW w:w="4191" w:type="dxa"/>
            <w:gridSpan w:val="3"/>
            <w:tcBorders>
              <w:bottom w:val="nil"/>
            </w:tcBorders>
          </w:tcPr>
          <w:p w14:paraId="4009A564" w14:textId="77777777" w:rsidR="00CB0523" w:rsidRPr="00D95972" w:rsidRDefault="00CB0523" w:rsidP="006C6EF2">
            <w:pPr>
              <w:rPr>
                <w:rFonts w:cs="Arial"/>
              </w:rPr>
            </w:pPr>
          </w:p>
        </w:tc>
        <w:tc>
          <w:tcPr>
            <w:tcW w:w="1767" w:type="dxa"/>
            <w:tcBorders>
              <w:bottom w:val="nil"/>
            </w:tcBorders>
          </w:tcPr>
          <w:p w14:paraId="4D1ABBED" w14:textId="77777777" w:rsidR="00CB0523" w:rsidRPr="00D95972" w:rsidRDefault="00CB0523" w:rsidP="006C6EF2">
            <w:pPr>
              <w:rPr>
                <w:rFonts w:cs="Arial"/>
              </w:rPr>
            </w:pPr>
          </w:p>
        </w:tc>
        <w:tc>
          <w:tcPr>
            <w:tcW w:w="826" w:type="dxa"/>
            <w:tcBorders>
              <w:bottom w:val="nil"/>
            </w:tcBorders>
          </w:tcPr>
          <w:p w14:paraId="15A861B2"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7B8A108" w14:textId="77777777" w:rsidR="00CB0523" w:rsidRPr="00D95972" w:rsidRDefault="00CB0523" w:rsidP="006C6EF2">
            <w:pPr>
              <w:rPr>
                <w:rFonts w:cs="Arial"/>
                <w:highlight w:val="green"/>
              </w:rPr>
            </w:pPr>
          </w:p>
        </w:tc>
      </w:tr>
      <w:tr w:rsidR="00CB0523" w:rsidRPr="00D95972" w14:paraId="41449BB6" w14:textId="77777777" w:rsidTr="00AE056A">
        <w:tc>
          <w:tcPr>
            <w:tcW w:w="976" w:type="dxa"/>
            <w:tcBorders>
              <w:top w:val="single" w:sz="12" w:space="0" w:color="auto"/>
              <w:left w:val="thinThickThinSmallGap" w:sz="24" w:space="0" w:color="auto"/>
              <w:bottom w:val="single" w:sz="12" w:space="0" w:color="auto"/>
            </w:tcBorders>
            <w:shd w:val="clear" w:color="auto" w:fill="0000FF"/>
          </w:tcPr>
          <w:p w14:paraId="79F5049A"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47BE7797"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0FEB39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63CC2F4"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4100AD9"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67CD23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D996857" w14:textId="77777777" w:rsidR="00CB0523" w:rsidRPr="00D95972" w:rsidRDefault="00CB0523" w:rsidP="006C6EF2">
            <w:pPr>
              <w:rPr>
                <w:rFonts w:cs="Arial"/>
              </w:rPr>
            </w:pPr>
            <w:r w:rsidRPr="00D95972">
              <w:rPr>
                <w:rFonts w:cs="Arial"/>
              </w:rPr>
              <w:t>Result &amp; comments</w:t>
            </w:r>
          </w:p>
        </w:tc>
      </w:tr>
      <w:tr w:rsidR="00046179" w:rsidRPr="00D95972" w14:paraId="1AEB1179" w14:textId="77777777" w:rsidTr="00D2386E">
        <w:tc>
          <w:tcPr>
            <w:tcW w:w="976" w:type="dxa"/>
            <w:tcBorders>
              <w:left w:val="thinThickThinSmallGap" w:sz="24" w:space="0" w:color="auto"/>
              <w:bottom w:val="nil"/>
            </w:tcBorders>
          </w:tcPr>
          <w:p w14:paraId="00166140" w14:textId="77777777" w:rsidR="00046179" w:rsidRPr="00D95972" w:rsidRDefault="00046179" w:rsidP="00046179">
            <w:pPr>
              <w:rPr>
                <w:rFonts w:cs="Arial"/>
              </w:rPr>
            </w:pPr>
          </w:p>
        </w:tc>
        <w:tc>
          <w:tcPr>
            <w:tcW w:w="1317" w:type="dxa"/>
            <w:gridSpan w:val="2"/>
            <w:tcBorders>
              <w:bottom w:val="nil"/>
            </w:tcBorders>
          </w:tcPr>
          <w:p w14:paraId="759D7657"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34D1DA40" w14:textId="77777777"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14:paraId="71AE8710" w14:textId="77777777"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4F806B65" w14:textId="77777777"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14:paraId="0CA4E1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C783737" w14:textId="77777777" w:rsidR="00046179" w:rsidRPr="00D95972" w:rsidRDefault="00046179" w:rsidP="00481025">
            <w:pPr>
              <w:rPr>
                <w:rFonts w:cs="Arial"/>
              </w:rPr>
            </w:pPr>
          </w:p>
        </w:tc>
      </w:tr>
      <w:tr w:rsidR="0053283C" w:rsidRPr="00D95972" w14:paraId="763F8200" w14:textId="77777777" w:rsidTr="00124E83">
        <w:tc>
          <w:tcPr>
            <w:tcW w:w="976" w:type="dxa"/>
            <w:tcBorders>
              <w:left w:val="thinThickThinSmallGap" w:sz="24" w:space="0" w:color="auto"/>
              <w:bottom w:val="nil"/>
            </w:tcBorders>
          </w:tcPr>
          <w:p w14:paraId="470A164A" w14:textId="77777777" w:rsidR="0053283C" w:rsidRPr="00D95972" w:rsidRDefault="0053283C" w:rsidP="0053283C">
            <w:pPr>
              <w:rPr>
                <w:rFonts w:cs="Arial"/>
              </w:rPr>
            </w:pPr>
          </w:p>
        </w:tc>
        <w:tc>
          <w:tcPr>
            <w:tcW w:w="1317" w:type="dxa"/>
            <w:gridSpan w:val="2"/>
            <w:tcBorders>
              <w:bottom w:val="nil"/>
            </w:tcBorders>
          </w:tcPr>
          <w:p w14:paraId="6905EBB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331060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2AC20581"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059E51A"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43B6FBF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D5E17" w14:textId="77777777" w:rsidR="0053283C" w:rsidRPr="00D95972" w:rsidRDefault="0053283C" w:rsidP="00481025">
            <w:pPr>
              <w:rPr>
                <w:rFonts w:cs="Arial"/>
              </w:rPr>
            </w:pPr>
          </w:p>
        </w:tc>
      </w:tr>
      <w:tr w:rsidR="0053283C" w:rsidRPr="00D95972" w14:paraId="6DBA3058" w14:textId="77777777" w:rsidTr="008B2517">
        <w:tc>
          <w:tcPr>
            <w:tcW w:w="976" w:type="dxa"/>
            <w:tcBorders>
              <w:left w:val="thinThickThinSmallGap" w:sz="24" w:space="0" w:color="auto"/>
              <w:bottom w:val="nil"/>
            </w:tcBorders>
          </w:tcPr>
          <w:p w14:paraId="7D6B3E8B" w14:textId="77777777" w:rsidR="0053283C" w:rsidRPr="00D95972" w:rsidRDefault="0053283C" w:rsidP="0053283C">
            <w:pPr>
              <w:rPr>
                <w:rFonts w:cs="Arial"/>
              </w:rPr>
            </w:pPr>
          </w:p>
        </w:tc>
        <w:tc>
          <w:tcPr>
            <w:tcW w:w="1317" w:type="dxa"/>
            <w:gridSpan w:val="2"/>
            <w:tcBorders>
              <w:bottom w:val="nil"/>
            </w:tcBorders>
          </w:tcPr>
          <w:p w14:paraId="164B672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5C0814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52D7424"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BCD44A5"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6CCF574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49A8E" w14:textId="77777777" w:rsidR="0053283C" w:rsidRPr="00D95972" w:rsidRDefault="0053283C" w:rsidP="00481025">
            <w:pPr>
              <w:rPr>
                <w:rFonts w:cs="Arial"/>
              </w:rPr>
            </w:pPr>
          </w:p>
        </w:tc>
      </w:tr>
      <w:tr w:rsidR="0053283C" w:rsidRPr="00D95972" w14:paraId="11FF2C09" w14:textId="77777777" w:rsidTr="008B2517">
        <w:tc>
          <w:tcPr>
            <w:tcW w:w="976" w:type="dxa"/>
            <w:tcBorders>
              <w:left w:val="thinThickThinSmallGap" w:sz="24" w:space="0" w:color="auto"/>
              <w:bottom w:val="nil"/>
            </w:tcBorders>
          </w:tcPr>
          <w:p w14:paraId="1ADD9C5A" w14:textId="77777777" w:rsidR="0053283C" w:rsidRPr="00D95972" w:rsidRDefault="0053283C" w:rsidP="0053283C">
            <w:pPr>
              <w:rPr>
                <w:rFonts w:cs="Arial"/>
              </w:rPr>
            </w:pPr>
          </w:p>
        </w:tc>
        <w:tc>
          <w:tcPr>
            <w:tcW w:w="1317" w:type="dxa"/>
            <w:gridSpan w:val="2"/>
            <w:tcBorders>
              <w:bottom w:val="nil"/>
            </w:tcBorders>
          </w:tcPr>
          <w:p w14:paraId="42C3F04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1E4B2FF" w14:textId="77777777"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14:paraId="6DB3C21E"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42ADEE1"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1BB51975"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E6E6E" w14:textId="77777777" w:rsidR="0053283C" w:rsidRPr="00D95972" w:rsidRDefault="0053283C" w:rsidP="00481025">
            <w:pPr>
              <w:rPr>
                <w:rFonts w:cs="Arial"/>
              </w:rPr>
            </w:pPr>
          </w:p>
        </w:tc>
      </w:tr>
      <w:tr w:rsidR="0053283C" w:rsidRPr="00D95972" w14:paraId="7AF6CE11" w14:textId="77777777" w:rsidTr="00143C60">
        <w:tc>
          <w:tcPr>
            <w:tcW w:w="976" w:type="dxa"/>
            <w:tcBorders>
              <w:left w:val="thinThickThinSmallGap" w:sz="24" w:space="0" w:color="auto"/>
              <w:bottom w:val="nil"/>
            </w:tcBorders>
          </w:tcPr>
          <w:p w14:paraId="0548FFFC" w14:textId="77777777" w:rsidR="0053283C" w:rsidRPr="00D95972" w:rsidRDefault="0053283C" w:rsidP="0053283C">
            <w:pPr>
              <w:rPr>
                <w:rFonts w:cs="Arial"/>
              </w:rPr>
            </w:pPr>
          </w:p>
        </w:tc>
        <w:tc>
          <w:tcPr>
            <w:tcW w:w="1317" w:type="dxa"/>
            <w:gridSpan w:val="2"/>
            <w:tcBorders>
              <w:bottom w:val="nil"/>
            </w:tcBorders>
          </w:tcPr>
          <w:p w14:paraId="5C91083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42F408A2"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6FBF79C"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B56DD76" w14:textId="77777777"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E7ABDC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5CF40D5" w14:textId="77777777" w:rsidR="0053283C" w:rsidRPr="00D95972" w:rsidRDefault="0053283C" w:rsidP="00481025">
            <w:pPr>
              <w:rPr>
                <w:rFonts w:cs="Arial"/>
              </w:rPr>
            </w:pPr>
          </w:p>
        </w:tc>
      </w:tr>
      <w:tr w:rsidR="006A159F" w:rsidRPr="00D95972" w14:paraId="335921C0" w14:textId="77777777" w:rsidTr="00143C60">
        <w:tc>
          <w:tcPr>
            <w:tcW w:w="976" w:type="dxa"/>
            <w:tcBorders>
              <w:left w:val="thinThickThinSmallGap" w:sz="24" w:space="0" w:color="auto"/>
              <w:bottom w:val="nil"/>
            </w:tcBorders>
          </w:tcPr>
          <w:p w14:paraId="694C6632" w14:textId="77777777" w:rsidR="006A159F" w:rsidRPr="00D95972" w:rsidRDefault="006A159F" w:rsidP="006A159F">
            <w:pPr>
              <w:rPr>
                <w:rFonts w:cs="Arial"/>
              </w:rPr>
            </w:pPr>
          </w:p>
        </w:tc>
        <w:tc>
          <w:tcPr>
            <w:tcW w:w="1317" w:type="dxa"/>
            <w:gridSpan w:val="2"/>
            <w:tcBorders>
              <w:bottom w:val="nil"/>
            </w:tcBorders>
          </w:tcPr>
          <w:p w14:paraId="32F98E77"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ADB4033" w14:textId="77777777"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14:paraId="383ABD9E" w14:textId="77777777"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40892F1D" w14:textId="77777777"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69E147C5"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28B416A" w14:textId="77777777" w:rsidR="006A159F" w:rsidRPr="00D95972" w:rsidRDefault="006A159F" w:rsidP="00481025">
            <w:pPr>
              <w:rPr>
                <w:rFonts w:cs="Arial"/>
              </w:rPr>
            </w:pPr>
          </w:p>
        </w:tc>
      </w:tr>
      <w:tr w:rsidR="00D2386E" w:rsidRPr="00D95972" w14:paraId="00FCF4A5" w14:textId="77777777" w:rsidTr="00D2386E">
        <w:tc>
          <w:tcPr>
            <w:tcW w:w="976" w:type="dxa"/>
            <w:tcBorders>
              <w:left w:val="thinThickThinSmallGap" w:sz="24" w:space="0" w:color="auto"/>
              <w:bottom w:val="nil"/>
            </w:tcBorders>
          </w:tcPr>
          <w:p w14:paraId="7D709CF6" w14:textId="77777777" w:rsidR="00D2386E" w:rsidRPr="00D95972" w:rsidRDefault="00D2386E" w:rsidP="006A159F">
            <w:pPr>
              <w:rPr>
                <w:rFonts w:cs="Arial"/>
              </w:rPr>
            </w:pPr>
          </w:p>
        </w:tc>
        <w:tc>
          <w:tcPr>
            <w:tcW w:w="1317" w:type="dxa"/>
            <w:gridSpan w:val="2"/>
            <w:tcBorders>
              <w:bottom w:val="nil"/>
            </w:tcBorders>
          </w:tcPr>
          <w:p w14:paraId="644294E2" w14:textId="77777777"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14:paraId="69568455" w14:textId="77777777"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14:paraId="371F8FBD" w14:textId="77777777"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14:paraId="50DA1DDA" w14:textId="77777777"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5AB80604" w14:textId="77777777"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CBAEC7" w14:textId="77777777" w:rsidR="00D2386E" w:rsidRPr="00D95972" w:rsidRDefault="00D2386E" w:rsidP="006A159F">
            <w:pPr>
              <w:rPr>
                <w:rFonts w:cs="Arial"/>
              </w:rPr>
            </w:pPr>
          </w:p>
        </w:tc>
      </w:tr>
      <w:tr w:rsidR="00F95E9F" w:rsidRPr="00D95972" w14:paraId="1FC5ABAA" w14:textId="77777777" w:rsidTr="00976D40">
        <w:tc>
          <w:tcPr>
            <w:tcW w:w="976" w:type="dxa"/>
            <w:tcBorders>
              <w:left w:val="thinThickThinSmallGap" w:sz="24" w:space="0" w:color="auto"/>
              <w:bottom w:val="nil"/>
            </w:tcBorders>
          </w:tcPr>
          <w:p w14:paraId="03420415" w14:textId="77777777" w:rsidR="00F95E9F" w:rsidRPr="00D95972" w:rsidRDefault="00F95E9F" w:rsidP="006A159F">
            <w:pPr>
              <w:rPr>
                <w:rFonts w:cs="Arial"/>
              </w:rPr>
            </w:pPr>
          </w:p>
        </w:tc>
        <w:tc>
          <w:tcPr>
            <w:tcW w:w="1317" w:type="dxa"/>
            <w:gridSpan w:val="2"/>
            <w:tcBorders>
              <w:bottom w:val="nil"/>
            </w:tcBorders>
          </w:tcPr>
          <w:p w14:paraId="16A35E91"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146FA3DA"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19ED8BBF"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4916DA4B"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0CC13E69"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40521" w14:textId="77777777" w:rsidR="00F95E9F" w:rsidRPr="00D95972" w:rsidRDefault="00F95E9F" w:rsidP="006A159F">
            <w:pPr>
              <w:rPr>
                <w:rFonts w:cs="Arial"/>
              </w:rPr>
            </w:pPr>
          </w:p>
        </w:tc>
      </w:tr>
      <w:tr w:rsidR="000E3C4A" w:rsidRPr="00D95972" w14:paraId="7A42AEA4" w14:textId="77777777" w:rsidTr="00976D40">
        <w:tc>
          <w:tcPr>
            <w:tcW w:w="976" w:type="dxa"/>
            <w:tcBorders>
              <w:left w:val="thinThickThinSmallGap" w:sz="24" w:space="0" w:color="auto"/>
              <w:bottom w:val="nil"/>
            </w:tcBorders>
          </w:tcPr>
          <w:p w14:paraId="7D576927" w14:textId="77777777" w:rsidR="000E3C4A" w:rsidRPr="00D95972" w:rsidRDefault="000E3C4A" w:rsidP="006A159F">
            <w:pPr>
              <w:rPr>
                <w:rFonts w:cs="Arial"/>
              </w:rPr>
            </w:pPr>
          </w:p>
        </w:tc>
        <w:tc>
          <w:tcPr>
            <w:tcW w:w="1317" w:type="dxa"/>
            <w:gridSpan w:val="2"/>
            <w:tcBorders>
              <w:bottom w:val="nil"/>
            </w:tcBorders>
          </w:tcPr>
          <w:p w14:paraId="1D69F98D"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05975DC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1AF5870B"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584A6C1D"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3A227A70"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BFF5B9" w14:textId="77777777" w:rsidR="000E3C4A" w:rsidRPr="00D95972" w:rsidRDefault="000E3C4A" w:rsidP="006A159F">
            <w:pPr>
              <w:rPr>
                <w:rFonts w:cs="Arial"/>
              </w:rPr>
            </w:pPr>
          </w:p>
        </w:tc>
      </w:tr>
      <w:tr w:rsidR="006A159F" w:rsidRPr="00D95972" w14:paraId="79085958" w14:textId="77777777" w:rsidTr="00976D40">
        <w:tc>
          <w:tcPr>
            <w:tcW w:w="976" w:type="dxa"/>
            <w:tcBorders>
              <w:left w:val="thinThickThinSmallGap" w:sz="24" w:space="0" w:color="auto"/>
              <w:bottom w:val="nil"/>
            </w:tcBorders>
          </w:tcPr>
          <w:p w14:paraId="6B32D41E" w14:textId="77777777" w:rsidR="006A159F" w:rsidRPr="00D95972" w:rsidRDefault="006A159F" w:rsidP="006A159F">
            <w:pPr>
              <w:rPr>
                <w:rFonts w:cs="Arial"/>
              </w:rPr>
            </w:pPr>
          </w:p>
        </w:tc>
        <w:tc>
          <w:tcPr>
            <w:tcW w:w="1317" w:type="dxa"/>
            <w:gridSpan w:val="2"/>
            <w:tcBorders>
              <w:bottom w:val="nil"/>
            </w:tcBorders>
          </w:tcPr>
          <w:p w14:paraId="18007D8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DD97C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113F241"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54155F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68CDBD2"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9F7E8" w14:textId="77777777" w:rsidR="006A159F" w:rsidRPr="00D95972" w:rsidRDefault="006A159F" w:rsidP="006A159F">
            <w:pPr>
              <w:rPr>
                <w:rFonts w:cs="Arial"/>
              </w:rPr>
            </w:pPr>
          </w:p>
        </w:tc>
      </w:tr>
      <w:tr w:rsidR="006A159F" w:rsidRPr="00D95972" w14:paraId="186F6A79" w14:textId="77777777" w:rsidTr="00976D40">
        <w:tc>
          <w:tcPr>
            <w:tcW w:w="976" w:type="dxa"/>
            <w:tcBorders>
              <w:left w:val="thinThickThinSmallGap" w:sz="24" w:space="0" w:color="auto"/>
              <w:bottom w:val="nil"/>
            </w:tcBorders>
          </w:tcPr>
          <w:p w14:paraId="50586B8B" w14:textId="77777777" w:rsidR="006A159F" w:rsidRPr="00D95972" w:rsidRDefault="006A159F" w:rsidP="006A159F">
            <w:pPr>
              <w:rPr>
                <w:rFonts w:cs="Arial"/>
              </w:rPr>
            </w:pPr>
          </w:p>
        </w:tc>
        <w:tc>
          <w:tcPr>
            <w:tcW w:w="1317" w:type="dxa"/>
            <w:gridSpan w:val="2"/>
            <w:tcBorders>
              <w:bottom w:val="nil"/>
            </w:tcBorders>
          </w:tcPr>
          <w:p w14:paraId="6B22A6F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B6C01B0"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9897A0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5A1A53A0"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F07041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3557A1" w14:textId="77777777"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14:paraId="18DBF9C5" w14:textId="77777777" w:rsidTr="00976D40">
        <w:tc>
          <w:tcPr>
            <w:tcW w:w="976" w:type="dxa"/>
            <w:tcBorders>
              <w:left w:val="thinThickThinSmallGap" w:sz="24" w:space="0" w:color="auto"/>
              <w:bottom w:val="nil"/>
            </w:tcBorders>
          </w:tcPr>
          <w:p w14:paraId="0554532A" w14:textId="77777777" w:rsidR="006A159F" w:rsidRPr="00D95972" w:rsidRDefault="006A159F" w:rsidP="006A159F">
            <w:pPr>
              <w:rPr>
                <w:rFonts w:cs="Arial"/>
              </w:rPr>
            </w:pPr>
          </w:p>
        </w:tc>
        <w:tc>
          <w:tcPr>
            <w:tcW w:w="1317" w:type="dxa"/>
            <w:gridSpan w:val="2"/>
            <w:tcBorders>
              <w:bottom w:val="nil"/>
            </w:tcBorders>
          </w:tcPr>
          <w:p w14:paraId="0F07365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2BD924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5DA0CD35"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CED654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A53851A"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25F95C" w14:textId="77777777" w:rsidR="006A159F" w:rsidRPr="00D95972" w:rsidRDefault="006A159F" w:rsidP="006A159F">
            <w:pPr>
              <w:rPr>
                <w:rFonts w:cs="Arial"/>
              </w:rPr>
            </w:pPr>
          </w:p>
        </w:tc>
      </w:tr>
      <w:tr w:rsidR="006A159F" w:rsidRPr="00D95972" w14:paraId="1C290E37" w14:textId="77777777" w:rsidTr="00976D40">
        <w:tc>
          <w:tcPr>
            <w:tcW w:w="976" w:type="dxa"/>
            <w:tcBorders>
              <w:left w:val="thinThickThinSmallGap" w:sz="24" w:space="0" w:color="auto"/>
              <w:bottom w:val="nil"/>
            </w:tcBorders>
          </w:tcPr>
          <w:p w14:paraId="4A09A8A6" w14:textId="77777777" w:rsidR="006A159F" w:rsidRPr="00D95972" w:rsidRDefault="006A159F" w:rsidP="006A159F">
            <w:pPr>
              <w:rPr>
                <w:rFonts w:cs="Arial"/>
              </w:rPr>
            </w:pPr>
          </w:p>
        </w:tc>
        <w:tc>
          <w:tcPr>
            <w:tcW w:w="1317" w:type="dxa"/>
            <w:gridSpan w:val="2"/>
            <w:tcBorders>
              <w:bottom w:val="nil"/>
            </w:tcBorders>
          </w:tcPr>
          <w:p w14:paraId="6F97B6FA" w14:textId="77777777" w:rsidR="006A159F" w:rsidRPr="00D95972" w:rsidRDefault="006A159F" w:rsidP="006A159F">
            <w:pPr>
              <w:rPr>
                <w:rFonts w:cs="Arial"/>
              </w:rPr>
            </w:pPr>
          </w:p>
        </w:tc>
        <w:tc>
          <w:tcPr>
            <w:tcW w:w="1088" w:type="dxa"/>
            <w:tcBorders>
              <w:top w:val="single" w:sz="6" w:space="0" w:color="auto"/>
              <w:bottom w:val="nil"/>
            </w:tcBorders>
          </w:tcPr>
          <w:p w14:paraId="2A538A62" w14:textId="77777777" w:rsidR="006A159F" w:rsidRPr="00D95972" w:rsidRDefault="006A159F" w:rsidP="006A159F">
            <w:pPr>
              <w:rPr>
                <w:rFonts w:cs="Arial"/>
              </w:rPr>
            </w:pPr>
          </w:p>
        </w:tc>
        <w:tc>
          <w:tcPr>
            <w:tcW w:w="4191" w:type="dxa"/>
            <w:gridSpan w:val="3"/>
            <w:tcBorders>
              <w:top w:val="single" w:sz="6" w:space="0" w:color="auto"/>
              <w:bottom w:val="nil"/>
            </w:tcBorders>
          </w:tcPr>
          <w:p w14:paraId="61F0AB4A" w14:textId="77777777" w:rsidR="006A159F" w:rsidRPr="00D95972" w:rsidRDefault="006A159F" w:rsidP="006A159F">
            <w:pPr>
              <w:rPr>
                <w:rFonts w:cs="Arial"/>
              </w:rPr>
            </w:pPr>
          </w:p>
        </w:tc>
        <w:tc>
          <w:tcPr>
            <w:tcW w:w="1767" w:type="dxa"/>
            <w:tcBorders>
              <w:top w:val="single" w:sz="6" w:space="0" w:color="auto"/>
              <w:bottom w:val="nil"/>
            </w:tcBorders>
          </w:tcPr>
          <w:p w14:paraId="68E81FFB" w14:textId="77777777" w:rsidR="006A159F" w:rsidRPr="00D95972" w:rsidRDefault="006A159F" w:rsidP="006A159F">
            <w:pPr>
              <w:rPr>
                <w:rFonts w:cs="Arial"/>
              </w:rPr>
            </w:pPr>
          </w:p>
        </w:tc>
        <w:tc>
          <w:tcPr>
            <w:tcW w:w="826" w:type="dxa"/>
            <w:tcBorders>
              <w:top w:val="single" w:sz="6" w:space="0" w:color="auto"/>
              <w:bottom w:val="nil"/>
            </w:tcBorders>
          </w:tcPr>
          <w:p w14:paraId="2C1FC1D1"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95B3C67" w14:textId="77777777" w:rsidR="006A159F" w:rsidRPr="00D95972" w:rsidRDefault="006A159F" w:rsidP="006A159F">
            <w:pPr>
              <w:rPr>
                <w:rFonts w:cs="Arial"/>
              </w:rPr>
            </w:pPr>
          </w:p>
        </w:tc>
      </w:tr>
      <w:tr w:rsidR="006A159F" w:rsidRPr="00D95972" w14:paraId="1AED13AF" w14:textId="77777777" w:rsidTr="00976D40">
        <w:tc>
          <w:tcPr>
            <w:tcW w:w="976" w:type="dxa"/>
            <w:tcBorders>
              <w:top w:val="nil"/>
              <w:left w:val="thinThickThinSmallGap" w:sz="24" w:space="0" w:color="auto"/>
              <w:bottom w:val="nil"/>
            </w:tcBorders>
          </w:tcPr>
          <w:p w14:paraId="6E1322CD" w14:textId="77777777" w:rsidR="006A159F" w:rsidRPr="00D95972" w:rsidRDefault="006A159F" w:rsidP="006A159F">
            <w:pPr>
              <w:rPr>
                <w:rFonts w:cs="Arial"/>
              </w:rPr>
            </w:pPr>
          </w:p>
        </w:tc>
        <w:tc>
          <w:tcPr>
            <w:tcW w:w="1317" w:type="dxa"/>
            <w:gridSpan w:val="2"/>
            <w:tcBorders>
              <w:top w:val="nil"/>
              <w:bottom w:val="nil"/>
            </w:tcBorders>
          </w:tcPr>
          <w:p w14:paraId="6F2B15F8"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2F6C2E7" w14:textId="77777777" w:rsidR="006A159F" w:rsidRPr="007D0DF8" w:rsidRDefault="006A159F" w:rsidP="006A159F">
            <w:pPr>
              <w:jc w:val="center"/>
              <w:rPr>
                <w:rFonts w:cs="Arial"/>
                <w:b/>
                <w:sz w:val="36"/>
              </w:rPr>
            </w:pPr>
            <w:r w:rsidRPr="007D0DF8">
              <w:rPr>
                <w:rFonts w:cs="Arial"/>
                <w:b/>
                <w:sz w:val="36"/>
              </w:rPr>
              <w:t>Agenda</w:t>
            </w:r>
          </w:p>
          <w:p w14:paraId="2FA002D8" w14:textId="77777777" w:rsidR="006A159F" w:rsidRPr="00D95972" w:rsidRDefault="006A159F" w:rsidP="006A159F">
            <w:pPr>
              <w:rPr>
                <w:rFonts w:cs="Arial"/>
              </w:rPr>
            </w:pPr>
          </w:p>
          <w:p w14:paraId="2899D3AA" w14:textId="77777777" w:rsidR="006A159F" w:rsidRDefault="006A159F" w:rsidP="006A159F">
            <w:pPr>
              <w:rPr>
                <w:rFonts w:cs="Arial"/>
                <w:lang w:val="en-US"/>
              </w:rPr>
            </w:pPr>
          </w:p>
          <w:p w14:paraId="3059E744"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14:paraId="0409F2A0"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14:paraId="0CAD8C37"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14:paraId="78E8D446" w14:textId="77777777"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proofErr w:type="gramStart"/>
            <w:r w:rsidR="00D05873" w:rsidRPr="00D05873">
              <w:rPr>
                <w:vertAlign w:val="superscript"/>
              </w:rPr>
              <w:t>rd</w:t>
            </w:r>
            <w:r w:rsidR="00D05873">
              <w:t xml:space="preserve"> </w:t>
            </w:r>
            <w:r w:rsidRPr="0080186D">
              <w:t xml:space="preserve"> </w:t>
            </w:r>
            <w:r w:rsidR="00D05873">
              <w:t>October</w:t>
            </w:r>
            <w:proofErr w:type="gramEnd"/>
            <w:r w:rsidRPr="0080186D">
              <w:tab/>
              <w:t>1</w:t>
            </w:r>
            <w:r w:rsidR="002B7545">
              <w:t>4</w:t>
            </w:r>
            <w:r w:rsidRPr="0080186D">
              <w:t xml:space="preserve">:00 </w:t>
            </w:r>
            <w:r w:rsidR="002B7545">
              <w:t>UTC</w:t>
            </w:r>
          </w:p>
          <w:p w14:paraId="17246769" w14:textId="77777777" w:rsidR="006A159F" w:rsidRPr="00972ECF" w:rsidRDefault="006A159F" w:rsidP="006A159F">
            <w:pPr>
              <w:rPr>
                <w:rFonts w:cs="Arial"/>
                <w:b/>
                <w:bCs/>
              </w:rPr>
            </w:pPr>
          </w:p>
          <w:p w14:paraId="6A9FE2DC" w14:textId="77777777" w:rsidR="006A159F" w:rsidRDefault="006A159F" w:rsidP="006A159F">
            <w:pPr>
              <w:rPr>
                <w:rFonts w:cs="Arial"/>
                <w:lang w:val="en-US"/>
              </w:rPr>
            </w:pPr>
          </w:p>
          <w:p w14:paraId="12CF0936" w14:textId="77777777" w:rsidR="006A159F" w:rsidRDefault="006A159F" w:rsidP="006A159F">
            <w:pPr>
              <w:rPr>
                <w:rFonts w:cs="Arial"/>
                <w:lang w:val="en-US"/>
              </w:rPr>
            </w:pPr>
          </w:p>
          <w:p w14:paraId="2BA116B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5DF02F02"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62484E18"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AE8DDEA"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14:paraId="229622C4" w14:textId="77777777" w:rsidR="00B876FF" w:rsidRDefault="00B876FF" w:rsidP="00B876FF">
            <w:pPr>
              <w:rPr>
                <w:rFonts w:cs="Arial"/>
              </w:rPr>
            </w:pPr>
          </w:p>
          <w:p w14:paraId="74C07AFD"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73B282F"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38158AF"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2434019A"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14:paraId="7A2E241E"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72C956C"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46D3A42"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4D60D0A4"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1630F52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F3A91C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14:paraId="34F704EA"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3845077"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14:paraId="060F9557"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EE0CF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317B76E9"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14:paraId="688D8602"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14:paraId="185AF1DE"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73FD7DC7" w14:textId="77777777" w:rsidR="00B876FF" w:rsidRPr="00D95972" w:rsidRDefault="00B876FF" w:rsidP="00B876FF">
            <w:pPr>
              <w:rPr>
                <w:rFonts w:cs="Arial"/>
              </w:rPr>
            </w:pPr>
          </w:p>
          <w:p w14:paraId="5ECF3AF8"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4F1629B7"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14:paraId="204B215B"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14:paraId="7D4B6BA8"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14:paraId="516E16CC" w14:textId="77777777" w:rsidR="006A159F" w:rsidRDefault="006A159F" w:rsidP="006A159F">
            <w:pPr>
              <w:rPr>
                <w:rFonts w:cs="Arial"/>
              </w:rPr>
            </w:pPr>
          </w:p>
          <w:p w14:paraId="076D793D" w14:textId="77777777" w:rsidR="006A159F" w:rsidRPr="009C3451" w:rsidRDefault="006A159F" w:rsidP="006A159F">
            <w:pPr>
              <w:rPr>
                <w:rFonts w:cs="Arial"/>
                <w:b/>
                <w:u w:val="single"/>
              </w:rPr>
            </w:pPr>
            <w:r w:rsidRPr="009C3451">
              <w:rPr>
                <w:rFonts w:cs="Arial"/>
                <w:b/>
                <w:u w:val="single"/>
              </w:rPr>
              <w:t xml:space="preserve">Rel-16: </w:t>
            </w:r>
          </w:p>
          <w:p w14:paraId="0DD0C692" w14:textId="77777777" w:rsidR="00B876FF" w:rsidRPr="00886DE4" w:rsidRDefault="00B876FF" w:rsidP="00B876FF">
            <w:pPr>
              <w:rPr>
                <w:rFonts w:cs="Arial"/>
                <w:b/>
                <w:bCs/>
              </w:rPr>
            </w:pPr>
            <w:r w:rsidRPr="00886DE4">
              <w:rPr>
                <w:rFonts w:cs="Arial"/>
                <w:b/>
                <w:bCs/>
              </w:rPr>
              <w:t>Agenda Items from 16.</w:t>
            </w:r>
            <w:r>
              <w:rPr>
                <w:rFonts w:cs="Arial"/>
                <w:b/>
                <w:bCs/>
              </w:rPr>
              <w:t>1</w:t>
            </w:r>
          </w:p>
          <w:p w14:paraId="1D5E855D"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E2F0EB6" w14:textId="77777777" w:rsidR="002B7545" w:rsidRDefault="002B7545" w:rsidP="006A159F">
            <w:pPr>
              <w:rPr>
                <w:rFonts w:cs="Arial"/>
                <w:b/>
                <w:bCs/>
              </w:rPr>
            </w:pPr>
          </w:p>
          <w:p w14:paraId="7E54325B" w14:textId="77777777" w:rsidR="006A159F" w:rsidRPr="00886DE4" w:rsidRDefault="006A159F" w:rsidP="006A159F">
            <w:pPr>
              <w:rPr>
                <w:rFonts w:cs="Arial"/>
                <w:b/>
                <w:bCs/>
              </w:rPr>
            </w:pPr>
            <w:r w:rsidRPr="00886DE4">
              <w:rPr>
                <w:rFonts w:cs="Arial"/>
                <w:b/>
                <w:bCs/>
              </w:rPr>
              <w:t>Agenda Items from 16.2</w:t>
            </w:r>
          </w:p>
          <w:p w14:paraId="7F1CCFE1"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14:paraId="0F5FF0A3"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14:paraId="6E9F677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14:paraId="745140A8"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14:paraId="6C2A53C1"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14:paraId="2EDC1484"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14:paraId="4C0BDA1A"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14:paraId="7DBB0297"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14:paraId="0A5F515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05BF7103"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14:paraId="1C5F38BD"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0C106A6D"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6CCFA1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7467236C"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33C6CB9D"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C7E16BB"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14:paraId="3C3AF5D3"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3CF57D17"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14:paraId="30CCA23D"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14:paraId="3578D18E"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14:paraId="770C14CA"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14:paraId="25869247" w14:textId="77777777" w:rsidR="002B7545" w:rsidRDefault="002B7545" w:rsidP="006A159F">
            <w:pPr>
              <w:rPr>
                <w:rFonts w:cs="Arial"/>
                <w:b/>
                <w:bCs/>
              </w:rPr>
            </w:pPr>
          </w:p>
          <w:p w14:paraId="36A6823D" w14:textId="77777777" w:rsidR="006A159F" w:rsidRPr="00886DE4" w:rsidRDefault="006A159F" w:rsidP="006A159F">
            <w:pPr>
              <w:rPr>
                <w:rFonts w:cs="Arial"/>
                <w:b/>
                <w:bCs/>
              </w:rPr>
            </w:pPr>
            <w:r w:rsidRPr="00886DE4">
              <w:rPr>
                <w:rFonts w:cs="Arial"/>
                <w:b/>
                <w:bCs/>
              </w:rPr>
              <w:t>Agenda Items from 16.3</w:t>
            </w:r>
          </w:p>
          <w:p w14:paraId="2CDF2CD6"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14:paraId="08C7DCF2"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14:paraId="7673E329"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14:paraId="56DEA563"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367BACCB"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41A0BBD1"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4E52131F"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3DB47011"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E3C13E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1D4ECBE"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08B3514"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7800413"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15293581"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68F65F37" w14:textId="77777777" w:rsidR="006A159F" w:rsidRPr="00616871" w:rsidRDefault="006A159F" w:rsidP="006A159F">
            <w:pPr>
              <w:rPr>
                <w:rFonts w:cs="Arial"/>
              </w:rPr>
            </w:pPr>
          </w:p>
          <w:p w14:paraId="4EAFBA83"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6932542"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6091D83"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76BDD778"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14:paraId="6C000F3A"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59550EFE"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2D07E8" w14:textId="77777777" w:rsidR="006A159F" w:rsidRDefault="006A159F" w:rsidP="006A159F">
            <w:pPr>
              <w:rPr>
                <w:rFonts w:cs="Arial"/>
              </w:rPr>
            </w:pPr>
          </w:p>
          <w:p w14:paraId="6D951CC1"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C7D1147"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350C7955"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14:paraId="3A976F9F"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5EA1F40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061AFB59"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4293A28"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4CA8EC8B"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7876C70"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7157B34A" w14:textId="77777777" w:rsidR="0004421A" w:rsidRDefault="0004421A" w:rsidP="0004421A">
            <w:pPr>
              <w:rPr>
                <w:rFonts w:cs="Arial"/>
              </w:rPr>
            </w:pPr>
          </w:p>
          <w:p w14:paraId="4C861D56" w14:textId="77777777" w:rsidR="0080186D" w:rsidRDefault="0080186D" w:rsidP="006A159F">
            <w:pPr>
              <w:rPr>
                <w:rFonts w:cs="Arial"/>
              </w:rPr>
            </w:pPr>
          </w:p>
          <w:p w14:paraId="5020450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105271E"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3DBA49E5"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2EB19F2D"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6F343D23"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421A65F8"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9C6B77C"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14:paraId="2779C21A"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5181FD0"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89232A"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6D16C95D"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1E37DD16"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14:paraId="602968D6" w14:textId="77777777" w:rsidR="0004421A" w:rsidRDefault="0004421A" w:rsidP="0004421A">
            <w:pPr>
              <w:rPr>
                <w:rFonts w:cs="Arial"/>
              </w:rPr>
            </w:pPr>
          </w:p>
          <w:p w14:paraId="2FA7BD66" w14:textId="77777777" w:rsidR="005C212A" w:rsidRDefault="005C212A" w:rsidP="005C212A">
            <w:pPr>
              <w:rPr>
                <w:rFonts w:cs="Arial"/>
              </w:rPr>
            </w:pPr>
          </w:p>
          <w:p w14:paraId="5119BBDC" w14:textId="77777777" w:rsidR="0080186D" w:rsidRPr="00B876FF" w:rsidRDefault="0080186D" w:rsidP="006A159F">
            <w:pPr>
              <w:rPr>
                <w:rFonts w:cs="Arial"/>
              </w:rPr>
            </w:pPr>
          </w:p>
          <w:p w14:paraId="6348BD8A"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14:paraId="789C3012" w14:textId="77777777" w:rsidR="006A159F" w:rsidRPr="00D95972" w:rsidRDefault="006A159F" w:rsidP="006A159F">
            <w:pPr>
              <w:rPr>
                <w:rFonts w:cs="Arial"/>
              </w:rPr>
            </w:pPr>
          </w:p>
        </w:tc>
      </w:tr>
      <w:tr w:rsidR="006A159F" w:rsidRPr="00D95972" w14:paraId="5B6D7391" w14:textId="77777777" w:rsidTr="00976D40">
        <w:tc>
          <w:tcPr>
            <w:tcW w:w="976" w:type="dxa"/>
            <w:tcBorders>
              <w:left w:val="thinThickThinSmallGap" w:sz="24" w:space="0" w:color="auto"/>
              <w:bottom w:val="nil"/>
            </w:tcBorders>
          </w:tcPr>
          <w:p w14:paraId="1418DED8" w14:textId="77777777" w:rsidR="006A159F" w:rsidRPr="00D95972" w:rsidRDefault="006A159F" w:rsidP="006A159F">
            <w:pPr>
              <w:rPr>
                <w:rFonts w:cs="Arial"/>
              </w:rPr>
            </w:pPr>
          </w:p>
        </w:tc>
        <w:tc>
          <w:tcPr>
            <w:tcW w:w="1317" w:type="dxa"/>
            <w:gridSpan w:val="2"/>
            <w:tcBorders>
              <w:bottom w:val="nil"/>
            </w:tcBorders>
          </w:tcPr>
          <w:p w14:paraId="1929B5C6"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702F3455" w14:textId="77777777" w:rsidR="006A159F" w:rsidRPr="00D95972" w:rsidRDefault="006A159F" w:rsidP="006A159F">
            <w:pPr>
              <w:rPr>
                <w:rFonts w:cs="Arial"/>
              </w:rPr>
            </w:pPr>
          </w:p>
          <w:p w14:paraId="5DF7A50D" w14:textId="77777777" w:rsidR="006A159F" w:rsidRPr="00D95972" w:rsidRDefault="006A159F" w:rsidP="006A159F">
            <w:pPr>
              <w:rPr>
                <w:rFonts w:cs="Arial"/>
              </w:rPr>
            </w:pPr>
          </w:p>
          <w:p w14:paraId="0083CD73" w14:textId="77777777" w:rsidR="006A159F" w:rsidRPr="00D95972" w:rsidRDefault="006A159F" w:rsidP="006A159F">
            <w:pPr>
              <w:rPr>
                <w:rFonts w:cs="Arial"/>
              </w:rPr>
            </w:pPr>
          </w:p>
        </w:tc>
      </w:tr>
      <w:tr w:rsidR="006A159F" w:rsidRPr="00D95972" w14:paraId="499B9068"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10F763C3"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7DBAE5DC"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61127B4"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2CE4C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509B1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5A156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F2C5D0" w14:textId="77777777" w:rsidR="006A159F" w:rsidRPr="00D95972" w:rsidRDefault="006A159F" w:rsidP="006A159F">
            <w:pPr>
              <w:rPr>
                <w:rFonts w:cs="Arial"/>
              </w:rPr>
            </w:pPr>
            <w:r w:rsidRPr="00D95972">
              <w:rPr>
                <w:rFonts w:cs="Arial"/>
              </w:rPr>
              <w:t>Result &amp; comments</w:t>
            </w:r>
          </w:p>
        </w:tc>
      </w:tr>
      <w:tr w:rsidR="006A159F" w:rsidRPr="00D95972" w14:paraId="742D57BC" w14:textId="77777777" w:rsidTr="00976D40">
        <w:tc>
          <w:tcPr>
            <w:tcW w:w="976" w:type="dxa"/>
            <w:tcBorders>
              <w:top w:val="single" w:sz="4" w:space="0" w:color="auto"/>
              <w:left w:val="thinThickThinSmallGap" w:sz="24" w:space="0" w:color="auto"/>
              <w:bottom w:val="single" w:sz="4" w:space="0" w:color="auto"/>
            </w:tcBorders>
          </w:tcPr>
          <w:p w14:paraId="6FFFC96F"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2DF977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6C39378"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67FD1C23" w14:textId="77777777" w:rsidR="006A159F" w:rsidRPr="00D95972" w:rsidRDefault="006A159F" w:rsidP="006A159F">
            <w:pPr>
              <w:rPr>
                <w:rFonts w:cs="Arial"/>
              </w:rPr>
            </w:pPr>
          </w:p>
        </w:tc>
      </w:tr>
      <w:tr w:rsidR="006A159F" w:rsidRPr="00D95972" w14:paraId="3CFC3CFF" w14:textId="77777777" w:rsidTr="00976D40">
        <w:tc>
          <w:tcPr>
            <w:tcW w:w="976" w:type="dxa"/>
            <w:tcBorders>
              <w:top w:val="single" w:sz="4" w:space="0" w:color="auto"/>
              <w:left w:val="thinThickThinSmallGap" w:sz="24" w:space="0" w:color="auto"/>
            </w:tcBorders>
          </w:tcPr>
          <w:p w14:paraId="0A8BAC2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2B581A87" w14:textId="77777777" w:rsidR="006A159F" w:rsidRPr="00D95972" w:rsidRDefault="006A159F" w:rsidP="006A159F">
            <w:pPr>
              <w:rPr>
                <w:rFonts w:cs="Arial"/>
                <w:color w:val="FF0000"/>
              </w:rPr>
            </w:pPr>
          </w:p>
        </w:tc>
        <w:tc>
          <w:tcPr>
            <w:tcW w:w="1088" w:type="dxa"/>
            <w:tcBorders>
              <w:top w:val="single" w:sz="4" w:space="0" w:color="auto"/>
            </w:tcBorders>
          </w:tcPr>
          <w:p w14:paraId="6DFE7605"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56029ADF" w14:textId="77777777" w:rsidR="006A159F" w:rsidRPr="00D95972" w:rsidRDefault="006A159F" w:rsidP="006A159F">
            <w:pPr>
              <w:rPr>
                <w:rFonts w:cs="Arial"/>
              </w:rPr>
            </w:pPr>
            <w:r w:rsidRPr="00D95972">
              <w:rPr>
                <w:rFonts w:cs="Arial"/>
              </w:rPr>
              <w:t>CT1 and CT plenary meeting dates.</w:t>
            </w:r>
          </w:p>
        </w:tc>
      </w:tr>
      <w:tr w:rsidR="006A159F" w:rsidRPr="00D95972" w14:paraId="182BF764" w14:textId="77777777" w:rsidTr="00976D40">
        <w:tc>
          <w:tcPr>
            <w:tcW w:w="976" w:type="dxa"/>
            <w:tcBorders>
              <w:left w:val="thinThickThinSmallGap" w:sz="24" w:space="0" w:color="auto"/>
            </w:tcBorders>
          </w:tcPr>
          <w:p w14:paraId="33BCD043" w14:textId="77777777" w:rsidR="006A159F" w:rsidRPr="00D95972" w:rsidRDefault="006A159F" w:rsidP="006A159F">
            <w:pPr>
              <w:rPr>
                <w:rFonts w:cs="Arial"/>
              </w:rPr>
            </w:pPr>
          </w:p>
        </w:tc>
        <w:tc>
          <w:tcPr>
            <w:tcW w:w="1317" w:type="dxa"/>
            <w:gridSpan w:val="2"/>
          </w:tcPr>
          <w:p w14:paraId="6D8E7B12" w14:textId="77777777" w:rsidR="006A159F" w:rsidRPr="00D95972" w:rsidRDefault="006A159F" w:rsidP="006A159F">
            <w:pPr>
              <w:rPr>
                <w:rFonts w:cs="Arial"/>
                <w:color w:val="FF0000"/>
              </w:rPr>
            </w:pPr>
          </w:p>
        </w:tc>
        <w:tc>
          <w:tcPr>
            <w:tcW w:w="1088" w:type="dxa"/>
          </w:tcPr>
          <w:p w14:paraId="0E144E7D" w14:textId="77777777" w:rsidR="006A159F" w:rsidRPr="00D95972" w:rsidRDefault="006A159F" w:rsidP="006A159F">
            <w:pPr>
              <w:rPr>
                <w:rFonts w:cs="Arial"/>
              </w:rPr>
            </w:pPr>
          </w:p>
        </w:tc>
        <w:tc>
          <w:tcPr>
            <w:tcW w:w="4191" w:type="dxa"/>
            <w:gridSpan w:val="3"/>
            <w:tcBorders>
              <w:bottom w:val="single" w:sz="4" w:space="0" w:color="auto"/>
            </w:tcBorders>
          </w:tcPr>
          <w:p w14:paraId="3C13C915"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5E1602E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0D79E3FC" w14:textId="77777777" w:rsidR="006A159F" w:rsidRPr="00D95972" w:rsidRDefault="006A159F" w:rsidP="006A159F">
            <w:pPr>
              <w:rPr>
                <w:rFonts w:cs="Arial"/>
              </w:rPr>
            </w:pPr>
            <w:r w:rsidRPr="00D95972">
              <w:rPr>
                <w:rFonts w:cs="Arial"/>
              </w:rPr>
              <w:t>Venue</w:t>
            </w:r>
          </w:p>
        </w:tc>
      </w:tr>
      <w:bookmarkEnd w:id="1"/>
      <w:bookmarkEnd w:id="2"/>
      <w:tr w:rsidR="006A159F" w:rsidRPr="00D95972" w14:paraId="03A5FD4A" w14:textId="77777777" w:rsidTr="00976D40">
        <w:tc>
          <w:tcPr>
            <w:tcW w:w="976" w:type="dxa"/>
            <w:tcBorders>
              <w:top w:val="nil"/>
              <w:left w:val="thinThickThinSmallGap" w:sz="24" w:space="0" w:color="auto"/>
              <w:bottom w:val="nil"/>
            </w:tcBorders>
          </w:tcPr>
          <w:p w14:paraId="69BE7DAF" w14:textId="77777777" w:rsidR="006A159F" w:rsidRPr="00D95972" w:rsidRDefault="006A159F" w:rsidP="006A159F">
            <w:pPr>
              <w:rPr>
                <w:rFonts w:cs="Arial"/>
              </w:rPr>
            </w:pPr>
          </w:p>
        </w:tc>
        <w:tc>
          <w:tcPr>
            <w:tcW w:w="1317" w:type="dxa"/>
            <w:gridSpan w:val="2"/>
            <w:tcBorders>
              <w:top w:val="nil"/>
              <w:bottom w:val="nil"/>
            </w:tcBorders>
          </w:tcPr>
          <w:p w14:paraId="4BE891EB"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32BB1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93F34B9"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663DE" w14:textId="77777777" w:rsidR="006A159F" w:rsidRPr="004D5A00" w:rsidRDefault="00ED5DF3"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C1FA24" w14:textId="77777777" w:rsidR="006A159F" w:rsidRPr="004D5A00" w:rsidRDefault="006A159F" w:rsidP="006A159F">
            <w:pPr>
              <w:rPr>
                <w:rFonts w:cs="Arial"/>
                <w:i/>
              </w:rPr>
            </w:pPr>
            <w:r w:rsidRPr="004D5A00">
              <w:rPr>
                <w:rFonts w:cs="Arial"/>
                <w:i/>
              </w:rPr>
              <w:t>cancelled</w:t>
            </w:r>
          </w:p>
        </w:tc>
      </w:tr>
      <w:tr w:rsidR="006A159F" w:rsidRPr="00D95972" w14:paraId="2C3D1BD5" w14:textId="77777777" w:rsidTr="00976D40">
        <w:tc>
          <w:tcPr>
            <w:tcW w:w="976" w:type="dxa"/>
            <w:tcBorders>
              <w:top w:val="nil"/>
              <w:left w:val="thinThickThinSmallGap" w:sz="24" w:space="0" w:color="auto"/>
              <w:bottom w:val="nil"/>
            </w:tcBorders>
          </w:tcPr>
          <w:p w14:paraId="11F2BAEE" w14:textId="77777777" w:rsidR="006A159F" w:rsidRPr="00D95972" w:rsidRDefault="006A159F" w:rsidP="006A159F">
            <w:pPr>
              <w:rPr>
                <w:rFonts w:cs="Arial"/>
              </w:rPr>
            </w:pPr>
          </w:p>
        </w:tc>
        <w:tc>
          <w:tcPr>
            <w:tcW w:w="1317" w:type="dxa"/>
            <w:gridSpan w:val="2"/>
            <w:tcBorders>
              <w:top w:val="nil"/>
              <w:bottom w:val="nil"/>
            </w:tcBorders>
          </w:tcPr>
          <w:p w14:paraId="27F9F50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B3A131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DFA40E0"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7B913"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BA3F6BB" w14:textId="77777777" w:rsidR="006A159F" w:rsidRPr="00F92150" w:rsidRDefault="006A159F" w:rsidP="006A159F">
            <w:pPr>
              <w:rPr>
                <w:rFonts w:cs="Arial"/>
              </w:rPr>
            </w:pPr>
            <w:r>
              <w:rPr>
                <w:rFonts w:cs="Arial"/>
              </w:rPr>
              <w:t>Electronic Meeting</w:t>
            </w:r>
          </w:p>
        </w:tc>
      </w:tr>
      <w:tr w:rsidR="006A159F" w:rsidRPr="00D95972" w14:paraId="27495A7C" w14:textId="77777777" w:rsidTr="00976D40">
        <w:tc>
          <w:tcPr>
            <w:tcW w:w="976" w:type="dxa"/>
            <w:tcBorders>
              <w:top w:val="nil"/>
              <w:left w:val="thinThickThinSmallGap" w:sz="24" w:space="0" w:color="auto"/>
              <w:bottom w:val="nil"/>
            </w:tcBorders>
          </w:tcPr>
          <w:p w14:paraId="3F618130" w14:textId="77777777" w:rsidR="006A159F" w:rsidRPr="00D95972" w:rsidRDefault="006A159F" w:rsidP="006A159F">
            <w:pPr>
              <w:rPr>
                <w:rFonts w:cs="Arial"/>
              </w:rPr>
            </w:pPr>
          </w:p>
        </w:tc>
        <w:tc>
          <w:tcPr>
            <w:tcW w:w="1317" w:type="dxa"/>
            <w:gridSpan w:val="2"/>
            <w:tcBorders>
              <w:top w:val="nil"/>
              <w:bottom w:val="nil"/>
            </w:tcBorders>
          </w:tcPr>
          <w:p w14:paraId="1AA5DAD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7CA349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514D31"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B28B0"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424EA9D" w14:textId="77777777" w:rsidR="006A159F" w:rsidRPr="007D0DF8" w:rsidRDefault="006A159F" w:rsidP="006A159F">
            <w:pPr>
              <w:rPr>
                <w:rFonts w:cs="Arial"/>
                <w:i/>
              </w:rPr>
            </w:pPr>
            <w:r w:rsidRPr="007D0DF8">
              <w:rPr>
                <w:rFonts w:cs="Arial"/>
                <w:i/>
              </w:rPr>
              <w:t>cancelled</w:t>
            </w:r>
          </w:p>
        </w:tc>
      </w:tr>
      <w:tr w:rsidR="006A159F" w:rsidRPr="00D95972" w14:paraId="1FE32C49" w14:textId="77777777" w:rsidTr="00976D40">
        <w:tc>
          <w:tcPr>
            <w:tcW w:w="976" w:type="dxa"/>
            <w:tcBorders>
              <w:top w:val="nil"/>
              <w:left w:val="thinThickThinSmallGap" w:sz="24" w:space="0" w:color="auto"/>
              <w:bottom w:val="nil"/>
            </w:tcBorders>
          </w:tcPr>
          <w:p w14:paraId="44210B88" w14:textId="77777777" w:rsidR="006A159F" w:rsidRPr="00D95972" w:rsidRDefault="006A159F" w:rsidP="006A159F">
            <w:pPr>
              <w:rPr>
                <w:rFonts w:cs="Arial"/>
              </w:rPr>
            </w:pPr>
          </w:p>
        </w:tc>
        <w:tc>
          <w:tcPr>
            <w:tcW w:w="1317" w:type="dxa"/>
            <w:gridSpan w:val="2"/>
            <w:tcBorders>
              <w:top w:val="nil"/>
              <w:bottom w:val="nil"/>
            </w:tcBorders>
          </w:tcPr>
          <w:p w14:paraId="42C43AF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D18134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FA7EE3F"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BB8F0"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7A27EB2" w14:textId="77777777" w:rsidR="006A159F" w:rsidRDefault="006A159F" w:rsidP="006A159F">
            <w:pPr>
              <w:rPr>
                <w:rFonts w:cs="Arial"/>
              </w:rPr>
            </w:pPr>
            <w:r>
              <w:rPr>
                <w:rFonts w:cs="Arial"/>
              </w:rPr>
              <w:t>Electronic Meeting</w:t>
            </w:r>
          </w:p>
        </w:tc>
      </w:tr>
      <w:tr w:rsidR="006A159F" w:rsidRPr="00D95972" w14:paraId="715CCE20" w14:textId="77777777" w:rsidTr="00976D40">
        <w:tc>
          <w:tcPr>
            <w:tcW w:w="976" w:type="dxa"/>
            <w:tcBorders>
              <w:top w:val="nil"/>
              <w:left w:val="thinThickThinSmallGap" w:sz="24" w:space="0" w:color="auto"/>
              <w:bottom w:val="nil"/>
            </w:tcBorders>
          </w:tcPr>
          <w:p w14:paraId="6926BA25" w14:textId="77777777" w:rsidR="006A159F" w:rsidRPr="00D95972" w:rsidRDefault="006A159F" w:rsidP="006A159F">
            <w:pPr>
              <w:rPr>
                <w:rFonts w:cs="Arial"/>
              </w:rPr>
            </w:pPr>
          </w:p>
        </w:tc>
        <w:tc>
          <w:tcPr>
            <w:tcW w:w="1317" w:type="dxa"/>
            <w:gridSpan w:val="2"/>
            <w:tcBorders>
              <w:top w:val="nil"/>
              <w:bottom w:val="nil"/>
            </w:tcBorders>
          </w:tcPr>
          <w:p w14:paraId="0DBFFE2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986CAE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23EA58"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222A8"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5588E6D" w14:textId="77777777" w:rsidR="006A159F" w:rsidRPr="00D95972" w:rsidRDefault="006A159F" w:rsidP="006A159F">
            <w:pPr>
              <w:jc w:val="both"/>
              <w:rPr>
                <w:rFonts w:cs="Arial"/>
              </w:rPr>
            </w:pPr>
            <w:r>
              <w:rPr>
                <w:rFonts w:cs="Arial"/>
              </w:rPr>
              <w:t>Electronic Meeting</w:t>
            </w:r>
          </w:p>
        </w:tc>
      </w:tr>
      <w:tr w:rsidR="006A159F" w:rsidRPr="00D95972" w14:paraId="05189CB4" w14:textId="77777777" w:rsidTr="00976D40">
        <w:tc>
          <w:tcPr>
            <w:tcW w:w="976" w:type="dxa"/>
            <w:tcBorders>
              <w:top w:val="nil"/>
              <w:left w:val="thinThickThinSmallGap" w:sz="24" w:space="0" w:color="auto"/>
              <w:bottom w:val="nil"/>
            </w:tcBorders>
          </w:tcPr>
          <w:p w14:paraId="105C9C5C" w14:textId="77777777" w:rsidR="006A159F" w:rsidRPr="00D95972" w:rsidRDefault="006A159F" w:rsidP="006A159F">
            <w:pPr>
              <w:rPr>
                <w:rFonts w:cs="Arial"/>
              </w:rPr>
            </w:pPr>
          </w:p>
        </w:tc>
        <w:tc>
          <w:tcPr>
            <w:tcW w:w="1317" w:type="dxa"/>
            <w:gridSpan w:val="2"/>
            <w:tcBorders>
              <w:top w:val="nil"/>
              <w:bottom w:val="nil"/>
            </w:tcBorders>
          </w:tcPr>
          <w:p w14:paraId="4BE73D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126AE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EFF9B8"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BEF3E"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4261C4D"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7FDD63B4" w14:textId="77777777" w:rsidTr="00976D40">
        <w:tc>
          <w:tcPr>
            <w:tcW w:w="976" w:type="dxa"/>
            <w:tcBorders>
              <w:top w:val="nil"/>
              <w:left w:val="thinThickThinSmallGap" w:sz="24" w:space="0" w:color="auto"/>
              <w:bottom w:val="nil"/>
            </w:tcBorders>
          </w:tcPr>
          <w:p w14:paraId="1C4059FE" w14:textId="77777777" w:rsidR="006A159F" w:rsidRPr="00D95972" w:rsidRDefault="006A159F" w:rsidP="006A159F">
            <w:pPr>
              <w:rPr>
                <w:rFonts w:cs="Arial"/>
              </w:rPr>
            </w:pPr>
          </w:p>
        </w:tc>
        <w:tc>
          <w:tcPr>
            <w:tcW w:w="1317" w:type="dxa"/>
            <w:gridSpan w:val="2"/>
            <w:tcBorders>
              <w:top w:val="nil"/>
              <w:bottom w:val="nil"/>
            </w:tcBorders>
          </w:tcPr>
          <w:p w14:paraId="6BC92C6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FB86D8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4F1AFB"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ACC79"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9132E20" w14:textId="77777777" w:rsidR="006A159F" w:rsidRDefault="006A159F" w:rsidP="006A159F">
            <w:pPr>
              <w:jc w:val="both"/>
              <w:rPr>
                <w:rFonts w:cs="Arial"/>
              </w:rPr>
            </w:pPr>
            <w:r>
              <w:rPr>
                <w:rFonts w:cs="Arial"/>
              </w:rPr>
              <w:t>Electronic Meeting</w:t>
            </w:r>
          </w:p>
        </w:tc>
      </w:tr>
      <w:tr w:rsidR="006A159F" w:rsidRPr="00D95972" w14:paraId="382F8C14" w14:textId="77777777" w:rsidTr="00976D40">
        <w:tc>
          <w:tcPr>
            <w:tcW w:w="976" w:type="dxa"/>
            <w:tcBorders>
              <w:top w:val="nil"/>
              <w:left w:val="thinThickThinSmallGap" w:sz="24" w:space="0" w:color="auto"/>
              <w:bottom w:val="nil"/>
            </w:tcBorders>
          </w:tcPr>
          <w:p w14:paraId="6B46E7AD" w14:textId="77777777" w:rsidR="006A159F" w:rsidRPr="00D95972" w:rsidRDefault="006A159F" w:rsidP="006A159F">
            <w:pPr>
              <w:rPr>
                <w:rFonts w:cs="Arial"/>
              </w:rPr>
            </w:pPr>
          </w:p>
        </w:tc>
        <w:tc>
          <w:tcPr>
            <w:tcW w:w="1317" w:type="dxa"/>
            <w:gridSpan w:val="2"/>
            <w:tcBorders>
              <w:top w:val="nil"/>
              <w:bottom w:val="nil"/>
            </w:tcBorders>
          </w:tcPr>
          <w:p w14:paraId="1A32B84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6D4734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F58465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E2FC6"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CB880F" w14:textId="77777777" w:rsidR="006A159F" w:rsidRPr="005A0791" w:rsidRDefault="006A159F" w:rsidP="006A159F">
            <w:pPr>
              <w:jc w:val="both"/>
              <w:rPr>
                <w:rFonts w:cs="Arial"/>
                <w:i/>
                <w:iCs/>
              </w:rPr>
            </w:pPr>
            <w:r w:rsidRPr="005A0791">
              <w:rPr>
                <w:rFonts w:cs="Arial"/>
                <w:i/>
                <w:iCs/>
              </w:rPr>
              <w:t>cancelled</w:t>
            </w:r>
          </w:p>
        </w:tc>
      </w:tr>
      <w:tr w:rsidR="00354F75" w:rsidRPr="00D95972" w14:paraId="44D34D4B" w14:textId="77777777" w:rsidTr="00976D40">
        <w:tc>
          <w:tcPr>
            <w:tcW w:w="976" w:type="dxa"/>
            <w:tcBorders>
              <w:top w:val="nil"/>
              <w:left w:val="thinThickThinSmallGap" w:sz="24" w:space="0" w:color="auto"/>
              <w:bottom w:val="nil"/>
            </w:tcBorders>
          </w:tcPr>
          <w:p w14:paraId="131DB2EF" w14:textId="77777777" w:rsidR="00354F75" w:rsidRPr="00D95972" w:rsidRDefault="00354F75" w:rsidP="00354F75">
            <w:pPr>
              <w:rPr>
                <w:rFonts w:cs="Arial"/>
              </w:rPr>
            </w:pPr>
          </w:p>
        </w:tc>
        <w:tc>
          <w:tcPr>
            <w:tcW w:w="1317" w:type="dxa"/>
            <w:gridSpan w:val="2"/>
            <w:tcBorders>
              <w:top w:val="nil"/>
              <w:bottom w:val="nil"/>
            </w:tcBorders>
          </w:tcPr>
          <w:p w14:paraId="7566423A"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6F07AF3E"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DAC740"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AA11E"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A3BE96" w14:textId="77777777" w:rsidR="00354F75" w:rsidRDefault="00354F75" w:rsidP="00354F75">
            <w:pPr>
              <w:jc w:val="both"/>
              <w:rPr>
                <w:rFonts w:cs="Arial"/>
              </w:rPr>
            </w:pPr>
            <w:r>
              <w:rPr>
                <w:rFonts w:cs="Arial"/>
              </w:rPr>
              <w:t>Electronic Meeting</w:t>
            </w:r>
          </w:p>
        </w:tc>
      </w:tr>
      <w:tr w:rsidR="006A159F" w:rsidRPr="00D95972" w14:paraId="5E2CF40F" w14:textId="77777777" w:rsidTr="00976D40">
        <w:tc>
          <w:tcPr>
            <w:tcW w:w="976" w:type="dxa"/>
            <w:tcBorders>
              <w:top w:val="nil"/>
              <w:left w:val="thinThickThinSmallGap" w:sz="24" w:space="0" w:color="auto"/>
              <w:bottom w:val="nil"/>
            </w:tcBorders>
          </w:tcPr>
          <w:p w14:paraId="7949170D" w14:textId="77777777" w:rsidR="006A159F" w:rsidRPr="00D95972" w:rsidRDefault="006A159F" w:rsidP="006A159F">
            <w:pPr>
              <w:rPr>
                <w:rFonts w:cs="Arial"/>
              </w:rPr>
            </w:pPr>
          </w:p>
        </w:tc>
        <w:tc>
          <w:tcPr>
            <w:tcW w:w="1317" w:type="dxa"/>
            <w:gridSpan w:val="2"/>
            <w:tcBorders>
              <w:top w:val="nil"/>
              <w:bottom w:val="nil"/>
            </w:tcBorders>
          </w:tcPr>
          <w:p w14:paraId="040641A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F10E40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09BEC2"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7F203"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33C5F9E" w14:textId="77777777" w:rsidR="006A159F" w:rsidRPr="00D95972" w:rsidRDefault="00AA0739" w:rsidP="006A159F">
            <w:pPr>
              <w:rPr>
                <w:rFonts w:cs="Arial"/>
              </w:rPr>
            </w:pPr>
            <w:r>
              <w:rPr>
                <w:rFonts w:cs="Arial"/>
              </w:rPr>
              <w:t>Electronic Meeting</w:t>
            </w:r>
          </w:p>
        </w:tc>
      </w:tr>
      <w:tr w:rsidR="006A159F" w:rsidRPr="00D95972" w14:paraId="19CBBD8B" w14:textId="77777777" w:rsidTr="00976D40">
        <w:tc>
          <w:tcPr>
            <w:tcW w:w="976" w:type="dxa"/>
            <w:tcBorders>
              <w:top w:val="nil"/>
              <w:left w:val="thinThickThinSmallGap" w:sz="24" w:space="0" w:color="auto"/>
              <w:bottom w:val="nil"/>
            </w:tcBorders>
          </w:tcPr>
          <w:p w14:paraId="7D9BBE1C" w14:textId="77777777" w:rsidR="006A159F" w:rsidRPr="00D95972" w:rsidRDefault="006A159F" w:rsidP="006A159F">
            <w:pPr>
              <w:rPr>
                <w:rFonts w:cs="Arial"/>
              </w:rPr>
            </w:pPr>
          </w:p>
        </w:tc>
        <w:tc>
          <w:tcPr>
            <w:tcW w:w="1317" w:type="dxa"/>
            <w:gridSpan w:val="2"/>
            <w:tcBorders>
              <w:top w:val="nil"/>
              <w:bottom w:val="nil"/>
            </w:tcBorders>
          </w:tcPr>
          <w:p w14:paraId="5AD9302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9185AD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6621026"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24910" w14:textId="77777777" w:rsidR="006A159F" w:rsidRPr="00DC501C" w:rsidRDefault="00ED5DF3"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789BAB0" w14:textId="77777777" w:rsidR="006A159F" w:rsidRPr="00DC501C" w:rsidRDefault="00DC501C" w:rsidP="006A159F">
            <w:pPr>
              <w:rPr>
                <w:rFonts w:cs="Arial"/>
                <w:i/>
                <w:iCs/>
              </w:rPr>
            </w:pPr>
            <w:r w:rsidRPr="00DC501C">
              <w:rPr>
                <w:rFonts w:cs="Arial"/>
                <w:i/>
                <w:iCs/>
              </w:rPr>
              <w:t>cancelled</w:t>
            </w:r>
          </w:p>
        </w:tc>
      </w:tr>
      <w:tr w:rsidR="006A159F" w:rsidRPr="00D95972" w14:paraId="6867F657" w14:textId="77777777" w:rsidTr="00976D40">
        <w:tc>
          <w:tcPr>
            <w:tcW w:w="976" w:type="dxa"/>
            <w:tcBorders>
              <w:top w:val="nil"/>
              <w:left w:val="thinThickThinSmallGap" w:sz="24" w:space="0" w:color="auto"/>
              <w:bottom w:val="nil"/>
            </w:tcBorders>
          </w:tcPr>
          <w:p w14:paraId="38333B8A" w14:textId="77777777" w:rsidR="006A159F" w:rsidRPr="00D95972" w:rsidRDefault="006A159F" w:rsidP="006A159F">
            <w:pPr>
              <w:rPr>
                <w:rFonts w:cs="Arial"/>
              </w:rPr>
            </w:pPr>
          </w:p>
        </w:tc>
        <w:tc>
          <w:tcPr>
            <w:tcW w:w="1317" w:type="dxa"/>
            <w:gridSpan w:val="2"/>
            <w:tcBorders>
              <w:top w:val="nil"/>
              <w:bottom w:val="nil"/>
            </w:tcBorders>
          </w:tcPr>
          <w:p w14:paraId="207FDFE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BD27F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7B2E50E"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A180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F480155" w14:textId="77777777" w:rsidR="006A159F" w:rsidRPr="002A5AFA" w:rsidRDefault="002A5AFA" w:rsidP="006A159F">
            <w:pPr>
              <w:rPr>
                <w:rFonts w:cs="Arial"/>
                <w:i/>
                <w:iCs/>
              </w:rPr>
            </w:pPr>
            <w:r w:rsidRPr="002A5AFA">
              <w:rPr>
                <w:rFonts w:cs="Arial"/>
                <w:i/>
                <w:iCs/>
              </w:rPr>
              <w:t>cancelled</w:t>
            </w:r>
          </w:p>
        </w:tc>
      </w:tr>
      <w:tr w:rsidR="002A5AFA" w:rsidRPr="00D95972" w14:paraId="15D197D0" w14:textId="77777777" w:rsidTr="00D05873">
        <w:tc>
          <w:tcPr>
            <w:tcW w:w="976" w:type="dxa"/>
            <w:tcBorders>
              <w:top w:val="nil"/>
              <w:left w:val="thinThickThinSmallGap" w:sz="24" w:space="0" w:color="auto"/>
              <w:bottom w:val="nil"/>
            </w:tcBorders>
          </w:tcPr>
          <w:p w14:paraId="776246FC" w14:textId="77777777" w:rsidR="002A5AFA" w:rsidRPr="00D95972" w:rsidRDefault="002A5AFA" w:rsidP="006A159F">
            <w:pPr>
              <w:rPr>
                <w:rFonts w:cs="Arial"/>
              </w:rPr>
            </w:pPr>
          </w:p>
        </w:tc>
        <w:tc>
          <w:tcPr>
            <w:tcW w:w="1317" w:type="dxa"/>
            <w:gridSpan w:val="2"/>
            <w:tcBorders>
              <w:top w:val="nil"/>
              <w:bottom w:val="nil"/>
            </w:tcBorders>
          </w:tcPr>
          <w:p w14:paraId="104A3A85"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0AB3B54B"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3EC1D5"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EDC13"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66D9A9E" w14:textId="77777777" w:rsidR="002A5AFA" w:rsidRDefault="002A5AFA" w:rsidP="006A159F">
            <w:pPr>
              <w:rPr>
                <w:rFonts w:cs="Arial"/>
              </w:rPr>
            </w:pPr>
            <w:r>
              <w:rPr>
                <w:rFonts w:cs="Arial"/>
              </w:rPr>
              <w:t>Electronic Meeting</w:t>
            </w:r>
          </w:p>
        </w:tc>
      </w:tr>
      <w:tr w:rsidR="006A159F" w:rsidRPr="00D95972" w14:paraId="3B4AF4ED" w14:textId="77777777" w:rsidTr="00D05873">
        <w:tc>
          <w:tcPr>
            <w:tcW w:w="976" w:type="dxa"/>
            <w:tcBorders>
              <w:top w:val="nil"/>
              <w:left w:val="thinThickThinSmallGap" w:sz="24" w:space="0" w:color="auto"/>
              <w:bottom w:val="nil"/>
            </w:tcBorders>
          </w:tcPr>
          <w:p w14:paraId="24B9B612" w14:textId="77777777" w:rsidR="006A159F" w:rsidRPr="00D95972" w:rsidRDefault="006A159F" w:rsidP="006A159F">
            <w:pPr>
              <w:rPr>
                <w:rFonts w:cs="Arial"/>
              </w:rPr>
            </w:pPr>
          </w:p>
        </w:tc>
        <w:tc>
          <w:tcPr>
            <w:tcW w:w="1317" w:type="dxa"/>
            <w:gridSpan w:val="2"/>
            <w:tcBorders>
              <w:top w:val="nil"/>
              <w:bottom w:val="nil"/>
            </w:tcBorders>
          </w:tcPr>
          <w:p w14:paraId="038A8A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4E3148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97130C"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2A062"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8F8E18" w14:textId="77777777" w:rsidR="006A159F" w:rsidRPr="00D05873" w:rsidRDefault="003B79AD" w:rsidP="006A159F">
            <w:pPr>
              <w:rPr>
                <w:rFonts w:cs="Arial"/>
              </w:rPr>
            </w:pPr>
            <w:r w:rsidRPr="00D05873">
              <w:rPr>
                <w:rFonts w:cs="Arial"/>
              </w:rPr>
              <w:t>Electronic Meeting</w:t>
            </w:r>
          </w:p>
        </w:tc>
      </w:tr>
      <w:tr w:rsidR="006A159F" w:rsidRPr="00D95972" w14:paraId="2977722D" w14:textId="77777777" w:rsidTr="00976D40">
        <w:tc>
          <w:tcPr>
            <w:tcW w:w="976" w:type="dxa"/>
            <w:tcBorders>
              <w:top w:val="nil"/>
              <w:left w:val="thinThickThinSmallGap" w:sz="24" w:space="0" w:color="auto"/>
              <w:bottom w:val="nil"/>
            </w:tcBorders>
          </w:tcPr>
          <w:p w14:paraId="45A30981" w14:textId="77777777" w:rsidR="006A159F" w:rsidRPr="00D95972" w:rsidRDefault="006A159F" w:rsidP="006A159F">
            <w:pPr>
              <w:rPr>
                <w:rFonts w:cs="Arial"/>
              </w:rPr>
            </w:pPr>
          </w:p>
        </w:tc>
        <w:tc>
          <w:tcPr>
            <w:tcW w:w="1317" w:type="dxa"/>
            <w:gridSpan w:val="2"/>
            <w:tcBorders>
              <w:top w:val="nil"/>
              <w:bottom w:val="nil"/>
            </w:tcBorders>
          </w:tcPr>
          <w:p w14:paraId="1AB078CD"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F17094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1CB69C5"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56BFA"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C2C459D" w14:textId="77777777" w:rsidR="006A159F" w:rsidRPr="003B79AD" w:rsidRDefault="003B79AD" w:rsidP="006A159F">
            <w:pPr>
              <w:rPr>
                <w:rFonts w:cs="Arial"/>
                <w:i/>
                <w:iCs/>
              </w:rPr>
            </w:pPr>
            <w:r w:rsidRPr="003B79AD">
              <w:rPr>
                <w:rFonts w:cs="Arial"/>
                <w:i/>
                <w:iCs/>
              </w:rPr>
              <w:t>F2F cancelled</w:t>
            </w:r>
          </w:p>
        </w:tc>
      </w:tr>
      <w:tr w:rsidR="00D05873" w:rsidRPr="00D95972" w14:paraId="191F587A" w14:textId="77777777" w:rsidTr="00D05873">
        <w:tc>
          <w:tcPr>
            <w:tcW w:w="976" w:type="dxa"/>
            <w:tcBorders>
              <w:top w:val="nil"/>
              <w:left w:val="thinThickThinSmallGap" w:sz="24" w:space="0" w:color="auto"/>
              <w:bottom w:val="nil"/>
            </w:tcBorders>
          </w:tcPr>
          <w:p w14:paraId="6663EF87" w14:textId="77777777" w:rsidR="00D05873" w:rsidRPr="00D95972" w:rsidRDefault="00D05873" w:rsidP="00D05873">
            <w:pPr>
              <w:rPr>
                <w:rFonts w:cs="Arial"/>
              </w:rPr>
            </w:pPr>
          </w:p>
        </w:tc>
        <w:tc>
          <w:tcPr>
            <w:tcW w:w="1317" w:type="dxa"/>
            <w:gridSpan w:val="2"/>
            <w:tcBorders>
              <w:top w:val="nil"/>
              <w:bottom w:val="nil"/>
            </w:tcBorders>
          </w:tcPr>
          <w:p w14:paraId="22E8FD5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F4AB5C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2CC40C"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69ED01"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AB627BD" w14:textId="77777777" w:rsidR="00D05873" w:rsidRPr="00C10F9D" w:rsidRDefault="00D05873" w:rsidP="00D05873">
            <w:pPr>
              <w:rPr>
                <w:rFonts w:cs="Arial"/>
              </w:rPr>
            </w:pPr>
            <w:r w:rsidRPr="00C10F9D">
              <w:rPr>
                <w:rFonts w:cs="Arial"/>
              </w:rPr>
              <w:t>Electronic Meeting</w:t>
            </w:r>
          </w:p>
        </w:tc>
      </w:tr>
      <w:tr w:rsidR="006A159F" w:rsidRPr="00D95972" w14:paraId="254EA2E8" w14:textId="77777777" w:rsidTr="00976D40">
        <w:tc>
          <w:tcPr>
            <w:tcW w:w="976" w:type="dxa"/>
            <w:tcBorders>
              <w:top w:val="nil"/>
              <w:left w:val="thinThickThinSmallGap" w:sz="24" w:space="0" w:color="auto"/>
              <w:bottom w:val="nil"/>
            </w:tcBorders>
          </w:tcPr>
          <w:p w14:paraId="6291F97D" w14:textId="77777777" w:rsidR="006A159F" w:rsidRPr="00D95972" w:rsidRDefault="006A159F" w:rsidP="006A159F">
            <w:pPr>
              <w:rPr>
                <w:rFonts w:cs="Arial"/>
              </w:rPr>
            </w:pPr>
          </w:p>
        </w:tc>
        <w:tc>
          <w:tcPr>
            <w:tcW w:w="1317" w:type="dxa"/>
            <w:gridSpan w:val="2"/>
            <w:tcBorders>
              <w:top w:val="nil"/>
              <w:bottom w:val="nil"/>
            </w:tcBorders>
          </w:tcPr>
          <w:p w14:paraId="151D20F5"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198603B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4A2DFF"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35C4A"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8855C1" w14:textId="77777777" w:rsidR="006A159F" w:rsidRPr="003B79AD" w:rsidRDefault="003B79AD" w:rsidP="006A159F">
            <w:pPr>
              <w:rPr>
                <w:rFonts w:cs="Arial"/>
                <w:i/>
                <w:iCs/>
              </w:rPr>
            </w:pPr>
            <w:r w:rsidRPr="003B79AD">
              <w:rPr>
                <w:rFonts w:cs="Arial"/>
                <w:i/>
                <w:iCs/>
              </w:rPr>
              <w:t>F2F cancelled</w:t>
            </w:r>
          </w:p>
        </w:tc>
      </w:tr>
      <w:tr w:rsidR="00D05873" w:rsidRPr="00D95972" w14:paraId="679AB192" w14:textId="77777777" w:rsidTr="00D05873">
        <w:tc>
          <w:tcPr>
            <w:tcW w:w="976" w:type="dxa"/>
            <w:tcBorders>
              <w:top w:val="nil"/>
              <w:left w:val="thinThickThinSmallGap" w:sz="24" w:space="0" w:color="auto"/>
              <w:bottom w:val="nil"/>
            </w:tcBorders>
          </w:tcPr>
          <w:p w14:paraId="54CC774C" w14:textId="77777777" w:rsidR="00D05873" w:rsidRPr="00D95972" w:rsidRDefault="00D05873" w:rsidP="00D05873">
            <w:pPr>
              <w:rPr>
                <w:rFonts w:cs="Arial"/>
              </w:rPr>
            </w:pPr>
          </w:p>
        </w:tc>
        <w:tc>
          <w:tcPr>
            <w:tcW w:w="1317" w:type="dxa"/>
            <w:gridSpan w:val="2"/>
            <w:tcBorders>
              <w:top w:val="nil"/>
              <w:bottom w:val="nil"/>
            </w:tcBorders>
          </w:tcPr>
          <w:p w14:paraId="4309705B"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C28336A"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D4959FB"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20D97F2"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E8B0DBB" w14:textId="77777777" w:rsidR="00D05873" w:rsidRPr="00C10F9D" w:rsidRDefault="00D05873" w:rsidP="00D05873">
            <w:pPr>
              <w:rPr>
                <w:rFonts w:cs="Arial"/>
              </w:rPr>
            </w:pPr>
            <w:r w:rsidRPr="00C10F9D">
              <w:rPr>
                <w:rFonts w:cs="Arial"/>
              </w:rPr>
              <w:t>Electronic Meeting</w:t>
            </w:r>
          </w:p>
        </w:tc>
      </w:tr>
      <w:tr w:rsidR="006A159F" w:rsidRPr="00D95972" w14:paraId="2B31E581" w14:textId="77777777" w:rsidTr="00976D40">
        <w:tc>
          <w:tcPr>
            <w:tcW w:w="976" w:type="dxa"/>
            <w:tcBorders>
              <w:top w:val="nil"/>
              <w:left w:val="thinThickThinSmallGap" w:sz="24" w:space="0" w:color="auto"/>
              <w:bottom w:val="nil"/>
            </w:tcBorders>
          </w:tcPr>
          <w:p w14:paraId="349B2AF2" w14:textId="77777777" w:rsidR="006A159F" w:rsidRPr="00D95972" w:rsidRDefault="006A159F" w:rsidP="006A159F">
            <w:pPr>
              <w:rPr>
                <w:rFonts w:cs="Arial"/>
              </w:rPr>
            </w:pPr>
          </w:p>
        </w:tc>
        <w:tc>
          <w:tcPr>
            <w:tcW w:w="1317" w:type="dxa"/>
            <w:gridSpan w:val="2"/>
            <w:tcBorders>
              <w:top w:val="nil"/>
              <w:bottom w:val="nil"/>
            </w:tcBorders>
          </w:tcPr>
          <w:p w14:paraId="3FCB57E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F76E5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D51C9E5"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5BAFD15" w14:textId="77777777"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18BCC85" w14:textId="77777777" w:rsidR="006A159F" w:rsidRPr="003B79AD" w:rsidRDefault="003B79AD" w:rsidP="006A159F">
            <w:pPr>
              <w:rPr>
                <w:rFonts w:cs="Arial"/>
              </w:rPr>
            </w:pPr>
            <w:r w:rsidRPr="003B79AD">
              <w:rPr>
                <w:rFonts w:cs="Arial"/>
              </w:rPr>
              <w:t xml:space="preserve">Electronic Meeting </w:t>
            </w:r>
          </w:p>
        </w:tc>
      </w:tr>
      <w:tr w:rsidR="006A159F" w:rsidRPr="00D95972" w14:paraId="0D8A654E" w14:textId="77777777" w:rsidTr="00976D40">
        <w:tc>
          <w:tcPr>
            <w:tcW w:w="976" w:type="dxa"/>
            <w:tcBorders>
              <w:top w:val="nil"/>
              <w:left w:val="thinThickThinSmallGap" w:sz="24" w:space="0" w:color="auto"/>
              <w:bottom w:val="nil"/>
            </w:tcBorders>
          </w:tcPr>
          <w:p w14:paraId="343E61E0" w14:textId="77777777" w:rsidR="006A159F" w:rsidRPr="00D95972" w:rsidRDefault="006A159F" w:rsidP="006A159F">
            <w:pPr>
              <w:rPr>
                <w:rFonts w:cs="Arial"/>
              </w:rPr>
            </w:pPr>
          </w:p>
        </w:tc>
        <w:tc>
          <w:tcPr>
            <w:tcW w:w="1317" w:type="dxa"/>
            <w:gridSpan w:val="2"/>
            <w:tcBorders>
              <w:top w:val="nil"/>
              <w:bottom w:val="nil"/>
            </w:tcBorders>
          </w:tcPr>
          <w:p w14:paraId="583DAA5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BB94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72ACFFF"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07A425A" w14:textId="77777777"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D5052EE" w14:textId="77777777" w:rsidR="006A159F" w:rsidRPr="00F92150" w:rsidRDefault="006A159F" w:rsidP="006A159F">
            <w:pPr>
              <w:rPr>
                <w:rFonts w:cs="Arial"/>
              </w:rPr>
            </w:pPr>
            <w:proofErr w:type="spellStart"/>
            <w:r>
              <w:rPr>
                <w:rFonts w:cs="Arial"/>
              </w:rPr>
              <w:t>tbd</w:t>
            </w:r>
            <w:proofErr w:type="spellEnd"/>
          </w:p>
        </w:tc>
      </w:tr>
      <w:tr w:rsidR="006A159F" w:rsidRPr="00D95972" w14:paraId="19EB1C4C" w14:textId="77777777" w:rsidTr="00976D40">
        <w:tc>
          <w:tcPr>
            <w:tcW w:w="976" w:type="dxa"/>
            <w:tcBorders>
              <w:top w:val="nil"/>
              <w:left w:val="thinThickThinSmallGap" w:sz="24" w:space="0" w:color="auto"/>
              <w:bottom w:val="nil"/>
            </w:tcBorders>
          </w:tcPr>
          <w:p w14:paraId="115D2A18" w14:textId="77777777" w:rsidR="006A159F" w:rsidRPr="00D95972" w:rsidRDefault="006A159F" w:rsidP="006A159F">
            <w:pPr>
              <w:rPr>
                <w:rFonts w:cs="Arial"/>
              </w:rPr>
            </w:pPr>
          </w:p>
        </w:tc>
        <w:tc>
          <w:tcPr>
            <w:tcW w:w="1317" w:type="dxa"/>
            <w:gridSpan w:val="2"/>
            <w:tcBorders>
              <w:top w:val="nil"/>
              <w:bottom w:val="nil"/>
            </w:tcBorders>
          </w:tcPr>
          <w:p w14:paraId="3E249C8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D94ED2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55A1D3F"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20E94F"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A33313" w14:textId="77777777" w:rsidR="006A159F" w:rsidRPr="00D95972" w:rsidRDefault="006A159F" w:rsidP="006A159F">
            <w:pPr>
              <w:rPr>
                <w:rFonts w:cs="Arial"/>
              </w:rPr>
            </w:pPr>
            <w:proofErr w:type="spellStart"/>
            <w:r>
              <w:rPr>
                <w:rFonts w:cs="Arial"/>
              </w:rPr>
              <w:t>tbd</w:t>
            </w:r>
            <w:proofErr w:type="spellEnd"/>
          </w:p>
        </w:tc>
      </w:tr>
      <w:tr w:rsidR="006A159F" w:rsidRPr="00D95972" w14:paraId="22FD1537" w14:textId="77777777" w:rsidTr="00976D40">
        <w:tc>
          <w:tcPr>
            <w:tcW w:w="976" w:type="dxa"/>
            <w:tcBorders>
              <w:top w:val="nil"/>
              <w:left w:val="thinThickThinSmallGap" w:sz="24" w:space="0" w:color="auto"/>
              <w:bottom w:val="nil"/>
            </w:tcBorders>
          </w:tcPr>
          <w:p w14:paraId="6BA95285" w14:textId="77777777" w:rsidR="006A159F" w:rsidRPr="00D95972" w:rsidRDefault="006A159F" w:rsidP="006A159F">
            <w:pPr>
              <w:rPr>
                <w:rFonts w:cs="Arial"/>
              </w:rPr>
            </w:pPr>
          </w:p>
        </w:tc>
        <w:tc>
          <w:tcPr>
            <w:tcW w:w="1317" w:type="dxa"/>
            <w:gridSpan w:val="2"/>
            <w:tcBorders>
              <w:top w:val="nil"/>
              <w:bottom w:val="nil"/>
            </w:tcBorders>
          </w:tcPr>
          <w:p w14:paraId="59CF9A0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C54AC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76F44CD"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AF3BAB" w14:textId="77777777"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7910F19" w14:textId="77777777" w:rsidR="006A159F" w:rsidRPr="00D95972" w:rsidRDefault="00616871" w:rsidP="006A159F">
            <w:pPr>
              <w:jc w:val="both"/>
              <w:rPr>
                <w:rFonts w:cs="Arial"/>
              </w:rPr>
            </w:pPr>
            <w:r>
              <w:rPr>
                <w:rFonts w:cs="Arial"/>
              </w:rPr>
              <w:t>Electronic Meeting</w:t>
            </w:r>
          </w:p>
        </w:tc>
      </w:tr>
      <w:tr w:rsidR="006A159F" w:rsidRPr="00D95972" w14:paraId="6CF7BE3A" w14:textId="77777777" w:rsidTr="00976D40">
        <w:tc>
          <w:tcPr>
            <w:tcW w:w="976" w:type="dxa"/>
            <w:tcBorders>
              <w:top w:val="nil"/>
              <w:left w:val="thinThickThinSmallGap" w:sz="24" w:space="0" w:color="auto"/>
              <w:bottom w:val="nil"/>
            </w:tcBorders>
          </w:tcPr>
          <w:p w14:paraId="62239E5E" w14:textId="77777777" w:rsidR="006A159F" w:rsidRPr="00D95972" w:rsidRDefault="006A159F" w:rsidP="006A159F">
            <w:pPr>
              <w:rPr>
                <w:rFonts w:cs="Arial"/>
              </w:rPr>
            </w:pPr>
          </w:p>
        </w:tc>
        <w:tc>
          <w:tcPr>
            <w:tcW w:w="1317" w:type="dxa"/>
            <w:gridSpan w:val="2"/>
            <w:tcBorders>
              <w:top w:val="nil"/>
              <w:bottom w:val="nil"/>
            </w:tcBorders>
          </w:tcPr>
          <w:p w14:paraId="0B7F6F9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2E9B05B"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A1F5020"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51B6E4"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FE20573"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C76DF17" w14:textId="77777777" w:rsidTr="00976D40">
        <w:tc>
          <w:tcPr>
            <w:tcW w:w="976" w:type="dxa"/>
            <w:tcBorders>
              <w:top w:val="nil"/>
              <w:left w:val="thinThickThinSmallGap" w:sz="24" w:space="0" w:color="auto"/>
              <w:bottom w:val="nil"/>
            </w:tcBorders>
          </w:tcPr>
          <w:p w14:paraId="7749B2C6" w14:textId="77777777" w:rsidR="006A159F" w:rsidRPr="00D95972" w:rsidRDefault="006A159F" w:rsidP="006A159F">
            <w:pPr>
              <w:rPr>
                <w:rFonts w:cs="Arial"/>
              </w:rPr>
            </w:pPr>
          </w:p>
        </w:tc>
        <w:tc>
          <w:tcPr>
            <w:tcW w:w="1317" w:type="dxa"/>
            <w:gridSpan w:val="2"/>
            <w:tcBorders>
              <w:top w:val="nil"/>
              <w:bottom w:val="nil"/>
            </w:tcBorders>
          </w:tcPr>
          <w:p w14:paraId="615C51E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DC02F5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0E4FD90"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BE058CD"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8BB81FE"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E389D41" w14:textId="77777777" w:rsidTr="00976D40">
        <w:tc>
          <w:tcPr>
            <w:tcW w:w="976" w:type="dxa"/>
            <w:tcBorders>
              <w:top w:val="nil"/>
              <w:left w:val="thinThickThinSmallGap" w:sz="24" w:space="0" w:color="auto"/>
              <w:bottom w:val="nil"/>
            </w:tcBorders>
          </w:tcPr>
          <w:p w14:paraId="67594BD2" w14:textId="77777777" w:rsidR="006A159F" w:rsidRPr="00D95972" w:rsidRDefault="006A159F" w:rsidP="006A159F">
            <w:pPr>
              <w:rPr>
                <w:rFonts w:cs="Arial"/>
              </w:rPr>
            </w:pPr>
          </w:p>
        </w:tc>
        <w:tc>
          <w:tcPr>
            <w:tcW w:w="1317" w:type="dxa"/>
            <w:gridSpan w:val="2"/>
            <w:tcBorders>
              <w:top w:val="nil"/>
              <w:bottom w:val="nil"/>
            </w:tcBorders>
          </w:tcPr>
          <w:p w14:paraId="67BEA8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85908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A96BE74"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41538E9" w14:textId="77777777"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D353B80" w14:textId="77777777" w:rsidR="006A159F" w:rsidRPr="00D95972" w:rsidRDefault="00616871" w:rsidP="006A159F">
            <w:pPr>
              <w:rPr>
                <w:rFonts w:cs="Arial"/>
              </w:rPr>
            </w:pPr>
            <w:r>
              <w:rPr>
                <w:rFonts w:cs="Arial"/>
              </w:rPr>
              <w:t>Electronic Meeting</w:t>
            </w:r>
          </w:p>
        </w:tc>
      </w:tr>
      <w:tr w:rsidR="006A159F" w:rsidRPr="00D95972" w14:paraId="03F93BBD" w14:textId="77777777" w:rsidTr="00976D40">
        <w:tc>
          <w:tcPr>
            <w:tcW w:w="976" w:type="dxa"/>
            <w:tcBorders>
              <w:top w:val="nil"/>
              <w:left w:val="thinThickThinSmallGap" w:sz="24" w:space="0" w:color="auto"/>
              <w:bottom w:val="nil"/>
            </w:tcBorders>
          </w:tcPr>
          <w:p w14:paraId="4CF594EA" w14:textId="77777777" w:rsidR="006A159F" w:rsidRPr="00D95972" w:rsidRDefault="006A159F" w:rsidP="006A159F">
            <w:pPr>
              <w:rPr>
                <w:rFonts w:cs="Arial"/>
              </w:rPr>
            </w:pPr>
          </w:p>
        </w:tc>
        <w:tc>
          <w:tcPr>
            <w:tcW w:w="1317" w:type="dxa"/>
            <w:gridSpan w:val="2"/>
            <w:tcBorders>
              <w:top w:val="nil"/>
              <w:bottom w:val="nil"/>
            </w:tcBorders>
          </w:tcPr>
          <w:p w14:paraId="045EA7B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E5578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07BEA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4296A9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EA70E0" w14:textId="77777777" w:rsidR="006A159F" w:rsidRPr="00D95972" w:rsidRDefault="006A159F" w:rsidP="006A159F">
            <w:pPr>
              <w:rPr>
                <w:rFonts w:cs="Arial"/>
              </w:rPr>
            </w:pPr>
          </w:p>
        </w:tc>
      </w:tr>
      <w:tr w:rsidR="006A159F" w:rsidRPr="00D95972" w14:paraId="32ED61B4" w14:textId="77777777" w:rsidTr="00976D40">
        <w:tc>
          <w:tcPr>
            <w:tcW w:w="976" w:type="dxa"/>
            <w:tcBorders>
              <w:top w:val="nil"/>
              <w:left w:val="thinThickThinSmallGap" w:sz="24" w:space="0" w:color="auto"/>
              <w:bottom w:val="nil"/>
            </w:tcBorders>
          </w:tcPr>
          <w:p w14:paraId="0B75669A" w14:textId="77777777" w:rsidR="006A159F" w:rsidRPr="00D95972" w:rsidRDefault="006A159F" w:rsidP="006A159F">
            <w:pPr>
              <w:rPr>
                <w:rFonts w:cs="Arial"/>
              </w:rPr>
            </w:pPr>
          </w:p>
        </w:tc>
        <w:tc>
          <w:tcPr>
            <w:tcW w:w="1317" w:type="dxa"/>
            <w:gridSpan w:val="2"/>
            <w:tcBorders>
              <w:top w:val="nil"/>
              <w:bottom w:val="nil"/>
            </w:tcBorders>
          </w:tcPr>
          <w:p w14:paraId="31EDEA7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F491D9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30015F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556CFB0"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6A668F" w14:textId="77777777" w:rsidR="006A159F" w:rsidRPr="00D95972" w:rsidRDefault="006A159F" w:rsidP="006A159F">
            <w:pPr>
              <w:rPr>
                <w:rFonts w:cs="Arial"/>
              </w:rPr>
            </w:pPr>
          </w:p>
        </w:tc>
      </w:tr>
      <w:tr w:rsidR="006A159F" w:rsidRPr="00D95972" w14:paraId="7AB983B9" w14:textId="77777777" w:rsidTr="005429CB">
        <w:tc>
          <w:tcPr>
            <w:tcW w:w="976" w:type="dxa"/>
            <w:tcBorders>
              <w:top w:val="single" w:sz="4" w:space="0" w:color="auto"/>
              <w:left w:val="thinThickThinSmallGap" w:sz="24" w:space="0" w:color="auto"/>
              <w:bottom w:val="single" w:sz="4" w:space="0" w:color="auto"/>
            </w:tcBorders>
          </w:tcPr>
          <w:p w14:paraId="57CA037E"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7BF4CF16"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9B988C8"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5DC1625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5EE72715"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64D32B4A"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430ADD9" w14:textId="77777777" w:rsidR="006A159F" w:rsidRDefault="006A159F" w:rsidP="006A159F">
            <w:pPr>
              <w:rPr>
                <w:rFonts w:cs="Arial"/>
              </w:rPr>
            </w:pPr>
            <w:r w:rsidRPr="00D95972">
              <w:rPr>
                <w:rFonts w:cs="Arial"/>
              </w:rPr>
              <w:t>Result &amp; comments</w:t>
            </w:r>
            <w:r>
              <w:rPr>
                <w:rFonts w:cs="Arial"/>
              </w:rPr>
              <w:br/>
            </w:r>
            <w:r>
              <w:rPr>
                <w:rFonts w:cs="Arial"/>
              </w:rPr>
              <w:br/>
            </w:r>
          </w:p>
          <w:p w14:paraId="2A8A09E4" w14:textId="77777777" w:rsidR="006A159F" w:rsidRDefault="006A159F" w:rsidP="006A159F">
            <w:pPr>
              <w:rPr>
                <w:rFonts w:cs="Arial"/>
              </w:rPr>
            </w:pPr>
          </w:p>
          <w:p w14:paraId="0CAA422E" w14:textId="77777777" w:rsidR="006A159F" w:rsidRPr="00D95972" w:rsidRDefault="006A159F" w:rsidP="006A159F">
            <w:pPr>
              <w:rPr>
                <w:rFonts w:cs="Arial"/>
              </w:rPr>
            </w:pPr>
          </w:p>
        </w:tc>
      </w:tr>
      <w:tr w:rsidR="006A159F" w:rsidRPr="00D95972" w14:paraId="732005FC" w14:textId="77777777" w:rsidTr="005429CB">
        <w:tc>
          <w:tcPr>
            <w:tcW w:w="976" w:type="dxa"/>
            <w:tcBorders>
              <w:left w:val="thinThickThinSmallGap" w:sz="24" w:space="0" w:color="auto"/>
              <w:bottom w:val="nil"/>
            </w:tcBorders>
          </w:tcPr>
          <w:p w14:paraId="39FF4612" w14:textId="77777777" w:rsidR="006A159F" w:rsidRPr="00D95972" w:rsidRDefault="006A159F" w:rsidP="006A159F">
            <w:pPr>
              <w:rPr>
                <w:rFonts w:cs="Arial"/>
              </w:rPr>
            </w:pPr>
          </w:p>
        </w:tc>
        <w:tc>
          <w:tcPr>
            <w:tcW w:w="1317" w:type="dxa"/>
            <w:gridSpan w:val="2"/>
            <w:tcBorders>
              <w:bottom w:val="nil"/>
            </w:tcBorders>
          </w:tcPr>
          <w:p w14:paraId="112FEFB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770CFF45" w14:textId="77777777" w:rsidR="006A159F" w:rsidRPr="00D95972" w:rsidRDefault="00ED5DF3"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14:paraId="48AA038F" w14:textId="77777777"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D576AC7" w14:textId="77777777"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5DA8285C" w14:textId="77777777"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149FC" w14:textId="77777777" w:rsidR="006A159F" w:rsidRPr="00D95972" w:rsidRDefault="006A159F" w:rsidP="006A159F">
            <w:pPr>
              <w:rPr>
                <w:rFonts w:eastAsia="Batang" w:cs="Arial"/>
                <w:color w:val="000000"/>
                <w:lang w:eastAsia="ko-KR"/>
              </w:rPr>
            </w:pPr>
          </w:p>
        </w:tc>
      </w:tr>
      <w:tr w:rsidR="00CF47D9" w:rsidRPr="00D95972" w14:paraId="7D62DBD4" w14:textId="77777777" w:rsidTr="00B800DC">
        <w:tc>
          <w:tcPr>
            <w:tcW w:w="976" w:type="dxa"/>
            <w:tcBorders>
              <w:left w:val="thinThickThinSmallGap" w:sz="24" w:space="0" w:color="auto"/>
              <w:bottom w:val="nil"/>
            </w:tcBorders>
          </w:tcPr>
          <w:p w14:paraId="2E9292A7" w14:textId="77777777" w:rsidR="00CF47D9" w:rsidRPr="00D95972" w:rsidRDefault="00CF47D9" w:rsidP="006A159F">
            <w:pPr>
              <w:rPr>
                <w:rFonts w:cs="Arial"/>
              </w:rPr>
            </w:pPr>
          </w:p>
        </w:tc>
        <w:tc>
          <w:tcPr>
            <w:tcW w:w="1317" w:type="dxa"/>
            <w:gridSpan w:val="2"/>
            <w:tcBorders>
              <w:bottom w:val="nil"/>
            </w:tcBorders>
          </w:tcPr>
          <w:p w14:paraId="4810DF1E" w14:textId="77777777"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14:paraId="4A4C628E" w14:textId="77777777" w:rsidR="00CF47D9" w:rsidRPr="00D95972" w:rsidRDefault="00ED5DF3"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14:paraId="6F6DC790" w14:textId="77777777" w:rsidR="00CF47D9" w:rsidRDefault="00CF47D9" w:rsidP="006A159F">
            <w:pPr>
              <w:rPr>
                <w:rFonts w:cs="Arial"/>
              </w:rPr>
            </w:pPr>
            <w:r>
              <w:rPr>
                <w:rFonts w:cs="Arial"/>
              </w:rPr>
              <w:t>Decision making– Show of hands via email</w:t>
            </w:r>
          </w:p>
          <w:p w14:paraId="618DC15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163E30BF" w14:textId="77777777"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AE0CD93" w14:textId="77777777"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B7777" w14:textId="77777777" w:rsidR="00CF47D9" w:rsidRPr="00D95972" w:rsidRDefault="00CF47D9" w:rsidP="006A159F">
            <w:pPr>
              <w:rPr>
                <w:rFonts w:eastAsia="Batang" w:cs="Arial"/>
                <w:color w:val="000000"/>
                <w:lang w:eastAsia="ko-KR"/>
              </w:rPr>
            </w:pPr>
          </w:p>
        </w:tc>
      </w:tr>
      <w:tr w:rsidR="006316F9" w:rsidRPr="00D95972" w14:paraId="345612F3" w14:textId="77777777" w:rsidTr="00E157D4">
        <w:tc>
          <w:tcPr>
            <w:tcW w:w="976" w:type="dxa"/>
            <w:tcBorders>
              <w:left w:val="thinThickThinSmallGap" w:sz="24" w:space="0" w:color="auto"/>
              <w:bottom w:val="nil"/>
            </w:tcBorders>
          </w:tcPr>
          <w:p w14:paraId="54985EC8" w14:textId="77777777" w:rsidR="006316F9" w:rsidRPr="00D95972" w:rsidRDefault="006316F9" w:rsidP="006A159F">
            <w:pPr>
              <w:rPr>
                <w:rFonts w:cs="Arial"/>
              </w:rPr>
            </w:pPr>
          </w:p>
        </w:tc>
        <w:tc>
          <w:tcPr>
            <w:tcW w:w="1317" w:type="dxa"/>
            <w:gridSpan w:val="2"/>
            <w:tcBorders>
              <w:bottom w:val="nil"/>
            </w:tcBorders>
          </w:tcPr>
          <w:p w14:paraId="747907C7" w14:textId="77777777"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14:paraId="622C576D" w14:textId="77777777" w:rsidR="006316F9" w:rsidRPr="00D95972" w:rsidRDefault="00ED5DF3"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14:paraId="5A22CD6F" w14:textId="77777777" w:rsidR="006316F9" w:rsidRDefault="006316F9" w:rsidP="006A159F">
            <w:pPr>
              <w:rPr>
                <w:rFonts w:cs="Arial"/>
              </w:rPr>
            </w:pPr>
            <w:r>
              <w:rPr>
                <w:rFonts w:cs="Arial"/>
              </w:rPr>
              <w:t xml:space="preserve">CT1#126-e – Process and Scope </w:t>
            </w:r>
          </w:p>
          <w:p w14:paraId="042FF73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3F2ABA70" w14:textId="77777777"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53F37E5" w14:textId="77777777"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04AE5" w14:textId="77777777" w:rsidR="006316F9" w:rsidRPr="00D95972" w:rsidRDefault="006316F9" w:rsidP="006A159F">
            <w:pPr>
              <w:rPr>
                <w:rFonts w:eastAsia="Batang" w:cs="Arial"/>
                <w:color w:val="000000"/>
                <w:lang w:eastAsia="ko-KR"/>
              </w:rPr>
            </w:pPr>
          </w:p>
        </w:tc>
      </w:tr>
      <w:tr w:rsidR="00C94E2B" w:rsidRPr="00D95972" w14:paraId="020B8B25" w14:textId="77777777" w:rsidTr="00E157D4">
        <w:tc>
          <w:tcPr>
            <w:tcW w:w="976" w:type="dxa"/>
            <w:tcBorders>
              <w:left w:val="thinThickThinSmallGap" w:sz="24" w:space="0" w:color="auto"/>
              <w:bottom w:val="nil"/>
            </w:tcBorders>
          </w:tcPr>
          <w:p w14:paraId="6521D35C" w14:textId="77777777" w:rsidR="00C94E2B" w:rsidRPr="00D95972" w:rsidRDefault="00C94E2B" w:rsidP="006A159F">
            <w:pPr>
              <w:rPr>
                <w:rFonts w:cs="Arial"/>
              </w:rPr>
            </w:pPr>
          </w:p>
        </w:tc>
        <w:tc>
          <w:tcPr>
            <w:tcW w:w="1317" w:type="dxa"/>
            <w:gridSpan w:val="2"/>
            <w:tcBorders>
              <w:bottom w:val="nil"/>
            </w:tcBorders>
          </w:tcPr>
          <w:p w14:paraId="5DB65D84" w14:textId="77777777"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14:paraId="382E7CC7" w14:textId="77777777" w:rsidR="00C94E2B" w:rsidRPr="00D95972" w:rsidRDefault="00ED5DF3"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14:paraId="6A75A061" w14:textId="77777777"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14:paraId="3D968B05"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53601A3A" w14:textId="77777777"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8DB13FD" w14:textId="77777777"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A07B" w14:textId="77777777" w:rsidR="00C94E2B" w:rsidRPr="00D95972" w:rsidRDefault="00C94E2B" w:rsidP="006A159F">
            <w:pPr>
              <w:rPr>
                <w:rFonts w:eastAsia="Batang" w:cs="Arial"/>
                <w:color w:val="000000"/>
                <w:lang w:eastAsia="ko-KR"/>
              </w:rPr>
            </w:pPr>
          </w:p>
        </w:tc>
      </w:tr>
      <w:tr w:rsidR="0064217C" w:rsidRPr="00D95972" w14:paraId="25B8CCC7" w14:textId="77777777" w:rsidTr="00E157D4">
        <w:tc>
          <w:tcPr>
            <w:tcW w:w="976" w:type="dxa"/>
            <w:tcBorders>
              <w:left w:val="thinThickThinSmallGap" w:sz="24" w:space="0" w:color="auto"/>
              <w:bottom w:val="nil"/>
            </w:tcBorders>
          </w:tcPr>
          <w:p w14:paraId="0FE5B2AE" w14:textId="77777777" w:rsidR="0064217C" w:rsidRPr="00D95972" w:rsidRDefault="0064217C" w:rsidP="006A159F">
            <w:pPr>
              <w:rPr>
                <w:rFonts w:cs="Arial"/>
              </w:rPr>
            </w:pPr>
          </w:p>
        </w:tc>
        <w:tc>
          <w:tcPr>
            <w:tcW w:w="1317" w:type="dxa"/>
            <w:gridSpan w:val="2"/>
            <w:tcBorders>
              <w:bottom w:val="nil"/>
            </w:tcBorders>
          </w:tcPr>
          <w:p w14:paraId="7A048571" w14:textId="77777777"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14:paraId="1A8034CB" w14:textId="77777777" w:rsidR="0064217C" w:rsidRPr="00D95972" w:rsidRDefault="00ED5DF3"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14:paraId="43760339" w14:textId="77777777" w:rsidR="0064217C" w:rsidRDefault="0064217C" w:rsidP="006A159F">
            <w:pPr>
              <w:rPr>
                <w:rFonts w:cs="Arial"/>
              </w:rPr>
            </w:pPr>
            <w:r>
              <w:rPr>
                <w:rFonts w:cs="Arial"/>
              </w:rPr>
              <w:t>CT1 Planning</w:t>
            </w:r>
          </w:p>
          <w:p w14:paraId="21667362"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726529A0" w14:textId="77777777"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DFAD3B7" w14:textId="77777777"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8DF3D" w14:textId="77777777" w:rsidR="0064217C" w:rsidRPr="00D95972" w:rsidRDefault="0064217C" w:rsidP="006A159F">
            <w:pPr>
              <w:rPr>
                <w:rFonts w:eastAsia="Batang" w:cs="Arial"/>
                <w:color w:val="000000"/>
                <w:lang w:eastAsia="ko-KR"/>
              </w:rPr>
            </w:pPr>
          </w:p>
        </w:tc>
      </w:tr>
      <w:tr w:rsidR="007734E2" w:rsidRPr="00D95972" w14:paraId="392DC6A2" w14:textId="77777777" w:rsidTr="00372277">
        <w:tc>
          <w:tcPr>
            <w:tcW w:w="976" w:type="dxa"/>
            <w:tcBorders>
              <w:left w:val="thinThickThinSmallGap" w:sz="24" w:space="0" w:color="auto"/>
              <w:bottom w:val="nil"/>
            </w:tcBorders>
          </w:tcPr>
          <w:p w14:paraId="3D94A8D0" w14:textId="77777777" w:rsidR="007734E2" w:rsidRPr="00D95972" w:rsidRDefault="007734E2" w:rsidP="006A159F">
            <w:pPr>
              <w:rPr>
                <w:rFonts w:cs="Arial"/>
              </w:rPr>
            </w:pPr>
          </w:p>
        </w:tc>
        <w:tc>
          <w:tcPr>
            <w:tcW w:w="1317" w:type="dxa"/>
            <w:gridSpan w:val="2"/>
            <w:tcBorders>
              <w:bottom w:val="nil"/>
            </w:tcBorders>
          </w:tcPr>
          <w:p w14:paraId="0B1D0816"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73CBE345"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6FDABF81"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5F1B85E"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153AB568"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E26A9" w14:textId="77777777" w:rsidR="007734E2" w:rsidRPr="00D95972" w:rsidRDefault="007734E2" w:rsidP="006A159F">
            <w:pPr>
              <w:rPr>
                <w:rFonts w:eastAsia="Batang" w:cs="Arial"/>
                <w:color w:val="000000"/>
                <w:lang w:eastAsia="ko-KR"/>
              </w:rPr>
            </w:pPr>
          </w:p>
        </w:tc>
      </w:tr>
      <w:tr w:rsidR="007734E2" w:rsidRPr="00D95972" w14:paraId="7D0E3F3B" w14:textId="77777777" w:rsidTr="00372277">
        <w:tc>
          <w:tcPr>
            <w:tcW w:w="976" w:type="dxa"/>
            <w:tcBorders>
              <w:left w:val="thinThickThinSmallGap" w:sz="24" w:space="0" w:color="auto"/>
              <w:bottom w:val="nil"/>
            </w:tcBorders>
          </w:tcPr>
          <w:p w14:paraId="2C2A1942" w14:textId="77777777" w:rsidR="007734E2" w:rsidRPr="00D95972" w:rsidRDefault="007734E2" w:rsidP="006A159F">
            <w:pPr>
              <w:rPr>
                <w:rFonts w:cs="Arial"/>
              </w:rPr>
            </w:pPr>
          </w:p>
        </w:tc>
        <w:tc>
          <w:tcPr>
            <w:tcW w:w="1317" w:type="dxa"/>
            <w:gridSpan w:val="2"/>
            <w:tcBorders>
              <w:bottom w:val="nil"/>
            </w:tcBorders>
          </w:tcPr>
          <w:p w14:paraId="6617BBBC"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378A156E"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4764F9A6"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07CA233C"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70B664AC"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11D50" w14:textId="77777777" w:rsidR="007734E2" w:rsidRPr="00D95972" w:rsidRDefault="007734E2" w:rsidP="006A159F">
            <w:pPr>
              <w:rPr>
                <w:rFonts w:eastAsia="Batang" w:cs="Arial"/>
                <w:color w:val="000000"/>
                <w:lang w:eastAsia="ko-KR"/>
              </w:rPr>
            </w:pPr>
          </w:p>
        </w:tc>
      </w:tr>
      <w:tr w:rsidR="002A5AFA" w:rsidRPr="00D95972" w14:paraId="7D411D27" w14:textId="77777777" w:rsidTr="00976D40">
        <w:tc>
          <w:tcPr>
            <w:tcW w:w="976" w:type="dxa"/>
            <w:tcBorders>
              <w:left w:val="thinThickThinSmallGap" w:sz="24" w:space="0" w:color="auto"/>
              <w:bottom w:val="nil"/>
            </w:tcBorders>
          </w:tcPr>
          <w:p w14:paraId="269CAAFA" w14:textId="77777777" w:rsidR="002A5AFA" w:rsidRPr="00D95972" w:rsidRDefault="002A5AFA" w:rsidP="006A159F">
            <w:pPr>
              <w:rPr>
                <w:rFonts w:cs="Arial"/>
              </w:rPr>
            </w:pPr>
          </w:p>
        </w:tc>
        <w:tc>
          <w:tcPr>
            <w:tcW w:w="1317" w:type="dxa"/>
            <w:gridSpan w:val="2"/>
            <w:tcBorders>
              <w:bottom w:val="nil"/>
            </w:tcBorders>
          </w:tcPr>
          <w:p w14:paraId="63580C1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43D3BA72"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2CA49230"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0890F0F"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65138132"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5057B2" w14:textId="77777777" w:rsidR="002A5AFA" w:rsidRPr="00D95972" w:rsidRDefault="002A5AFA" w:rsidP="006A159F">
            <w:pPr>
              <w:rPr>
                <w:rFonts w:eastAsia="Batang" w:cs="Arial"/>
                <w:color w:val="000000"/>
                <w:lang w:eastAsia="ko-KR"/>
              </w:rPr>
            </w:pPr>
          </w:p>
        </w:tc>
      </w:tr>
      <w:tr w:rsidR="002A5AFA" w:rsidRPr="00D95972" w14:paraId="68129E47" w14:textId="77777777" w:rsidTr="00976D40">
        <w:tc>
          <w:tcPr>
            <w:tcW w:w="976" w:type="dxa"/>
            <w:tcBorders>
              <w:left w:val="thinThickThinSmallGap" w:sz="24" w:space="0" w:color="auto"/>
              <w:bottom w:val="nil"/>
            </w:tcBorders>
          </w:tcPr>
          <w:p w14:paraId="46086B09" w14:textId="77777777" w:rsidR="002A5AFA" w:rsidRPr="00D95972" w:rsidRDefault="002A5AFA" w:rsidP="006A159F">
            <w:pPr>
              <w:rPr>
                <w:rFonts w:cs="Arial"/>
              </w:rPr>
            </w:pPr>
          </w:p>
        </w:tc>
        <w:tc>
          <w:tcPr>
            <w:tcW w:w="1317" w:type="dxa"/>
            <w:gridSpan w:val="2"/>
            <w:tcBorders>
              <w:bottom w:val="nil"/>
            </w:tcBorders>
          </w:tcPr>
          <w:p w14:paraId="4BFF1A8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14A87F5D"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1F2AC49D"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6C58CDB"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23B994E3"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18E73" w14:textId="77777777" w:rsidR="002A5AFA" w:rsidRPr="00D95972" w:rsidRDefault="002A5AFA" w:rsidP="006A159F">
            <w:pPr>
              <w:rPr>
                <w:rFonts w:eastAsia="Batang" w:cs="Arial"/>
                <w:color w:val="000000"/>
                <w:lang w:eastAsia="ko-KR"/>
              </w:rPr>
            </w:pPr>
          </w:p>
        </w:tc>
      </w:tr>
      <w:tr w:rsidR="008A11ED" w:rsidRPr="00D95972" w14:paraId="7DEC3AED" w14:textId="77777777" w:rsidTr="00976D40">
        <w:tc>
          <w:tcPr>
            <w:tcW w:w="976" w:type="dxa"/>
            <w:tcBorders>
              <w:left w:val="thinThickThinSmallGap" w:sz="24" w:space="0" w:color="auto"/>
              <w:bottom w:val="nil"/>
            </w:tcBorders>
          </w:tcPr>
          <w:p w14:paraId="2D4EF517" w14:textId="77777777" w:rsidR="008A11ED" w:rsidRPr="00D95972" w:rsidRDefault="008A11ED" w:rsidP="006A159F">
            <w:pPr>
              <w:rPr>
                <w:rFonts w:cs="Arial"/>
              </w:rPr>
            </w:pPr>
          </w:p>
        </w:tc>
        <w:tc>
          <w:tcPr>
            <w:tcW w:w="1317" w:type="dxa"/>
            <w:gridSpan w:val="2"/>
            <w:tcBorders>
              <w:bottom w:val="nil"/>
            </w:tcBorders>
          </w:tcPr>
          <w:p w14:paraId="491D5164"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04C84199"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1893D0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58F658EE"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7DBE8F2E"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7C70F" w14:textId="77777777" w:rsidR="008A11ED" w:rsidRPr="00D95972" w:rsidRDefault="008A11ED" w:rsidP="006A159F">
            <w:pPr>
              <w:rPr>
                <w:rFonts w:eastAsia="Batang" w:cs="Arial"/>
                <w:color w:val="000000"/>
                <w:lang w:eastAsia="ko-KR"/>
              </w:rPr>
            </w:pPr>
          </w:p>
        </w:tc>
      </w:tr>
      <w:tr w:rsidR="006A159F" w:rsidRPr="00D95972" w14:paraId="59349713" w14:textId="77777777" w:rsidTr="00B800DC">
        <w:tc>
          <w:tcPr>
            <w:tcW w:w="976" w:type="dxa"/>
            <w:tcBorders>
              <w:top w:val="single" w:sz="12" w:space="0" w:color="auto"/>
              <w:left w:val="thinThickThinSmallGap" w:sz="24" w:space="0" w:color="auto"/>
              <w:bottom w:val="single" w:sz="4" w:space="0" w:color="auto"/>
            </w:tcBorders>
            <w:shd w:val="clear" w:color="auto" w:fill="0000FF"/>
          </w:tcPr>
          <w:p w14:paraId="6A9D83F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DB997B"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E9BD0DB"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AA86535"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93F81A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45D2CD2"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D4FA0" w14:textId="77777777" w:rsidR="006A159F" w:rsidRPr="00D95972" w:rsidRDefault="006A159F" w:rsidP="006A159F">
            <w:pPr>
              <w:rPr>
                <w:rFonts w:cs="Arial"/>
              </w:rPr>
            </w:pPr>
            <w:r w:rsidRPr="00D95972">
              <w:rPr>
                <w:rFonts w:cs="Arial"/>
              </w:rPr>
              <w:t>Result &amp; comments</w:t>
            </w:r>
          </w:p>
        </w:tc>
      </w:tr>
      <w:tr w:rsidR="006A159F" w:rsidRPr="00D95972" w14:paraId="24D80C4D" w14:textId="77777777" w:rsidTr="00B800DC">
        <w:tc>
          <w:tcPr>
            <w:tcW w:w="976" w:type="dxa"/>
            <w:tcBorders>
              <w:left w:val="thinThickThinSmallGap" w:sz="24" w:space="0" w:color="auto"/>
              <w:bottom w:val="nil"/>
            </w:tcBorders>
            <w:shd w:val="clear" w:color="auto" w:fill="auto"/>
          </w:tcPr>
          <w:p w14:paraId="51948799"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4A22CE4D"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34513205" w14:textId="77777777" w:rsidR="006A159F" w:rsidRPr="00A91B0A" w:rsidRDefault="00ED5DF3"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14:paraId="29F8BFB0" w14:textId="77777777"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DE7C8F" w14:textId="77777777"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14:paraId="605D4793" w14:textId="77777777"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58FB322" w14:textId="77777777" w:rsidR="00965F48" w:rsidRPr="00840111" w:rsidRDefault="00273BA4" w:rsidP="006A159F">
            <w:pPr>
              <w:rPr>
                <w:rFonts w:cs="Arial"/>
                <w:color w:val="000000" w:themeColor="text1"/>
              </w:rPr>
            </w:pPr>
            <w:r>
              <w:rPr>
                <w:rFonts w:cs="Arial"/>
                <w:color w:val="000000" w:themeColor="text1"/>
              </w:rPr>
              <w:t>Proposed Noted</w:t>
            </w:r>
          </w:p>
        </w:tc>
      </w:tr>
      <w:tr w:rsidR="00D2386E" w:rsidRPr="00D95972" w14:paraId="1B73D556" w14:textId="77777777" w:rsidTr="00B800DC">
        <w:tc>
          <w:tcPr>
            <w:tcW w:w="976" w:type="dxa"/>
            <w:tcBorders>
              <w:left w:val="thinThickThinSmallGap" w:sz="24" w:space="0" w:color="auto"/>
              <w:bottom w:val="nil"/>
            </w:tcBorders>
            <w:shd w:val="clear" w:color="auto" w:fill="auto"/>
          </w:tcPr>
          <w:p w14:paraId="0F5C9DA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6F189B34"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1E07190C" w14:textId="77777777" w:rsidR="00D2386E" w:rsidRPr="00930BF5" w:rsidRDefault="00ED5DF3"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14:paraId="11589E47" w14:textId="77777777"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0FBCD71F" w14:textId="77777777"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14:paraId="5A95851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0CD54" w14:textId="77777777"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4671EBE7" w14:textId="77777777"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14:paraId="47A57646" w14:textId="77777777" w:rsidTr="00B800DC">
        <w:tc>
          <w:tcPr>
            <w:tcW w:w="976" w:type="dxa"/>
            <w:tcBorders>
              <w:left w:val="thinThickThinSmallGap" w:sz="24" w:space="0" w:color="auto"/>
              <w:bottom w:val="nil"/>
            </w:tcBorders>
            <w:shd w:val="clear" w:color="auto" w:fill="auto"/>
          </w:tcPr>
          <w:p w14:paraId="45CC049B"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3ED98946"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3A74098A" w14:textId="77777777" w:rsidR="00D2386E" w:rsidRPr="00930BF5" w:rsidRDefault="00ED5DF3"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14:paraId="109EB513" w14:textId="77777777"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33954763" w14:textId="77777777"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14:paraId="00E05E43"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D3C8" w14:textId="77777777" w:rsidR="00D2386E" w:rsidRPr="00A91B0A" w:rsidRDefault="00273BA4" w:rsidP="00B67310">
            <w:pPr>
              <w:rPr>
                <w:rFonts w:cs="Arial"/>
                <w:lang w:val="en-US"/>
              </w:rPr>
            </w:pPr>
            <w:r>
              <w:rPr>
                <w:rFonts w:cs="Arial"/>
                <w:color w:val="000000" w:themeColor="text1"/>
              </w:rPr>
              <w:t>Proposed Noted</w:t>
            </w:r>
          </w:p>
        </w:tc>
      </w:tr>
      <w:tr w:rsidR="00D2386E" w:rsidRPr="00D95972" w14:paraId="18FDE5AF" w14:textId="77777777" w:rsidTr="00B800DC">
        <w:tc>
          <w:tcPr>
            <w:tcW w:w="976" w:type="dxa"/>
            <w:tcBorders>
              <w:left w:val="thinThickThinSmallGap" w:sz="24" w:space="0" w:color="auto"/>
              <w:bottom w:val="nil"/>
            </w:tcBorders>
            <w:shd w:val="clear" w:color="auto" w:fill="auto"/>
          </w:tcPr>
          <w:p w14:paraId="31B73FD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5E18B780"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7544A3A1" w14:textId="77777777" w:rsidR="00D2386E" w:rsidRPr="00930BF5" w:rsidRDefault="00ED5DF3"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14:paraId="65465A89" w14:textId="77777777"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570C2E22"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52AB91"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C8BA7" w14:textId="77777777" w:rsidR="00D2386E" w:rsidRDefault="00273BA4" w:rsidP="00B67310">
            <w:pPr>
              <w:rPr>
                <w:rFonts w:cs="Arial"/>
                <w:color w:val="000000" w:themeColor="text1"/>
              </w:rPr>
            </w:pPr>
            <w:r>
              <w:rPr>
                <w:rFonts w:cs="Arial"/>
                <w:color w:val="000000" w:themeColor="text1"/>
              </w:rPr>
              <w:t>Proposed Noted</w:t>
            </w:r>
          </w:p>
          <w:p w14:paraId="01D6656E" w14:textId="77777777"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14:paraId="4C25DF35" w14:textId="77777777" w:rsidTr="00B800DC">
        <w:tc>
          <w:tcPr>
            <w:tcW w:w="976" w:type="dxa"/>
            <w:tcBorders>
              <w:left w:val="thinThickThinSmallGap" w:sz="24" w:space="0" w:color="auto"/>
              <w:bottom w:val="nil"/>
            </w:tcBorders>
            <w:shd w:val="clear" w:color="auto" w:fill="auto"/>
          </w:tcPr>
          <w:p w14:paraId="5F61314F"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AD802A"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11A8447" w14:textId="77777777" w:rsidR="00D2386E" w:rsidRPr="00930BF5" w:rsidRDefault="00ED5DF3"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14:paraId="01517A67" w14:textId="77777777"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00"/>
          </w:tcPr>
          <w:p w14:paraId="2DD17665"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B7C447"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1B6FD" w14:textId="77777777" w:rsidR="00D2386E" w:rsidRDefault="00273BA4" w:rsidP="00B67310">
            <w:pPr>
              <w:rPr>
                <w:rFonts w:cs="Arial"/>
                <w:color w:val="000000" w:themeColor="text1"/>
              </w:rPr>
            </w:pPr>
            <w:r>
              <w:rPr>
                <w:rFonts w:cs="Arial"/>
                <w:color w:val="000000" w:themeColor="text1"/>
              </w:rPr>
              <w:t>Proposed Noted</w:t>
            </w:r>
          </w:p>
          <w:p w14:paraId="3705EC51" w14:textId="77777777" w:rsidR="00102802" w:rsidRDefault="00102802" w:rsidP="00B67310">
            <w:pPr>
              <w:rPr>
                <w:lang w:val="en-US"/>
              </w:rPr>
            </w:pPr>
            <w:r>
              <w:rPr>
                <w:lang w:val="en-US"/>
              </w:rPr>
              <w:t>Related CR in C1-205905</w:t>
            </w:r>
          </w:p>
          <w:p w14:paraId="7947A22F" w14:textId="77777777" w:rsidR="00102802" w:rsidRPr="00A91B0A" w:rsidRDefault="00102802" w:rsidP="00B67310">
            <w:pPr>
              <w:rPr>
                <w:rFonts w:cs="Arial"/>
                <w:lang w:val="en-US"/>
              </w:rPr>
            </w:pPr>
          </w:p>
        </w:tc>
      </w:tr>
      <w:tr w:rsidR="00D2386E" w:rsidRPr="00D95972" w14:paraId="5B1200C7" w14:textId="77777777" w:rsidTr="00B800DC">
        <w:tc>
          <w:tcPr>
            <w:tcW w:w="976" w:type="dxa"/>
            <w:tcBorders>
              <w:left w:val="thinThickThinSmallGap" w:sz="24" w:space="0" w:color="auto"/>
              <w:bottom w:val="nil"/>
            </w:tcBorders>
            <w:shd w:val="clear" w:color="auto" w:fill="auto"/>
          </w:tcPr>
          <w:p w14:paraId="63F0D117"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8923B38"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0CF6A159" w14:textId="77777777" w:rsidR="00D2386E" w:rsidRPr="00930BF5" w:rsidRDefault="00ED5DF3"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14:paraId="6C988A2D" w14:textId="77777777" w:rsidR="00D2386E" w:rsidRPr="00574B73" w:rsidRDefault="00D2386E" w:rsidP="00B67310">
            <w:pPr>
              <w:rPr>
                <w:rFonts w:cs="Arial"/>
              </w:rPr>
            </w:pPr>
            <w:r>
              <w:rPr>
                <w:rFonts w:cs="Arial"/>
              </w:rPr>
              <w:t xml:space="preserve">Response LS to TSG SA on mandatory support of full rate user plane integrity protection for 5G </w:t>
            </w:r>
            <w:proofErr w:type="gramStart"/>
            <w:r>
              <w:rPr>
                <w:rFonts w:cs="Arial"/>
              </w:rPr>
              <w:t>( R</w:t>
            </w:r>
            <w:proofErr w:type="gramEnd"/>
            <w:r>
              <w:rPr>
                <w:rFonts w:cs="Arial"/>
              </w:rPr>
              <w:t>2-2008643)</w:t>
            </w:r>
          </w:p>
        </w:tc>
        <w:tc>
          <w:tcPr>
            <w:tcW w:w="1767" w:type="dxa"/>
            <w:tcBorders>
              <w:top w:val="single" w:sz="4" w:space="0" w:color="auto"/>
              <w:bottom w:val="single" w:sz="4" w:space="0" w:color="auto"/>
            </w:tcBorders>
            <w:shd w:val="clear" w:color="auto" w:fill="FFFF00"/>
          </w:tcPr>
          <w:p w14:paraId="32F9DF0D"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6EED58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38EA4" w14:textId="77777777" w:rsidR="00D2386E" w:rsidRDefault="00273BA4" w:rsidP="00B67310">
            <w:pPr>
              <w:rPr>
                <w:rFonts w:cs="Arial"/>
                <w:lang w:val="en-US"/>
              </w:rPr>
            </w:pPr>
            <w:r>
              <w:rPr>
                <w:rFonts w:cs="Arial"/>
                <w:lang w:val="en-US"/>
              </w:rPr>
              <w:t>Proposed Noted</w:t>
            </w:r>
          </w:p>
          <w:p w14:paraId="6903EC30" w14:textId="77777777" w:rsidR="00273BA4" w:rsidRDefault="00273BA4" w:rsidP="00273BA4">
            <w:pPr>
              <w:rPr>
                <w:lang w:val="en-US"/>
              </w:rPr>
            </w:pPr>
            <w:r>
              <w:rPr>
                <w:rFonts w:cs="Arial"/>
                <w:lang w:val="en-US"/>
              </w:rPr>
              <w:t xml:space="preserve">Related CRs in </w:t>
            </w:r>
            <w:r>
              <w:rPr>
                <w:lang w:val="en-US"/>
              </w:rPr>
              <w:t>C1-205816, C1-205817</w:t>
            </w:r>
          </w:p>
          <w:p w14:paraId="5688D9A2" w14:textId="77777777" w:rsidR="00273BA4" w:rsidRPr="00A91B0A" w:rsidRDefault="00273BA4" w:rsidP="00B67310">
            <w:pPr>
              <w:rPr>
                <w:rFonts w:cs="Arial"/>
                <w:lang w:val="en-US"/>
              </w:rPr>
            </w:pPr>
          </w:p>
        </w:tc>
      </w:tr>
      <w:tr w:rsidR="00D2386E" w:rsidRPr="00D95972" w14:paraId="4731A613" w14:textId="77777777" w:rsidTr="00B800DC">
        <w:tc>
          <w:tcPr>
            <w:tcW w:w="976" w:type="dxa"/>
            <w:tcBorders>
              <w:left w:val="thinThickThinSmallGap" w:sz="24" w:space="0" w:color="auto"/>
              <w:bottom w:val="nil"/>
            </w:tcBorders>
            <w:shd w:val="clear" w:color="auto" w:fill="auto"/>
          </w:tcPr>
          <w:p w14:paraId="5CB4C5D5"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1E1659AB"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A7AAE11" w14:textId="77777777" w:rsidR="00D2386E" w:rsidRPr="00930BF5" w:rsidRDefault="00ED5DF3"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14:paraId="2F749DD0" w14:textId="77777777"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27D71406"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127ED65"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AEC8B" w14:textId="77777777" w:rsidR="00D2386E" w:rsidRDefault="00273BA4" w:rsidP="00B67310">
            <w:pPr>
              <w:rPr>
                <w:rFonts w:cs="Arial"/>
                <w:lang w:val="en-US"/>
              </w:rPr>
            </w:pPr>
            <w:r>
              <w:rPr>
                <w:rFonts w:cs="Arial"/>
                <w:lang w:val="en-US"/>
              </w:rPr>
              <w:t>Proposed Noted</w:t>
            </w:r>
          </w:p>
          <w:p w14:paraId="4AE17AD2" w14:textId="77777777" w:rsidR="00273BA4" w:rsidRPr="00A91B0A" w:rsidRDefault="00273BA4" w:rsidP="00B67310">
            <w:pPr>
              <w:rPr>
                <w:rFonts w:cs="Arial"/>
                <w:lang w:val="en-US"/>
              </w:rPr>
            </w:pPr>
            <w:r>
              <w:rPr>
                <w:rFonts w:cs="Arial"/>
                <w:lang w:val="en-US"/>
              </w:rPr>
              <w:t>No action for CT1</w:t>
            </w:r>
          </w:p>
        </w:tc>
      </w:tr>
      <w:tr w:rsidR="00D2386E" w:rsidRPr="00D95972" w14:paraId="0E4CD53A" w14:textId="77777777" w:rsidTr="00B800DC">
        <w:tc>
          <w:tcPr>
            <w:tcW w:w="976" w:type="dxa"/>
            <w:tcBorders>
              <w:left w:val="thinThickThinSmallGap" w:sz="24" w:space="0" w:color="auto"/>
              <w:bottom w:val="nil"/>
            </w:tcBorders>
            <w:shd w:val="clear" w:color="auto" w:fill="auto"/>
          </w:tcPr>
          <w:p w14:paraId="56BD144C"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C088F1"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2B525D85" w14:textId="77777777" w:rsidR="00D2386E" w:rsidRPr="00930BF5" w:rsidRDefault="00ED5DF3"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14:paraId="11DA743C" w14:textId="77777777"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04A9EF20"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47637D"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631C" w14:textId="77777777" w:rsidR="00D2386E" w:rsidRDefault="00273BA4" w:rsidP="00B67310">
            <w:pPr>
              <w:rPr>
                <w:rFonts w:cs="Arial"/>
                <w:lang w:val="en-US"/>
              </w:rPr>
            </w:pPr>
            <w:r>
              <w:rPr>
                <w:rFonts w:cs="Arial"/>
                <w:lang w:val="en-US"/>
              </w:rPr>
              <w:t>Proposed Noted</w:t>
            </w:r>
          </w:p>
          <w:p w14:paraId="1EA72BED" w14:textId="77777777" w:rsidR="00273BA4" w:rsidRPr="00A91B0A" w:rsidRDefault="00273BA4" w:rsidP="00B67310">
            <w:pPr>
              <w:rPr>
                <w:rFonts w:cs="Arial"/>
                <w:lang w:val="en-US"/>
              </w:rPr>
            </w:pPr>
            <w:r>
              <w:rPr>
                <w:rFonts w:cs="Arial"/>
                <w:lang w:val="en-US"/>
              </w:rPr>
              <w:t>Wait for SA2 and RAN2 progress</w:t>
            </w:r>
          </w:p>
        </w:tc>
      </w:tr>
      <w:tr w:rsidR="00CF47D9" w:rsidRPr="00D95972" w14:paraId="0DC275B6" w14:textId="77777777" w:rsidTr="00B800DC">
        <w:tc>
          <w:tcPr>
            <w:tcW w:w="976" w:type="dxa"/>
            <w:tcBorders>
              <w:left w:val="thinThickThinSmallGap" w:sz="24" w:space="0" w:color="auto"/>
              <w:bottom w:val="nil"/>
            </w:tcBorders>
            <w:shd w:val="clear" w:color="auto" w:fill="auto"/>
          </w:tcPr>
          <w:p w14:paraId="349CD96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04D1B44"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91BA0D3" w14:textId="77777777" w:rsidR="00CF47D9" w:rsidRPr="00930BF5" w:rsidRDefault="00ED5DF3"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14:paraId="23F57D12" w14:textId="77777777"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1BCBE92B"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78BCD0FD"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66DA"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A38BD97" w14:textId="77777777" w:rsidR="00273BA4" w:rsidRDefault="00247788" w:rsidP="00B67310">
            <w:pPr>
              <w:rPr>
                <w:rFonts w:cs="Arial"/>
                <w:lang w:val="en-US"/>
              </w:rPr>
            </w:pPr>
            <w:r>
              <w:rPr>
                <w:rFonts w:cs="Arial"/>
                <w:lang w:val="en-US"/>
              </w:rPr>
              <w:t>Draft reply in C1-206262</w:t>
            </w:r>
          </w:p>
          <w:p w14:paraId="1DCE4890" w14:textId="77777777" w:rsidR="00273BA4" w:rsidRPr="00A91B0A" w:rsidRDefault="00273BA4" w:rsidP="00B67310">
            <w:pPr>
              <w:rPr>
                <w:rFonts w:cs="Arial"/>
                <w:lang w:val="en-US"/>
              </w:rPr>
            </w:pPr>
          </w:p>
        </w:tc>
      </w:tr>
      <w:tr w:rsidR="00CF47D9" w:rsidRPr="00D95972" w14:paraId="0D765241" w14:textId="77777777" w:rsidTr="00B800DC">
        <w:tc>
          <w:tcPr>
            <w:tcW w:w="976" w:type="dxa"/>
            <w:tcBorders>
              <w:left w:val="thinThickThinSmallGap" w:sz="24" w:space="0" w:color="auto"/>
              <w:bottom w:val="nil"/>
            </w:tcBorders>
            <w:shd w:val="clear" w:color="auto" w:fill="auto"/>
          </w:tcPr>
          <w:p w14:paraId="782A7FD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17721D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259FA91" w14:textId="77777777" w:rsidR="00CF47D9" w:rsidRPr="00930BF5" w:rsidRDefault="00ED5DF3"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14:paraId="70EE4EC3" w14:textId="77777777"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015070A0"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05FD5F41"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BEBC5"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9D0E1E1" w14:textId="77777777"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14:paraId="06A1B5FF" w14:textId="77777777" w:rsidTr="00B800DC">
        <w:tc>
          <w:tcPr>
            <w:tcW w:w="976" w:type="dxa"/>
            <w:tcBorders>
              <w:left w:val="thinThickThinSmallGap" w:sz="24" w:space="0" w:color="auto"/>
              <w:bottom w:val="nil"/>
            </w:tcBorders>
            <w:shd w:val="clear" w:color="auto" w:fill="auto"/>
          </w:tcPr>
          <w:p w14:paraId="0F3E2F1B"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5FA1C7B8"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77BE6D" w14:textId="77777777" w:rsidR="00CF47D9" w:rsidRPr="00930BF5" w:rsidRDefault="00ED5DF3"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14:paraId="78D13A9B" w14:textId="77777777"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0DC2327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6E15BC57"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44A6" w14:textId="77777777" w:rsidR="00CF47D9" w:rsidRDefault="00273BA4" w:rsidP="00B67310">
            <w:pPr>
              <w:rPr>
                <w:rFonts w:cs="Arial"/>
                <w:lang w:val="en-US"/>
              </w:rPr>
            </w:pPr>
            <w:r>
              <w:rPr>
                <w:rFonts w:cs="Arial"/>
                <w:lang w:val="en-US"/>
              </w:rPr>
              <w:t xml:space="preserve">Proposed </w:t>
            </w:r>
            <w:r w:rsidR="00247788">
              <w:rPr>
                <w:rFonts w:cs="Arial"/>
                <w:lang w:val="en-US"/>
              </w:rPr>
              <w:t>Noted</w:t>
            </w:r>
          </w:p>
          <w:p w14:paraId="0D4175A4" w14:textId="77777777"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14:paraId="234AC62F" w14:textId="77777777" w:rsidR="00273BA4" w:rsidRPr="00A91B0A" w:rsidRDefault="00273BA4" w:rsidP="00B67310">
            <w:pPr>
              <w:rPr>
                <w:rFonts w:cs="Arial"/>
                <w:lang w:val="en-US"/>
              </w:rPr>
            </w:pPr>
          </w:p>
        </w:tc>
      </w:tr>
      <w:tr w:rsidR="00CF47D9" w:rsidRPr="00D95972" w14:paraId="36C75B51" w14:textId="77777777" w:rsidTr="00B800DC">
        <w:tc>
          <w:tcPr>
            <w:tcW w:w="976" w:type="dxa"/>
            <w:tcBorders>
              <w:left w:val="thinThickThinSmallGap" w:sz="24" w:space="0" w:color="auto"/>
              <w:bottom w:val="nil"/>
            </w:tcBorders>
            <w:shd w:val="clear" w:color="auto" w:fill="auto"/>
          </w:tcPr>
          <w:p w14:paraId="04CF9E9A"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2C043ECE"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39EA3BE7" w14:textId="77777777" w:rsidR="00CF47D9" w:rsidRPr="00930BF5" w:rsidRDefault="00ED5DF3"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14:paraId="6A08E94D" w14:textId="77777777"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00"/>
          </w:tcPr>
          <w:p w14:paraId="72EB2DC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4347057A" w14:textId="77777777"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9F45C" w14:textId="77777777" w:rsidR="00CF47D9" w:rsidRDefault="00273BA4" w:rsidP="00B67310">
            <w:pPr>
              <w:rPr>
                <w:rFonts w:cs="Arial"/>
                <w:color w:val="000000" w:themeColor="text1"/>
              </w:rPr>
            </w:pPr>
            <w:r>
              <w:rPr>
                <w:rFonts w:cs="Arial"/>
                <w:color w:val="000000" w:themeColor="text1"/>
              </w:rPr>
              <w:t>Proposed Noted</w:t>
            </w:r>
          </w:p>
          <w:p w14:paraId="11103B80" w14:textId="77777777" w:rsidR="00102802" w:rsidRPr="00A91B0A" w:rsidRDefault="00102802" w:rsidP="00B67310">
            <w:pPr>
              <w:rPr>
                <w:rFonts w:cs="Arial"/>
                <w:lang w:val="en-US"/>
              </w:rPr>
            </w:pPr>
            <w:r>
              <w:rPr>
                <w:lang w:val="en-US"/>
              </w:rPr>
              <w:t>related disc in C1-206121 and CRs in C1-206123, C1-206125</w:t>
            </w:r>
          </w:p>
        </w:tc>
      </w:tr>
      <w:tr w:rsidR="00CF47D9" w:rsidRPr="00D95972" w14:paraId="75AB1A6C" w14:textId="77777777" w:rsidTr="00B800DC">
        <w:tc>
          <w:tcPr>
            <w:tcW w:w="976" w:type="dxa"/>
            <w:tcBorders>
              <w:left w:val="thinThickThinSmallGap" w:sz="24" w:space="0" w:color="auto"/>
              <w:bottom w:val="nil"/>
            </w:tcBorders>
            <w:shd w:val="clear" w:color="auto" w:fill="auto"/>
          </w:tcPr>
          <w:p w14:paraId="190706A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D96C813"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865C77" w14:textId="77777777" w:rsidR="00CF47D9" w:rsidRPr="00930BF5" w:rsidRDefault="00ED5DF3"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14:paraId="299619B9" w14:textId="77777777"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7E659589"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A26A5FA" w14:textId="77777777"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A2F60" w14:textId="77777777" w:rsidR="00CF47D9" w:rsidRDefault="00273BA4" w:rsidP="00B67310">
            <w:pPr>
              <w:rPr>
                <w:rFonts w:cs="Arial"/>
                <w:lang w:val="en-US"/>
              </w:rPr>
            </w:pPr>
            <w:r>
              <w:rPr>
                <w:rFonts w:cs="Arial"/>
                <w:lang w:val="en-US"/>
              </w:rPr>
              <w:t>Proposed Noted</w:t>
            </w:r>
          </w:p>
          <w:p w14:paraId="1CB861A0" w14:textId="77777777"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14:paraId="6885F23E" w14:textId="77777777" w:rsidR="00273BA4" w:rsidRPr="00A91B0A" w:rsidRDefault="00273BA4" w:rsidP="00B67310">
            <w:pPr>
              <w:rPr>
                <w:rFonts w:cs="Arial"/>
                <w:lang w:val="en-US"/>
              </w:rPr>
            </w:pPr>
          </w:p>
        </w:tc>
      </w:tr>
      <w:tr w:rsidR="00CF47D9" w:rsidRPr="00D95972" w14:paraId="51938A84" w14:textId="77777777" w:rsidTr="00B800DC">
        <w:tc>
          <w:tcPr>
            <w:tcW w:w="976" w:type="dxa"/>
            <w:tcBorders>
              <w:left w:val="thinThickThinSmallGap" w:sz="24" w:space="0" w:color="auto"/>
              <w:bottom w:val="nil"/>
            </w:tcBorders>
            <w:shd w:val="clear" w:color="auto" w:fill="auto"/>
          </w:tcPr>
          <w:p w14:paraId="4021A2A3"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569155D"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B657BF0" w14:textId="77777777" w:rsidR="00CF47D9" w:rsidRPr="00930BF5" w:rsidRDefault="00ED5DF3"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14:paraId="4F504FEC" w14:textId="77777777"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5716F13E"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2631AF91"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9118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4FC7F8D5" w14:textId="77777777" w:rsidTr="00B800DC">
        <w:tc>
          <w:tcPr>
            <w:tcW w:w="976" w:type="dxa"/>
            <w:tcBorders>
              <w:left w:val="thinThickThinSmallGap" w:sz="24" w:space="0" w:color="auto"/>
              <w:bottom w:val="nil"/>
            </w:tcBorders>
            <w:shd w:val="clear" w:color="auto" w:fill="auto"/>
          </w:tcPr>
          <w:p w14:paraId="2435D58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404E55C5"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183D2E5A" w14:textId="77777777" w:rsidR="00CF47D9" w:rsidRPr="00930BF5" w:rsidRDefault="00ED5DF3"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14:paraId="7E27E69E" w14:textId="77777777"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5BC736E1"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04913CC5"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4FBAD"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520DDD78" w14:textId="77777777" w:rsidTr="00B800DC">
        <w:tc>
          <w:tcPr>
            <w:tcW w:w="976" w:type="dxa"/>
            <w:tcBorders>
              <w:left w:val="thinThickThinSmallGap" w:sz="24" w:space="0" w:color="auto"/>
              <w:bottom w:val="nil"/>
            </w:tcBorders>
            <w:shd w:val="clear" w:color="auto" w:fill="auto"/>
          </w:tcPr>
          <w:p w14:paraId="45A1ED2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7014C37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79BB08D" w14:textId="77777777" w:rsidR="00CF47D9" w:rsidRPr="00930BF5" w:rsidRDefault="00ED5DF3"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14:paraId="5AD10908" w14:textId="77777777"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205462C2"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5D60B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3A404" w14:textId="77777777" w:rsidR="00CF47D9" w:rsidRDefault="00273BA4" w:rsidP="00B67310">
            <w:pPr>
              <w:rPr>
                <w:rFonts w:cs="Arial"/>
                <w:color w:val="000000" w:themeColor="text1"/>
              </w:rPr>
            </w:pPr>
            <w:r>
              <w:rPr>
                <w:rFonts w:cs="Arial"/>
                <w:color w:val="000000" w:themeColor="text1"/>
              </w:rPr>
              <w:t>Proposed Noted</w:t>
            </w:r>
          </w:p>
          <w:p w14:paraId="18C82A5C" w14:textId="77777777" w:rsidR="00102802" w:rsidRPr="00A91B0A" w:rsidRDefault="00102802" w:rsidP="00894E65">
            <w:pPr>
              <w:rPr>
                <w:rFonts w:cs="Arial"/>
                <w:lang w:val="en-US"/>
              </w:rPr>
            </w:pPr>
          </w:p>
        </w:tc>
      </w:tr>
      <w:tr w:rsidR="00CF47D9" w:rsidRPr="00D95972" w14:paraId="0168EC0B" w14:textId="77777777" w:rsidTr="00B800DC">
        <w:tc>
          <w:tcPr>
            <w:tcW w:w="976" w:type="dxa"/>
            <w:tcBorders>
              <w:left w:val="thinThickThinSmallGap" w:sz="24" w:space="0" w:color="auto"/>
              <w:bottom w:val="nil"/>
            </w:tcBorders>
            <w:shd w:val="clear" w:color="auto" w:fill="auto"/>
          </w:tcPr>
          <w:p w14:paraId="78F61A7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46200D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EC778E6" w14:textId="77777777" w:rsidR="00CF47D9" w:rsidRPr="00930BF5" w:rsidRDefault="00ED5DF3"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14:paraId="1575D0E5" w14:textId="77777777"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3DBA3A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7C221BED"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4045" w14:textId="77777777" w:rsidR="00CF47D9" w:rsidRDefault="008C704B" w:rsidP="00B67310">
            <w:pPr>
              <w:rPr>
                <w:rFonts w:cs="Arial"/>
                <w:lang w:val="en-US"/>
              </w:rPr>
            </w:pPr>
            <w:r>
              <w:rPr>
                <w:rFonts w:cs="Arial"/>
                <w:lang w:val="en-US"/>
              </w:rPr>
              <w:t>Proposed Noted</w:t>
            </w:r>
          </w:p>
          <w:p w14:paraId="762C6391" w14:textId="77777777" w:rsidR="008C704B" w:rsidRDefault="008C704B" w:rsidP="00B67310">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1FF49CFA" w14:textId="77777777"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14:paraId="0636DA7F" w14:textId="77777777" w:rsidR="00247788" w:rsidRPr="00A91B0A" w:rsidRDefault="00247788" w:rsidP="00B67310">
            <w:pPr>
              <w:rPr>
                <w:rFonts w:cs="Arial"/>
                <w:lang w:val="en-US"/>
              </w:rPr>
            </w:pPr>
          </w:p>
        </w:tc>
      </w:tr>
      <w:tr w:rsidR="00CF47D9" w:rsidRPr="00D95972" w14:paraId="19F30703" w14:textId="77777777" w:rsidTr="00B800DC">
        <w:tc>
          <w:tcPr>
            <w:tcW w:w="976" w:type="dxa"/>
            <w:tcBorders>
              <w:left w:val="thinThickThinSmallGap" w:sz="24" w:space="0" w:color="auto"/>
              <w:bottom w:val="nil"/>
            </w:tcBorders>
            <w:shd w:val="clear" w:color="auto" w:fill="auto"/>
          </w:tcPr>
          <w:p w14:paraId="3134146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600567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4600FEE9" w14:textId="77777777" w:rsidR="00CF47D9" w:rsidRPr="00930BF5" w:rsidRDefault="00ED5DF3"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14:paraId="2F400850" w14:textId="77777777" w:rsidR="00CF47D9" w:rsidRDefault="00CF47D9" w:rsidP="00B67310">
            <w:pPr>
              <w:rPr>
                <w:rFonts w:cs="Arial"/>
              </w:rPr>
            </w:pPr>
            <w:r>
              <w:rPr>
                <w:rFonts w:cs="Arial"/>
              </w:rPr>
              <w:t>LS on 5G GUTI re-allocation (SP-200883)</w:t>
            </w:r>
          </w:p>
          <w:p w14:paraId="468BAC78" w14:textId="77777777"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14:paraId="7764556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F2D3A24"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C5C4E" w14:textId="77777777" w:rsidR="00CF47D9" w:rsidRDefault="008C704B" w:rsidP="00B67310">
            <w:pPr>
              <w:rPr>
                <w:rFonts w:cs="Arial"/>
                <w:lang w:val="en-US"/>
              </w:rPr>
            </w:pPr>
            <w:r>
              <w:rPr>
                <w:rFonts w:cs="Arial"/>
                <w:lang w:val="en-US"/>
              </w:rPr>
              <w:t>Proposed Noted</w:t>
            </w:r>
          </w:p>
          <w:p w14:paraId="0C0E0564" w14:textId="77777777" w:rsidR="008C704B" w:rsidRDefault="008C704B" w:rsidP="00B67310">
            <w:pPr>
              <w:rPr>
                <w:rFonts w:cs="Arial"/>
                <w:lang w:val="en-US"/>
              </w:rPr>
            </w:pPr>
            <w:r>
              <w:rPr>
                <w:rFonts w:cs="Arial"/>
                <w:lang w:val="en-US"/>
              </w:rPr>
              <w:t>Related CRs in C1-205918, C1-205922</w:t>
            </w:r>
          </w:p>
          <w:p w14:paraId="10F173C5" w14:textId="77777777" w:rsidR="008C704B" w:rsidRPr="00A91B0A" w:rsidRDefault="008C704B" w:rsidP="00B67310">
            <w:pPr>
              <w:rPr>
                <w:rFonts w:cs="Arial"/>
                <w:lang w:val="en-US"/>
              </w:rPr>
            </w:pPr>
          </w:p>
        </w:tc>
      </w:tr>
      <w:tr w:rsidR="00CF47D9" w:rsidRPr="00D95972" w14:paraId="0466B61E" w14:textId="77777777" w:rsidTr="00B800DC">
        <w:tc>
          <w:tcPr>
            <w:tcW w:w="976" w:type="dxa"/>
            <w:tcBorders>
              <w:left w:val="thinThickThinSmallGap" w:sz="24" w:space="0" w:color="auto"/>
              <w:bottom w:val="nil"/>
            </w:tcBorders>
            <w:shd w:val="clear" w:color="auto" w:fill="auto"/>
          </w:tcPr>
          <w:p w14:paraId="1B60CBA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B712C5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FBEF6AB" w14:textId="77777777" w:rsidR="00CF47D9" w:rsidRPr="00930BF5" w:rsidRDefault="00ED5DF3"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14:paraId="0C0A0213" w14:textId="77777777"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76FE416E"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1321117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71F3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ECD2FDB" w14:textId="77777777" w:rsidTr="00B800DC">
        <w:tc>
          <w:tcPr>
            <w:tcW w:w="976" w:type="dxa"/>
            <w:tcBorders>
              <w:left w:val="thinThickThinSmallGap" w:sz="24" w:space="0" w:color="auto"/>
              <w:bottom w:val="nil"/>
            </w:tcBorders>
            <w:shd w:val="clear" w:color="auto" w:fill="auto"/>
          </w:tcPr>
          <w:p w14:paraId="736544AF"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F08D8B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16F0174" w14:textId="77777777" w:rsidR="00CF47D9" w:rsidRPr="00930BF5" w:rsidRDefault="00ED5DF3"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14:paraId="7A97AD95" w14:textId="77777777"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27EB234B"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02B5B8F6"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55823" w14:textId="77777777" w:rsidR="00627827" w:rsidRDefault="008C704B" w:rsidP="00B67310">
            <w:pPr>
              <w:rPr>
                <w:rFonts w:cs="Arial"/>
                <w:lang w:val="en-US"/>
              </w:rPr>
            </w:pPr>
            <w:r>
              <w:rPr>
                <w:rFonts w:cs="Arial"/>
                <w:lang w:val="en-US"/>
              </w:rPr>
              <w:t xml:space="preserve">Proposed </w:t>
            </w:r>
            <w:r w:rsidR="00247788">
              <w:rPr>
                <w:rFonts w:cs="Arial"/>
                <w:lang w:val="en-US"/>
              </w:rPr>
              <w:t>Noted</w:t>
            </w:r>
          </w:p>
          <w:p w14:paraId="6692F4FB" w14:textId="77777777" w:rsidR="00247788" w:rsidRPr="00A91B0A" w:rsidRDefault="00247788" w:rsidP="00B67310">
            <w:pPr>
              <w:rPr>
                <w:rFonts w:cs="Arial"/>
                <w:lang w:val="en-US"/>
              </w:rPr>
            </w:pPr>
            <w:r>
              <w:rPr>
                <w:rFonts w:cs="Arial"/>
                <w:lang w:val="en-US"/>
              </w:rPr>
              <w:t>Note in the CT WID refers to this LS</w:t>
            </w:r>
          </w:p>
        </w:tc>
      </w:tr>
      <w:tr w:rsidR="00CF47D9" w:rsidRPr="00D95972" w14:paraId="033FD74C" w14:textId="77777777" w:rsidTr="00B800DC">
        <w:tc>
          <w:tcPr>
            <w:tcW w:w="976" w:type="dxa"/>
            <w:tcBorders>
              <w:left w:val="thinThickThinSmallGap" w:sz="24" w:space="0" w:color="auto"/>
              <w:bottom w:val="nil"/>
            </w:tcBorders>
            <w:shd w:val="clear" w:color="auto" w:fill="auto"/>
          </w:tcPr>
          <w:p w14:paraId="10B1A2E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9C3303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01C8B17" w14:textId="77777777" w:rsidR="00CF47D9" w:rsidRPr="00930BF5" w:rsidRDefault="00ED5DF3"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14:paraId="0210A92E" w14:textId="77777777"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00"/>
          </w:tcPr>
          <w:p w14:paraId="5437098D"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5E7636C5"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1E85"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9CC16DE" w14:textId="77777777" w:rsidTr="00B800DC">
        <w:tc>
          <w:tcPr>
            <w:tcW w:w="976" w:type="dxa"/>
            <w:tcBorders>
              <w:left w:val="thinThickThinSmallGap" w:sz="24" w:space="0" w:color="auto"/>
              <w:bottom w:val="nil"/>
            </w:tcBorders>
            <w:shd w:val="clear" w:color="auto" w:fill="auto"/>
          </w:tcPr>
          <w:p w14:paraId="43331F34"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B40E842"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41AF8B5" w14:textId="77777777" w:rsidR="00CF47D9" w:rsidRPr="00930BF5" w:rsidRDefault="00ED5DF3"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14:paraId="39C3EB3B" w14:textId="77777777"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2C24081B" w14:textId="77777777"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D57CD32"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EBC1" w14:textId="77777777" w:rsidR="00CF47D9" w:rsidRPr="00A91B0A" w:rsidRDefault="00273BA4" w:rsidP="00B67310">
            <w:pPr>
              <w:rPr>
                <w:rFonts w:cs="Arial"/>
                <w:lang w:val="en-US"/>
              </w:rPr>
            </w:pPr>
            <w:r>
              <w:rPr>
                <w:rFonts w:cs="Arial"/>
                <w:color w:val="000000" w:themeColor="text1"/>
              </w:rPr>
              <w:t>Proposed Noted</w:t>
            </w:r>
          </w:p>
        </w:tc>
      </w:tr>
      <w:tr w:rsidR="006316F9" w:rsidRPr="00D95972" w14:paraId="68DE607F" w14:textId="77777777" w:rsidTr="00B50AE9">
        <w:tc>
          <w:tcPr>
            <w:tcW w:w="976" w:type="dxa"/>
            <w:tcBorders>
              <w:left w:val="thinThickThinSmallGap" w:sz="24" w:space="0" w:color="auto"/>
              <w:bottom w:val="nil"/>
            </w:tcBorders>
            <w:shd w:val="clear" w:color="auto" w:fill="auto"/>
          </w:tcPr>
          <w:p w14:paraId="15960EA1" w14:textId="77777777" w:rsidR="006316F9" w:rsidRPr="00D95972" w:rsidRDefault="006316F9" w:rsidP="00B67310">
            <w:pPr>
              <w:rPr>
                <w:rFonts w:cs="Arial"/>
                <w:lang w:val="en-US"/>
              </w:rPr>
            </w:pPr>
          </w:p>
        </w:tc>
        <w:tc>
          <w:tcPr>
            <w:tcW w:w="1317" w:type="dxa"/>
            <w:gridSpan w:val="2"/>
            <w:tcBorders>
              <w:bottom w:val="nil"/>
            </w:tcBorders>
            <w:shd w:val="clear" w:color="auto" w:fill="auto"/>
          </w:tcPr>
          <w:p w14:paraId="38BBF102" w14:textId="77777777"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14:paraId="1D19AE40" w14:textId="77777777" w:rsidR="006316F9" w:rsidRPr="00930BF5" w:rsidRDefault="00ED5DF3"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14:paraId="7D3E7C87" w14:textId="77777777"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13C387C" w14:textId="77777777"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5E4FC72F" w14:textId="77777777"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9439F" w14:textId="77777777"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14:paraId="53C3F3AB" w14:textId="77777777"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14:paraId="1F67B6D9" w14:textId="77777777" w:rsidR="0062087E" w:rsidRPr="00A91B0A" w:rsidRDefault="0062087E" w:rsidP="00B67310">
            <w:pPr>
              <w:rPr>
                <w:rFonts w:cs="Arial"/>
                <w:lang w:val="en-US"/>
              </w:rPr>
            </w:pPr>
          </w:p>
        </w:tc>
      </w:tr>
      <w:tr w:rsidR="00930BF5" w:rsidRPr="00B50AE9" w14:paraId="7A5701E7" w14:textId="77777777" w:rsidTr="00B50AE9">
        <w:tc>
          <w:tcPr>
            <w:tcW w:w="976" w:type="dxa"/>
            <w:tcBorders>
              <w:left w:val="thinThickThinSmallGap" w:sz="24" w:space="0" w:color="auto"/>
              <w:bottom w:val="nil"/>
            </w:tcBorders>
            <w:shd w:val="clear" w:color="auto" w:fill="auto"/>
          </w:tcPr>
          <w:p w14:paraId="3628D4C9"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777E508"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2D9A3EB9" w14:textId="77777777" w:rsidR="00930BF5" w:rsidRPr="00B50AE9" w:rsidRDefault="00ED5DF3"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14:paraId="1164F861" w14:textId="77777777"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00"/>
          </w:tcPr>
          <w:p w14:paraId="69996B6A" w14:textId="77777777" w:rsidR="00930BF5" w:rsidRPr="003A5C70" w:rsidRDefault="00B50AE9" w:rsidP="00B67310">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3DBABAF8" w14:textId="77777777"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FA3806E" w14:textId="77777777" w:rsidR="007F3FE5" w:rsidRPr="00B50AE9" w:rsidRDefault="00B50AE9" w:rsidP="00B67310">
            <w:pPr>
              <w:rPr>
                <w:rFonts w:cs="Arial"/>
              </w:rPr>
            </w:pPr>
            <w:r w:rsidRPr="00B50AE9">
              <w:rPr>
                <w:rFonts w:cs="Arial"/>
              </w:rPr>
              <w:t xml:space="preserve">Proposed </w:t>
            </w:r>
            <w:proofErr w:type="spellStart"/>
            <w:r w:rsidRPr="00B50AE9">
              <w:rPr>
                <w:rFonts w:cs="Arial"/>
              </w:rPr>
              <w:t>tbd</w:t>
            </w:r>
            <w:proofErr w:type="spellEnd"/>
          </w:p>
          <w:p w14:paraId="7E82C89C" w14:textId="77777777" w:rsidR="00B50AE9" w:rsidRPr="00B50AE9" w:rsidRDefault="00B50AE9" w:rsidP="00B67310">
            <w:pPr>
              <w:rPr>
                <w:rFonts w:cs="Arial"/>
              </w:rPr>
            </w:pPr>
          </w:p>
        </w:tc>
      </w:tr>
      <w:tr w:rsidR="00930BF5" w:rsidRPr="00B50AE9" w14:paraId="03FF3B03" w14:textId="77777777" w:rsidTr="00372277">
        <w:tc>
          <w:tcPr>
            <w:tcW w:w="976" w:type="dxa"/>
            <w:tcBorders>
              <w:left w:val="thinThickThinSmallGap" w:sz="24" w:space="0" w:color="auto"/>
              <w:bottom w:val="nil"/>
            </w:tcBorders>
            <w:shd w:val="clear" w:color="auto" w:fill="auto"/>
          </w:tcPr>
          <w:p w14:paraId="76F0F73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15492CBD"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3345F8D9"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E685A6D"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461C6EA"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5618C52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4FD085" w14:textId="77777777" w:rsidR="00E27D05" w:rsidRPr="00B50AE9" w:rsidRDefault="00E27D05" w:rsidP="00B67310">
            <w:pPr>
              <w:rPr>
                <w:rFonts w:cs="Arial"/>
                <w:lang w:val="de-DE"/>
              </w:rPr>
            </w:pPr>
          </w:p>
        </w:tc>
      </w:tr>
      <w:tr w:rsidR="00930BF5" w:rsidRPr="00B50AE9" w14:paraId="66AEEDCB" w14:textId="77777777" w:rsidTr="00372277">
        <w:tc>
          <w:tcPr>
            <w:tcW w:w="976" w:type="dxa"/>
            <w:tcBorders>
              <w:left w:val="thinThickThinSmallGap" w:sz="24" w:space="0" w:color="auto"/>
              <w:bottom w:val="nil"/>
            </w:tcBorders>
            <w:shd w:val="clear" w:color="auto" w:fill="auto"/>
          </w:tcPr>
          <w:p w14:paraId="71879A82"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7A3F64CF"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6D0B558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66DC1CE3"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54D276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BEC71D5"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D7B7B1" w14:textId="77777777" w:rsidR="00E27D05" w:rsidRPr="00B50AE9" w:rsidRDefault="00E27D05" w:rsidP="00B67310">
            <w:pPr>
              <w:rPr>
                <w:rFonts w:cs="Arial"/>
                <w:lang w:val="de-DE"/>
              </w:rPr>
            </w:pPr>
          </w:p>
        </w:tc>
      </w:tr>
      <w:tr w:rsidR="00930BF5" w:rsidRPr="00B50AE9" w14:paraId="4098F82D" w14:textId="77777777" w:rsidTr="00372277">
        <w:tc>
          <w:tcPr>
            <w:tcW w:w="976" w:type="dxa"/>
            <w:tcBorders>
              <w:left w:val="thinThickThinSmallGap" w:sz="24" w:space="0" w:color="auto"/>
              <w:bottom w:val="nil"/>
            </w:tcBorders>
            <w:shd w:val="clear" w:color="auto" w:fill="auto"/>
          </w:tcPr>
          <w:p w14:paraId="5FE5858C"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3412EE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76B1A5CA"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8322DF9"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581A701D"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094BED6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DEDB89" w14:textId="77777777" w:rsidR="00930BF5" w:rsidRPr="00B50AE9" w:rsidRDefault="00930BF5" w:rsidP="00B67310">
            <w:pPr>
              <w:rPr>
                <w:rFonts w:cs="Arial"/>
                <w:lang w:val="de-DE"/>
              </w:rPr>
            </w:pPr>
          </w:p>
        </w:tc>
      </w:tr>
      <w:tr w:rsidR="00930BF5" w:rsidRPr="00B50AE9" w14:paraId="70C8EB4B" w14:textId="77777777" w:rsidTr="00372277">
        <w:tc>
          <w:tcPr>
            <w:tcW w:w="976" w:type="dxa"/>
            <w:tcBorders>
              <w:left w:val="thinThickThinSmallGap" w:sz="24" w:space="0" w:color="auto"/>
              <w:bottom w:val="nil"/>
            </w:tcBorders>
            <w:shd w:val="clear" w:color="auto" w:fill="auto"/>
          </w:tcPr>
          <w:p w14:paraId="4775B548"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9B86A52"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2D3732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4F47A54"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3205AAFB"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E7D2E13"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5D63C2" w14:textId="77777777" w:rsidR="00930BF5" w:rsidRPr="00B50AE9" w:rsidRDefault="00930BF5" w:rsidP="00B67310">
            <w:pPr>
              <w:rPr>
                <w:rFonts w:cs="Arial"/>
                <w:lang w:val="de-DE"/>
              </w:rPr>
            </w:pPr>
          </w:p>
        </w:tc>
      </w:tr>
      <w:tr w:rsidR="00930BF5" w:rsidRPr="00B50AE9" w14:paraId="659E6CAF" w14:textId="77777777" w:rsidTr="00372277">
        <w:tc>
          <w:tcPr>
            <w:tcW w:w="976" w:type="dxa"/>
            <w:tcBorders>
              <w:left w:val="thinThickThinSmallGap" w:sz="24" w:space="0" w:color="auto"/>
              <w:bottom w:val="nil"/>
            </w:tcBorders>
            <w:shd w:val="clear" w:color="auto" w:fill="auto"/>
          </w:tcPr>
          <w:p w14:paraId="66F78E4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421A720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B95DC94"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F3BBF4F"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0226ED4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2A6888E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58681A" w14:textId="77777777" w:rsidR="00E27D05" w:rsidRPr="00B50AE9" w:rsidRDefault="00E27D05" w:rsidP="00B67310">
            <w:pPr>
              <w:rPr>
                <w:rFonts w:cs="Arial"/>
                <w:lang w:val="de-DE"/>
              </w:rPr>
            </w:pPr>
          </w:p>
        </w:tc>
      </w:tr>
      <w:tr w:rsidR="006371BC" w:rsidRPr="00B50AE9" w14:paraId="2F7786D9" w14:textId="77777777" w:rsidTr="00976D40">
        <w:tc>
          <w:tcPr>
            <w:tcW w:w="976" w:type="dxa"/>
            <w:tcBorders>
              <w:left w:val="thinThickThinSmallGap" w:sz="24" w:space="0" w:color="auto"/>
              <w:bottom w:val="nil"/>
            </w:tcBorders>
            <w:shd w:val="clear" w:color="auto" w:fill="auto"/>
          </w:tcPr>
          <w:p w14:paraId="09BC5B1B"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19FFD302"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064EB00C"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3C4784E"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734807CC"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2D60178B"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401D7" w14:textId="77777777" w:rsidR="006371BC" w:rsidRPr="00B50AE9" w:rsidRDefault="006371BC" w:rsidP="006A159F">
            <w:pPr>
              <w:rPr>
                <w:rFonts w:cs="Arial"/>
                <w:lang w:val="de-DE"/>
              </w:rPr>
            </w:pPr>
          </w:p>
        </w:tc>
      </w:tr>
      <w:tr w:rsidR="006371BC" w:rsidRPr="00B50AE9" w14:paraId="5040B488" w14:textId="77777777" w:rsidTr="00976D40">
        <w:tc>
          <w:tcPr>
            <w:tcW w:w="976" w:type="dxa"/>
            <w:tcBorders>
              <w:left w:val="thinThickThinSmallGap" w:sz="24" w:space="0" w:color="auto"/>
              <w:bottom w:val="nil"/>
            </w:tcBorders>
            <w:shd w:val="clear" w:color="auto" w:fill="auto"/>
          </w:tcPr>
          <w:p w14:paraId="177D0255"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31CF4601"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77BD6702"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38259EFB"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1650C25A"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333CAEE5"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0E4382" w14:textId="77777777" w:rsidR="006371BC" w:rsidRPr="00B50AE9" w:rsidRDefault="006371BC" w:rsidP="006A159F">
            <w:pPr>
              <w:rPr>
                <w:rFonts w:cs="Arial"/>
                <w:lang w:val="de-DE"/>
              </w:rPr>
            </w:pPr>
          </w:p>
        </w:tc>
      </w:tr>
      <w:tr w:rsidR="006A159F" w:rsidRPr="00B50AE9" w14:paraId="0885E2EA" w14:textId="77777777" w:rsidTr="00976D40">
        <w:tc>
          <w:tcPr>
            <w:tcW w:w="976" w:type="dxa"/>
            <w:tcBorders>
              <w:left w:val="thinThickThinSmallGap" w:sz="24" w:space="0" w:color="auto"/>
              <w:bottom w:val="nil"/>
            </w:tcBorders>
          </w:tcPr>
          <w:p w14:paraId="5D5AAB3B" w14:textId="77777777" w:rsidR="006A159F" w:rsidRPr="00B50AE9" w:rsidRDefault="006A159F" w:rsidP="006A159F">
            <w:pPr>
              <w:rPr>
                <w:rFonts w:cs="Arial"/>
                <w:lang w:val="de-DE"/>
              </w:rPr>
            </w:pPr>
          </w:p>
        </w:tc>
        <w:tc>
          <w:tcPr>
            <w:tcW w:w="1317" w:type="dxa"/>
            <w:gridSpan w:val="2"/>
            <w:tcBorders>
              <w:bottom w:val="nil"/>
            </w:tcBorders>
          </w:tcPr>
          <w:p w14:paraId="7A67F0DD" w14:textId="77777777"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14:paraId="009046D9" w14:textId="77777777"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14:paraId="39FAB059" w14:textId="77777777"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14:paraId="614C250A" w14:textId="77777777"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14:paraId="4135ECB7" w14:textId="77777777"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CC6FA87" w14:textId="77777777" w:rsidR="006A159F" w:rsidRPr="00B50AE9" w:rsidRDefault="006A159F" w:rsidP="006A159F">
            <w:pPr>
              <w:rPr>
                <w:rFonts w:eastAsia="Batang" w:cs="Arial"/>
                <w:lang w:val="de-DE" w:eastAsia="ko-KR"/>
              </w:rPr>
            </w:pPr>
          </w:p>
        </w:tc>
      </w:tr>
      <w:tr w:rsidR="006A159F" w:rsidRPr="00D95972" w14:paraId="5C66154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35EE4A1" w14:textId="77777777"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14:paraId="3A75C21D"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2A4B344"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137E24A7"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950D230"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5C9C6C21"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77ED0F04" w14:textId="77777777" w:rsidR="006A159F" w:rsidRPr="00D95972" w:rsidRDefault="006A159F" w:rsidP="006A159F">
            <w:pPr>
              <w:rPr>
                <w:rFonts w:cs="Arial"/>
              </w:rPr>
            </w:pPr>
            <w:r w:rsidRPr="00D95972">
              <w:rPr>
                <w:rFonts w:cs="Arial"/>
              </w:rPr>
              <w:t>Release 5 is closed</w:t>
            </w:r>
          </w:p>
        </w:tc>
      </w:tr>
      <w:tr w:rsidR="006A159F" w:rsidRPr="00D95972" w14:paraId="71C9E60B" w14:textId="77777777" w:rsidTr="00976D40">
        <w:tc>
          <w:tcPr>
            <w:tcW w:w="976" w:type="dxa"/>
            <w:tcBorders>
              <w:top w:val="nil"/>
              <w:left w:val="thinThickThinSmallGap" w:sz="24" w:space="0" w:color="auto"/>
              <w:bottom w:val="single" w:sz="12" w:space="0" w:color="auto"/>
            </w:tcBorders>
          </w:tcPr>
          <w:p w14:paraId="534AEBFB" w14:textId="77777777" w:rsidR="006A159F" w:rsidRPr="00D95972" w:rsidRDefault="006A159F" w:rsidP="006A159F">
            <w:pPr>
              <w:rPr>
                <w:rFonts w:cs="Arial"/>
              </w:rPr>
            </w:pPr>
          </w:p>
        </w:tc>
        <w:tc>
          <w:tcPr>
            <w:tcW w:w="1317" w:type="dxa"/>
            <w:gridSpan w:val="2"/>
            <w:tcBorders>
              <w:top w:val="nil"/>
              <w:bottom w:val="single" w:sz="12" w:space="0" w:color="auto"/>
            </w:tcBorders>
          </w:tcPr>
          <w:p w14:paraId="7C4BD5F2"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045B95FC"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48959BC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E85A96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58C0061E"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B78DDB" w14:textId="77777777" w:rsidR="006A159F" w:rsidRPr="00D95972" w:rsidRDefault="006A159F" w:rsidP="006A159F">
            <w:pPr>
              <w:rPr>
                <w:rFonts w:cs="Arial"/>
                <w:color w:val="FF0000"/>
              </w:rPr>
            </w:pPr>
          </w:p>
        </w:tc>
      </w:tr>
      <w:tr w:rsidR="006A159F" w:rsidRPr="00D95972" w14:paraId="302B382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98B2BE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B1F488F"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A2F460E"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229F5217"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551D0F60"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56E3B99A"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544014" w14:textId="77777777" w:rsidR="006A159F" w:rsidRPr="00D95972" w:rsidRDefault="006A159F" w:rsidP="006A159F">
            <w:pPr>
              <w:rPr>
                <w:rFonts w:cs="Arial"/>
              </w:rPr>
            </w:pPr>
            <w:r w:rsidRPr="00D95972">
              <w:rPr>
                <w:rFonts w:cs="Arial"/>
              </w:rPr>
              <w:t>Release 6 is closed</w:t>
            </w:r>
          </w:p>
        </w:tc>
      </w:tr>
      <w:tr w:rsidR="006A159F" w:rsidRPr="00D95972" w14:paraId="4702A3A1" w14:textId="77777777" w:rsidTr="00976D40">
        <w:tc>
          <w:tcPr>
            <w:tcW w:w="976" w:type="dxa"/>
            <w:tcBorders>
              <w:top w:val="nil"/>
              <w:left w:val="thinThickThinSmallGap" w:sz="24" w:space="0" w:color="auto"/>
              <w:bottom w:val="nil"/>
            </w:tcBorders>
          </w:tcPr>
          <w:p w14:paraId="0514FD05" w14:textId="77777777" w:rsidR="006A159F" w:rsidRPr="00D95972" w:rsidRDefault="006A159F" w:rsidP="006A159F">
            <w:pPr>
              <w:rPr>
                <w:rFonts w:cs="Arial"/>
              </w:rPr>
            </w:pPr>
          </w:p>
        </w:tc>
        <w:tc>
          <w:tcPr>
            <w:tcW w:w="1317" w:type="dxa"/>
            <w:gridSpan w:val="2"/>
            <w:tcBorders>
              <w:top w:val="nil"/>
              <w:bottom w:val="nil"/>
            </w:tcBorders>
          </w:tcPr>
          <w:p w14:paraId="113B50AE"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2B92EEF7"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3EE645B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30D11A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76A6EBC"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26F7F0" w14:textId="77777777" w:rsidR="006A159F" w:rsidRPr="00D95972" w:rsidRDefault="006A159F" w:rsidP="006A159F">
            <w:pPr>
              <w:rPr>
                <w:rFonts w:cs="Arial"/>
              </w:rPr>
            </w:pPr>
          </w:p>
        </w:tc>
      </w:tr>
      <w:tr w:rsidR="006A159F" w:rsidRPr="00D95972" w14:paraId="7CF992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B4C31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512F4EE"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34B1F9D"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40872A5"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03230F05"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303EC95"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98120E" w14:textId="77777777" w:rsidR="006A159F" w:rsidRPr="00D95972" w:rsidRDefault="006A159F" w:rsidP="006A159F">
            <w:pPr>
              <w:rPr>
                <w:rFonts w:cs="Arial"/>
              </w:rPr>
            </w:pPr>
            <w:r w:rsidRPr="00D95972">
              <w:rPr>
                <w:rFonts w:cs="Arial"/>
              </w:rPr>
              <w:t>Release 7 is closed</w:t>
            </w:r>
          </w:p>
        </w:tc>
      </w:tr>
      <w:tr w:rsidR="006A159F" w:rsidRPr="00D95972" w14:paraId="0C721BDF" w14:textId="77777777" w:rsidTr="00976D40">
        <w:tc>
          <w:tcPr>
            <w:tcW w:w="976" w:type="dxa"/>
            <w:tcBorders>
              <w:left w:val="thinThickThinSmallGap" w:sz="24" w:space="0" w:color="auto"/>
              <w:bottom w:val="nil"/>
            </w:tcBorders>
          </w:tcPr>
          <w:p w14:paraId="0D7BFC58" w14:textId="77777777" w:rsidR="006A159F" w:rsidRPr="00D95972" w:rsidRDefault="006A159F" w:rsidP="006A159F">
            <w:pPr>
              <w:rPr>
                <w:rFonts w:cs="Arial"/>
              </w:rPr>
            </w:pPr>
          </w:p>
        </w:tc>
        <w:tc>
          <w:tcPr>
            <w:tcW w:w="1317" w:type="dxa"/>
            <w:gridSpan w:val="2"/>
            <w:tcBorders>
              <w:bottom w:val="nil"/>
            </w:tcBorders>
          </w:tcPr>
          <w:p w14:paraId="688C703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6EB8F8CA"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492D5A4A"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6BED9AED"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155D7255"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F7E0A6" w14:textId="77777777" w:rsidR="006A159F" w:rsidRPr="00D95972" w:rsidRDefault="006A159F" w:rsidP="006A159F">
            <w:pPr>
              <w:rPr>
                <w:rFonts w:cs="Arial"/>
              </w:rPr>
            </w:pPr>
          </w:p>
        </w:tc>
      </w:tr>
      <w:tr w:rsidR="006F67B1" w:rsidRPr="00D95972" w14:paraId="3FEAE24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A3EC24"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A6E868" w14:textId="77777777" w:rsidR="006F67B1" w:rsidRPr="00D95972" w:rsidRDefault="006F67B1" w:rsidP="006F67B1">
            <w:pPr>
              <w:rPr>
                <w:rFonts w:cs="Arial"/>
              </w:rPr>
            </w:pPr>
            <w:r w:rsidRPr="00D95972">
              <w:rPr>
                <w:rFonts w:cs="Arial"/>
              </w:rPr>
              <w:t>Release 8</w:t>
            </w:r>
          </w:p>
          <w:p w14:paraId="4D2EDAF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93E378"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98A37FA"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92534E"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9296E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0B2EA6A"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D7B294" w14:textId="77777777" w:rsidR="006F67B1" w:rsidRPr="00D95972" w:rsidRDefault="006F67B1" w:rsidP="006F67B1">
            <w:pPr>
              <w:rPr>
                <w:rFonts w:cs="Arial"/>
              </w:rPr>
            </w:pPr>
            <w:r w:rsidRPr="00D95972">
              <w:rPr>
                <w:rFonts w:cs="Arial"/>
              </w:rPr>
              <w:t>Result &amp; comments</w:t>
            </w:r>
          </w:p>
        </w:tc>
      </w:tr>
      <w:tr w:rsidR="0070381F" w:rsidRPr="00D95972" w14:paraId="3C789A0A" w14:textId="77777777" w:rsidTr="00976D40">
        <w:tc>
          <w:tcPr>
            <w:tcW w:w="976" w:type="dxa"/>
            <w:tcBorders>
              <w:top w:val="single" w:sz="4" w:space="0" w:color="auto"/>
              <w:left w:val="thinThickThinSmallGap" w:sz="24" w:space="0" w:color="auto"/>
              <w:bottom w:val="single" w:sz="4" w:space="0" w:color="auto"/>
            </w:tcBorders>
          </w:tcPr>
          <w:p w14:paraId="30F8C4FF"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52AA2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654ED950" w14:textId="77777777" w:rsidR="0070381F" w:rsidRPr="00D95972" w:rsidRDefault="0070381F" w:rsidP="00A824E0">
            <w:pPr>
              <w:rPr>
                <w:rFonts w:eastAsia="Batang" w:cs="Arial"/>
                <w:color w:val="000000"/>
                <w:lang w:eastAsia="ko-KR"/>
              </w:rPr>
            </w:pPr>
          </w:p>
          <w:p w14:paraId="1CF3D14B" w14:textId="77777777" w:rsidR="0070381F" w:rsidRPr="00D95972" w:rsidRDefault="0070381F" w:rsidP="00A824E0">
            <w:pPr>
              <w:rPr>
                <w:rFonts w:eastAsia="Calibri" w:cs="Arial"/>
                <w:color w:val="000000"/>
              </w:rPr>
            </w:pPr>
            <w:r w:rsidRPr="00D95972">
              <w:rPr>
                <w:rFonts w:eastAsia="Calibri" w:cs="Arial"/>
                <w:color w:val="000000"/>
              </w:rPr>
              <w:t>MRFC</w:t>
            </w:r>
          </w:p>
          <w:p w14:paraId="50B0EE0E" w14:textId="77777777" w:rsidR="0070381F" w:rsidRPr="00D95972" w:rsidRDefault="0070381F" w:rsidP="00A824E0">
            <w:pPr>
              <w:rPr>
                <w:rFonts w:eastAsia="Calibri" w:cs="Arial"/>
                <w:color w:val="000000"/>
              </w:rPr>
            </w:pPr>
            <w:r w:rsidRPr="00D95972">
              <w:rPr>
                <w:rFonts w:eastAsia="Calibri" w:cs="Arial"/>
                <w:color w:val="000000"/>
              </w:rPr>
              <w:t>MRFC_TS</w:t>
            </w:r>
          </w:p>
          <w:p w14:paraId="2EA977B0" w14:textId="77777777" w:rsidR="0070381F" w:rsidRPr="00D95972" w:rsidRDefault="0070381F" w:rsidP="00A824E0">
            <w:pPr>
              <w:rPr>
                <w:rFonts w:eastAsia="Calibri" w:cs="Arial"/>
                <w:color w:val="000000"/>
              </w:rPr>
            </w:pPr>
            <w:r w:rsidRPr="00D95972">
              <w:rPr>
                <w:rFonts w:eastAsia="Calibri" w:cs="Arial"/>
                <w:color w:val="000000"/>
              </w:rPr>
              <w:t>UUSIW</w:t>
            </w:r>
          </w:p>
          <w:p w14:paraId="3661644B"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5151646A"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3A86282D"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47C00EE1" w14:textId="77777777" w:rsidR="0070381F" w:rsidRPr="00D95972" w:rsidRDefault="0070381F" w:rsidP="00A824E0">
            <w:pPr>
              <w:rPr>
                <w:rFonts w:eastAsia="Calibri" w:cs="Arial"/>
              </w:rPr>
            </w:pPr>
            <w:r w:rsidRPr="00D95972">
              <w:rPr>
                <w:rFonts w:eastAsia="Calibri" w:cs="Arial"/>
              </w:rPr>
              <w:t>NBA</w:t>
            </w:r>
          </w:p>
          <w:p w14:paraId="2E07A0FC" w14:textId="77777777" w:rsidR="0070381F" w:rsidRPr="00D95972" w:rsidRDefault="0070381F" w:rsidP="00A824E0">
            <w:pPr>
              <w:rPr>
                <w:rFonts w:eastAsia="Calibri" w:cs="Arial"/>
              </w:rPr>
            </w:pPr>
            <w:r w:rsidRPr="00D95972">
              <w:rPr>
                <w:rFonts w:eastAsia="Calibri" w:cs="Arial"/>
              </w:rPr>
              <w:t>OAM8-Trace</w:t>
            </w:r>
          </w:p>
          <w:p w14:paraId="75B7B5D1" w14:textId="77777777" w:rsidR="0070381F" w:rsidRPr="00D95972" w:rsidRDefault="0070381F" w:rsidP="00A824E0">
            <w:pPr>
              <w:rPr>
                <w:rFonts w:eastAsia="Calibri" w:cs="Arial"/>
                <w:lang w:val="nb-NO"/>
              </w:rPr>
            </w:pPr>
            <w:r w:rsidRPr="00D95972">
              <w:rPr>
                <w:rFonts w:eastAsia="Calibri" w:cs="Arial"/>
                <w:lang w:val="nb-NO"/>
              </w:rPr>
              <w:t>Overlap</w:t>
            </w:r>
          </w:p>
          <w:p w14:paraId="23C6FDB3" w14:textId="77777777" w:rsidR="0070381F" w:rsidRPr="00D95972" w:rsidRDefault="0070381F" w:rsidP="00A824E0">
            <w:pPr>
              <w:rPr>
                <w:rFonts w:eastAsia="Calibri" w:cs="Arial"/>
                <w:lang w:val="nb-NO"/>
              </w:rPr>
            </w:pPr>
            <w:r w:rsidRPr="00D95972">
              <w:rPr>
                <w:rFonts w:eastAsia="Calibri" w:cs="Arial"/>
                <w:lang w:val="nb-NO"/>
              </w:rPr>
              <w:t>PRIOR</w:t>
            </w:r>
          </w:p>
          <w:p w14:paraId="23FF8FB9" w14:textId="77777777" w:rsidR="0070381F" w:rsidRPr="00D95972" w:rsidRDefault="0070381F" w:rsidP="00A824E0">
            <w:pPr>
              <w:rPr>
                <w:rFonts w:eastAsia="Calibri" w:cs="Arial"/>
                <w:lang w:val="nb-NO"/>
              </w:rPr>
            </w:pPr>
            <w:r w:rsidRPr="00D95972">
              <w:rPr>
                <w:rFonts w:eastAsia="Calibri" w:cs="Arial"/>
                <w:lang w:val="nb-NO"/>
              </w:rPr>
              <w:t>IMS_RP</w:t>
            </w:r>
          </w:p>
          <w:p w14:paraId="1E3981ED" w14:textId="77777777" w:rsidR="0070381F" w:rsidRPr="00D95972" w:rsidRDefault="0070381F" w:rsidP="00A824E0">
            <w:pPr>
              <w:rPr>
                <w:rFonts w:eastAsia="Calibri" w:cs="Arial"/>
                <w:lang w:val="nb-NO"/>
              </w:rPr>
            </w:pPr>
            <w:r w:rsidRPr="00D95972">
              <w:rPr>
                <w:rFonts w:eastAsia="Calibri" w:cs="Arial"/>
                <w:lang w:val="nb-NO"/>
              </w:rPr>
              <w:t>PNM</w:t>
            </w:r>
          </w:p>
          <w:p w14:paraId="1F3A3325" w14:textId="77777777" w:rsidR="0070381F" w:rsidRPr="00D95972" w:rsidRDefault="0070381F" w:rsidP="00A824E0">
            <w:pPr>
              <w:rPr>
                <w:rFonts w:eastAsia="Calibri" w:cs="Arial"/>
                <w:lang w:val="nb-NO"/>
              </w:rPr>
            </w:pPr>
            <w:r w:rsidRPr="00D95972">
              <w:rPr>
                <w:rFonts w:eastAsia="Calibri" w:cs="Arial"/>
                <w:lang w:val="nb-NO"/>
              </w:rPr>
              <w:t>IMSProtoc2</w:t>
            </w:r>
          </w:p>
          <w:p w14:paraId="16C8E850"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3484FEAF" w14:textId="77777777" w:rsidR="0070381F" w:rsidRPr="00D95972" w:rsidRDefault="0070381F" w:rsidP="00A824E0">
            <w:pPr>
              <w:rPr>
                <w:rFonts w:eastAsia="Calibri" w:cs="Arial"/>
                <w:lang w:val="fr-FR"/>
              </w:rPr>
            </w:pPr>
            <w:r w:rsidRPr="00D95972">
              <w:rPr>
                <w:rFonts w:eastAsia="Calibri" w:cs="Arial"/>
                <w:lang w:val="fr-FR"/>
              </w:rPr>
              <w:t>ICSRA</w:t>
            </w:r>
          </w:p>
          <w:p w14:paraId="6D2B4D33"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13D7E43"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1F219700"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66AA997D"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39CF3CFB"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5E634A97"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223161CB" w14:textId="77777777" w:rsidR="0070381F" w:rsidRPr="00D95972" w:rsidRDefault="0070381F" w:rsidP="00A824E0">
            <w:pPr>
              <w:rPr>
                <w:rFonts w:eastAsia="Calibri" w:cs="Arial"/>
                <w:color w:val="000000"/>
              </w:rPr>
            </w:pPr>
            <w:r w:rsidRPr="00D95972">
              <w:rPr>
                <w:rFonts w:eastAsia="Calibri" w:cs="Arial"/>
                <w:color w:val="000000"/>
              </w:rPr>
              <w:t>FA</w:t>
            </w:r>
          </w:p>
          <w:p w14:paraId="5B81618A" w14:textId="77777777" w:rsidR="0070381F" w:rsidRPr="00D95972" w:rsidRDefault="0070381F" w:rsidP="00A824E0">
            <w:pPr>
              <w:rPr>
                <w:rFonts w:eastAsia="Calibri" w:cs="Arial"/>
                <w:color w:val="000000"/>
              </w:rPr>
            </w:pPr>
            <w:r w:rsidRPr="00D95972">
              <w:rPr>
                <w:rFonts w:eastAsia="Calibri" w:cs="Arial"/>
                <w:color w:val="000000"/>
              </w:rPr>
              <w:t>CAT-SS</w:t>
            </w:r>
          </w:p>
          <w:p w14:paraId="0D87DF33"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308A68DE"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48E5CF1C"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3347436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4FF2C021"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C1A4C8"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55DB4A9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A97EB"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6F32EA42" w14:textId="77777777" w:rsidR="0070381F" w:rsidRPr="00D95972" w:rsidRDefault="0070381F" w:rsidP="00A824E0">
            <w:pPr>
              <w:rPr>
                <w:rFonts w:eastAsia="Batang" w:cs="Arial"/>
                <w:color w:val="000000"/>
                <w:lang w:eastAsia="ko-KR"/>
              </w:rPr>
            </w:pPr>
          </w:p>
          <w:p w14:paraId="0F51E8A8" w14:textId="77777777" w:rsidR="0070381F" w:rsidRPr="00D95972" w:rsidRDefault="0070381F" w:rsidP="00A824E0">
            <w:pPr>
              <w:rPr>
                <w:rFonts w:eastAsia="Batang" w:cs="Arial"/>
                <w:color w:val="000000"/>
                <w:lang w:eastAsia="ko-KR"/>
              </w:rPr>
            </w:pPr>
          </w:p>
          <w:p w14:paraId="5457201D" w14:textId="77777777" w:rsidR="0070381F" w:rsidRPr="00D95972" w:rsidRDefault="0070381F" w:rsidP="00A824E0">
            <w:pPr>
              <w:rPr>
                <w:rFonts w:eastAsia="Batang" w:cs="Arial"/>
                <w:color w:val="000000"/>
                <w:lang w:eastAsia="ko-KR"/>
              </w:rPr>
            </w:pPr>
          </w:p>
          <w:p w14:paraId="2D77E36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B5B013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1D497F6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27AA7581"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16AA7D6"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03B58BA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66BAF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2D9664D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7DA6D6E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048F5D7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0B01A0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87E161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234DB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7D6A71D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779E8D8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18A8BCC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C5EE97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002E9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170B670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B7B3C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1CDBA8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5A3C106D" w14:textId="77777777" w:rsidTr="00976D40">
        <w:tc>
          <w:tcPr>
            <w:tcW w:w="976" w:type="dxa"/>
            <w:tcBorders>
              <w:left w:val="thinThickThinSmallGap" w:sz="24" w:space="0" w:color="auto"/>
              <w:bottom w:val="nil"/>
            </w:tcBorders>
          </w:tcPr>
          <w:p w14:paraId="79BA4DCB" w14:textId="77777777" w:rsidR="0070381F" w:rsidRPr="00D95972" w:rsidRDefault="0070381F" w:rsidP="00A824E0">
            <w:pPr>
              <w:rPr>
                <w:rFonts w:eastAsia="Calibri" w:cs="Arial"/>
              </w:rPr>
            </w:pPr>
          </w:p>
        </w:tc>
        <w:tc>
          <w:tcPr>
            <w:tcW w:w="1317" w:type="dxa"/>
            <w:gridSpan w:val="2"/>
            <w:tcBorders>
              <w:bottom w:val="nil"/>
            </w:tcBorders>
          </w:tcPr>
          <w:p w14:paraId="7B474E9E"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99FF68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8C2D333"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52CF9C2"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19766417"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A8D4F" w14:textId="77777777" w:rsidR="0070381F" w:rsidRPr="00D95972" w:rsidRDefault="0070381F" w:rsidP="00A824E0">
            <w:pPr>
              <w:rPr>
                <w:rFonts w:cs="Arial"/>
                <w:color w:val="000000"/>
              </w:rPr>
            </w:pPr>
          </w:p>
        </w:tc>
      </w:tr>
      <w:tr w:rsidR="0070381F" w:rsidRPr="00D95972" w14:paraId="22D5320B" w14:textId="77777777" w:rsidTr="00976D40">
        <w:tc>
          <w:tcPr>
            <w:tcW w:w="976" w:type="dxa"/>
            <w:tcBorders>
              <w:left w:val="thinThickThinSmallGap" w:sz="24" w:space="0" w:color="auto"/>
              <w:bottom w:val="nil"/>
            </w:tcBorders>
          </w:tcPr>
          <w:p w14:paraId="4D4F01D5" w14:textId="77777777" w:rsidR="0070381F" w:rsidRPr="00D95972" w:rsidRDefault="0070381F" w:rsidP="00A824E0">
            <w:pPr>
              <w:rPr>
                <w:rFonts w:eastAsia="Calibri" w:cs="Arial"/>
              </w:rPr>
            </w:pPr>
          </w:p>
        </w:tc>
        <w:tc>
          <w:tcPr>
            <w:tcW w:w="1317" w:type="dxa"/>
            <w:gridSpan w:val="2"/>
            <w:tcBorders>
              <w:bottom w:val="nil"/>
            </w:tcBorders>
          </w:tcPr>
          <w:p w14:paraId="6B063938"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CE084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4321BF5A"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0B6B4D1"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7C43769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94F54" w14:textId="77777777" w:rsidR="0070381F" w:rsidRPr="00D95972" w:rsidRDefault="0070381F" w:rsidP="00A824E0">
            <w:pPr>
              <w:rPr>
                <w:rFonts w:cs="Arial"/>
                <w:color w:val="000000"/>
              </w:rPr>
            </w:pPr>
          </w:p>
        </w:tc>
      </w:tr>
      <w:tr w:rsidR="0070381F" w:rsidRPr="00D95972" w14:paraId="25FA093C" w14:textId="77777777" w:rsidTr="00976D40">
        <w:tc>
          <w:tcPr>
            <w:tcW w:w="976" w:type="dxa"/>
            <w:tcBorders>
              <w:left w:val="thinThickThinSmallGap" w:sz="24" w:space="0" w:color="auto"/>
              <w:bottom w:val="nil"/>
            </w:tcBorders>
          </w:tcPr>
          <w:p w14:paraId="67ED9261" w14:textId="77777777" w:rsidR="0070381F" w:rsidRPr="00D95972" w:rsidRDefault="0070381F" w:rsidP="00A824E0">
            <w:pPr>
              <w:rPr>
                <w:rFonts w:eastAsia="Calibri" w:cs="Arial"/>
              </w:rPr>
            </w:pPr>
          </w:p>
        </w:tc>
        <w:tc>
          <w:tcPr>
            <w:tcW w:w="1317" w:type="dxa"/>
            <w:gridSpan w:val="2"/>
            <w:tcBorders>
              <w:bottom w:val="nil"/>
            </w:tcBorders>
          </w:tcPr>
          <w:p w14:paraId="201590E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6646C1E"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594AD5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3C9BDF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D8A6A4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BF7B1" w14:textId="77777777" w:rsidR="0070381F" w:rsidRPr="00D95972" w:rsidRDefault="0070381F" w:rsidP="00A824E0">
            <w:pPr>
              <w:rPr>
                <w:rFonts w:cs="Arial"/>
                <w:color w:val="000000"/>
              </w:rPr>
            </w:pPr>
          </w:p>
        </w:tc>
      </w:tr>
      <w:tr w:rsidR="0070381F" w:rsidRPr="00D95972" w14:paraId="6405AC75" w14:textId="77777777" w:rsidTr="00976D40">
        <w:tc>
          <w:tcPr>
            <w:tcW w:w="976" w:type="dxa"/>
            <w:tcBorders>
              <w:left w:val="thinThickThinSmallGap" w:sz="24" w:space="0" w:color="auto"/>
              <w:bottom w:val="single" w:sz="4" w:space="0" w:color="auto"/>
            </w:tcBorders>
          </w:tcPr>
          <w:p w14:paraId="044104AA" w14:textId="77777777" w:rsidR="0070381F" w:rsidRPr="00D95972" w:rsidRDefault="0070381F" w:rsidP="00A824E0">
            <w:pPr>
              <w:rPr>
                <w:rFonts w:eastAsia="Calibri" w:cs="Arial"/>
              </w:rPr>
            </w:pPr>
          </w:p>
        </w:tc>
        <w:tc>
          <w:tcPr>
            <w:tcW w:w="1317" w:type="dxa"/>
            <w:gridSpan w:val="2"/>
            <w:tcBorders>
              <w:bottom w:val="single" w:sz="4" w:space="0" w:color="auto"/>
            </w:tcBorders>
          </w:tcPr>
          <w:p w14:paraId="4D5C944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3B102D7"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8C6E1E5"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30D50EB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78A189D8"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212BC" w14:textId="77777777" w:rsidR="0070381F" w:rsidRPr="00D95972" w:rsidRDefault="0070381F" w:rsidP="00A824E0">
            <w:pPr>
              <w:rPr>
                <w:rFonts w:eastAsia="Calibri" w:cs="Arial"/>
              </w:rPr>
            </w:pPr>
          </w:p>
        </w:tc>
      </w:tr>
      <w:tr w:rsidR="0070381F" w:rsidRPr="00D95972" w14:paraId="74CF20BF" w14:textId="77777777" w:rsidTr="00976D40">
        <w:tc>
          <w:tcPr>
            <w:tcW w:w="976" w:type="dxa"/>
            <w:tcBorders>
              <w:top w:val="single" w:sz="4" w:space="0" w:color="auto"/>
              <w:left w:val="thinThickThinSmallGap" w:sz="24" w:space="0" w:color="auto"/>
              <w:bottom w:val="single" w:sz="4" w:space="0" w:color="auto"/>
            </w:tcBorders>
          </w:tcPr>
          <w:p w14:paraId="48B5EF80"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6B1EA0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726BD0ED" w14:textId="77777777" w:rsidR="0070381F" w:rsidRPr="00D95972" w:rsidRDefault="0070381F" w:rsidP="00A824E0">
            <w:pPr>
              <w:rPr>
                <w:rFonts w:eastAsia="Batang" w:cs="Arial"/>
                <w:color w:val="000000"/>
                <w:lang w:eastAsia="ko-KR"/>
              </w:rPr>
            </w:pPr>
          </w:p>
          <w:p w14:paraId="2D3B11C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4E24E41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785025E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35CB8C1A"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CCA924B" w14:textId="77777777" w:rsidR="0070381F" w:rsidRPr="00D95972" w:rsidRDefault="0070381F" w:rsidP="00A824E0">
            <w:pPr>
              <w:rPr>
                <w:rFonts w:cs="Arial"/>
                <w:color w:val="000000"/>
              </w:rPr>
            </w:pPr>
            <w:r w:rsidRPr="00D95972">
              <w:rPr>
                <w:rFonts w:cs="Arial"/>
                <w:color w:val="000000"/>
              </w:rPr>
              <w:t>ETWS</w:t>
            </w:r>
          </w:p>
          <w:p w14:paraId="625B20B5" w14:textId="77777777" w:rsidR="0070381F" w:rsidRPr="00D95972" w:rsidRDefault="0070381F" w:rsidP="00A824E0">
            <w:pPr>
              <w:rPr>
                <w:rFonts w:cs="Arial"/>
                <w:color w:val="000000"/>
              </w:rPr>
            </w:pPr>
            <w:r w:rsidRPr="00D95972">
              <w:rPr>
                <w:rFonts w:cs="Arial"/>
                <w:color w:val="000000"/>
              </w:rPr>
              <w:t>PPACR-CT1</w:t>
            </w:r>
          </w:p>
          <w:p w14:paraId="5D02BB4F" w14:textId="77777777" w:rsidR="0070381F" w:rsidRPr="00D95972" w:rsidRDefault="0070381F" w:rsidP="00A824E0">
            <w:pPr>
              <w:rPr>
                <w:rFonts w:cs="Arial"/>
              </w:rPr>
            </w:pPr>
            <w:proofErr w:type="spellStart"/>
            <w:r w:rsidRPr="00D95972">
              <w:rPr>
                <w:rFonts w:cs="Arial"/>
              </w:rPr>
              <w:t>EData</w:t>
            </w:r>
            <w:proofErr w:type="spellEnd"/>
          </w:p>
          <w:p w14:paraId="4CD8B3B2" w14:textId="77777777" w:rsidR="0070381F" w:rsidRPr="00D95972" w:rsidRDefault="0070381F" w:rsidP="00A824E0">
            <w:pPr>
              <w:rPr>
                <w:rFonts w:cs="Arial"/>
              </w:rPr>
            </w:pPr>
            <w:r w:rsidRPr="00D95972">
              <w:rPr>
                <w:rFonts w:cs="Arial"/>
              </w:rPr>
              <w:t>IWLANNSP</w:t>
            </w:r>
          </w:p>
          <w:p w14:paraId="30728004" w14:textId="77777777" w:rsidR="0070381F" w:rsidRPr="00D95972" w:rsidRDefault="0070381F" w:rsidP="00A824E0">
            <w:pPr>
              <w:rPr>
                <w:rFonts w:cs="Arial"/>
              </w:rPr>
            </w:pPr>
            <w:r w:rsidRPr="00D95972">
              <w:rPr>
                <w:rFonts w:cs="Arial"/>
              </w:rPr>
              <w:t>EVA</w:t>
            </w:r>
          </w:p>
          <w:p w14:paraId="33A5F6D1" w14:textId="77777777" w:rsidR="0070381F" w:rsidRPr="00D95972" w:rsidRDefault="0070381F" w:rsidP="00A824E0">
            <w:pPr>
              <w:rPr>
                <w:rFonts w:cs="Arial"/>
                <w:lang w:val="de-DE"/>
              </w:rPr>
            </w:pPr>
            <w:r w:rsidRPr="00D95972">
              <w:rPr>
                <w:rFonts w:cs="Arial"/>
                <w:lang w:val="de-DE"/>
              </w:rPr>
              <w:t>IWLAN_Mob</w:t>
            </w:r>
          </w:p>
          <w:p w14:paraId="00FA6FD8" w14:textId="77777777" w:rsidR="0070381F" w:rsidRPr="00D95972" w:rsidRDefault="0070381F" w:rsidP="00A824E0">
            <w:pPr>
              <w:rPr>
                <w:rFonts w:cs="Arial"/>
                <w:lang w:val="de-DE"/>
              </w:rPr>
            </w:pPr>
            <w:r w:rsidRPr="00D95972">
              <w:rPr>
                <w:rFonts w:cs="Arial"/>
                <w:lang w:val="de-DE"/>
              </w:rPr>
              <w:t>TEI8 (non-IMS)</w:t>
            </w:r>
          </w:p>
          <w:p w14:paraId="22A162A0"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24514D99"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5E1AB1C5"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122CA31"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6EB38015"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77458E00"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42659740" w14:textId="77777777" w:rsidR="0070381F" w:rsidRPr="00D95972" w:rsidRDefault="0070381F" w:rsidP="00A824E0">
            <w:pPr>
              <w:rPr>
                <w:rFonts w:eastAsia="Batang" w:cs="Arial"/>
                <w:color w:val="000000"/>
                <w:lang w:eastAsia="ko-KR"/>
              </w:rPr>
            </w:pPr>
          </w:p>
          <w:p w14:paraId="4E6858D4" w14:textId="77777777" w:rsidR="0070381F" w:rsidRPr="00D95972" w:rsidRDefault="0070381F" w:rsidP="00A824E0">
            <w:pPr>
              <w:rPr>
                <w:rFonts w:eastAsia="Batang" w:cs="Arial"/>
                <w:color w:val="000000"/>
                <w:lang w:eastAsia="ko-KR"/>
              </w:rPr>
            </w:pPr>
          </w:p>
          <w:p w14:paraId="14248A0B" w14:textId="77777777" w:rsidR="0070381F" w:rsidRPr="00D95972" w:rsidRDefault="0070381F" w:rsidP="00A824E0">
            <w:pPr>
              <w:rPr>
                <w:rFonts w:eastAsia="Batang" w:cs="Arial"/>
                <w:color w:val="000000"/>
                <w:lang w:eastAsia="ko-KR"/>
              </w:rPr>
            </w:pPr>
          </w:p>
          <w:p w14:paraId="58D097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554AF28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3746B3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2E55B8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98FC0C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0AE2593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2885A0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96BECB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2C65705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4A92979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3C67797C" w14:textId="77777777" w:rsidTr="00976D40">
        <w:tc>
          <w:tcPr>
            <w:tcW w:w="976" w:type="dxa"/>
            <w:tcBorders>
              <w:left w:val="thinThickThinSmallGap" w:sz="24" w:space="0" w:color="auto"/>
              <w:bottom w:val="nil"/>
            </w:tcBorders>
          </w:tcPr>
          <w:p w14:paraId="492840DD" w14:textId="77777777" w:rsidR="00513848" w:rsidRPr="00D95972" w:rsidRDefault="00513848" w:rsidP="006A1B60">
            <w:pPr>
              <w:rPr>
                <w:rFonts w:eastAsia="Calibri" w:cs="Arial"/>
              </w:rPr>
            </w:pPr>
          </w:p>
        </w:tc>
        <w:tc>
          <w:tcPr>
            <w:tcW w:w="1317" w:type="dxa"/>
            <w:gridSpan w:val="2"/>
            <w:tcBorders>
              <w:bottom w:val="nil"/>
            </w:tcBorders>
          </w:tcPr>
          <w:p w14:paraId="284D335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34B6FD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6B2AC4FE"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2D4473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4BE2936"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FB09F" w14:textId="77777777" w:rsidR="00513848" w:rsidRPr="00D95972" w:rsidRDefault="00513848" w:rsidP="006A1B60">
            <w:pPr>
              <w:rPr>
                <w:rFonts w:cs="Arial"/>
                <w:color w:val="000000"/>
              </w:rPr>
            </w:pPr>
          </w:p>
        </w:tc>
      </w:tr>
      <w:tr w:rsidR="00513848" w:rsidRPr="00D95972" w14:paraId="69D027B8" w14:textId="77777777" w:rsidTr="00976D40">
        <w:tc>
          <w:tcPr>
            <w:tcW w:w="976" w:type="dxa"/>
            <w:tcBorders>
              <w:left w:val="thinThickThinSmallGap" w:sz="24" w:space="0" w:color="auto"/>
              <w:bottom w:val="nil"/>
            </w:tcBorders>
          </w:tcPr>
          <w:p w14:paraId="68AC6CF3" w14:textId="77777777" w:rsidR="00513848" w:rsidRPr="00D95972" w:rsidRDefault="00513848" w:rsidP="006A1B60">
            <w:pPr>
              <w:rPr>
                <w:rFonts w:eastAsia="Calibri" w:cs="Arial"/>
              </w:rPr>
            </w:pPr>
          </w:p>
        </w:tc>
        <w:tc>
          <w:tcPr>
            <w:tcW w:w="1317" w:type="dxa"/>
            <w:gridSpan w:val="2"/>
            <w:tcBorders>
              <w:bottom w:val="nil"/>
            </w:tcBorders>
          </w:tcPr>
          <w:p w14:paraId="39DC9D7D"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5F929DDF"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6BF6F92"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4927FBAC"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DEEC1D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F0C1A" w14:textId="77777777" w:rsidR="00513848" w:rsidRPr="00D95972" w:rsidRDefault="00513848" w:rsidP="006A1B60">
            <w:pPr>
              <w:rPr>
                <w:rFonts w:cs="Arial"/>
                <w:color w:val="000000"/>
              </w:rPr>
            </w:pPr>
          </w:p>
        </w:tc>
      </w:tr>
      <w:tr w:rsidR="00513848" w:rsidRPr="00D95972" w14:paraId="707E3EFE" w14:textId="77777777" w:rsidTr="00976D40">
        <w:tc>
          <w:tcPr>
            <w:tcW w:w="976" w:type="dxa"/>
            <w:tcBorders>
              <w:left w:val="thinThickThinSmallGap" w:sz="24" w:space="0" w:color="auto"/>
              <w:bottom w:val="nil"/>
            </w:tcBorders>
          </w:tcPr>
          <w:p w14:paraId="7190BBCC" w14:textId="77777777" w:rsidR="00513848" w:rsidRPr="00D95972" w:rsidRDefault="00513848" w:rsidP="006A1B60">
            <w:pPr>
              <w:rPr>
                <w:rFonts w:eastAsia="Calibri" w:cs="Arial"/>
              </w:rPr>
            </w:pPr>
          </w:p>
        </w:tc>
        <w:tc>
          <w:tcPr>
            <w:tcW w:w="1317" w:type="dxa"/>
            <w:gridSpan w:val="2"/>
            <w:tcBorders>
              <w:bottom w:val="nil"/>
            </w:tcBorders>
          </w:tcPr>
          <w:p w14:paraId="588167E9"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77C37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36CEBC0"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49D0D93"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81E9EB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C8670" w14:textId="77777777" w:rsidR="00513848" w:rsidRPr="00D95972" w:rsidRDefault="00513848" w:rsidP="006A1B60">
            <w:pPr>
              <w:rPr>
                <w:rFonts w:cs="Arial"/>
                <w:color w:val="000000"/>
              </w:rPr>
            </w:pPr>
          </w:p>
        </w:tc>
      </w:tr>
      <w:tr w:rsidR="006F67B1" w:rsidRPr="00D95972" w14:paraId="631B1BC5"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36437AFA"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5D1A774" w14:textId="77777777" w:rsidR="006F67B1" w:rsidRPr="00D95972" w:rsidRDefault="006F67B1" w:rsidP="006F67B1">
            <w:pPr>
              <w:rPr>
                <w:rFonts w:cs="Arial"/>
              </w:rPr>
            </w:pPr>
            <w:r w:rsidRPr="00D95972">
              <w:rPr>
                <w:rFonts w:cs="Arial"/>
              </w:rPr>
              <w:t>Release 9</w:t>
            </w:r>
          </w:p>
          <w:p w14:paraId="6711F6CA"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7358192"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AB87DE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2C1F14A"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526179"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47244A2"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BFE759" w14:textId="77777777" w:rsidR="006F67B1" w:rsidRPr="00D95972" w:rsidRDefault="006F67B1" w:rsidP="006F67B1">
            <w:pPr>
              <w:rPr>
                <w:rFonts w:cs="Arial"/>
              </w:rPr>
            </w:pPr>
            <w:r w:rsidRPr="00D95972">
              <w:rPr>
                <w:rFonts w:cs="Arial"/>
              </w:rPr>
              <w:t>Result &amp; comments</w:t>
            </w:r>
          </w:p>
        </w:tc>
      </w:tr>
      <w:tr w:rsidR="00513848" w:rsidRPr="00D95972" w14:paraId="77854B20" w14:textId="77777777" w:rsidTr="0066218A">
        <w:tc>
          <w:tcPr>
            <w:tcW w:w="976" w:type="dxa"/>
            <w:tcBorders>
              <w:top w:val="single" w:sz="4" w:space="0" w:color="auto"/>
              <w:left w:val="thinThickThinSmallGap" w:sz="24" w:space="0" w:color="auto"/>
              <w:bottom w:val="single" w:sz="4" w:space="0" w:color="auto"/>
            </w:tcBorders>
          </w:tcPr>
          <w:p w14:paraId="220537A0"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D33AD8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0295A516" w14:textId="77777777" w:rsidR="00513848" w:rsidRPr="00D95972" w:rsidRDefault="00513848" w:rsidP="00513848">
            <w:pPr>
              <w:rPr>
                <w:rFonts w:eastAsia="Calibri" w:cs="Arial"/>
                <w:color w:val="000000"/>
              </w:rPr>
            </w:pPr>
          </w:p>
          <w:p w14:paraId="41EAEC92" w14:textId="77777777" w:rsidR="00513848" w:rsidRPr="00D95972" w:rsidRDefault="00513848" w:rsidP="00513848">
            <w:pPr>
              <w:rPr>
                <w:rFonts w:eastAsia="Calibri" w:cs="Arial"/>
                <w:color w:val="000000"/>
              </w:rPr>
            </w:pPr>
            <w:r w:rsidRPr="00D95972">
              <w:rPr>
                <w:rFonts w:eastAsia="Calibri" w:cs="Arial"/>
                <w:color w:val="000000"/>
              </w:rPr>
              <w:t>Work Items:</w:t>
            </w:r>
          </w:p>
          <w:p w14:paraId="6C8283FE" w14:textId="77777777" w:rsidR="00513848" w:rsidRPr="00D95972" w:rsidRDefault="00513848" w:rsidP="00513848">
            <w:pPr>
              <w:rPr>
                <w:rFonts w:eastAsia="Calibri" w:cs="Arial"/>
              </w:rPr>
            </w:pPr>
            <w:r w:rsidRPr="00D95972">
              <w:rPr>
                <w:rFonts w:eastAsia="Calibri" w:cs="Arial"/>
              </w:rPr>
              <w:t>CRS</w:t>
            </w:r>
          </w:p>
          <w:p w14:paraId="660E87C7"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567BDBB2"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68A825E9" w14:textId="77777777" w:rsidR="00513848" w:rsidRPr="00D95972" w:rsidRDefault="00513848" w:rsidP="00513848">
            <w:pPr>
              <w:rPr>
                <w:rFonts w:eastAsia="Calibri" w:cs="Arial"/>
              </w:rPr>
            </w:pPr>
            <w:r w:rsidRPr="00D95972">
              <w:rPr>
                <w:rFonts w:eastAsia="Calibri" w:cs="Arial"/>
              </w:rPr>
              <w:t>IMSProtoc3</w:t>
            </w:r>
          </w:p>
          <w:p w14:paraId="15C34B37" w14:textId="77777777" w:rsidR="00513848" w:rsidRPr="00D95972" w:rsidRDefault="00513848" w:rsidP="00513848">
            <w:pPr>
              <w:rPr>
                <w:rFonts w:eastAsia="Calibri" w:cs="Arial"/>
              </w:rPr>
            </w:pPr>
            <w:r w:rsidRPr="00D95972">
              <w:rPr>
                <w:rFonts w:eastAsia="Calibri" w:cs="Arial"/>
              </w:rPr>
              <w:t>IMS_SCC-SPI</w:t>
            </w:r>
          </w:p>
          <w:p w14:paraId="00294238" w14:textId="77777777" w:rsidR="00513848" w:rsidRPr="00D95972" w:rsidRDefault="00513848" w:rsidP="00513848">
            <w:pPr>
              <w:rPr>
                <w:rFonts w:eastAsia="Calibri" w:cs="Arial"/>
              </w:rPr>
            </w:pPr>
            <w:r w:rsidRPr="00D95972">
              <w:rPr>
                <w:rFonts w:eastAsia="Calibri" w:cs="Arial"/>
              </w:rPr>
              <w:t>IMS_SCC-ICS</w:t>
            </w:r>
          </w:p>
          <w:p w14:paraId="49DE0B86" w14:textId="77777777" w:rsidR="00513848" w:rsidRPr="00D95972" w:rsidRDefault="00513848" w:rsidP="00513848">
            <w:pPr>
              <w:rPr>
                <w:rFonts w:eastAsia="Calibri" w:cs="Arial"/>
              </w:rPr>
            </w:pPr>
            <w:r w:rsidRPr="00D95972">
              <w:rPr>
                <w:rFonts w:eastAsia="Calibri" w:cs="Arial"/>
              </w:rPr>
              <w:t>IMS_SCC-ICS_I1</w:t>
            </w:r>
          </w:p>
          <w:p w14:paraId="666D01D3" w14:textId="77777777" w:rsidR="00513848" w:rsidRPr="00D95972" w:rsidRDefault="00513848" w:rsidP="00513848">
            <w:pPr>
              <w:rPr>
                <w:rFonts w:eastAsia="Calibri" w:cs="Arial"/>
              </w:rPr>
            </w:pPr>
            <w:r w:rsidRPr="00D95972">
              <w:rPr>
                <w:rFonts w:eastAsia="Calibri" w:cs="Arial"/>
                <w:color w:val="000000"/>
              </w:rPr>
              <w:lastRenderedPageBreak/>
              <w:t>EMC2</w:t>
            </w:r>
          </w:p>
          <w:p w14:paraId="7EEBE453" w14:textId="77777777" w:rsidR="00513848" w:rsidRPr="00D95972" w:rsidRDefault="00513848" w:rsidP="00513848">
            <w:pPr>
              <w:rPr>
                <w:rFonts w:eastAsia="Calibri" w:cs="Arial"/>
                <w:color w:val="000000"/>
              </w:rPr>
            </w:pPr>
            <w:r w:rsidRPr="00D95972">
              <w:rPr>
                <w:rFonts w:eastAsia="Calibri" w:cs="Arial"/>
                <w:color w:val="000000"/>
              </w:rPr>
              <w:t>MEDIASEC_CORE</w:t>
            </w:r>
          </w:p>
          <w:p w14:paraId="3AA33AD7" w14:textId="77777777" w:rsidR="00513848" w:rsidRPr="00D95972" w:rsidRDefault="00513848" w:rsidP="00513848">
            <w:pPr>
              <w:rPr>
                <w:rFonts w:eastAsia="Calibri" w:cs="Arial"/>
              </w:rPr>
            </w:pPr>
            <w:r w:rsidRPr="00D95972">
              <w:rPr>
                <w:rFonts w:eastAsia="Calibri" w:cs="Arial"/>
              </w:rPr>
              <w:t>PAN_EPNM</w:t>
            </w:r>
          </w:p>
          <w:p w14:paraId="23151928" w14:textId="77777777" w:rsidR="00513848" w:rsidRPr="00D95972" w:rsidRDefault="00513848" w:rsidP="00513848">
            <w:pPr>
              <w:rPr>
                <w:rFonts w:eastAsia="Calibri" w:cs="Arial"/>
              </w:rPr>
            </w:pPr>
            <w:r w:rsidRPr="00D95972">
              <w:rPr>
                <w:rFonts w:eastAsia="Calibri" w:cs="Arial"/>
              </w:rPr>
              <w:t xml:space="preserve">IMS_EMER_GPRS_EPS </w:t>
            </w:r>
          </w:p>
          <w:p w14:paraId="7B72DF35" w14:textId="77777777" w:rsidR="00513848" w:rsidRPr="00D95972" w:rsidRDefault="00513848" w:rsidP="00513848">
            <w:pPr>
              <w:rPr>
                <w:rFonts w:eastAsia="Calibri" w:cs="Arial"/>
              </w:rPr>
            </w:pPr>
            <w:r w:rsidRPr="00D95972">
              <w:rPr>
                <w:rFonts w:eastAsia="Calibri" w:cs="Arial"/>
              </w:rPr>
              <w:t>IMS_EMER_GPRS_EPS-SRVCC</w:t>
            </w:r>
          </w:p>
          <w:p w14:paraId="00E9DFA1" w14:textId="77777777" w:rsidR="00513848" w:rsidRPr="00D95972" w:rsidRDefault="00513848" w:rsidP="00513848">
            <w:pPr>
              <w:rPr>
                <w:rFonts w:eastAsia="Calibri" w:cs="Arial"/>
              </w:rPr>
            </w:pPr>
            <w:r w:rsidRPr="00D95972">
              <w:rPr>
                <w:rFonts w:eastAsia="Calibri" w:cs="Arial"/>
              </w:rPr>
              <w:t>TEI9 (IMS related)</w:t>
            </w:r>
          </w:p>
          <w:p w14:paraId="2734E235"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2D6C001"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7390C6E8"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42BA0FE"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68CBDEF4"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03516B2"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FB4A59F" w14:textId="77777777" w:rsidR="00513848" w:rsidRPr="00D95972" w:rsidRDefault="00513848" w:rsidP="00513848">
            <w:pPr>
              <w:rPr>
                <w:rFonts w:eastAsia="Batang" w:cs="Arial"/>
                <w:color w:val="000000"/>
                <w:lang w:eastAsia="ko-KR"/>
              </w:rPr>
            </w:pPr>
          </w:p>
          <w:p w14:paraId="1042A174" w14:textId="77777777" w:rsidR="00513848" w:rsidRPr="00D95972" w:rsidRDefault="00513848" w:rsidP="00513848">
            <w:pPr>
              <w:rPr>
                <w:rFonts w:eastAsia="Batang" w:cs="Arial"/>
                <w:color w:val="000000"/>
                <w:lang w:eastAsia="ko-KR"/>
              </w:rPr>
            </w:pPr>
          </w:p>
          <w:p w14:paraId="673886B3" w14:textId="77777777" w:rsidR="00513848" w:rsidRPr="00D95972" w:rsidRDefault="00513848" w:rsidP="00513848">
            <w:pPr>
              <w:rPr>
                <w:rFonts w:eastAsia="Batang" w:cs="Arial"/>
                <w:color w:val="000000"/>
                <w:lang w:eastAsia="ko-KR"/>
              </w:rPr>
            </w:pPr>
          </w:p>
          <w:p w14:paraId="7E947DA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1A48C5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40A7B89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D618FC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2D4FEF0"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60450198"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25B1E3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0CA27FA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51078CB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9AF50E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45BEAB3E"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3EBC4BC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8B309F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67926DA5" w14:textId="77777777" w:rsidR="00513848" w:rsidRPr="00D95972" w:rsidRDefault="00513848" w:rsidP="00513848">
            <w:pPr>
              <w:rPr>
                <w:rFonts w:eastAsia="Calibri" w:cs="Arial"/>
                <w:color w:val="FF0000"/>
              </w:rPr>
            </w:pPr>
          </w:p>
        </w:tc>
      </w:tr>
      <w:tr w:rsidR="006A159F" w:rsidRPr="00D95972" w14:paraId="4628FAA1" w14:textId="77777777" w:rsidTr="0066218A">
        <w:tc>
          <w:tcPr>
            <w:tcW w:w="976" w:type="dxa"/>
            <w:tcBorders>
              <w:left w:val="thinThickThinSmallGap" w:sz="24" w:space="0" w:color="auto"/>
              <w:bottom w:val="nil"/>
            </w:tcBorders>
          </w:tcPr>
          <w:p w14:paraId="4F9FF1F3" w14:textId="77777777" w:rsidR="006A159F" w:rsidRPr="00D95972" w:rsidRDefault="006A159F" w:rsidP="006A159F">
            <w:pPr>
              <w:rPr>
                <w:rFonts w:eastAsia="Calibri" w:cs="Arial"/>
              </w:rPr>
            </w:pPr>
          </w:p>
        </w:tc>
        <w:tc>
          <w:tcPr>
            <w:tcW w:w="1317" w:type="dxa"/>
            <w:gridSpan w:val="2"/>
            <w:tcBorders>
              <w:bottom w:val="nil"/>
            </w:tcBorders>
            <w:shd w:val="clear" w:color="auto" w:fill="auto"/>
          </w:tcPr>
          <w:p w14:paraId="4611E3B3"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14:paraId="37591D80" w14:textId="77777777" w:rsidR="006A159F" w:rsidRPr="00D95972" w:rsidRDefault="00ED5DF3" w:rsidP="006A159F">
            <w:pPr>
              <w:rPr>
                <w:rFonts w:cs="Arial"/>
              </w:rPr>
            </w:pPr>
            <w:hyperlink r:id="rId39"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14:paraId="70CD784F" w14:textId="77777777"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58D737A" w14:textId="77777777"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E93BDB3" w14:textId="77777777"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16694" w14:textId="77777777" w:rsidR="006A159F" w:rsidRPr="00D95972" w:rsidRDefault="006A159F" w:rsidP="006A159F">
            <w:pPr>
              <w:rPr>
                <w:rFonts w:cs="Arial"/>
              </w:rPr>
            </w:pPr>
          </w:p>
        </w:tc>
      </w:tr>
      <w:tr w:rsidR="00AF0895" w:rsidRPr="00D95972" w14:paraId="3D5BFBB0" w14:textId="77777777" w:rsidTr="0066218A">
        <w:tc>
          <w:tcPr>
            <w:tcW w:w="976" w:type="dxa"/>
            <w:tcBorders>
              <w:left w:val="thinThickThinSmallGap" w:sz="24" w:space="0" w:color="auto"/>
              <w:bottom w:val="nil"/>
            </w:tcBorders>
          </w:tcPr>
          <w:p w14:paraId="2D23DB8A"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3AA09EF"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4BF6A2" w14:textId="77777777" w:rsidR="00AF0895" w:rsidRPr="00D95972" w:rsidRDefault="00ED5DF3" w:rsidP="006A159F">
            <w:pPr>
              <w:rPr>
                <w:rFonts w:cs="Arial"/>
              </w:rPr>
            </w:pPr>
            <w:hyperlink r:id="rId40"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14:paraId="26417267"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7CEB32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BCDCC8" w14:textId="77777777"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E9BCD" w14:textId="77777777" w:rsidR="00AF0895" w:rsidRPr="00D95972" w:rsidRDefault="00AF0895" w:rsidP="006A159F">
            <w:pPr>
              <w:rPr>
                <w:rFonts w:cs="Arial"/>
              </w:rPr>
            </w:pPr>
          </w:p>
        </w:tc>
      </w:tr>
      <w:tr w:rsidR="00AF0895" w:rsidRPr="00D95972" w14:paraId="0F7AF093" w14:textId="77777777" w:rsidTr="0066218A">
        <w:tc>
          <w:tcPr>
            <w:tcW w:w="976" w:type="dxa"/>
            <w:tcBorders>
              <w:left w:val="thinThickThinSmallGap" w:sz="24" w:space="0" w:color="auto"/>
              <w:bottom w:val="nil"/>
            </w:tcBorders>
          </w:tcPr>
          <w:p w14:paraId="0CD35E37"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23D21E3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4EDD6989" w14:textId="77777777" w:rsidR="00AF0895" w:rsidRPr="00D95972" w:rsidRDefault="00ED5DF3" w:rsidP="006A159F">
            <w:pPr>
              <w:rPr>
                <w:rFonts w:cs="Arial"/>
              </w:rPr>
            </w:pPr>
            <w:hyperlink r:id="rId41"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14:paraId="1F2692E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5DE4B23"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BF53F6D" w14:textId="77777777"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F1DE6" w14:textId="77777777" w:rsidR="00AF0895" w:rsidRPr="00D95972" w:rsidRDefault="00AF0895" w:rsidP="006A159F">
            <w:pPr>
              <w:rPr>
                <w:rFonts w:cs="Arial"/>
              </w:rPr>
            </w:pPr>
          </w:p>
        </w:tc>
      </w:tr>
      <w:tr w:rsidR="00AF0895" w:rsidRPr="00D95972" w14:paraId="6E804D01" w14:textId="77777777" w:rsidTr="0066218A">
        <w:tc>
          <w:tcPr>
            <w:tcW w:w="976" w:type="dxa"/>
            <w:tcBorders>
              <w:left w:val="thinThickThinSmallGap" w:sz="24" w:space="0" w:color="auto"/>
              <w:bottom w:val="nil"/>
            </w:tcBorders>
          </w:tcPr>
          <w:p w14:paraId="7A6C0014"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1C4C06D0"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BAE23AB" w14:textId="77777777" w:rsidR="00AF0895" w:rsidRPr="00D95972" w:rsidRDefault="00ED5DF3" w:rsidP="006A159F">
            <w:pPr>
              <w:rPr>
                <w:rFonts w:cs="Arial"/>
              </w:rPr>
            </w:pPr>
            <w:hyperlink r:id="rId42"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14:paraId="529B233F"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4A416B5"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607EA08" w14:textId="77777777"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A0B4D" w14:textId="77777777" w:rsidR="00AF0895" w:rsidRPr="00D95972" w:rsidRDefault="00AF0895" w:rsidP="006A159F">
            <w:pPr>
              <w:rPr>
                <w:rFonts w:cs="Arial"/>
              </w:rPr>
            </w:pPr>
          </w:p>
        </w:tc>
      </w:tr>
      <w:tr w:rsidR="00AF0895" w:rsidRPr="00D95972" w14:paraId="13F3F260" w14:textId="77777777" w:rsidTr="0066218A">
        <w:tc>
          <w:tcPr>
            <w:tcW w:w="976" w:type="dxa"/>
            <w:tcBorders>
              <w:left w:val="thinThickThinSmallGap" w:sz="24" w:space="0" w:color="auto"/>
              <w:bottom w:val="nil"/>
            </w:tcBorders>
          </w:tcPr>
          <w:p w14:paraId="4B171CDE"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0BB541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955E87" w14:textId="77777777" w:rsidR="00AF0895" w:rsidRPr="00D95972" w:rsidRDefault="00ED5DF3" w:rsidP="006A159F">
            <w:pPr>
              <w:rPr>
                <w:rFonts w:cs="Arial"/>
              </w:rPr>
            </w:pPr>
            <w:hyperlink r:id="rId43"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14:paraId="2658440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33671F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C018FA" w14:textId="77777777"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B2AC1" w14:textId="77777777" w:rsidR="00AF0895" w:rsidRPr="00D95972" w:rsidRDefault="00AF0895" w:rsidP="006A159F">
            <w:pPr>
              <w:rPr>
                <w:rFonts w:cs="Arial"/>
              </w:rPr>
            </w:pPr>
          </w:p>
        </w:tc>
      </w:tr>
      <w:tr w:rsidR="00AF0895" w:rsidRPr="00D95972" w14:paraId="251AD2D5" w14:textId="77777777" w:rsidTr="0066218A">
        <w:tc>
          <w:tcPr>
            <w:tcW w:w="976" w:type="dxa"/>
            <w:tcBorders>
              <w:left w:val="thinThickThinSmallGap" w:sz="24" w:space="0" w:color="auto"/>
              <w:bottom w:val="nil"/>
            </w:tcBorders>
          </w:tcPr>
          <w:p w14:paraId="10A61290"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4E22CEF1"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869C8F9" w14:textId="77777777" w:rsidR="00AF0895" w:rsidRPr="00D95972" w:rsidRDefault="00ED5DF3" w:rsidP="006A159F">
            <w:pPr>
              <w:rPr>
                <w:rFonts w:cs="Arial"/>
              </w:rPr>
            </w:pPr>
            <w:hyperlink r:id="rId44"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14:paraId="7D4FAEA0"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74EB3CD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89E2BD" w14:textId="77777777"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C5662" w14:textId="77777777" w:rsidR="00AF0895" w:rsidRPr="00D95972" w:rsidRDefault="00AF0895" w:rsidP="006A159F">
            <w:pPr>
              <w:rPr>
                <w:rFonts w:cs="Arial"/>
              </w:rPr>
            </w:pPr>
          </w:p>
        </w:tc>
      </w:tr>
      <w:tr w:rsidR="00AF0895" w:rsidRPr="00D95972" w14:paraId="589AFBC2" w14:textId="77777777" w:rsidTr="0066218A">
        <w:tc>
          <w:tcPr>
            <w:tcW w:w="976" w:type="dxa"/>
            <w:tcBorders>
              <w:left w:val="thinThickThinSmallGap" w:sz="24" w:space="0" w:color="auto"/>
              <w:bottom w:val="nil"/>
            </w:tcBorders>
          </w:tcPr>
          <w:p w14:paraId="1116F811"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393770FA"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1EF607A1" w14:textId="77777777" w:rsidR="00AF0895" w:rsidRPr="00D95972" w:rsidRDefault="00ED5DF3" w:rsidP="006A159F">
            <w:pPr>
              <w:rPr>
                <w:rFonts w:cs="Arial"/>
              </w:rPr>
            </w:pPr>
            <w:hyperlink r:id="rId45"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14:paraId="5F8F790A"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E234E6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8369C2" w14:textId="77777777"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D14FE" w14:textId="77777777" w:rsidR="00AF0895" w:rsidRPr="00D95972" w:rsidRDefault="00AF0895" w:rsidP="006A159F">
            <w:pPr>
              <w:rPr>
                <w:rFonts w:cs="Arial"/>
              </w:rPr>
            </w:pPr>
          </w:p>
        </w:tc>
      </w:tr>
      <w:tr w:rsidR="00AF0895" w:rsidRPr="00D95972" w14:paraId="5E6D4ABB" w14:textId="77777777" w:rsidTr="0066218A">
        <w:tc>
          <w:tcPr>
            <w:tcW w:w="976" w:type="dxa"/>
            <w:tcBorders>
              <w:left w:val="thinThickThinSmallGap" w:sz="24" w:space="0" w:color="auto"/>
              <w:bottom w:val="nil"/>
            </w:tcBorders>
          </w:tcPr>
          <w:p w14:paraId="4CB9371D"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7884341D"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02D041E9" w14:textId="77777777" w:rsidR="00AF0895" w:rsidRPr="00D95972" w:rsidRDefault="00ED5DF3" w:rsidP="006A159F">
            <w:pPr>
              <w:rPr>
                <w:rFonts w:cs="Arial"/>
              </w:rPr>
            </w:pPr>
            <w:hyperlink r:id="rId46"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14:paraId="0A7D4769" w14:textId="77777777"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032950BB"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0AC846" w14:textId="77777777" w:rsidR="00AF0895" w:rsidRPr="00D95972" w:rsidRDefault="00AF0895" w:rsidP="006A159F">
            <w:pPr>
              <w:rPr>
                <w:rFonts w:cs="Arial"/>
              </w:rPr>
            </w:pPr>
            <w:r>
              <w:rPr>
                <w:rFonts w:cs="Arial"/>
              </w:rPr>
              <w:t xml:space="preserve">CR 0073 </w:t>
            </w:r>
            <w:r>
              <w:rPr>
                <w:rFonts w:cs="Arial"/>
              </w:rPr>
              <w:lastRenderedPageBreak/>
              <w:t>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218C7" w14:textId="77777777" w:rsidR="00AF0895" w:rsidRPr="00D95972" w:rsidRDefault="00AF0895" w:rsidP="006A159F">
            <w:pPr>
              <w:rPr>
                <w:rFonts w:cs="Arial"/>
              </w:rPr>
            </w:pPr>
          </w:p>
        </w:tc>
      </w:tr>
      <w:tr w:rsidR="007B0ED4" w:rsidRPr="00D95972" w14:paraId="4826E016" w14:textId="77777777" w:rsidTr="00976D40">
        <w:tc>
          <w:tcPr>
            <w:tcW w:w="976" w:type="dxa"/>
            <w:tcBorders>
              <w:left w:val="thinThickThinSmallGap" w:sz="24" w:space="0" w:color="auto"/>
              <w:bottom w:val="nil"/>
            </w:tcBorders>
          </w:tcPr>
          <w:p w14:paraId="21D8C9DE" w14:textId="77777777" w:rsidR="007B0ED4" w:rsidRPr="00D95972" w:rsidRDefault="007B0ED4" w:rsidP="006A159F">
            <w:pPr>
              <w:rPr>
                <w:rFonts w:eastAsia="Calibri" w:cs="Arial"/>
              </w:rPr>
            </w:pPr>
          </w:p>
        </w:tc>
        <w:tc>
          <w:tcPr>
            <w:tcW w:w="1317" w:type="dxa"/>
            <w:gridSpan w:val="2"/>
            <w:tcBorders>
              <w:bottom w:val="nil"/>
            </w:tcBorders>
            <w:shd w:val="clear" w:color="auto" w:fill="auto"/>
          </w:tcPr>
          <w:p w14:paraId="14C50CA3" w14:textId="77777777"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14:paraId="66828B86" w14:textId="77777777"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14:paraId="392F8A5E" w14:textId="77777777"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6FDC0732" w14:textId="77777777"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14:paraId="670CFB34" w14:textId="77777777"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E569" w14:textId="77777777" w:rsidR="007B0ED4" w:rsidRPr="00D95972" w:rsidRDefault="007B0ED4" w:rsidP="006A159F">
            <w:pPr>
              <w:rPr>
                <w:rFonts w:cs="Arial"/>
              </w:rPr>
            </w:pPr>
          </w:p>
        </w:tc>
      </w:tr>
      <w:tr w:rsidR="00513848" w:rsidRPr="00D95972" w14:paraId="2F9E9907" w14:textId="77777777" w:rsidTr="00976D40">
        <w:tc>
          <w:tcPr>
            <w:tcW w:w="976" w:type="dxa"/>
            <w:tcBorders>
              <w:left w:val="thinThickThinSmallGap" w:sz="24" w:space="0" w:color="auto"/>
              <w:bottom w:val="nil"/>
            </w:tcBorders>
          </w:tcPr>
          <w:p w14:paraId="166F780C"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4D5D25D9"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981C63C"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529E9B73"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29BE78B3"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0B29306A"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30DA0" w14:textId="77777777" w:rsidR="00513848" w:rsidRPr="00D95972" w:rsidRDefault="00513848" w:rsidP="006A159F">
            <w:pPr>
              <w:rPr>
                <w:rFonts w:cs="Arial"/>
              </w:rPr>
            </w:pPr>
          </w:p>
        </w:tc>
      </w:tr>
      <w:tr w:rsidR="00513848" w:rsidRPr="00D95972" w14:paraId="15584BAE" w14:textId="77777777" w:rsidTr="00976D40">
        <w:tc>
          <w:tcPr>
            <w:tcW w:w="976" w:type="dxa"/>
            <w:tcBorders>
              <w:top w:val="single" w:sz="4" w:space="0" w:color="auto"/>
              <w:left w:val="thinThickThinSmallGap" w:sz="24" w:space="0" w:color="auto"/>
              <w:bottom w:val="single" w:sz="4" w:space="0" w:color="auto"/>
            </w:tcBorders>
          </w:tcPr>
          <w:p w14:paraId="72617C94"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0F52E3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14:paraId="78FA6537" w14:textId="77777777" w:rsidR="00513848" w:rsidRPr="00D95972" w:rsidRDefault="00513848" w:rsidP="006A1B60">
            <w:pPr>
              <w:rPr>
                <w:rFonts w:cs="Arial"/>
              </w:rPr>
            </w:pPr>
          </w:p>
          <w:p w14:paraId="3909F780" w14:textId="77777777" w:rsidR="00513848" w:rsidRPr="00D95972" w:rsidRDefault="00513848" w:rsidP="006A1B60">
            <w:pPr>
              <w:rPr>
                <w:rFonts w:cs="Arial"/>
              </w:rPr>
            </w:pPr>
            <w:r w:rsidRPr="00D95972">
              <w:rPr>
                <w:rFonts w:cs="Arial"/>
              </w:rPr>
              <w:t>IMS_EMER_GPRS_EPS (non-IMS)</w:t>
            </w:r>
          </w:p>
          <w:p w14:paraId="4E68C18A" w14:textId="77777777" w:rsidR="00513848" w:rsidRPr="00D95972" w:rsidRDefault="00513848" w:rsidP="006A1B60">
            <w:pPr>
              <w:rPr>
                <w:rFonts w:cs="Arial"/>
                <w:color w:val="000000"/>
              </w:rPr>
            </w:pPr>
            <w:r w:rsidRPr="00D95972">
              <w:rPr>
                <w:rFonts w:cs="Arial"/>
                <w:color w:val="000000"/>
              </w:rPr>
              <w:t>SSAC</w:t>
            </w:r>
          </w:p>
          <w:p w14:paraId="23D5B562" w14:textId="77777777" w:rsidR="00513848" w:rsidRPr="00D95972" w:rsidRDefault="00513848" w:rsidP="006A1B60">
            <w:pPr>
              <w:rPr>
                <w:rFonts w:cs="Arial"/>
                <w:color w:val="000000"/>
              </w:rPr>
            </w:pPr>
            <w:r w:rsidRPr="00D95972">
              <w:rPr>
                <w:rFonts w:cs="Arial"/>
                <w:color w:val="000000"/>
              </w:rPr>
              <w:t>VAS4SMS</w:t>
            </w:r>
          </w:p>
          <w:p w14:paraId="589C39CE" w14:textId="77777777" w:rsidR="00513848" w:rsidRPr="00D95972" w:rsidRDefault="00513848" w:rsidP="006A1B60">
            <w:pPr>
              <w:rPr>
                <w:rFonts w:cs="Arial"/>
                <w:color w:val="000000"/>
              </w:rPr>
            </w:pPr>
            <w:r w:rsidRPr="00D95972">
              <w:rPr>
                <w:rFonts w:cs="Arial"/>
                <w:color w:val="000000"/>
              </w:rPr>
              <w:t>PWS-St3</w:t>
            </w:r>
          </w:p>
          <w:p w14:paraId="7C627F6E" w14:textId="77777777" w:rsidR="00513848" w:rsidRPr="00D95972" w:rsidRDefault="00513848" w:rsidP="006A1B60">
            <w:pPr>
              <w:rPr>
                <w:rFonts w:cs="Arial"/>
                <w:color w:val="000000"/>
              </w:rPr>
            </w:pPr>
            <w:proofErr w:type="spellStart"/>
            <w:r w:rsidRPr="00D95972">
              <w:rPr>
                <w:rFonts w:cs="Arial"/>
                <w:color w:val="000000"/>
              </w:rPr>
              <w:t>eANDSF</w:t>
            </w:r>
            <w:proofErr w:type="spellEnd"/>
          </w:p>
          <w:p w14:paraId="69BF98DE" w14:textId="77777777" w:rsidR="00513848" w:rsidRPr="00D95972" w:rsidRDefault="00513848" w:rsidP="006A1B60">
            <w:pPr>
              <w:rPr>
                <w:rFonts w:cs="Arial"/>
                <w:color w:val="000000"/>
              </w:rPr>
            </w:pPr>
            <w:r w:rsidRPr="00D95972">
              <w:rPr>
                <w:rFonts w:cs="Arial"/>
                <w:color w:val="000000"/>
              </w:rPr>
              <w:t>MUPSAP</w:t>
            </w:r>
          </w:p>
          <w:p w14:paraId="76586ADD" w14:textId="77777777" w:rsidR="00513848" w:rsidRPr="00D95972" w:rsidRDefault="00513848" w:rsidP="006A1B60">
            <w:pPr>
              <w:rPr>
                <w:rFonts w:cs="Arial"/>
                <w:color w:val="000000"/>
              </w:rPr>
            </w:pPr>
            <w:r w:rsidRPr="00D95972">
              <w:rPr>
                <w:rFonts w:cs="Arial"/>
                <w:color w:val="000000"/>
              </w:rPr>
              <w:t>LCS_EPS-CPS</w:t>
            </w:r>
          </w:p>
          <w:p w14:paraId="3908A7E8" w14:textId="77777777" w:rsidR="00513848" w:rsidRPr="00D95972" w:rsidRDefault="00513848" w:rsidP="006A1B60">
            <w:pPr>
              <w:rPr>
                <w:rFonts w:cs="Arial"/>
                <w:color w:val="000000"/>
              </w:rPr>
            </w:pPr>
            <w:r w:rsidRPr="00D95972">
              <w:rPr>
                <w:rFonts w:cs="Arial"/>
                <w:color w:val="000000"/>
              </w:rPr>
              <w:t>EHNB-CT1</w:t>
            </w:r>
          </w:p>
          <w:p w14:paraId="1C1E406E" w14:textId="77777777" w:rsidR="00513848" w:rsidRPr="00D95972" w:rsidRDefault="00513848" w:rsidP="006A1B60">
            <w:pPr>
              <w:rPr>
                <w:rFonts w:cs="Arial"/>
                <w:color w:val="000000"/>
              </w:rPr>
            </w:pPr>
            <w:r w:rsidRPr="00D95972">
              <w:rPr>
                <w:rFonts w:cs="Arial"/>
                <w:color w:val="000000"/>
              </w:rPr>
              <w:t>TEI9 (non-IMS issues)</w:t>
            </w:r>
          </w:p>
          <w:p w14:paraId="4F9A8AEF" w14:textId="77777777"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6D0DDE5"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14:paraId="45DD89AF" w14:textId="77777777"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EF7E334" w14:textId="77777777" w:rsidR="00513848" w:rsidRPr="00D95972" w:rsidRDefault="00513848" w:rsidP="006A1B60">
            <w:pPr>
              <w:rPr>
                <w:rFonts w:cs="Arial"/>
                <w:color w:val="000000"/>
              </w:rPr>
            </w:pPr>
          </w:p>
        </w:tc>
        <w:tc>
          <w:tcPr>
            <w:tcW w:w="826" w:type="dxa"/>
            <w:tcBorders>
              <w:top w:val="single" w:sz="4" w:space="0" w:color="auto"/>
              <w:bottom w:val="single" w:sz="4" w:space="0" w:color="auto"/>
            </w:tcBorders>
          </w:tcPr>
          <w:p w14:paraId="66D4198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71E54A5A" w14:textId="77777777"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14:paraId="046262DF" w14:textId="77777777" w:rsidR="00513848" w:rsidRPr="00D95972" w:rsidRDefault="00513848" w:rsidP="006A1B60">
            <w:pPr>
              <w:rPr>
                <w:rFonts w:eastAsia="Batang" w:cs="Arial"/>
                <w:color w:val="000000"/>
                <w:lang w:eastAsia="ko-KR"/>
              </w:rPr>
            </w:pPr>
          </w:p>
          <w:p w14:paraId="4D77C85F" w14:textId="77777777" w:rsidR="00513848" w:rsidRPr="00D95972" w:rsidRDefault="00513848" w:rsidP="006A1B60">
            <w:pPr>
              <w:rPr>
                <w:rFonts w:eastAsia="Batang" w:cs="Arial"/>
                <w:color w:val="000000"/>
                <w:lang w:eastAsia="ko-KR"/>
              </w:rPr>
            </w:pPr>
          </w:p>
          <w:p w14:paraId="074EC9AB" w14:textId="77777777" w:rsidR="00513848" w:rsidRPr="00D95972" w:rsidRDefault="00513848" w:rsidP="006A1B60">
            <w:pPr>
              <w:rPr>
                <w:rFonts w:eastAsia="Batang" w:cs="Arial"/>
                <w:color w:val="000000"/>
                <w:lang w:eastAsia="ko-KR"/>
              </w:rPr>
            </w:pPr>
          </w:p>
          <w:p w14:paraId="749B60D6"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14:paraId="07DEE908"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14:paraId="0D9E91FB"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14:paraId="1752F4E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14:paraId="6489BD32"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14:paraId="132C165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D62902E"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6941F67F"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14:paraId="229A5269"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14:paraId="14AD0496" w14:textId="77777777" w:rsidTr="00976D40">
        <w:tc>
          <w:tcPr>
            <w:tcW w:w="976" w:type="dxa"/>
            <w:tcBorders>
              <w:left w:val="thinThickThinSmallGap" w:sz="24" w:space="0" w:color="auto"/>
              <w:bottom w:val="nil"/>
            </w:tcBorders>
          </w:tcPr>
          <w:p w14:paraId="775C1B43"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38EDD5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3ACF14B9" w14:textId="77777777"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5AD22D"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783DE16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78FE5E66"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7871A7" w14:textId="77777777" w:rsidR="00513848" w:rsidRPr="00D95972" w:rsidRDefault="00513848" w:rsidP="006A1B60">
            <w:pPr>
              <w:rPr>
                <w:rFonts w:cs="Arial"/>
              </w:rPr>
            </w:pPr>
          </w:p>
        </w:tc>
      </w:tr>
      <w:tr w:rsidR="00513848" w:rsidRPr="00D95972" w14:paraId="77284CE9" w14:textId="77777777" w:rsidTr="00976D40">
        <w:tc>
          <w:tcPr>
            <w:tcW w:w="976" w:type="dxa"/>
            <w:tcBorders>
              <w:left w:val="thinThickThinSmallGap" w:sz="24" w:space="0" w:color="auto"/>
              <w:bottom w:val="nil"/>
            </w:tcBorders>
          </w:tcPr>
          <w:p w14:paraId="4C95BE11"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7A9684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2911ED98" w14:textId="77777777"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14:paraId="2FD4A17C"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0B43CD8B"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43310984"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46D363" w14:textId="77777777" w:rsidR="00513848" w:rsidRPr="00D95972" w:rsidRDefault="00513848" w:rsidP="006A1B60">
            <w:pPr>
              <w:rPr>
                <w:rFonts w:cs="Arial"/>
              </w:rPr>
            </w:pPr>
          </w:p>
        </w:tc>
      </w:tr>
      <w:tr w:rsidR="00513848" w:rsidRPr="00D95972" w14:paraId="6D882F1F" w14:textId="77777777" w:rsidTr="00976D40">
        <w:tc>
          <w:tcPr>
            <w:tcW w:w="976" w:type="dxa"/>
            <w:tcBorders>
              <w:left w:val="thinThickThinSmallGap" w:sz="24" w:space="0" w:color="auto"/>
              <w:bottom w:val="nil"/>
            </w:tcBorders>
          </w:tcPr>
          <w:p w14:paraId="601B7F94"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9FA3133"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2E3E429A"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258DD5F4"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4D55BA78"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6CDF7CB6"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03A44" w14:textId="77777777" w:rsidR="00513848" w:rsidRPr="00D95972" w:rsidRDefault="00513848" w:rsidP="006A159F">
            <w:pPr>
              <w:rPr>
                <w:rFonts w:cs="Arial"/>
              </w:rPr>
            </w:pPr>
          </w:p>
        </w:tc>
      </w:tr>
      <w:tr w:rsidR="00513848" w:rsidRPr="00D95972" w14:paraId="7A351E02" w14:textId="77777777" w:rsidTr="00976D40">
        <w:tc>
          <w:tcPr>
            <w:tcW w:w="976" w:type="dxa"/>
            <w:tcBorders>
              <w:left w:val="thinThickThinSmallGap" w:sz="24" w:space="0" w:color="auto"/>
              <w:bottom w:val="nil"/>
            </w:tcBorders>
          </w:tcPr>
          <w:p w14:paraId="1C84B219"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29B12A0C"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CA6D459"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772D0078"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1477E6E5"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56E196DD"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65748D" w14:textId="77777777" w:rsidR="00513848" w:rsidRPr="00D95972" w:rsidRDefault="00513848" w:rsidP="006A159F">
            <w:pPr>
              <w:rPr>
                <w:rFonts w:cs="Arial"/>
              </w:rPr>
            </w:pPr>
          </w:p>
        </w:tc>
      </w:tr>
      <w:tr w:rsidR="006F67B1" w:rsidRPr="00D95972" w14:paraId="1BC3DAA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2CD3C4B"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68EF5F7" w14:textId="77777777" w:rsidR="006F67B1" w:rsidRPr="00D95972" w:rsidRDefault="006F67B1" w:rsidP="006F67B1">
            <w:pPr>
              <w:rPr>
                <w:rFonts w:cs="Arial"/>
              </w:rPr>
            </w:pPr>
            <w:r w:rsidRPr="00D95972">
              <w:rPr>
                <w:rFonts w:cs="Arial"/>
              </w:rPr>
              <w:t>Release 10</w:t>
            </w:r>
          </w:p>
          <w:p w14:paraId="657EF412"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6653BE"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A78DDE"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FA626D"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9ED5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65EB0F"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F756A6" w14:textId="77777777" w:rsidR="006F67B1" w:rsidRPr="00D95972" w:rsidRDefault="006F67B1" w:rsidP="006F67B1">
            <w:pPr>
              <w:rPr>
                <w:rFonts w:cs="Arial"/>
              </w:rPr>
            </w:pPr>
            <w:r w:rsidRPr="00D95972">
              <w:rPr>
                <w:rFonts w:cs="Arial"/>
              </w:rPr>
              <w:t>Result &amp; comments</w:t>
            </w:r>
          </w:p>
        </w:tc>
      </w:tr>
      <w:tr w:rsidR="00F811D8" w:rsidRPr="00D95972" w14:paraId="54C26348" w14:textId="77777777" w:rsidTr="00976D40">
        <w:tc>
          <w:tcPr>
            <w:tcW w:w="976" w:type="dxa"/>
            <w:tcBorders>
              <w:top w:val="single" w:sz="4" w:space="0" w:color="auto"/>
              <w:left w:val="thinThickThinSmallGap" w:sz="24" w:space="0" w:color="auto"/>
              <w:bottom w:val="single" w:sz="4" w:space="0" w:color="auto"/>
            </w:tcBorders>
          </w:tcPr>
          <w:p w14:paraId="43A6E811" w14:textId="77777777"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21BA00" w14:textId="77777777" w:rsidR="00F811D8" w:rsidRPr="00D95972" w:rsidRDefault="00F811D8" w:rsidP="006A1B60">
            <w:pPr>
              <w:rPr>
                <w:rFonts w:eastAsia="Batang" w:cs="Arial"/>
                <w:lang w:eastAsia="ko-KR"/>
              </w:rPr>
            </w:pPr>
            <w:r w:rsidRPr="00D95972">
              <w:rPr>
                <w:rFonts w:eastAsia="Batang" w:cs="Arial"/>
                <w:lang w:eastAsia="ko-KR"/>
              </w:rPr>
              <w:t>Rel-10 IMS Work Items and issues:</w:t>
            </w:r>
          </w:p>
          <w:p w14:paraId="29E98C6F" w14:textId="77777777" w:rsidR="00F811D8" w:rsidRPr="00D95972" w:rsidRDefault="00F811D8" w:rsidP="006A1B60">
            <w:pPr>
              <w:rPr>
                <w:rFonts w:eastAsia="Calibri" w:cs="Arial"/>
              </w:rPr>
            </w:pPr>
          </w:p>
          <w:p w14:paraId="7FBD50AB" w14:textId="77777777" w:rsidR="00F811D8" w:rsidRPr="00D95972" w:rsidRDefault="00F811D8" w:rsidP="006A1B60">
            <w:pPr>
              <w:rPr>
                <w:rFonts w:eastAsia="Calibri" w:cs="Arial"/>
              </w:rPr>
            </w:pPr>
            <w:r w:rsidRPr="00D95972">
              <w:rPr>
                <w:rFonts w:eastAsia="Calibri" w:cs="Arial"/>
              </w:rPr>
              <w:t>Work Items:</w:t>
            </w:r>
          </w:p>
          <w:p w14:paraId="1CCCA1DD" w14:textId="77777777" w:rsidR="00F811D8" w:rsidRPr="00D95972" w:rsidRDefault="00F811D8" w:rsidP="006A1B60">
            <w:pPr>
              <w:rPr>
                <w:rFonts w:eastAsia="Calibri" w:cs="Arial"/>
              </w:rPr>
            </w:pPr>
            <w:proofErr w:type="spellStart"/>
            <w:r w:rsidRPr="00D95972">
              <w:rPr>
                <w:rFonts w:eastAsia="Calibri" w:cs="Arial"/>
              </w:rPr>
              <w:t>IMS_SC_eIDT</w:t>
            </w:r>
            <w:proofErr w:type="spellEnd"/>
          </w:p>
          <w:p w14:paraId="716A6AEE" w14:textId="77777777" w:rsidR="00F811D8" w:rsidRPr="00D95972" w:rsidRDefault="00F811D8" w:rsidP="006A1B60">
            <w:pPr>
              <w:rPr>
                <w:rFonts w:eastAsia="Calibri" w:cs="Arial"/>
              </w:rPr>
            </w:pPr>
            <w:r w:rsidRPr="00D95972">
              <w:rPr>
                <w:rFonts w:eastAsia="Calibri" w:cs="Arial"/>
              </w:rPr>
              <w:t>CCNL</w:t>
            </w:r>
          </w:p>
          <w:p w14:paraId="1A952FE3" w14:textId="77777777" w:rsidR="00F811D8" w:rsidRPr="00D95972" w:rsidRDefault="00F811D8" w:rsidP="006A1B60">
            <w:pPr>
              <w:rPr>
                <w:rFonts w:eastAsia="Calibri" w:cs="Arial"/>
              </w:rPr>
            </w:pPr>
            <w:proofErr w:type="spellStart"/>
            <w:r w:rsidRPr="00D95972">
              <w:rPr>
                <w:rFonts w:eastAsia="Calibri" w:cs="Arial"/>
              </w:rPr>
              <w:t>eAoC</w:t>
            </w:r>
            <w:proofErr w:type="spellEnd"/>
          </w:p>
          <w:p w14:paraId="685AE204" w14:textId="77777777" w:rsidR="00F811D8" w:rsidRPr="00D95972" w:rsidRDefault="00F811D8" w:rsidP="006A1B60">
            <w:pPr>
              <w:rPr>
                <w:rFonts w:eastAsia="Calibri" w:cs="Arial"/>
              </w:rPr>
            </w:pPr>
            <w:r w:rsidRPr="00D95972">
              <w:rPr>
                <w:rFonts w:eastAsia="Calibri" w:cs="Arial"/>
              </w:rPr>
              <w:t>OMR</w:t>
            </w:r>
          </w:p>
          <w:p w14:paraId="019DA965" w14:textId="77777777" w:rsidR="00F811D8" w:rsidRPr="00D95972" w:rsidRDefault="00F811D8" w:rsidP="006A1B60">
            <w:pPr>
              <w:rPr>
                <w:rFonts w:eastAsia="Calibri" w:cs="Arial"/>
              </w:rPr>
            </w:pPr>
            <w:r w:rsidRPr="00D95972">
              <w:rPr>
                <w:rFonts w:eastAsia="Calibri" w:cs="Arial"/>
              </w:rPr>
              <w:lastRenderedPageBreak/>
              <w:t>IESE</w:t>
            </w:r>
          </w:p>
          <w:p w14:paraId="1878376C" w14:textId="77777777" w:rsidR="00F811D8" w:rsidRPr="00D95972" w:rsidRDefault="00F811D8" w:rsidP="006A1B60">
            <w:pPr>
              <w:rPr>
                <w:rFonts w:eastAsia="Calibri" w:cs="Arial"/>
              </w:rPr>
            </w:pPr>
            <w:proofErr w:type="spellStart"/>
            <w:r w:rsidRPr="00D95972">
              <w:rPr>
                <w:rFonts w:eastAsia="Calibri" w:cs="Arial"/>
              </w:rPr>
              <w:t>eSRVCC</w:t>
            </w:r>
            <w:proofErr w:type="spellEnd"/>
          </w:p>
          <w:p w14:paraId="56F2F8C2" w14:textId="77777777" w:rsidR="00F811D8" w:rsidRPr="00D95972" w:rsidRDefault="00F811D8" w:rsidP="006A1B60">
            <w:pPr>
              <w:rPr>
                <w:rFonts w:eastAsia="Calibri" w:cs="Arial"/>
              </w:rPr>
            </w:pPr>
            <w:proofErr w:type="spellStart"/>
            <w:r w:rsidRPr="00D95972">
              <w:rPr>
                <w:rFonts w:eastAsia="Calibri" w:cs="Arial"/>
              </w:rPr>
              <w:t>aSRVCC</w:t>
            </w:r>
            <w:proofErr w:type="spellEnd"/>
          </w:p>
          <w:p w14:paraId="423E1D9B" w14:textId="77777777" w:rsidR="00F811D8" w:rsidRPr="00D95972" w:rsidRDefault="00F811D8" w:rsidP="006A1B60">
            <w:pPr>
              <w:rPr>
                <w:rFonts w:eastAsia="Calibri" w:cs="Arial"/>
              </w:rPr>
            </w:pPr>
            <w:r w:rsidRPr="00D95972">
              <w:rPr>
                <w:rFonts w:eastAsia="Calibri" w:cs="Arial"/>
              </w:rPr>
              <w:t>AT_IMS</w:t>
            </w:r>
          </w:p>
          <w:p w14:paraId="64028D7C" w14:textId="77777777" w:rsidR="00F811D8" w:rsidRPr="00D95972" w:rsidRDefault="00F811D8" w:rsidP="006A1B60">
            <w:pPr>
              <w:rPr>
                <w:rFonts w:eastAsia="Calibri" w:cs="Arial"/>
              </w:rPr>
            </w:pPr>
            <w:r w:rsidRPr="00D95972">
              <w:rPr>
                <w:rFonts w:eastAsia="Calibri" w:cs="Arial"/>
              </w:rPr>
              <w:t>IMSProtoc4</w:t>
            </w:r>
          </w:p>
          <w:p w14:paraId="50FAC781" w14:textId="77777777"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FC48A90" w14:textId="77777777"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14:paraId="720482F6" w14:textId="77777777"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3221109A" w14:textId="77777777" w:rsidR="00F811D8" w:rsidRPr="00D95972" w:rsidRDefault="00F811D8" w:rsidP="006A1B60">
            <w:pPr>
              <w:rPr>
                <w:rFonts w:eastAsia="Calibri" w:cs="Arial"/>
              </w:rPr>
            </w:pPr>
          </w:p>
        </w:tc>
        <w:tc>
          <w:tcPr>
            <w:tcW w:w="826" w:type="dxa"/>
            <w:tcBorders>
              <w:top w:val="single" w:sz="4" w:space="0" w:color="auto"/>
              <w:bottom w:val="single" w:sz="4" w:space="0" w:color="auto"/>
            </w:tcBorders>
          </w:tcPr>
          <w:p w14:paraId="3986B9E4" w14:textId="77777777"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96206C"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1A667261" w14:textId="77777777" w:rsidR="00F811D8" w:rsidRPr="00D95972" w:rsidRDefault="00F811D8" w:rsidP="006A1B60">
            <w:pPr>
              <w:rPr>
                <w:rFonts w:eastAsia="Batang" w:cs="Arial"/>
                <w:lang w:eastAsia="ko-KR"/>
              </w:rPr>
            </w:pPr>
          </w:p>
          <w:p w14:paraId="673EADFB" w14:textId="77777777" w:rsidR="00F811D8" w:rsidRPr="00D95972" w:rsidRDefault="00F811D8" w:rsidP="006A1B60">
            <w:pPr>
              <w:rPr>
                <w:rFonts w:eastAsia="Batang" w:cs="Arial"/>
                <w:lang w:eastAsia="ko-KR"/>
              </w:rPr>
            </w:pPr>
          </w:p>
          <w:p w14:paraId="6AA56B1B" w14:textId="77777777" w:rsidR="00F811D8" w:rsidRPr="00D95972" w:rsidRDefault="00F811D8" w:rsidP="006A1B60">
            <w:pPr>
              <w:rPr>
                <w:rFonts w:eastAsia="Batang" w:cs="Arial"/>
                <w:lang w:eastAsia="ko-KR"/>
              </w:rPr>
            </w:pPr>
          </w:p>
          <w:p w14:paraId="670AE923" w14:textId="77777777" w:rsidR="00F811D8" w:rsidRPr="00D95972" w:rsidRDefault="00F811D8" w:rsidP="006A1B60">
            <w:pPr>
              <w:rPr>
                <w:rFonts w:eastAsia="Batang" w:cs="Arial"/>
                <w:lang w:eastAsia="ko-KR"/>
              </w:rPr>
            </w:pPr>
            <w:r w:rsidRPr="00D95972">
              <w:rPr>
                <w:rFonts w:eastAsia="Batang" w:cs="Arial"/>
                <w:lang w:eastAsia="ko-KR"/>
              </w:rPr>
              <w:t>IMS Inter-UE Transfer enhancements</w:t>
            </w:r>
          </w:p>
          <w:p w14:paraId="289EC6FF" w14:textId="77777777" w:rsidR="00F811D8" w:rsidRPr="00D95972" w:rsidRDefault="00F811D8" w:rsidP="006A1B60">
            <w:pPr>
              <w:rPr>
                <w:rFonts w:eastAsia="Batang" w:cs="Arial"/>
                <w:lang w:eastAsia="ko-KR"/>
              </w:rPr>
            </w:pPr>
            <w:r w:rsidRPr="00D95972">
              <w:rPr>
                <w:rFonts w:eastAsia="Batang" w:cs="Arial"/>
                <w:lang w:eastAsia="ko-KR"/>
              </w:rPr>
              <w:t>Call Completion on Not Logged-in</w:t>
            </w:r>
          </w:p>
          <w:p w14:paraId="6E44F1F6" w14:textId="77777777"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6035596" w14:textId="77777777" w:rsidR="00F811D8" w:rsidRPr="00D95972" w:rsidRDefault="00F811D8" w:rsidP="006A1B60">
            <w:pPr>
              <w:rPr>
                <w:rFonts w:eastAsia="Batang" w:cs="Arial"/>
                <w:lang w:eastAsia="ko-KR"/>
              </w:rPr>
            </w:pPr>
            <w:r w:rsidRPr="00D95972">
              <w:rPr>
                <w:rFonts w:eastAsia="Batang" w:cs="Arial"/>
                <w:lang w:eastAsia="ko-KR"/>
              </w:rPr>
              <w:t>Optimal Media Routing</w:t>
            </w:r>
          </w:p>
          <w:p w14:paraId="28F75900" w14:textId="77777777" w:rsidR="00F811D8" w:rsidRPr="00D95972" w:rsidRDefault="00F811D8" w:rsidP="006A1B60">
            <w:pPr>
              <w:rPr>
                <w:rFonts w:eastAsia="Batang" w:cs="Arial"/>
                <w:lang w:eastAsia="ko-KR"/>
              </w:rPr>
            </w:pPr>
            <w:r w:rsidRPr="00D95972">
              <w:rPr>
                <w:rFonts w:eastAsia="Batang" w:cs="Arial"/>
                <w:lang w:eastAsia="ko-KR"/>
              </w:rPr>
              <w:t>IMS Emergency Session Enhancements</w:t>
            </w:r>
          </w:p>
          <w:p w14:paraId="341E11FE" w14:textId="77777777" w:rsidR="00F811D8" w:rsidRPr="00D95972" w:rsidRDefault="00F811D8" w:rsidP="006A1B60">
            <w:pPr>
              <w:rPr>
                <w:rFonts w:eastAsia="Batang" w:cs="Arial"/>
                <w:lang w:eastAsia="ko-KR"/>
              </w:rPr>
            </w:pPr>
            <w:r w:rsidRPr="00D95972">
              <w:rPr>
                <w:rFonts w:eastAsia="Batang" w:cs="Arial"/>
                <w:lang w:eastAsia="ko-KR"/>
              </w:rPr>
              <w:t>SRVCC enhancements</w:t>
            </w:r>
          </w:p>
          <w:p w14:paraId="00A51192" w14:textId="77777777" w:rsidR="00F811D8" w:rsidRPr="00D95972" w:rsidRDefault="00F811D8" w:rsidP="006A1B60">
            <w:pPr>
              <w:rPr>
                <w:rFonts w:eastAsia="Batang" w:cs="Arial"/>
                <w:lang w:eastAsia="ko-KR"/>
              </w:rPr>
            </w:pPr>
            <w:r w:rsidRPr="00D95972">
              <w:rPr>
                <w:rFonts w:eastAsia="Batang" w:cs="Arial"/>
                <w:lang w:eastAsia="ko-KR"/>
              </w:rPr>
              <w:lastRenderedPageBreak/>
              <w:t>SRVCC in alerting phase</w:t>
            </w:r>
          </w:p>
          <w:p w14:paraId="579FCEC7" w14:textId="77777777" w:rsidR="00F811D8" w:rsidRPr="00D95972" w:rsidRDefault="00F811D8" w:rsidP="006A1B60">
            <w:pPr>
              <w:rPr>
                <w:rFonts w:eastAsia="Batang" w:cs="Arial"/>
                <w:lang w:eastAsia="ko-KR"/>
              </w:rPr>
            </w:pPr>
            <w:r w:rsidRPr="00D95972">
              <w:rPr>
                <w:rFonts w:eastAsia="Batang" w:cs="Arial"/>
                <w:lang w:eastAsia="ko-KR"/>
              </w:rPr>
              <w:t>AT Commands for IMS-configuration</w:t>
            </w:r>
          </w:p>
          <w:p w14:paraId="28CC7FBD" w14:textId="77777777" w:rsidR="00F811D8" w:rsidRPr="00D95972" w:rsidRDefault="00F811D8" w:rsidP="006A1B60">
            <w:pPr>
              <w:rPr>
                <w:rFonts w:eastAsia="Batang" w:cs="Arial"/>
                <w:lang w:eastAsia="ko-KR"/>
              </w:rPr>
            </w:pPr>
            <w:r w:rsidRPr="00D95972">
              <w:rPr>
                <w:rFonts w:eastAsia="Batang" w:cs="Arial"/>
                <w:lang w:eastAsia="ko-KR"/>
              </w:rPr>
              <w:t>IMS Stage-3 IETF Protocol Alignment</w:t>
            </w:r>
          </w:p>
          <w:p w14:paraId="484D33A0" w14:textId="77777777" w:rsidR="00F811D8" w:rsidRPr="00D95972" w:rsidRDefault="00F811D8" w:rsidP="006A1B60">
            <w:pPr>
              <w:rPr>
                <w:rFonts w:eastAsia="Batang" w:cs="Arial"/>
                <w:lang w:eastAsia="ko-KR"/>
              </w:rPr>
            </w:pPr>
          </w:p>
        </w:tc>
      </w:tr>
      <w:tr w:rsidR="006A159F" w:rsidRPr="00D95972" w14:paraId="522D0553" w14:textId="77777777" w:rsidTr="00976D40">
        <w:tc>
          <w:tcPr>
            <w:tcW w:w="976" w:type="dxa"/>
            <w:tcBorders>
              <w:left w:val="thinThickThinSmallGap" w:sz="24" w:space="0" w:color="auto"/>
              <w:bottom w:val="nil"/>
            </w:tcBorders>
          </w:tcPr>
          <w:p w14:paraId="4067990C" w14:textId="77777777" w:rsidR="006A159F" w:rsidRPr="00D95972" w:rsidRDefault="006A159F" w:rsidP="006A159F">
            <w:pPr>
              <w:rPr>
                <w:rFonts w:cs="Arial"/>
              </w:rPr>
            </w:pPr>
          </w:p>
        </w:tc>
        <w:tc>
          <w:tcPr>
            <w:tcW w:w="1317" w:type="dxa"/>
            <w:gridSpan w:val="2"/>
            <w:tcBorders>
              <w:bottom w:val="nil"/>
            </w:tcBorders>
          </w:tcPr>
          <w:p w14:paraId="61673DA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0B5C0EE"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14:paraId="67B7554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F50924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108EB8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D721" w14:textId="77777777" w:rsidR="006A159F" w:rsidRPr="00D95972" w:rsidRDefault="006A159F" w:rsidP="006A159F">
            <w:pPr>
              <w:rPr>
                <w:rFonts w:eastAsia="Batang" w:cs="Arial"/>
                <w:lang w:eastAsia="ko-KR"/>
              </w:rPr>
            </w:pPr>
          </w:p>
        </w:tc>
      </w:tr>
      <w:tr w:rsidR="00F811D8" w:rsidRPr="00D95972" w14:paraId="1B4F31C4" w14:textId="77777777" w:rsidTr="00976D40">
        <w:tc>
          <w:tcPr>
            <w:tcW w:w="976" w:type="dxa"/>
            <w:tcBorders>
              <w:left w:val="thinThickThinSmallGap" w:sz="24" w:space="0" w:color="auto"/>
              <w:bottom w:val="nil"/>
            </w:tcBorders>
          </w:tcPr>
          <w:p w14:paraId="2432100E" w14:textId="77777777" w:rsidR="00F811D8" w:rsidRPr="00D95972" w:rsidRDefault="00F811D8" w:rsidP="006A159F">
            <w:pPr>
              <w:rPr>
                <w:rFonts w:cs="Arial"/>
              </w:rPr>
            </w:pPr>
          </w:p>
        </w:tc>
        <w:tc>
          <w:tcPr>
            <w:tcW w:w="1317" w:type="dxa"/>
            <w:gridSpan w:val="2"/>
            <w:tcBorders>
              <w:bottom w:val="nil"/>
            </w:tcBorders>
          </w:tcPr>
          <w:p w14:paraId="2F9EA6D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7472E044"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61274F4"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D1DB658"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37E911A1"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62828" w14:textId="77777777" w:rsidR="00F811D8" w:rsidRPr="00D95972" w:rsidRDefault="00F811D8" w:rsidP="006A159F">
            <w:pPr>
              <w:rPr>
                <w:rFonts w:eastAsia="Batang" w:cs="Arial"/>
                <w:lang w:eastAsia="ko-KR"/>
              </w:rPr>
            </w:pPr>
          </w:p>
        </w:tc>
      </w:tr>
      <w:tr w:rsidR="00F811D8" w:rsidRPr="00D95972" w14:paraId="649731EB" w14:textId="77777777" w:rsidTr="00976D40">
        <w:tc>
          <w:tcPr>
            <w:tcW w:w="976" w:type="dxa"/>
            <w:tcBorders>
              <w:left w:val="thinThickThinSmallGap" w:sz="24" w:space="0" w:color="auto"/>
              <w:bottom w:val="nil"/>
            </w:tcBorders>
          </w:tcPr>
          <w:p w14:paraId="4834FEA0" w14:textId="77777777" w:rsidR="00F811D8" w:rsidRPr="00D95972" w:rsidRDefault="00F811D8" w:rsidP="006A159F">
            <w:pPr>
              <w:rPr>
                <w:rFonts w:cs="Arial"/>
              </w:rPr>
            </w:pPr>
          </w:p>
        </w:tc>
        <w:tc>
          <w:tcPr>
            <w:tcW w:w="1317" w:type="dxa"/>
            <w:gridSpan w:val="2"/>
            <w:tcBorders>
              <w:bottom w:val="nil"/>
            </w:tcBorders>
          </w:tcPr>
          <w:p w14:paraId="34191279"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6775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647CEDBD"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7B96126"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DD0C17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A4008" w14:textId="77777777" w:rsidR="00F811D8" w:rsidRPr="00D95972" w:rsidRDefault="00F811D8" w:rsidP="006A159F">
            <w:pPr>
              <w:rPr>
                <w:rFonts w:eastAsia="Batang" w:cs="Arial"/>
                <w:lang w:eastAsia="ko-KR"/>
              </w:rPr>
            </w:pPr>
          </w:p>
        </w:tc>
      </w:tr>
      <w:tr w:rsidR="00F811D8" w:rsidRPr="00D95972" w14:paraId="57D068AE" w14:textId="77777777" w:rsidTr="00976D40">
        <w:tc>
          <w:tcPr>
            <w:tcW w:w="976" w:type="dxa"/>
            <w:tcBorders>
              <w:top w:val="single" w:sz="4" w:space="0" w:color="auto"/>
              <w:left w:val="thinThickThinSmallGap" w:sz="24" w:space="0" w:color="auto"/>
              <w:bottom w:val="single" w:sz="4" w:space="0" w:color="auto"/>
            </w:tcBorders>
          </w:tcPr>
          <w:p w14:paraId="1762FB5C" w14:textId="77777777"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B51BCFB" w14:textId="77777777" w:rsidR="00F811D8" w:rsidRPr="00D95972" w:rsidRDefault="00F811D8" w:rsidP="006A1B60">
            <w:pPr>
              <w:rPr>
                <w:rFonts w:eastAsia="Batang" w:cs="Arial"/>
                <w:lang w:eastAsia="ko-KR"/>
              </w:rPr>
            </w:pPr>
            <w:r w:rsidRPr="00D95972">
              <w:rPr>
                <w:rFonts w:eastAsia="Batang" w:cs="Arial"/>
                <w:lang w:eastAsia="ko-KR"/>
              </w:rPr>
              <w:t>Rel-10 non-IMS Work Items and issues:</w:t>
            </w:r>
          </w:p>
          <w:p w14:paraId="19CBCABE" w14:textId="77777777" w:rsidR="00F811D8" w:rsidRPr="00D95972" w:rsidRDefault="00F811D8" w:rsidP="006A1B60">
            <w:pPr>
              <w:rPr>
                <w:rFonts w:cs="Arial"/>
              </w:rPr>
            </w:pPr>
          </w:p>
          <w:p w14:paraId="3A2DA188" w14:textId="77777777" w:rsidR="00F811D8" w:rsidRPr="00D95972" w:rsidRDefault="00F811D8" w:rsidP="006A1B60">
            <w:pPr>
              <w:rPr>
                <w:rFonts w:cs="Arial"/>
              </w:rPr>
            </w:pPr>
            <w:r w:rsidRPr="00D95972">
              <w:rPr>
                <w:rFonts w:cs="Arial"/>
              </w:rPr>
              <w:t>Work Items:</w:t>
            </w:r>
          </w:p>
          <w:p w14:paraId="039AB554" w14:textId="77777777" w:rsidR="00F811D8" w:rsidRPr="00D95972" w:rsidRDefault="00F811D8" w:rsidP="006A1B60">
            <w:pPr>
              <w:rPr>
                <w:rFonts w:cs="Arial"/>
              </w:rPr>
            </w:pPr>
            <w:r w:rsidRPr="00D95972">
              <w:rPr>
                <w:rFonts w:cs="Arial"/>
              </w:rPr>
              <w:t>ECSRA_LAA-CN</w:t>
            </w:r>
          </w:p>
          <w:p w14:paraId="612AFF9A" w14:textId="77777777"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14:paraId="499C979A" w14:textId="77777777" w:rsidR="00F811D8" w:rsidRPr="00D95972" w:rsidRDefault="00F811D8" w:rsidP="006A1B60">
            <w:pPr>
              <w:rPr>
                <w:rFonts w:cs="Arial"/>
              </w:rPr>
            </w:pPr>
            <w:r w:rsidRPr="00D95972">
              <w:rPr>
                <w:rFonts w:cs="Arial"/>
              </w:rPr>
              <w:t>NIMTC</w:t>
            </w:r>
          </w:p>
          <w:p w14:paraId="1770D4ED" w14:textId="77777777" w:rsidR="00F811D8" w:rsidRPr="00D95972" w:rsidRDefault="00F811D8" w:rsidP="006A1B60">
            <w:pPr>
              <w:rPr>
                <w:rFonts w:cs="Arial"/>
              </w:rPr>
            </w:pPr>
            <w:r w:rsidRPr="00D95972">
              <w:rPr>
                <w:rFonts w:cs="Arial"/>
              </w:rPr>
              <w:t>AT_UICC</w:t>
            </w:r>
          </w:p>
          <w:p w14:paraId="5EA543BD" w14:textId="77777777" w:rsidR="00F811D8" w:rsidRPr="00D95972" w:rsidRDefault="00F811D8" w:rsidP="006A1B60">
            <w:pPr>
              <w:rPr>
                <w:rFonts w:cs="Arial"/>
              </w:rPr>
            </w:pPr>
            <w:r w:rsidRPr="00D95972">
              <w:rPr>
                <w:rFonts w:cs="Arial"/>
              </w:rPr>
              <w:t>SMOG-St3</w:t>
            </w:r>
          </w:p>
          <w:p w14:paraId="052499FB" w14:textId="77777777" w:rsidR="00F811D8" w:rsidRPr="00D95972" w:rsidRDefault="00F811D8" w:rsidP="006A1B60">
            <w:pPr>
              <w:rPr>
                <w:rFonts w:cs="Arial"/>
              </w:rPr>
            </w:pPr>
            <w:r w:rsidRPr="00D95972">
              <w:rPr>
                <w:rFonts w:cs="Arial"/>
              </w:rPr>
              <w:t>IFOM-CT</w:t>
            </w:r>
          </w:p>
          <w:p w14:paraId="6833F05F" w14:textId="77777777" w:rsidR="00F811D8" w:rsidRPr="00D95972" w:rsidRDefault="00F811D8" w:rsidP="006A1B60">
            <w:pPr>
              <w:rPr>
                <w:rFonts w:cs="Arial"/>
              </w:rPr>
            </w:pPr>
            <w:r w:rsidRPr="00D95972">
              <w:rPr>
                <w:rFonts w:cs="Arial"/>
              </w:rPr>
              <w:t>LIPA</w:t>
            </w:r>
          </w:p>
          <w:p w14:paraId="2B996393" w14:textId="77777777" w:rsidR="00F811D8" w:rsidRPr="00D95972" w:rsidRDefault="00F811D8" w:rsidP="006A1B60">
            <w:pPr>
              <w:rPr>
                <w:rFonts w:cs="Arial"/>
              </w:rPr>
            </w:pPr>
            <w:r w:rsidRPr="00D95972">
              <w:rPr>
                <w:rFonts w:cs="Arial"/>
              </w:rPr>
              <w:t>SIPTO</w:t>
            </w:r>
          </w:p>
          <w:p w14:paraId="368DC9EE" w14:textId="77777777" w:rsidR="00F811D8" w:rsidRPr="00D95972" w:rsidRDefault="00F811D8" w:rsidP="006A1B60">
            <w:pPr>
              <w:rPr>
                <w:rFonts w:cs="Arial"/>
              </w:rPr>
            </w:pPr>
            <w:r w:rsidRPr="00D95972">
              <w:rPr>
                <w:rFonts w:cs="Arial"/>
              </w:rPr>
              <w:t>MAPCON-St3</w:t>
            </w:r>
          </w:p>
          <w:p w14:paraId="78888CE5" w14:textId="77777777" w:rsidR="00F811D8" w:rsidRPr="00D95972" w:rsidRDefault="00F811D8" w:rsidP="006A1B60">
            <w:pPr>
              <w:rPr>
                <w:rFonts w:cs="Arial"/>
                <w:lang w:val="en-US"/>
              </w:rPr>
            </w:pPr>
            <w:r w:rsidRPr="00D95972">
              <w:rPr>
                <w:rFonts w:cs="Arial"/>
                <w:lang w:val="en-US"/>
              </w:rPr>
              <w:t>TIGHTER</w:t>
            </w:r>
          </w:p>
          <w:p w14:paraId="29921A70" w14:textId="77777777" w:rsidR="00F811D8" w:rsidRPr="00D95972" w:rsidRDefault="00F811D8" w:rsidP="006A1B60">
            <w:pPr>
              <w:rPr>
                <w:rFonts w:cs="Arial"/>
                <w:lang w:val="en-US"/>
              </w:rPr>
            </w:pPr>
            <w:r w:rsidRPr="00D95972">
              <w:rPr>
                <w:rFonts w:cs="Arial"/>
                <w:lang w:val="en-US"/>
              </w:rPr>
              <w:t>MOCN-GERAN</w:t>
            </w:r>
          </w:p>
          <w:p w14:paraId="650D0E3B" w14:textId="77777777"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40E7DB94" w14:textId="77777777" w:rsidR="00F811D8" w:rsidRPr="00D95972" w:rsidRDefault="00F811D8" w:rsidP="006A1B60">
            <w:pPr>
              <w:rPr>
                <w:rFonts w:cs="Arial"/>
              </w:rPr>
            </w:pPr>
          </w:p>
        </w:tc>
        <w:tc>
          <w:tcPr>
            <w:tcW w:w="4191" w:type="dxa"/>
            <w:gridSpan w:val="3"/>
            <w:tcBorders>
              <w:top w:val="single" w:sz="4" w:space="0" w:color="auto"/>
              <w:bottom w:val="single" w:sz="4" w:space="0" w:color="auto"/>
            </w:tcBorders>
          </w:tcPr>
          <w:p w14:paraId="19DF970F" w14:textId="77777777"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1B2C935" w14:textId="77777777" w:rsidR="00F811D8" w:rsidRPr="00D95972" w:rsidRDefault="00F811D8" w:rsidP="006A1B60">
            <w:pPr>
              <w:rPr>
                <w:rFonts w:cs="Arial"/>
              </w:rPr>
            </w:pPr>
          </w:p>
        </w:tc>
        <w:tc>
          <w:tcPr>
            <w:tcW w:w="826" w:type="dxa"/>
            <w:tcBorders>
              <w:top w:val="single" w:sz="4" w:space="0" w:color="auto"/>
              <w:bottom w:val="single" w:sz="4" w:space="0" w:color="auto"/>
            </w:tcBorders>
          </w:tcPr>
          <w:p w14:paraId="32DDB6EB" w14:textId="77777777"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14:paraId="7EBF25D7"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061BAC75" w14:textId="77777777" w:rsidR="00F811D8" w:rsidRPr="00D95972" w:rsidRDefault="00F811D8" w:rsidP="006A1B60">
            <w:pPr>
              <w:rPr>
                <w:rFonts w:eastAsia="Batang" w:cs="Arial"/>
                <w:lang w:eastAsia="ko-KR"/>
              </w:rPr>
            </w:pPr>
          </w:p>
          <w:p w14:paraId="6EB3C803" w14:textId="77777777" w:rsidR="00F811D8" w:rsidRPr="00D95972" w:rsidRDefault="00F811D8" w:rsidP="006A1B60">
            <w:pPr>
              <w:rPr>
                <w:rFonts w:eastAsia="Batang" w:cs="Arial"/>
                <w:lang w:eastAsia="ko-KR"/>
              </w:rPr>
            </w:pPr>
          </w:p>
          <w:p w14:paraId="020D0E2F" w14:textId="77777777" w:rsidR="00F811D8" w:rsidRPr="00D95972" w:rsidRDefault="00F811D8" w:rsidP="006A1B60">
            <w:pPr>
              <w:rPr>
                <w:rFonts w:eastAsia="Batang" w:cs="Arial"/>
                <w:lang w:eastAsia="ko-KR"/>
              </w:rPr>
            </w:pPr>
          </w:p>
          <w:p w14:paraId="49E5D48D" w14:textId="77777777"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117F6E6" w14:textId="77777777"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14:paraId="5F679F95" w14:textId="77777777"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14:paraId="256202A7" w14:textId="77777777" w:rsidR="00F811D8" w:rsidRPr="00D95972" w:rsidRDefault="00F811D8" w:rsidP="006A1B60">
            <w:pPr>
              <w:rPr>
                <w:rFonts w:eastAsia="Batang" w:cs="Arial"/>
                <w:lang w:eastAsia="ko-KR"/>
              </w:rPr>
            </w:pPr>
            <w:r w:rsidRPr="00D95972">
              <w:rPr>
                <w:rFonts w:eastAsia="Batang" w:cs="Arial"/>
                <w:lang w:eastAsia="ko-KR"/>
              </w:rPr>
              <w:t>AT Commands for USAT</w:t>
            </w:r>
          </w:p>
          <w:p w14:paraId="3C0C8D3F" w14:textId="77777777" w:rsidR="00F811D8" w:rsidRPr="00D95972" w:rsidRDefault="00F811D8" w:rsidP="006A1B60">
            <w:pPr>
              <w:rPr>
                <w:rFonts w:eastAsia="Batang" w:cs="Arial"/>
                <w:lang w:eastAsia="ko-KR"/>
              </w:rPr>
            </w:pPr>
            <w:r w:rsidRPr="00D95972">
              <w:rPr>
                <w:rFonts w:eastAsia="Batang" w:cs="Arial"/>
                <w:lang w:eastAsia="ko-KR"/>
              </w:rPr>
              <w:t>S2b Mobility based on GTP</w:t>
            </w:r>
          </w:p>
          <w:p w14:paraId="489375CA" w14:textId="77777777" w:rsidR="00F811D8" w:rsidRPr="00D95972" w:rsidRDefault="00F811D8" w:rsidP="006A1B60">
            <w:pPr>
              <w:rPr>
                <w:rFonts w:eastAsia="Batang" w:cs="Arial"/>
                <w:lang w:eastAsia="ko-KR"/>
              </w:rPr>
            </w:pPr>
            <w:r w:rsidRPr="00D95972">
              <w:rPr>
                <w:rFonts w:eastAsia="Batang" w:cs="Arial"/>
                <w:lang w:eastAsia="ko-KR"/>
              </w:rPr>
              <w:t>IP Flow Mobility and WLAN offload</w:t>
            </w:r>
          </w:p>
          <w:p w14:paraId="5C1AA04C" w14:textId="77777777" w:rsidR="00F811D8" w:rsidRPr="00D95972" w:rsidRDefault="00F811D8" w:rsidP="006A1B60">
            <w:pPr>
              <w:rPr>
                <w:rFonts w:eastAsia="Batang" w:cs="Arial"/>
                <w:lang w:eastAsia="ko-KR"/>
              </w:rPr>
            </w:pPr>
            <w:r w:rsidRPr="00D95972">
              <w:rPr>
                <w:rFonts w:eastAsia="Batang" w:cs="Arial"/>
                <w:lang w:eastAsia="ko-KR"/>
              </w:rPr>
              <w:t>Local IP Access</w:t>
            </w:r>
          </w:p>
          <w:p w14:paraId="04845C41" w14:textId="77777777" w:rsidR="00F811D8" w:rsidRPr="00D95972" w:rsidRDefault="00F811D8" w:rsidP="006A1B60">
            <w:pPr>
              <w:rPr>
                <w:rFonts w:eastAsia="Batang" w:cs="Arial"/>
                <w:lang w:eastAsia="ko-KR"/>
              </w:rPr>
            </w:pPr>
            <w:r w:rsidRPr="00D95972">
              <w:rPr>
                <w:rFonts w:eastAsia="Batang" w:cs="Arial"/>
                <w:lang w:eastAsia="ko-KR"/>
              </w:rPr>
              <w:t>Selected IP Traffic Offload</w:t>
            </w:r>
          </w:p>
          <w:p w14:paraId="64D3D884" w14:textId="77777777" w:rsidR="00F811D8" w:rsidRPr="00D95972" w:rsidRDefault="00F811D8" w:rsidP="006A1B60">
            <w:pPr>
              <w:rPr>
                <w:rFonts w:eastAsia="Batang" w:cs="Arial"/>
                <w:lang w:eastAsia="ko-KR"/>
              </w:rPr>
            </w:pPr>
            <w:r w:rsidRPr="00D95972">
              <w:rPr>
                <w:rFonts w:eastAsia="Batang" w:cs="Arial"/>
                <w:lang w:eastAsia="ko-KR"/>
              </w:rPr>
              <w:t>Multi Access PDN Connectivity</w:t>
            </w:r>
          </w:p>
          <w:p w14:paraId="2E2634EB" w14:textId="77777777"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14:paraId="0AC8E39B" w14:textId="77777777"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14:paraId="1949AF3B" w14:textId="77777777" w:rsidTr="00976D40">
        <w:tc>
          <w:tcPr>
            <w:tcW w:w="976" w:type="dxa"/>
            <w:tcBorders>
              <w:left w:val="thinThickThinSmallGap" w:sz="24" w:space="0" w:color="auto"/>
              <w:bottom w:val="nil"/>
            </w:tcBorders>
          </w:tcPr>
          <w:p w14:paraId="714CBDF7" w14:textId="77777777" w:rsidR="00F811D8" w:rsidRPr="00D95972" w:rsidRDefault="00F811D8" w:rsidP="006A159F">
            <w:pPr>
              <w:rPr>
                <w:rFonts w:cs="Arial"/>
              </w:rPr>
            </w:pPr>
          </w:p>
        </w:tc>
        <w:tc>
          <w:tcPr>
            <w:tcW w:w="1317" w:type="dxa"/>
            <w:gridSpan w:val="2"/>
            <w:tcBorders>
              <w:bottom w:val="nil"/>
            </w:tcBorders>
          </w:tcPr>
          <w:p w14:paraId="2820960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527862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85214DA"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5FF6E01C"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D00881D"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27044" w14:textId="77777777" w:rsidR="00F811D8" w:rsidRPr="00D95972" w:rsidRDefault="00F811D8" w:rsidP="006A159F">
            <w:pPr>
              <w:rPr>
                <w:rFonts w:eastAsia="Batang" w:cs="Arial"/>
                <w:lang w:eastAsia="ko-KR"/>
              </w:rPr>
            </w:pPr>
          </w:p>
        </w:tc>
      </w:tr>
      <w:tr w:rsidR="00F811D8" w:rsidRPr="00D95972" w14:paraId="61F6A9BD" w14:textId="77777777" w:rsidTr="00976D40">
        <w:tc>
          <w:tcPr>
            <w:tcW w:w="976" w:type="dxa"/>
            <w:tcBorders>
              <w:left w:val="thinThickThinSmallGap" w:sz="24" w:space="0" w:color="auto"/>
              <w:bottom w:val="nil"/>
            </w:tcBorders>
          </w:tcPr>
          <w:p w14:paraId="3AD42BB2" w14:textId="77777777" w:rsidR="00F811D8" w:rsidRPr="00D95972" w:rsidRDefault="00F811D8" w:rsidP="006A159F">
            <w:pPr>
              <w:rPr>
                <w:rFonts w:cs="Arial"/>
              </w:rPr>
            </w:pPr>
          </w:p>
        </w:tc>
        <w:tc>
          <w:tcPr>
            <w:tcW w:w="1317" w:type="dxa"/>
            <w:gridSpan w:val="2"/>
            <w:tcBorders>
              <w:bottom w:val="nil"/>
            </w:tcBorders>
          </w:tcPr>
          <w:p w14:paraId="789D2D8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829B3"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25947E89"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CC724B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ED7426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AB09F" w14:textId="77777777" w:rsidR="00F811D8" w:rsidRPr="00D95972" w:rsidRDefault="00F811D8" w:rsidP="006A159F">
            <w:pPr>
              <w:rPr>
                <w:rFonts w:eastAsia="Batang" w:cs="Arial"/>
                <w:lang w:eastAsia="ko-KR"/>
              </w:rPr>
            </w:pPr>
          </w:p>
        </w:tc>
      </w:tr>
      <w:tr w:rsidR="00F811D8" w:rsidRPr="00D95972" w14:paraId="33C75457" w14:textId="77777777" w:rsidTr="00976D40">
        <w:tc>
          <w:tcPr>
            <w:tcW w:w="976" w:type="dxa"/>
            <w:tcBorders>
              <w:left w:val="thinThickThinSmallGap" w:sz="24" w:space="0" w:color="auto"/>
              <w:bottom w:val="nil"/>
            </w:tcBorders>
          </w:tcPr>
          <w:p w14:paraId="4EDA99BE" w14:textId="77777777" w:rsidR="00F811D8" w:rsidRPr="00D95972" w:rsidRDefault="00F811D8" w:rsidP="006A159F">
            <w:pPr>
              <w:rPr>
                <w:rFonts w:cs="Arial"/>
              </w:rPr>
            </w:pPr>
          </w:p>
        </w:tc>
        <w:tc>
          <w:tcPr>
            <w:tcW w:w="1317" w:type="dxa"/>
            <w:gridSpan w:val="2"/>
            <w:tcBorders>
              <w:bottom w:val="nil"/>
            </w:tcBorders>
          </w:tcPr>
          <w:p w14:paraId="3348DEF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D9DCA5A"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9688967"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A6C22CA"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17F6849"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0AE9B" w14:textId="77777777" w:rsidR="00F811D8" w:rsidRPr="00D95972" w:rsidRDefault="00F811D8" w:rsidP="006A159F">
            <w:pPr>
              <w:rPr>
                <w:rFonts w:eastAsia="Batang" w:cs="Arial"/>
                <w:lang w:eastAsia="ko-KR"/>
              </w:rPr>
            </w:pPr>
          </w:p>
        </w:tc>
      </w:tr>
      <w:tr w:rsidR="00F811D8" w:rsidRPr="00D95972" w14:paraId="38B0EF35" w14:textId="77777777" w:rsidTr="00976D40">
        <w:tc>
          <w:tcPr>
            <w:tcW w:w="976" w:type="dxa"/>
            <w:tcBorders>
              <w:left w:val="thinThickThinSmallGap" w:sz="24" w:space="0" w:color="auto"/>
              <w:bottom w:val="nil"/>
            </w:tcBorders>
          </w:tcPr>
          <w:p w14:paraId="00FB53F8" w14:textId="77777777" w:rsidR="00F811D8" w:rsidRPr="00D95972" w:rsidRDefault="00F811D8" w:rsidP="006A159F">
            <w:pPr>
              <w:rPr>
                <w:rFonts w:cs="Arial"/>
              </w:rPr>
            </w:pPr>
          </w:p>
        </w:tc>
        <w:tc>
          <w:tcPr>
            <w:tcW w:w="1317" w:type="dxa"/>
            <w:gridSpan w:val="2"/>
            <w:tcBorders>
              <w:bottom w:val="nil"/>
            </w:tcBorders>
          </w:tcPr>
          <w:p w14:paraId="44D0F3B6"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1F2263D0"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055BE793"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1CFB10B"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7C7C725"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F893F" w14:textId="77777777" w:rsidR="00F811D8" w:rsidRPr="00D95972" w:rsidRDefault="00F811D8" w:rsidP="006A159F">
            <w:pPr>
              <w:rPr>
                <w:rFonts w:eastAsia="Batang" w:cs="Arial"/>
                <w:lang w:eastAsia="ko-KR"/>
              </w:rPr>
            </w:pPr>
          </w:p>
        </w:tc>
      </w:tr>
      <w:tr w:rsidR="006F67B1" w:rsidRPr="00D95972" w14:paraId="500424D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6D59C5E"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DCB35D" w14:textId="77777777" w:rsidR="006F67B1" w:rsidRPr="00D95972" w:rsidRDefault="006F67B1" w:rsidP="006F67B1">
            <w:pPr>
              <w:rPr>
                <w:rFonts w:cs="Arial"/>
              </w:rPr>
            </w:pPr>
            <w:r w:rsidRPr="00D95972">
              <w:rPr>
                <w:rFonts w:cs="Arial"/>
              </w:rPr>
              <w:t>Release 11</w:t>
            </w:r>
          </w:p>
          <w:p w14:paraId="5CD9E24E"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CBBD5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C2BF890"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DEBA87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AADCB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9E0FE49"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88391F" w14:textId="77777777" w:rsidR="006F67B1" w:rsidRPr="00D95972" w:rsidRDefault="006F67B1" w:rsidP="006F67B1">
            <w:pPr>
              <w:rPr>
                <w:rFonts w:cs="Arial"/>
              </w:rPr>
            </w:pPr>
            <w:r w:rsidRPr="00D95972">
              <w:rPr>
                <w:rFonts w:cs="Arial"/>
              </w:rPr>
              <w:t>Result &amp; comments</w:t>
            </w:r>
          </w:p>
        </w:tc>
      </w:tr>
      <w:tr w:rsidR="00346B4D" w:rsidRPr="00D95972" w14:paraId="244C936E" w14:textId="77777777" w:rsidTr="00976D40">
        <w:tc>
          <w:tcPr>
            <w:tcW w:w="976" w:type="dxa"/>
            <w:tcBorders>
              <w:top w:val="single" w:sz="4" w:space="0" w:color="auto"/>
              <w:left w:val="thinThickThinSmallGap" w:sz="24" w:space="0" w:color="auto"/>
              <w:bottom w:val="single" w:sz="4" w:space="0" w:color="auto"/>
            </w:tcBorders>
          </w:tcPr>
          <w:p w14:paraId="4A053580"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E24598" w14:textId="77777777" w:rsidR="00346B4D" w:rsidRPr="00D95972" w:rsidRDefault="00346B4D" w:rsidP="00346B4D">
            <w:pPr>
              <w:rPr>
                <w:rFonts w:eastAsia="Batang" w:cs="Arial"/>
                <w:lang w:eastAsia="ko-KR"/>
              </w:rPr>
            </w:pPr>
            <w:r w:rsidRPr="00D95972">
              <w:rPr>
                <w:rFonts w:eastAsia="Batang" w:cs="Arial"/>
                <w:lang w:eastAsia="ko-KR"/>
              </w:rPr>
              <w:t>Rel-11 IMS Work Items and issues:</w:t>
            </w:r>
          </w:p>
          <w:p w14:paraId="3794A6BF" w14:textId="77777777" w:rsidR="00346B4D" w:rsidRPr="00D95972" w:rsidRDefault="00346B4D" w:rsidP="00346B4D">
            <w:pPr>
              <w:rPr>
                <w:rFonts w:eastAsia="Calibri" w:cs="Arial"/>
              </w:rPr>
            </w:pPr>
          </w:p>
          <w:p w14:paraId="5CCDAEA6" w14:textId="77777777" w:rsidR="00346B4D" w:rsidRPr="00D95972" w:rsidRDefault="00346B4D" w:rsidP="00346B4D">
            <w:pPr>
              <w:rPr>
                <w:rFonts w:eastAsia="Calibri" w:cs="Arial"/>
              </w:rPr>
            </w:pPr>
            <w:r w:rsidRPr="00D95972">
              <w:rPr>
                <w:rFonts w:eastAsia="Calibri" w:cs="Arial"/>
              </w:rPr>
              <w:t>Work Items:</w:t>
            </w:r>
          </w:p>
          <w:p w14:paraId="59B1F829" w14:textId="77777777" w:rsidR="00346B4D" w:rsidRPr="00D95972" w:rsidRDefault="00346B4D" w:rsidP="00346B4D">
            <w:pPr>
              <w:rPr>
                <w:rFonts w:eastAsia="Calibri" w:cs="Arial"/>
              </w:rPr>
            </w:pPr>
            <w:r w:rsidRPr="00D95972">
              <w:rPr>
                <w:rFonts w:eastAsia="Calibri" w:cs="Arial"/>
              </w:rPr>
              <w:t>USSI</w:t>
            </w:r>
          </w:p>
          <w:p w14:paraId="1B8A1F47" w14:textId="77777777" w:rsidR="00346B4D" w:rsidRPr="00D95972" w:rsidRDefault="00346B4D" w:rsidP="00346B4D">
            <w:pPr>
              <w:rPr>
                <w:rFonts w:eastAsia="Calibri" w:cs="Arial"/>
              </w:rPr>
            </w:pPr>
            <w:r w:rsidRPr="00D95972">
              <w:rPr>
                <w:rFonts w:eastAsia="Calibri" w:cs="Arial"/>
              </w:rPr>
              <w:t>IOI_IMS_CH</w:t>
            </w:r>
          </w:p>
          <w:p w14:paraId="1CDEAD3A" w14:textId="77777777" w:rsidR="00346B4D" w:rsidRPr="00D95972" w:rsidRDefault="00346B4D" w:rsidP="00346B4D">
            <w:pPr>
              <w:rPr>
                <w:rFonts w:eastAsia="Calibri" w:cs="Arial"/>
              </w:rPr>
            </w:pPr>
            <w:r w:rsidRPr="00D95972">
              <w:rPr>
                <w:rFonts w:eastAsia="Calibri" w:cs="Arial"/>
              </w:rPr>
              <w:t>RLI</w:t>
            </w:r>
          </w:p>
          <w:p w14:paraId="25A85A05" w14:textId="77777777" w:rsidR="00346B4D" w:rsidRPr="00D95972" w:rsidRDefault="00346B4D" w:rsidP="00346B4D">
            <w:pPr>
              <w:rPr>
                <w:rFonts w:eastAsia="Calibri" w:cs="Arial"/>
              </w:rPr>
            </w:pPr>
            <w:r w:rsidRPr="00D95972">
              <w:rPr>
                <w:rFonts w:eastAsia="Calibri" w:cs="Arial"/>
              </w:rPr>
              <w:t>IPXS</w:t>
            </w:r>
          </w:p>
          <w:p w14:paraId="46924463" w14:textId="77777777" w:rsidR="00346B4D" w:rsidRPr="00D95972" w:rsidRDefault="00346B4D" w:rsidP="00346B4D">
            <w:pPr>
              <w:rPr>
                <w:rFonts w:eastAsia="Calibri" w:cs="Arial"/>
              </w:rPr>
            </w:pPr>
            <w:r w:rsidRPr="00D95972">
              <w:rPr>
                <w:rFonts w:eastAsia="Calibri" w:cs="Arial"/>
              </w:rPr>
              <w:t>VINE-CT</w:t>
            </w:r>
          </w:p>
          <w:p w14:paraId="74566A3F" w14:textId="77777777" w:rsidR="00346B4D" w:rsidRPr="00D95972" w:rsidRDefault="00346B4D" w:rsidP="00346B4D">
            <w:pPr>
              <w:rPr>
                <w:rFonts w:eastAsia="Calibri" w:cs="Arial"/>
              </w:rPr>
            </w:pPr>
            <w:r w:rsidRPr="00D95972">
              <w:rPr>
                <w:rFonts w:eastAsia="Calibri" w:cs="Arial"/>
              </w:rPr>
              <w:t>MRB</w:t>
            </w:r>
          </w:p>
          <w:p w14:paraId="3236DC63" w14:textId="77777777" w:rsidR="00346B4D" w:rsidRPr="00D95972" w:rsidRDefault="00346B4D" w:rsidP="00346B4D">
            <w:pPr>
              <w:rPr>
                <w:rFonts w:eastAsia="Calibri" w:cs="Arial"/>
              </w:rPr>
            </w:pPr>
            <w:r w:rsidRPr="00D95972">
              <w:rPr>
                <w:rFonts w:eastAsia="Calibri" w:cs="Arial"/>
              </w:rPr>
              <w:t>GINI</w:t>
            </w:r>
          </w:p>
          <w:p w14:paraId="7DB19236" w14:textId="77777777" w:rsidR="00346B4D" w:rsidRPr="00D95972" w:rsidRDefault="00346B4D" w:rsidP="00346B4D">
            <w:pPr>
              <w:rPr>
                <w:rFonts w:eastAsia="Calibri" w:cs="Arial"/>
              </w:rPr>
            </w:pPr>
            <w:r w:rsidRPr="00D95972">
              <w:rPr>
                <w:rFonts w:eastAsia="Calibri" w:cs="Arial"/>
              </w:rPr>
              <w:t>RAVEL-CT</w:t>
            </w:r>
          </w:p>
          <w:p w14:paraId="20431010" w14:textId="77777777" w:rsidR="00346B4D" w:rsidRPr="00D95972" w:rsidRDefault="00346B4D" w:rsidP="00346B4D">
            <w:pPr>
              <w:rPr>
                <w:rFonts w:eastAsia="Calibri" w:cs="Arial"/>
              </w:rPr>
            </w:pPr>
            <w:r w:rsidRPr="00D95972">
              <w:rPr>
                <w:rFonts w:eastAsia="Calibri" w:cs="Arial"/>
              </w:rPr>
              <w:t>IOC</w:t>
            </w:r>
          </w:p>
          <w:p w14:paraId="47CC05C3" w14:textId="77777777" w:rsidR="00346B4D" w:rsidRPr="00D95972" w:rsidRDefault="00346B4D" w:rsidP="00346B4D">
            <w:pPr>
              <w:rPr>
                <w:rFonts w:eastAsia="Calibri" w:cs="Arial"/>
              </w:rPr>
            </w:pPr>
            <w:r w:rsidRPr="00D95972">
              <w:rPr>
                <w:rFonts w:eastAsia="Calibri" w:cs="Arial"/>
              </w:rPr>
              <w:t>IODB</w:t>
            </w:r>
          </w:p>
          <w:p w14:paraId="7905DC68" w14:textId="77777777" w:rsidR="00346B4D" w:rsidRPr="00D95972" w:rsidRDefault="00346B4D" w:rsidP="00346B4D">
            <w:pPr>
              <w:rPr>
                <w:rFonts w:cs="Arial"/>
              </w:rPr>
            </w:pPr>
            <w:r w:rsidRPr="00D95972">
              <w:rPr>
                <w:rFonts w:cs="Arial"/>
              </w:rPr>
              <w:t>GBA-ext-St3</w:t>
            </w:r>
          </w:p>
          <w:p w14:paraId="70E5886D" w14:textId="77777777" w:rsidR="00346B4D" w:rsidRPr="00D95972" w:rsidRDefault="00346B4D" w:rsidP="00346B4D">
            <w:pPr>
              <w:rPr>
                <w:rFonts w:cs="Arial"/>
              </w:rPr>
            </w:pPr>
            <w:r w:rsidRPr="00D95972">
              <w:rPr>
                <w:rFonts w:cs="Arial"/>
              </w:rPr>
              <w:t>NWK-PL2IMS-CT</w:t>
            </w:r>
          </w:p>
          <w:p w14:paraId="30AFA72C" w14:textId="77777777" w:rsidR="00346B4D" w:rsidRPr="00D95972" w:rsidRDefault="00346B4D" w:rsidP="00346B4D">
            <w:pPr>
              <w:rPr>
                <w:rFonts w:cs="Arial"/>
              </w:rPr>
            </w:pPr>
            <w:r w:rsidRPr="00D95972">
              <w:rPr>
                <w:rFonts w:cs="Arial"/>
              </w:rPr>
              <w:t>MMTel_T.38_FAX</w:t>
            </w:r>
          </w:p>
          <w:p w14:paraId="5DAD1A46" w14:textId="77777777"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14:paraId="54D5E0B8" w14:textId="77777777"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14:paraId="2C1AE543" w14:textId="77777777" w:rsidR="00346B4D" w:rsidRPr="00D95972" w:rsidRDefault="00346B4D" w:rsidP="00346B4D">
            <w:pPr>
              <w:rPr>
                <w:rFonts w:eastAsia="Calibri" w:cs="Arial"/>
              </w:rPr>
            </w:pPr>
            <w:r w:rsidRPr="00D95972">
              <w:rPr>
                <w:rFonts w:cs="Arial"/>
              </w:rPr>
              <w:t>ATURI</w:t>
            </w:r>
          </w:p>
          <w:p w14:paraId="1ED9FCD4" w14:textId="77777777" w:rsidR="00346B4D" w:rsidRPr="00D95972" w:rsidRDefault="00346B4D" w:rsidP="00346B4D">
            <w:pPr>
              <w:rPr>
                <w:rFonts w:eastAsia="Calibri" w:cs="Arial"/>
              </w:rPr>
            </w:pPr>
            <w:r w:rsidRPr="00D95972">
              <w:rPr>
                <w:rFonts w:eastAsia="Calibri" w:cs="Arial"/>
              </w:rPr>
              <w:t>IMSProtoc5</w:t>
            </w:r>
          </w:p>
          <w:p w14:paraId="2BC5216A" w14:textId="77777777"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9FB587"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14:paraId="3E03C39A"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173B055"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tcPr>
          <w:p w14:paraId="3E4067FF"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E2878A"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5876942B" w14:textId="77777777" w:rsidR="00346B4D" w:rsidRPr="00D95972" w:rsidRDefault="00346B4D" w:rsidP="00346B4D">
            <w:pPr>
              <w:rPr>
                <w:rFonts w:eastAsia="Batang" w:cs="Arial"/>
                <w:lang w:eastAsia="ko-KR"/>
              </w:rPr>
            </w:pPr>
          </w:p>
          <w:p w14:paraId="581F2A0F" w14:textId="77777777" w:rsidR="00346B4D" w:rsidRPr="00D95972" w:rsidRDefault="00346B4D" w:rsidP="00346B4D">
            <w:pPr>
              <w:rPr>
                <w:rFonts w:eastAsia="Batang" w:cs="Arial"/>
                <w:lang w:eastAsia="ko-KR"/>
              </w:rPr>
            </w:pPr>
          </w:p>
          <w:p w14:paraId="3E9D65A1" w14:textId="77777777" w:rsidR="00346B4D" w:rsidRPr="00D95972" w:rsidRDefault="00346B4D" w:rsidP="00346B4D">
            <w:pPr>
              <w:rPr>
                <w:rFonts w:eastAsia="Batang" w:cs="Arial"/>
                <w:lang w:eastAsia="ko-KR"/>
              </w:rPr>
            </w:pPr>
          </w:p>
          <w:p w14:paraId="3750A5B5" w14:textId="77777777" w:rsidR="00346B4D" w:rsidRPr="00D95972" w:rsidRDefault="00346B4D" w:rsidP="00346B4D">
            <w:pPr>
              <w:rPr>
                <w:rFonts w:eastAsia="Batang" w:cs="Arial"/>
                <w:lang w:eastAsia="ko-KR"/>
              </w:rPr>
            </w:pPr>
            <w:r w:rsidRPr="00D95972">
              <w:rPr>
                <w:rFonts w:eastAsia="Batang" w:cs="Arial"/>
                <w:lang w:eastAsia="ko-KR"/>
              </w:rPr>
              <w:t>USSD Simulation Service</w:t>
            </w:r>
          </w:p>
          <w:p w14:paraId="2BF1F0E3" w14:textId="77777777"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14:paraId="7BB31006" w14:textId="77777777" w:rsidR="00346B4D" w:rsidRPr="00D95972" w:rsidRDefault="00346B4D" w:rsidP="00346B4D">
            <w:pPr>
              <w:rPr>
                <w:rFonts w:eastAsia="Batang" w:cs="Arial"/>
                <w:lang w:eastAsia="ko-KR"/>
              </w:rPr>
            </w:pPr>
            <w:r w:rsidRPr="00D95972">
              <w:rPr>
                <w:rFonts w:eastAsia="Batang" w:cs="Arial"/>
                <w:lang w:eastAsia="ko-KR"/>
              </w:rPr>
              <w:t>CT1 aspects of RLI</w:t>
            </w:r>
          </w:p>
          <w:p w14:paraId="1F7AB509" w14:textId="77777777" w:rsidR="00346B4D" w:rsidRPr="00D95972" w:rsidRDefault="00346B4D" w:rsidP="00346B4D">
            <w:pPr>
              <w:rPr>
                <w:rFonts w:eastAsia="Batang" w:cs="Arial"/>
                <w:lang w:eastAsia="ko-KR"/>
              </w:rPr>
            </w:pPr>
            <w:r w:rsidRPr="00D95972">
              <w:rPr>
                <w:rFonts w:eastAsia="Batang" w:cs="Arial"/>
                <w:lang w:eastAsia="ko-KR"/>
              </w:rPr>
              <w:t>Advanced Interconnection of Services</w:t>
            </w:r>
          </w:p>
          <w:p w14:paraId="417FE1AD" w14:textId="77777777"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14:paraId="620187A8" w14:textId="77777777" w:rsidR="00346B4D" w:rsidRPr="00D95972" w:rsidRDefault="00346B4D" w:rsidP="00346B4D">
            <w:pPr>
              <w:rPr>
                <w:rFonts w:eastAsia="Batang" w:cs="Arial"/>
                <w:lang w:eastAsia="ko-KR"/>
              </w:rPr>
            </w:pPr>
            <w:r w:rsidRPr="00D95972">
              <w:rPr>
                <w:rFonts w:eastAsia="Batang" w:cs="Arial"/>
                <w:lang w:eastAsia="ko-KR"/>
              </w:rPr>
              <w:t>Inclusion of Media Resource Broker</w:t>
            </w:r>
          </w:p>
          <w:p w14:paraId="6FBE21C1" w14:textId="77777777" w:rsidR="00346B4D" w:rsidRPr="00D95972" w:rsidRDefault="00346B4D" w:rsidP="00346B4D">
            <w:pPr>
              <w:rPr>
                <w:rFonts w:eastAsia="Batang" w:cs="Arial"/>
                <w:lang w:eastAsia="ko-KR"/>
              </w:rPr>
            </w:pPr>
            <w:r w:rsidRPr="00D95972">
              <w:rPr>
                <w:rFonts w:eastAsia="Batang" w:cs="Arial"/>
                <w:lang w:eastAsia="ko-KR"/>
              </w:rPr>
              <w:t>Support of RFC 6140 in IMS</w:t>
            </w:r>
          </w:p>
          <w:p w14:paraId="6C21CE44" w14:textId="77777777"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67F2E8EF" w14:textId="77777777" w:rsidR="00346B4D" w:rsidRPr="00D95972" w:rsidRDefault="00346B4D" w:rsidP="00346B4D">
            <w:pPr>
              <w:rPr>
                <w:rFonts w:eastAsia="Batang" w:cs="Arial"/>
                <w:lang w:eastAsia="ko-KR"/>
              </w:rPr>
            </w:pPr>
            <w:r w:rsidRPr="00D95972">
              <w:rPr>
                <w:rFonts w:eastAsia="Batang" w:cs="Arial"/>
                <w:lang w:eastAsia="ko-KR"/>
              </w:rPr>
              <w:t>IMS Overload Control</w:t>
            </w:r>
          </w:p>
          <w:p w14:paraId="6CDEF7C2" w14:textId="77777777" w:rsidR="00346B4D" w:rsidRPr="00D95972" w:rsidRDefault="00346B4D" w:rsidP="00346B4D">
            <w:pPr>
              <w:rPr>
                <w:rFonts w:eastAsia="Batang" w:cs="Arial"/>
                <w:lang w:eastAsia="ko-KR"/>
              </w:rPr>
            </w:pPr>
            <w:r w:rsidRPr="00D95972">
              <w:rPr>
                <w:rFonts w:eastAsia="Batang" w:cs="Arial"/>
                <w:lang w:eastAsia="ko-KR"/>
              </w:rPr>
              <w:t>Operator Determined Barring</w:t>
            </w:r>
          </w:p>
          <w:p w14:paraId="40D3ACA3" w14:textId="77777777"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14:paraId="1392B712" w14:textId="77777777"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14:paraId="7E85D672" w14:textId="77777777" w:rsidR="00346B4D" w:rsidRPr="00D95972" w:rsidRDefault="00346B4D" w:rsidP="00346B4D">
            <w:pPr>
              <w:rPr>
                <w:rFonts w:eastAsia="Batang" w:cs="Arial"/>
                <w:lang w:eastAsia="ko-KR"/>
              </w:rPr>
            </w:pPr>
            <w:r w:rsidRPr="00D95972">
              <w:rPr>
                <w:rFonts w:eastAsia="Batang" w:cs="Arial"/>
                <w:lang w:eastAsia="ko-KR"/>
              </w:rPr>
              <w:t>Enhanced T.38 FAX support</w:t>
            </w:r>
          </w:p>
          <w:p w14:paraId="6F80DA5B" w14:textId="77777777" w:rsidR="00346B4D" w:rsidRPr="00D95972" w:rsidRDefault="00346B4D" w:rsidP="00346B4D">
            <w:pPr>
              <w:rPr>
                <w:rFonts w:eastAsia="Batang" w:cs="Arial"/>
                <w:lang w:eastAsia="ko-KR"/>
              </w:rPr>
            </w:pPr>
            <w:r w:rsidRPr="00D95972">
              <w:rPr>
                <w:rFonts w:eastAsia="Batang" w:cs="Arial"/>
                <w:lang w:eastAsia="ko-KR"/>
              </w:rPr>
              <w:t>SRVCC for 3G-CS</w:t>
            </w:r>
          </w:p>
          <w:p w14:paraId="3D45DA82" w14:textId="77777777" w:rsidR="00346B4D" w:rsidRPr="00D95972" w:rsidRDefault="00346B4D" w:rsidP="00346B4D">
            <w:pPr>
              <w:rPr>
                <w:rFonts w:eastAsia="Batang" w:cs="Arial"/>
                <w:lang w:eastAsia="ko-KR"/>
              </w:rPr>
            </w:pPr>
            <w:r w:rsidRPr="00D95972">
              <w:rPr>
                <w:rFonts w:eastAsia="Batang" w:cs="Arial"/>
                <w:lang w:eastAsia="ko-KR"/>
              </w:rPr>
              <w:t>SRVCC from UTRAN/GERAN to E-UTRAN/HSPA</w:t>
            </w:r>
          </w:p>
          <w:p w14:paraId="3BDC7409" w14:textId="77777777" w:rsidR="00346B4D" w:rsidRPr="00D95972" w:rsidRDefault="00346B4D" w:rsidP="00346B4D">
            <w:pPr>
              <w:rPr>
                <w:rFonts w:eastAsia="Batang" w:cs="Arial"/>
                <w:lang w:eastAsia="ko-KR"/>
              </w:rPr>
            </w:pPr>
            <w:r w:rsidRPr="00D95972">
              <w:rPr>
                <w:rFonts w:eastAsia="Batang" w:cs="Arial"/>
                <w:lang w:eastAsia="ko-KR"/>
              </w:rPr>
              <w:t>AT Commands for URI Support</w:t>
            </w:r>
          </w:p>
          <w:p w14:paraId="135C49B3" w14:textId="77777777" w:rsidR="00346B4D" w:rsidRPr="00D95972" w:rsidRDefault="00346B4D" w:rsidP="00346B4D">
            <w:pPr>
              <w:rPr>
                <w:rFonts w:eastAsia="Batang" w:cs="Arial"/>
                <w:lang w:eastAsia="ko-KR"/>
              </w:rPr>
            </w:pPr>
            <w:r w:rsidRPr="00D95972">
              <w:rPr>
                <w:rFonts w:eastAsia="Batang" w:cs="Arial"/>
                <w:lang w:eastAsia="ko-KR"/>
              </w:rPr>
              <w:t>IMS Stage-3 IETF Protocol Alignment</w:t>
            </w:r>
          </w:p>
          <w:p w14:paraId="568415FE" w14:textId="77777777" w:rsidR="00346B4D" w:rsidRPr="00D95972" w:rsidRDefault="00346B4D" w:rsidP="00346B4D">
            <w:pPr>
              <w:rPr>
                <w:rFonts w:eastAsia="Batang" w:cs="Arial"/>
                <w:lang w:eastAsia="ko-KR"/>
              </w:rPr>
            </w:pPr>
          </w:p>
        </w:tc>
      </w:tr>
      <w:tr w:rsidR="006A159F" w:rsidRPr="00D95972" w14:paraId="47EB5D39" w14:textId="77777777" w:rsidTr="00976D40">
        <w:tc>
          <w:tcPr>
            <w:tcW w:w="976" w:type="dxa"/>
            <w:tcBorders>
              <w:top w:val="nil"/>
              <w:left w:val="thinThickThinSmallGap" w:sz="24" w:space="0" w:color="auto"/>
              <w:bottom w:val="nil"/>
            </w:tcBorders>
          </w:tcPr>
          <w:p w14:paraId="28C0BADB" w14:textId="77777777" w:rsidR="006A159F" w:rsidRPr="00D95972" w:rsidRDefault="006A159F" w:rsidP="006A159F">
            <w:pPr>
              <w:rPr>
                <w:rFonts w:cs="Arial"/>
              </w:rPr>
            </w:pPr>
          </w:p>
        </w:tc>
        <w:tc>
          <w:tcPr>
            <w:tcW w:w="1317" w:type="dxa"/>
            <w:gridSpan w:val="2"/>
            <w:tcBorders>
              <w:top w:val="nil"/>
              <w:bottom w:val="nil"/>
            </w:tcBorders>
          </w:tcPr>
          <w:p w14:paraId="04CD1983"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4B5861AC"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tcPr>
          <w:p w14:paraId="18A7EE56" w14:textId="77777777" w:rsidR="006A159F" w:rsidRPr="00D95972" w:rsidRDefault="006A159F" w:rsidP="006A159F">
            <w:pPr>
              <w:rPr>
                <w:rFonts w:cs="Arial"/>
              </w:rPr>
            </w:pPr>
          </w:p>
        </w:tc>
        <w:tc>
          <w:tcPr>
            <w:tcW w:w="1767" w:type="dxa"/>
            <w:tcBorders>
              <w:top w:val="single" w:sz="4" w:space="0" w:color="auto"/>
              <w:bottom w:val="single" w:sz="4" w:space="0" w:color="auto"/>
            </w:tcBorders>
          </w:tcPr>
          <w:p w14:paraId="7D6F0D77" w14:textId="77777777" w:rsidR="006A159F" w:rsidRPr="00D95972" w:rsidRDefault="006A159F" w:rsidP="006A159F">
            <w:pPr>
              <w:rPr>
                <w:rFonts w:cs="Arial"/>
              </w:rPr>
            </w:pPr>
          </w:p>
        </w:tc>
        <w:tc>
          <w:tcPr>
            <w:tcW w:w="826" w:type="dxa"/>
            <w:tcBorders>
              <w:top w:val="single" w:sz="4" w:space="0" w:color="auto"/>
              <w:bottom w:val="single" w:sz="4" w:space="0" w:color="auto"/>
            </w:tcBorders>
          </w:tcPr>
          <w:p w14:paraId="28647F39"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2718440" w14:textId="77777777" w:rsidR="006A159F" w:rsidRPr="00D95972" w:rsidRDefault="006A159F" w:rsidP="006A159F">
            <w:pPr>
              <w:rPr>
                <w:rFonts w:eastAsia="Batang" w:cs="Arial"/>
                <w:lang w:eastAsia="ko-KR"/>
              </w:rPr>
            </w:pPr>
          </w:p>
        </w:tc>
      </w:tr>
      <w:tr w:rsidR="006A1B60" w:rsidRPr="00D95972" w14:paraId="36457F1E" w14:textId="77777777" w:rsidTr="00976D40">
        <w:tc>
          <w:tcPr>
            <w:tcW w:w="976" w:type="dxa"/>
            <w:tcBorders>
              <w:top w:val="nil"/>
              <w:left w:val="thinThickThinSmallGap" w:sz="24" w:space="0" w:color="auto"/>
              <w:bottom w:val="nil"/>
            </w:tcBorders>
          </w:tcPr>
          <w:p w14:paraId="2B64229C" w14:textId="77777777" w:rsidR="006A1B60" w:rsidRPr="00D95972" w:rsidRDefault="006A1B60" w:rsidP="006A159F">
            <w:pPr>
              <w:rPr>
                <w:rFonts w:cs="Arial"/>
              </w:rPr>
            </w:pPr>
          </w:p>
        </w:tc>
        <w:tc>
          <w:tcPr>
            <w:tcW w:w="1317" w:type="dxa"/>
            <w:gridSpan w:val="2"/>
            <w:tcBorders>
              <w:top w:val="nil"/>
              <w:bottom w:val="nil"/>
            </w:tcBorders>
          </w:tcPr>
          <w:p w14:paraId="3B90786A"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306847C3"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B95C1BB"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B35FE1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5162C746"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583A45E" w14:textId="77777777" w:rsidR="006A1B60" w:rsidRPr="00D95972" w:rsidRDefault="006A1B60" w:rsidP="006A159F">
            <w:pPr>
              <w:rPr>
                <w:rFonts w:eastAsia="Batang" w:cs="Arial"/>
                <w:lang w:eastAsia="ko-KR"/>
              </w:rPr>
            </w:pPr>
          </w:p>
        </w:tc>
      </w:tr>
      <w:tr w:rsidR="006A1B60" w:rsidRPr="00D95972" w14:paraId="7BC54F91" w14:textId="77777777" w:rsidTr="00976D40">
        <w:tc>
          <w:tcPr>
            <w:tcW w:w="976" w:type="dxa"/>
            <w:tcBorders>
              <w:top w:val="nil"/>
              <w:left w:val="thinThickThinSmallGap" w:sz="24" w:space="0" w:color="auto"/>
              <w:bottom w:val="nil"/>
            </w:tcBorders>
          </w:tcPr>
          <w:p w14:paraId="232A7AFE" w14:textId="77777777" w:rsidR="006A1B60" w:rsidRPr="00D95972" w:rsidRDefault="006A1B60" w:rsidP="006A159F">
            <w:pPr>
              <w:rPr>
                <w:rFonts w:cs="Arial"/>
              </w:rPr>
            </w:pPr>
          </w:p>
        </w:tc>
        <w:tc>
          <w:tcPr>
            <w:tcW w:w="1317" w:type="dxa"/>
            <w:gridSpan w:val="2"/>
            <w:tcBorders>
              <w:top w:val="nil"/>
              <w:bottom w:val="nil"/>
            </w:tcBorders>
          </w:tcPr>
          <w:p w14:paraId="2FBD14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03CD1A5E"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6E792C43"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39A3F54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6206B1F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5E70C08" w14:textId="77777777" w:rsidR="006A1B60" w:rsidRPr="00D95972" w:rsidRDefault="006A1B60" w:rsidP="006A159F">
            <w:pPr>
              <w:rPr>
                <w:rFonts w:eastAsia="Batang" w:cs="Arial"/>
                <w:lang w:eastAsia="ko-KR"/>
              </w:rPr>
            </w:pPr>
          </w:p>
        </w:tc>
      </w:tr>
      <w:tr w:rsidR="006A1B60" w:rsidRPr="00D95972" w14:paraId="608200FC" w14:textId="77777777" w:rsidTr="00976D40">
        <w:tc>
          <w:tcPr>
            <w:tcW w:w="976" w:type="dxa"/>
            <w:tcBorders>
              <w:top w:val="nil"/>
              <w:left w:val="thinThickThinSmallGap" w:sz="24" w:space="0" w:color="auto"/>
              <w:bottom w:val="nil"/>
            </w:tcBorders>
          </w:tcPr>
          <w:p w14:paraId="5B8A6483" w14:textId="77777777" w:rsidR="006A1B60" w:rsidRPr="00D95972" w:rsidRDefault="006A1B60" w:rsidP="006A159F">
            <w:pPr>
              <w:rPr>
                <w:rFonts w:cs="Arial"/>
              </w:rPr>
            </w:pPr>
          </w:p>
        </w:tc>
        <w:tc>
          <w:tcPr>
            <w:tcW w:w="1317" w:type="dxa"/>
            <w:gridSpan w:val="2"/>
            <w:tcBorders>
              <w:top w:val="nil"/>
              <w:bottom w:val="nil"/>
            </w:tcBorders>
          </w:tcPr>
          <w:p w14:paraId="673ED2B9"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026FAF1"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275D36F"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1D3D01B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4878CD9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D74AF9D" w14:textId="77777777" w:rsidR="006A1B60" w:rsidRPr="00D95972" w:rsidRDefault="006A1B60" w:rsidP="006A159F">
            <w:pPr>
              <w:rPr>
                <w:rFonts w:eastAsia="Batang" w:cs="Arial"/>
                <w:lang w:eastAsia="ko-KR"/>
              </w:rPr>
            </w:pPr>
          </w:p>
        </w:tc>
      </w:tr>
      <w:tr w:rsidR="00346B4D" w:rsidRPr="00D95972" w14:paraId="0C52D072" w14:textId="77777777" w:rsidTr="00976D40">
        <w:tc>
          <w:tcPr>
            <w:tcW w:w="976" w:type="dxa"/>
            <w:tcBorders>
              <w:top w:val="single" w:sz="4" w:space="0" w:color="auto"/>
              <w:left w:val="thinThickThinSmallGap" w:sz="24" w:space="0" w:color="auto"/>
              <w:bottom w:val="single" w:sz="4" w:space="0" w:color="auto"/>
            </w:tcBorders>
          </w:tcPr>
          <w:p w14:paraId="766CB369"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32BCA9D" w14:textId="77777777" w:rsidR="00346B4D" w:rsidRPr="00D95972" w:rsidRDefault="00346B4D" w:rsidP="00346B4D">
            <w:pPr>
              <w:rPr>
                <w:rFonts w:eastAsia="Batang" w:cs="Arial"/>
                <w:lang w:eastAsia="ko-KR"/>
              </w:rPr>
            </w:pPr>
            <w:r w:rsidRPr="00D95972">
              <w:rPr>
                <w:rFonts w:eastAsia="Batang" w:cs="Arial"/>
                <w:lang w:eastAsia="ko-KR"/>
              </w:rPr>
              <w:t>Rel-11 non-IMS Work Items and issues:</w:t>
            </w:r>
          </w:p>
          <w:p w14:paraId="0208D277" w14:textId="77777777" w:rsidR="00346B4D" w:rsidRPr="00D95972" w:rsidRDefault="00346B4D" w:rsidP="00346B4D">
            <w:pPr>
              <w:rPr>
                <w:rFonts w:cs="Arial"/>
              </w:rPr>
            </w:pPr>
          </w:p>
          <w:p w14:paraId="277EC226" w14:textId="77777777" w:rsidR="00346B4D" w:rsidRPr="00D95972" w:rsidRDefault="00346B4D" w:rsidP="00346B4D">
            <w:pPr>
              <w:rPr>
                <w:rFonts w:cs="Arial"/>
              </w:rPr>
            </w:pPr>
            <w:r w:rsidRPr="00D95972">
              <w:rPr>
                <w:rFonts w:cs="Arial"/>
              </w:rPr>
              <w:t>Work Items:</w:t>
            </w:r>
          </w:p>
          <w:p w14:paraId="44EAF802" w14:textId="77777777" w:rsidR="00346B4D" w:rsidRPr="00D95972" w:rsidRDefault="00346B4D" w:rsidP="00346B4D">
            <w:pPr>
              <w:rPr>
                <w:rFonts w:cs="Arial"/>
              </w:rPr>
            </w:pPr>
            <w:proofErr w:type="spellStart"/>
            <w:r w:rsidRPr="00D95972">
              <w:rPr>
                <w:rFonts w:cs="Arial"/>
              </w:rPr>
              <w:t>RT_VGCS_Red</w:t>
            </w:r>
            <w:proofErr w:type="spellEnd"/>
          </w:p>
          <w:p w14:paraId="05394B28" w14:textId="77777777" w:rsidR="00346B4D" w:rsidRPr="00D95972" w:rsidRDefault="00346B4D" w:rsidP="00346B4D">
            <w:pPr>
              <w:rPr>
                <w:rFonts w:cs="Arial"/>
              </w:rPr>
            </w:pPr>
            <w:r w:rsidRPr="00D95972">
              <w:rPr>
                <w:rFonts w:cs="Arial"/>
              </w:rPr>
              <w:t>SIMTC</w:t>
            </w:r>
          </w:p>
          <w:p w14:paraId="0204FCA0" w14:textId="77777777" w:rsidR="00346B4D" w:rsidRPr="00D95972" w:rsidRDefault="00346B4D" w:rsidP="00346B4D">
            <w:pPr>
              <w:rPr>
                <w:rFonts w:cs="Arial"/>
              </w:rPr>
            </w:pPr>
            <w:r w:rsidRPr="00D95972">
              <w:rPr>
                <w:rFonts w:cs="Arial"/>
              </w:rPr>
              <w:t>SIMTC-CS</w:t>
            </w:r>
          </w:p>
          <w:p w14:paraId="145C375B" w14:textId="77777777" w:rsidR="00346B4D" w:rsidRPr="00D95972" w:rsidRDefault="00346B4D" w:rsidP="00346B4D">
            <w:pPr>
              <w:rPr>
                <w:rFonts w:cs="Arial"/>
              </w:rPr>
            </w:pPr>
            <w:r w:rsidRPr="00D95972">
              <w:rPr>
                <w:rFonts w:cs="Arial"/>
              </w:rPr>
              <w:t>SIMTC-RAN_OC</w:t>
            </w:r>
          </w:p>
          <w:p w14:paraId="30C45E80" w14:textId="77777777" w:rsidR="00346B4D" w:rsidRPr="00D95972" w:rsidRDefault="00346B4D" w:rsidP="00346B4D">
            <w:pPr>
              <w:rPr>
                <w:rFonts w:cs="Arial"/>
              </w:rPr>
            </w:pPr>
            <w:r w:rsidRPr="00D95972">
              <w:rPr>
                <w:rFonts w:cs="Arial"/>
              </w:rPr>
              <w:t>SIMTC-Reach</w:t>
            </w:r>
          </w:p>
          <w:p w14:paraId="786A2711" w14:textId="77777777" w:rsidR="00346B4D" w:rsidRPr="00D95972" w:rsidRDefault="00346B4D" w:rsidP="00346B4D">
            <w:pPr>
              <w:rPr>
                <w:rFonts w:cs="Arial"/>
              </w:rPr>
            </w:pPr>
            <w:r w:rsidRPr="00D95972">
              <w:rPr>
                <w:rFonts w:cs="Arial"/>
              </w:rPr>
              <w:lastRenderedPageBreak/>
              <w:t>SIMTC-Sig</w:t>
            </w:r>
          </w:p>
          <w:p w14:paraId="1B69BDD3" w14:textId="77777777"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14:paraId="42A40ADD" w14:textId="77777777"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14:paraId="2A419781" w14:textId="77777777" w:rsidR="00346B4D" w:rsidRPr="00D95972" w:rsidRDefault="00346B4D" w:rsidP="00346B4D">
            <w:pPr>
              <w:rPr>
                <w:rFonts w:cs="Arial"/>
              </w:rPr>
            </w:pPr>
            <w:r w:rsidRPr="00D95972">
              <w:rPr>
                <w:rFonts w:cs="Arial"/>
              </w:rPr>
              <w:t>BBAI</w:t>
            </w:r>
          </w:p>
          <w:p w14:paraId="315DF3D3" w14:textId="77777777" w:rsidR="00346B4D" w:rsidRPr="00D95972" w:rsidRDefault="00346B4D" w:rsidP="00346B4D">
            <w:pPr>
              <w:rPr>
                <w:rFonts w:cs="Arial"/>
              </w:rPr>
            </w:pPr>
            <w:r w:rsidRPr="00D95972">
              <w:rPr>
                <w:rFonts w:cs="Arial"/>
              </w:rPr>
              <w:t>BBAI-BBI</w:t>
            </w:r>
          </w:p>
          <w:p w14:paraId="7C5FB5D2" w14:textId="77777777" w:rsidR="00346B4D" w:rsidRPr="00D95972" w:rsidRDefault="00346B4D" w:rsidP="00346B4D">
            <w:pPr>
              <w:rPr>
                <w:rFonts w:cs="Arial"/>
              </w:rPr>
            </w:pPr>
            <w:r w:rsidRPr="00D95972">
              <w:rPr>
                <w:rFonts w:cs="Arial"/>
              </w:rPr>
              <w:t>BBAI-BBII</w:t>
            </w:r>
          </w:p>
          <w:p w14:paraId="7ECF4720" w14:textId="77777777" w:rsidR="00346B4D" w:rsidRPr="00D95972" w:rsidRDefault="00346B4D" w:rsidP="00346B4D">
            <w:pPr>
              <w:rPr>
                <w:rFonts w:cs="Arial"/>
              </w:rPr>
            </w:pPr>
            <w:r w:rsidRPr="00D95972">
              <w:rPr>
                <w:rFonts w:cs="Arial"/>
              </w:rPr>
              <w:t>BBAI-BBIII</w:t>
            </w:r>
          </w:p>
          <w:p w14:paraId="70E890FB" w14:textId="77777777"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14:paraId="250EDEDA" w14:textId="77777777" w:rsidR="00346B4D" w:rsidRPr="00D95972" w:rsidRDefault="00346B4D" w:rsidP="00346B4D">
            <w:pPr>
              <w:rPr>
                <w:rFonts w:cs="Arial"/>
              </w:rPr>
            </w:pPr>
            <w:r w:rsidRPr="00D95972">
              <w:rPr>
                <w:rFonts w:cs="Arial"/>
              </w:rPr>
              <w:t>RT_ERGSM</w:t>
            </w:r>
          </w:p>
          <w:p w14:paraId="468819CD" w14:textId="77777777" w:rsidR="00346B4D" w:rsidRPr="00D95972" w:rsidRDefault="00346B4D" w:rsidP="00346B4D">
            <w:pPr>
              <w:rPr>
                <w:rFonts w:cs="Arial"/>
              </w:rPr>
            </w:pPr>
            <w:r w:rsidRPr="00D95972">
              <w:rPr>
                <w:rFonts w:cs="Arial"/>
              </w:rPr>
              <w:t>DIDA</w:t>
            </w:r>
          </w:p>
          <w:p w14:paraId="6E52A7AF" w14:textId="77777777" w:rsidR="00346B4D" w:rsidRPr="00D95972" w:rsidRDefault="00346B4D" w:rsidP="00346B4D">
            <w:pPr>
              <w:rPr>
                <w:rFonts w:cs="Arial"/>
              </w:rPr>
            </w:pPr>
            <w:r w:rsidRPr="00D95972">
              <w:rPr>
                <w:rFonts w:cs="Arial"/>
              </w:rPr>
              <w:t>SAMOG_WLAN- CN</w:t>
            </w:r>
          </w:p>
          <w:p w14:paraId="73F7D916" w14:textId="77777777" w:rsidR="00346B4D" w:rsidRPr="00D95972" w:rsidRDefault="00346B4D" w:rsidP="00346B4D">
            <w:pPr>
              <w:rPr>
                <w:rFonts w:cs="Arial"/>
              </w:rPr>
            </w:pPr>
            <w:proofErr w:type="spellStart"/>
            <w:r w:rsidRPr="00D95972">
              <w:rPr>
                <w:rFonts w:cs="Arial"/>
              </w:rPr>
              <w:t>eNR_EPC</w:t>
            </w:r>
            <w:proofErr w:type="spellEnd"/>
          </w:p>
          <w:p w14:paraId="06500C38" w14:textId="77777777" w:rsidR="00346B4D" w:rsidRPr="00D95972" w:rsidRDefault="00346B4D" w:rsidP="00346B4D">
            <w:pPr>
              <w:rPr>
                <w:rFonts w:cs="Arial"/>
              </w:rPr>
            </w:pPr>
            <w:r w:rsidRPr="00D95972">
              <w:rPr>
                <w:rFonts w:cs="Arial"/>
              </w:rPr>
              <w:t>PROTOC_SMS_SGs</w:t>
            </w:r>
          </w:p>
          <w:p w14:paraId="47F1711F" w14:textId="77777777" w:rsidR="00346B4D" w:rsidRPr="00D95972" w:rsidRDefault="00346B4D" w:rsidP="00346B4D">
            <w:pPr>
              <w:rPr>
                <w:rFonts w:cs="Arial"/>
              </w:rPr>
            </w:pPr>
            <w:r w:rsidRPr="00D95972">
              <w:rPr>
                <w:rFonts w:cs="Arial"/>
              </w:rPr>
              <w:t>SAES2</w:t>
            </w:r>
          </w:p>
          <w:p w14:paraId="148D959F" w14:textId="77777777" w:rsidR="00346B4D" w:rsidRPr="00D95972" w:rsidRDefault="00346B4D" w:rsidP="00346B4D">
            <w:pPr>
              <w:rPr>
                <w:rFonts w:cs="Arial"/>
              </w:rPr>
            </w:pPr>
            <w:r w:rsidRPr="00D95972">
              <w:rPr>
                <w:rFonts w:cs="Arial"/>
              </w:rPr>
              <w:t>SAES2-CSFB</w:t>
            </w:r>
          </w:p>
          <w:p w14:paraId="16B1A2B2" w14:textId="77777777"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7BB4767"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14:paraId="26AF11DC"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54CFDCA" w14:textId="77777777"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14:paraId="15B0F232"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82A67"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2B8F7AC6" w14:textId="77777777" w:rsidR="00346B4D" w:rsidRPr="00D95972" w:rsidRDefault="00346B4D" w:rsidP="00346B4D">
            <w:pPr>
              <w:rPr>
                <w:rFonts w:eastAsia="Batang" w:cs="Arial"/>
                <w:lang w:eastAsia="ko-KR"/>
              </w:rPr>
            </w:pPr>
          </w:p>
          <w:p w14:paraId="3A65D11A" w14:textId="77777777" w:rsidR="00346B4D" w:rsidRPr="00D95972" w:rsidRDefault="00346B4D" w:rsidP="00346B4D">
            <w:pPr>
              <w:rPr>
                <w:rFonts w:eastAsia="Batang" w:cs="Arial"/>
                <w:lang w:eastAsia="ko-KR"/>
              </w:rPr>
            </w:pPr>
          </w:p>
          <w:p w14:paraId="6F139DBF" w14:textId="77777777" w:rsidR="00346B4D" w:rsidRPr="00D95972" w:rsidRDefault="00346B4D" w:rsidP="00346B4D">
            <w:pPr>
              <w:rPr>
                <w:rFonts w:eastAsia="Batang" w:cs="Arial"/>
                <w:lang w:eastAsia="ko-KR"/>
              </w:rPr>
            </w:pPr>
          </w:p>
          <w:p w14:paraId="5E979747" w14:textId="77777777" w:rsidR="00346B4D" w:rsidRPr="00D95972" w:rsidRDefault="00346B4D" w:rsidP="00346B4D">
            <w:pPr>
              <w:rPr>
                <w:rFonts w:eastAsia="Batang" w:cs="Arial"/>
                <w:lang w:eastAsia="ko-KR"/>
              </w:rPr>
            </w:pPr>
            <w:r w:rsidRPr="00D95972">
              <w:rPr>
                <w:rFonts w:eastAsia="Batang" w:cs="Arial"/>
                <w:lang w:eastAsia="ko-KR"/>
              </w:rPr>
              <w:t>GCSMSC and GCR Redundancy for VGCS/VBS</w:t>
            </w:r>
          </w:p>
          <w:p w14:paraId="78937866" w14:textId="77777777" w:rsidR="00346B4D" w:rsidRPr="00D95972" w:rsidRDefault="00346B4D" w:rsidP="00346B4D">
            <w:pPr>
              <w:rPr>
                <w:rFonts w:eastAsia="Batang" w:cs="Arial"/>
                <w:lang w:eastAsia="ko-KR"/>
              </w:rPr>
            </w:pPr>
          </w:p>
          <w:p w14:paraId="4C7ED9B0" w14:textId="77777777"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14:paraId="39721FDC"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14:paraId="6A3D1C7A"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57A6131"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14:paraId="02EF6BB9"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14:paraId="3604404B"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C235DE8" w14:textId="77777777" w:rsidR="00346B4D" w:rsidRPr="00D95972" w:rsidRDefault="00346B4D" w:rsidP="00346B4D">
            <w:pPr>
              <w:rPr>
                <w:rFonts w:eastAsia="Batang" w:cs="Arial"/>
                <w:lang w:eastAsia="ko-KR"/>
              </w:rPr>
            </w:pPr>
          </w:p>
          <w:p w14:paraId="53D663E6" w14:textId="77777777"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2C3477E" w14:textId="77777777"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789A9DE9" w14:textId="77777777"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14:paraId="5EA8FE7C" w14:textId="77777777" w:rsidR="00346B4D" w:rsidRPr="00D95972" w:rsidRDefault="00346B4D" w:rsidP="00346B4D">
            <w:pPr>
              <w:rPr>
                <w:rFonts w:eastAsia="Batang" w:cs="Arial"/>
                <w:lang w:eastAsia="ko-KR"/>
              </w:rPr>
            </w:pPr>
            <w:r w:rsidRPr="00D95972">
              <w:rPr>
                <w:rFonts w:eastAsia="Batang" w:cs="Arial"/>
                <w:lang w:eastAsia="ko-KR"/>
              </w:rPr>
              <w:t>Introduction of ER-GSM band for GSM-R</w:t>
            </w:r>
          </w:p>
          <w:p w14:paraId="1437CB38" w14:textId="77777777" w:rsidR="00346B4D" w:rsidRPr="00D95972" w:rsidRDefault="00346B4D" w:rsidP="00346B4D">
            <w:pPr>
              <w:rPr>
                <w:rFonts w:eastAsia="Batang" w:cs="Arial"/>
                <w:lang w:eastAsia="ko-KR"/>
              </w:rPr>
            </w:pPr>
            <w:r w:rsidRPr="00D95972">
              <w:rPr>
                <w:rFonts w:eastAsia="Batang" w:cs="Arial"/>
                <w:lang w:eastAsia="ko-KR"/>
              </w:rPr>
              <w:t>Data identification in ANDSF</w:t>
            </w:r>
          </w:p>
          <w:p w14:paraId="3B7BD399" w14:textId="77777777"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14:paraId="18716D86" w14:textId="77777777" w:rsidR="00346B4D" w:rsidRPr="00D95972" w:rsidRDefault="00346B4D" w:rsidP="00346B4D">
            <w:pPr>
              <w:rPr>
                <w:rFonts w:eastAsia="Batang" w:cs="Arial"/>
                <w:lang w:eastAsia="ko-KR"/>
              </w:rPr>
            </w:pPr>
            <w:r w:rsidRPr="00D95972">
              <w:rPr>
                <w:rFonts w:eastAsia="Batang" w:cs="Arial"/>
                <w:lang w:eastAsia="ko-KR"/>
              </w:rPr>
              <w:t>enhanced Nodes Restoration for EPC</w:t>
            </w:r>
          </w:p>
          <w:p w14:paraId="52837875" w14:textId="77777777"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14:paraId="18B104FC" w14:textId="77777777" w:rsidR="00346B4D" w:rsidRPr="00D95972" w:rsidRDefault="00346B4D" w:rsidP="00346B4D">
            <w:pPr>
              <w:rPr>
                <w:rFonts w:eastAsia="Batang" w:cs="Arial"/>
                <w:lang w:eastAsia="ko-KR"/>
              </w:rPr>
            </w:pPr>
            <w:r w:rsidRPr="00D95972">
              <w:rPr>
                <w:rFonts w:eastAsia="Batang" w:cs="Arial"/>
                <w:lang w:eastAsia="ko-KR"/>
              </w:rPr>
              <w:t>SAE Protocol Development</w:t>
            </w:r>
          </w:p>
          <w:p w14:paraId="5A190146" w14:textId="77777777" w:rsidR="00346B4D" w:rsidRPr="00D95972" w:rsidRDefault="00346B4D" w:rsidP="00346B4D">
            <w:pPr>
              <w:rPr>
                <w:rFonts w:eastAsia="Batang" w:cs="Arial"/>
                <w:lang w:eastAsia="ko-KR"/>
              </w:rPr>
            </w:pPr>
          </w:p>
        </w:tc>
      </w:tr>
      <w:tr w:rsidR="00346B4D" w:rsidRPr="00D95972" w14:paraId="4596DFCD" w14:textId="77777777" w:rsidTr="00976D40">
        <w:tc>
          <w:tcPr>
            <w:tcW w:w="976" w:type="dxa"/>
            <w:tcBorders>
              <w:top w:val="nil"/>
              <w:left w:val="thinThickThinSmallGap" w:sz="24" w:space="0" w:color="auto"/>
              <w:bottom w:val="nil"/>
            </w:tcBorders>
          </w:tcPr>
          <w:p w14:paraId="60135C1C" w14:textId="77777777" w:rsidR="00346B4D" w:rsidRPr="00D95972" w:rsidRDefault="00346B4D" w:rsidP="006A159F">
            <w:pPr>
              <w:rPr>
                <w:rFonts w:cs="Arial"/>
              </w:rPr>
            </w:pPr>
          </w:p>
        </w:tc>
        <w:tc>
          <w:tcPr>
            <w:tcW w:w="1317" w:type="dxa"/>
            <w:gridSpan w:val="2"/>
            <w:tcBorders>
              <w:top w:val="nil"/>
              <w:bottom w:val="nil"/>
            </w:tcBorders>
          </w:tcPr>
          <w:p w14:paraId="61C18EF0"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59957530"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5BD90C5"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467C9B4"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7CB1ED0E"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0E03D27" w14:textId="77777777" w:rsidR="00346B4D" w:rsidRPr="00D95972" w:rsidRDefault="00346B4D" w:rsidP="006A159F">
            <w:pPr>
              <w:rPr>
                <w:rFonts w:eastAsia="Batang" w:cs="Arial"/>
                <w:lang w:eastAsia="ko-KR"/>
              </w:rPr>
            </w:pPr>
          </w:p>
        </w:tc>
      </w:tr>
      <w:tr w:rsidR="00346B4D" w:rsidRPr="00D95972" w14:paraId="76EBF3F1" w14:textId="77777777" w:rsidTr="00976D40">
        <w:tc>
          <w:tcPr>
            <w:tcW w:w="976" w:type="dxa"/>
            <w:tcBorders>
              <w:top w:val="nil"/>
              <w:left w:val="thinThickThinSmallGap" w:sz="24" w:space="0" w:color="auto"/>
              <w:bottom w:val="nil"/>
            </w:tcBorders>
          </w:tcPr>
          <w:p w14:paraId="4814A51F" w14:textId="77777777" w:rsidR="00346B4D" w:rsidRPr="00D95972" w:rsidRDefault="00346B4D" w:rsidP="006A159F">
            <w:pPr>
              <w:rPr>
                <w:rFonts w:cs="Arial"/>
              </w:rPr>
            </w:pPr>
          </w:p>
        </w:tc>
        <w:tc>
          <w:tcPr>
            <w:tcW w:w="1317" w:type="dxa"/>
            <w:gridSpan w:val="2"/>
            <w:tcBorders>
              <w:top w:val="nil"/>
              <w:bottom w:val="nil"/>
            </w:tcBorders>
          </w:tcPr>
          <w:p w14:paraId="5B0F7472"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7AF31F9D"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C10C0F2"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09C6E7F2"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2EBCF533"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217678B" w14:textId="77777777" w:rsidR="00346B4D" w:rsidRPr="00D95972" w:rsidRDefault="00346B4D" w:rsidP="006A159F">
            <w:pPr>
              <w:rPr>
                <w:rFonts w:eastAsia="Batang" w:cs="Arial"/>
                <w:lang w:eastAsia="ko-KR"/>
              </w:rPr>
            </w:pPr>
          </w:p>
        </w:tc>
      </w:tr>
      <w:tr w:rsidR="00346B4D" w:rsidRPr="00D95972" w14:paraId="24CE16B3" w14:textId="77777777" w:rsidTr="00976D40">
        <w:tc>
          <w:tcPr>
            <w:tcW w:w="976" w:type="dxa"/>
            <w:tcBorders>
              <w:top w:val="nil"/>
              <w:left w:val="thinThickThinSmallGap" w:sz="24" w:space="0" w:color="auto"/>
              <w:bottom w:val="nil"/>
            </w:tcBorders>
          </w:tcPr>
          <w:p w14:paraId="54FA6A72" w14:textId="77777777" w:rsidR="00346B4D" w:rsidRPr="00D95972" w:rsidRDefault="00346B4D" w:rsidP="006A159F">
            <w:pPr>
              <w:rPr>
                <w:rFonts w:cs="Arial"/>
              </w:rPr>
            </w:pPr>
          </w:p>
        </w:tc>
        <w:tc>
          <w:tcPr>
            <w:tcW w:w="1317" w:type="dxa"/>
            <w:gridSpan w:val="2"/>
            <w:tcBorders>
              <w:top w:val="nil"/>
              <w:bottom w:val="nil"/>
            </w:tcBorders>
          </w:tcPr>
          <w:p w14:paraId="25D28809"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18B974F9"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DC934AC"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4AF67783"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6C53ABF0"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0F7FDBD" w14:textId="77777777" w:rsidR="00346B4D" w:rsidRPr="00D95972" w:rsidRDefault="00346B4D" w:rsidP="006A159F">
            <w:pPr>
              <w:rPr>
                <w:rFonts w:eastAsia="Batang" w:cs="Arial"/>
                <w:lang w:eastAsia="ko-KR"/>
              </w:rPr>
            </w:pPr>
          </w:p>
        </w:tc>
      </w:tr>
      <w:tr w:rsidR="006A1B60" w:rsidRPr="00D95972" w14:paraId="66AE40A7" w14:textId="77777777" w:rsidTr="00976D40">
        <w:tc>
          <w:tcPr>
            <w:tcW w:w="976" w:type="dxa"/>
            <w:tcBorders>
              <w:top w:val="nil"/>
              <w:left w:val="thinThickThinSmallGap" w:sz="24" w:space="0" w:color="auto"/>
              <w:bottom w:val="nil"/>
            </w:tcBorders>
          </w:tcPr>
          <w:p w14:paraId="11499F1B" w14:textId="77777777" w:rsidR="006A1B60" w:rsidRPr="00D95972" w:rsidRDefault="006A1B60" w:rsidP="006A159F">
            <w:pPr>
              <w:rPr>
                <w:rFonts w:cs="Arial"/>
              </w:rPr>
            </w:pPr>
          </w:p>
        </w:tc>
        <w:tc>
          <w:tcPr>
            <w:tcW w:w="1317" w:type="dxa"/>
            <w:gridSpan w:val="2"/>
            <w:tcBorders>
              <w:top w:val="nil"/>
              <w:bottom w:val="nil"/>
            </w:tcBorders>
          </w:tcPr>
          <w:p w14:paraId="50698C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C44AA57"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7147D219"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B540B15"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123A042A"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6BE8983" w14:textId="77777777" w:rsidR="006A1B60" w:rsidRPr="00D95972" w:rsidRDefault="006A1B60" w:rsidP="006A159F">
            <w:pPr>
              <w:rPr>
                <w:rFonts w:eastAsia="Batang" w:cs="Arial"/>
                <w:lang w:eastAsia="ko-KR"/>
              </w:rPr>
            </w:pPr>
          </w:p>
        </w:tc>
      </w:tr>
      <w:tr w:rsidR="006F67B1" w:rsidRPr="00D95972" w14:paraId="3A2E2CF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5F32D3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D1B96EA" w14:textId="77777777" w:rsidR="006F67B1" w:rsidRPr="00D95972" w:rsidRDefault="006F67B1" w:rsidP="006F67B1">
            <w:pPr>
              <w:rPr>
                <w:rFonts w:cs="Arial"/>
              </w:rPr>
            </w:pPr>
            <w:r w:rsidRPr="00D95972">
              <w:rPr>
                <w:rFonts w:cs="Arial"/>
              </w:rPr>
              <w:t>Release 12</w:t>
            </w:r>
          </w:p>
          <w:p w14:paraId="46795E5B"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25B09C"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F52B8F"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994F373"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4C6F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52CB00"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8427FD0" w14:textId="77777777" w:rsidR="006F67B1" w:rsidRPr="00D95972" w:rsidRDefault="006F67B1" w:rsidP="006F67B1">
            <w:pPr>
              <w:rPr>
                <w:rFonts w:cs="Arial"/>
              </w:rPr>
            </w:pPr>
            <w:r w:rsidRPr="00D95972">
              <w:rPr>
                <w:rFonts w:cs="Arial"/>
              </w:rPr>
              <w:t>Result &amp; comments</w:t>
            </w:r>
          </w:p>
        </w:tc>
      </w:tr>
      <w:tr w:rsidR="00346B4D" w:rsidRPr="00D95972" w14:paraId="73111DED" w14:textId="77777777" w:rsidTr="0066218A">
        <w:tc>
          <w:tcPr>
            <w:tcW w:w="976" w:type="dxa"/>
            <w:tcBorders>
              <w:top w:val="single" w:sz="4" w:space="0" w:color="auto"/>
              <w:left w:val="thinThickThinSmallGap" w:sz="24" w:space="0" w:color="auto"/>
              <w:bottom w:val="single" w:sz="4" w:space="0" w:color="auto"/>
            </w:tcBorders>
          </w:tcPr>
          <w:p w14:paraId="18802134"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6868C14" w14:textId="77777777" w:rsidR="00346B4D" w:rsidRPr="00D95972" w:rsidRDefault="00346B4D" w:rsidP="00346B4D">
            <w:pPr>
              <w:rPr>
                <w:rFonts w:eastAsia="Batang" w:cs="Arial"/>
                <w:lang w:eastAsia="ko-KR"/>
              </w:rPr>
            </w:pPr>
            <w:r w:rsidRPr="00D95972">
              <w:rPr>
                <w:rFonts w:eastAsia="Batang" w:cs="Arial"/>
                <w:lang w:eastAsia="ko-KR"/>
              </w:rPr>
              <w:t>Rel-12 IMS Work Items and issues:</w:t>
            </w:r>
          </w:p>
          <w:p w14:paraId="72B899FA" w14:textId="77777777" w:rsidR="00346B4D" w:rsidRPr="00D95972" w:rsidRDefault="00346B4D" w:rsidP="00346B4D">
            <w:pPr>
              <w:rPr>
                <w:rFonts w:eastAsia="Batang" w:cs="Arial"/>
                <w:lang w:eastAsia="ko-KR"/>
              </w:rPr>
            </w:pPr>
          </w:p>
          <w:p w14:paraId="2EF80D4C" w14:textId="77777777" w:rsidR="00346B4D" w:rsidRPr="00D95972" w:rsidRDefault="00346B4D" w:rsidP="00346B4D">
            <w:pPr>
              <w:rPr>
                <w:rFonts w:cs="Arial"/>
              </w:rPr>
            </w:pPr>
            <w:proofErr w:type="spellStart"/>
            <w:r w:rsidRPr="00D95972">
              <w:rPr>
                <w:rFonts w:cs="Arial"/>
              </w:rPr>
              <w:t>bSRVCC</w:t>
            </w:r>
            <w:proofErr w:type="spellEnd"/>
          </w:p>
          <w:p w14:paraId="7D22F1A6" w14:textId="77777777" w:rsidR="00346B4D" w:rsidRPr="00D95972" w:rsidRDefault="00346B4D" w:rsidP="00346B4D">
            <w:pPr>
              <w:rPr>
                <w:rFonts w:cs="Arial"/>
              </w:rPr>
            </w:pPr>
            <w:r w:rsidRPr="00D95972">
              <w:rPr>
                <w:rFonts w:cs="Arial"/>
              </w:rPr>
              <w:t>SMSMI-CT</w:t>
            </w:r>
          </w:p>
          <w:p w14:paraId="409D73BA" w14:textId="77777777" w:rsidR="00346B4D" w:rsidRPr="00D95972" w:rsidRDefault="00346B4D" w:rsidP="00346B4D">
            <w:pPr>
              <w:rPr>
                <w:rFonts w:cs="Arial"/>
              </w:rPr>
            </w:pPr>
            <w:r w:rsidRPr="00D95972">
              <w:rPr>
                <w:rFonts w:cs="Arial"/>
              </w:rPr>
              <w:t>TURAN-CT</w:t>
            </w:r>
          </w:p>
          <w:p w14:paraId="736D7B50" w14:textId="77777777" w:rsidR="00346B4D" w:rsidRPr="00D95972" w:rsidRDefault="00346B4D" w:rsidP="00346B4D">
            <w:pPr>
              <w:rPr>
                <w:rFonts w:cs="Arial"/>
              </w:rPr>
            </w:pPr>
            <w:r w:rsidRPr="00D95972">
              <w:rPr>
                <w:rFonts w:cs="Arial"/>
              </w:rPr>
              <w:t>IMS_TELEP</w:t>
            </w:r>
          </w:p>
          <w:p w14:paraId="4A20969C" w14:textId="77777777" w:rsidR="00346B4D" w:rsidRPr="00D95972" w:rsidRDefault="00346B4D" w:rsidP="00346B4D">
            <w:pPr>
              <w:rPr>
                <w:rFonts w:cs="Arial"/>
              </w:rPr>
            </w:pPr>
            <w:proofErr w:type="spellStart"/>
            <w:r w:rsidRPr="00D95972">
              <w:rPr>
                <w:rFonts w:cs="Arial"/>
              </w:rPr>
              <w:t>eDRVCC</w:t>
            </w:r>
            <w:proofErr w:type="spellEnd"/>
          </w:p>
          <w:p w14:paraId="5F3EC3E6" w14:textId="77777777" w:rsidR="00346B4D" w:rsidRPr="00D95972" w:rsidRDefault="00346B4D" w:rsidP="00346B4D">
            <w:pPr>
              <w:rPr>
                <w:rFonts w:cs="Arial"/>
              </w:rPr>
            </w:pPr>
            <w:r w:rsidRPr="00D95972">
              <w:rPr>
                <w:rFonts w:cs="Arial"/>
              </w:rPr>
              <w:t>EMC_PC</w:t>
            </w:r>
          </w:p>
          <w:p w14:paraId="05EE379C" w14:textId="77777777"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14:paraId="1ED8021D" w14:textId="77777777"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14:paraId="5FD5CCFA" w14:textId="77777777" w:rsidR="00346B4D" w:rsidRPr="00D95972" w:rsidRDefault="00346B4D" w:rsidP="00346B4D">
            <w:pPr>
              <w:rPr>
                <w:rFonts w:cs="Arial"/>
              </w:rPr>
            </w:pPr>
            <w:r w:rsidRPr="00D95972">
              <w:rPr>
                <w:rFonts w:cs="Arial"/>
              </w:rPr>
              <w:t>UP6665</w:t>
            </w:r>
          </w:p>
          <w:p w14:paraId="282586BC" w14:textId="77777777" w:rsidR="00346B4D" w:rsidRPr="00D95972" w:rsidRDefault="00346B4D" w:rsidP="00346B4D">
            <w:pPr>
              <w:rPr>
                <w:rFonts w:cs="Arial"/>
              </w:rPr>
            </w:pPr>
            <w:proofErr w:type="spellStart"/>
            <w:r w:rsidRPr="00D95972">
              <w:rPr>
                <w:rFonts w:cs="Arial"/>
              </w:rPr>
              <w:lastRenderedPageBreak/>
              <w:t>eIODB</w:t>
            </w:r>
            <w:proofErr w:type="spellEnd"/>
          </w:p>
          <w:p w14:paraId="42AEB410" w14:textId="77777777" w:rsidR="00346B4D" w:rsidRPr="00D95972" w:rsidRDefault="00346B4D" w:rsidP="00346B4D">
            <w:pPr>
              <w:rPr>
                <w:rFonts w:cs="Arial"/>
              </w:rPr>
            </w:pPr>
            <w:proofErr w:type="spellStart"/>
            <w:r w:rsidRPr="00D95972">
              <w:rPr>
                <w:rFonts w:cs="Arial"/>
              </w:rPr>
              <w:t>IMS_WebRTC</w:t>
            </w:r>
            <w:proofErr w:type="spellEnd"/>
          </w:p>
          <w:p w14:paraId="433E9484" w14:textId="77777777" w:rsidR="00346B4D" w:rsidRPr="00D95972" w:rsidRDefault="00346B4D" w:rsidP="00346B4D">
            <w:pPr>
              <w:rPr>
                <w:rFonts w:cs="Arial"/>
              </w:rPr>
            </w:pPr>
            <w:r w:rsidRPr="00D95972">
              <w:rPr>
                <w:rFonts w:cs="Arial"/>
              </w:rPr>
              <w:t>IMS_Corp2</w:t>
            </w:r>
          </w:p>
          <w:p w14:paraId="52D46976" w14:textId="77777777" w:rsidR="00346B4D" w:rsidRPr="00D95972" w:rsidRDefault="00346B4D" w:rsidP="00346B4D">
            <w:pPr>
              <w:rPr>
                <w:rFonts w:cs="Arial"/>
              </w:rPr>
            </w:pPr>
            <w:r w:rsidRPr="00D95972">
              <w:rPr>
                <w:rFonts w:cs="Arial"/>
              </w:rPr>
              <w:t>NNI_RS</w:t>
            </w:r>
          </w:p>
          <w:p w14:paraId="39DEC815" w14:textId="77777777" w:rsidR="00346B4D" w:rsidRPr="00D95972" w:rsidRDefault="00346B4D" w:rsidP="00346B4D">
            <w:pPr>
              <w:rPr>
                <w:rFonts w:cs="Arial"/>
              </w:rPr>
            </w:pPr>
            <w:r w:rsidRPr="00D95972">
              <w:rPr>
                <w:rFonts w:cs="Arial"/>
              </w:rPr>
              <w:t>USSD_MS</w:t>
            </w:r>
          </w:p>
          <w:p w14:paraId="32AE9CE7" w14:textId="77777777" w:rsidR="00346B4D" w:rsidRPr="00D95972" w:rsidRDefault="00346B4D" w:rsidP="00346B4D">
            <w:pPr>
              <w:rPr>
                <w:rFonts w:cs="Arial"/>
              </w:rPr>
            </w:pPr>
            <w:r w:rsidRPr="00D95972">
              <w:rPr>
                <w:rFonts w:cs="Arial"/>
              </w:rPr>
              <w:t>USSI-NET</w:t>
            </w:r>
          </w:p>
          <w:p w14:paraId="6FC62A7F" w14:textId="77777777" w:rsidR="00346B4D" w:rsidRPr="00D95972" w:rsidRDefault="00346B4D" w:rsidP="00346B4D">
            <w:pPr>
              <w:rPr>
                <w:rFonts w:cs="Arial"/>
              </w:rPr>
            </w:pPr>
            <w:r w:rsidRPr="00D95972">
              <w:rPr>
                <w:rFonts w:cs="Arial"/>
              </w:rPr>
              <w:t xml:space="preserve">RFC7044 </w:t>
            </w:r>
          </w:p>
          <w:p w14:paraId="20594F83" w14:textId="77777777" w:rsidR="00346B4D" w:rsidRPr="00D95972" w:rsidRDefault="00346B4D" w:rsidP="00346B4D">
            <w:pPr>
              <w:rPr>
                <w:rFonts w:cs="Arial"/>
              </w:rPr>
            </w:pPr>
            <w:r w:rsidRPr="00D95972">
              <w:rPr>
                <w:rFonts w:cs="Arial"/>
              </w:rPr>
              <w:t xml:space="preserve">FS_NNI_RS </w:t>
            </w:r>
          </w:p>
          <w:p w14:paraId="1D4C145B" w14:textId="77777777"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14:paraId="0AB5B0A4" w14:textId="77777777" w:rsidR="00346B4D" w:rsidRPr="00D95972" w:rsidRDefault="00346B4D" w:rsidP="00346B4D">
            <w:pPr>
              <w:rPr>
                <w:rFonts w:cs="Arial"/>
              </w:rPr>
            </w:pPr>
            <w:r w:rsidRPr="00D95972">
              <w:rPr>
                <w:rFonts w:cs="Arial"/>
              </w:rPr>
              <w:t>IMS_SSFDD</w:t>
            </w:r>
          </w:p>
          <w:p w14:paraId="7746454A" w14:textId="77777777" w:rsidR="00346B4D" w:rsidRPr="00D95972" w:rsidRDefault="00346B4D" w:rsidP="00346B4D">
            <w:pPr>
              <w:rPr>
                <w:rFonts w:cs="Arial"/>
              </w:rPr>
            </w:pPr>
            <w:r w:rsidRPr="00D95972">
              <w:rPr>
                <w:rFonts w:cs="Arial"/>
              </w:rPr>
              <w:t>CVO-CT</w:t>
            </w:r>
          </w:p>
          <w:p w14:paraId="5DDD0D2F" w14:textId="77777777" w:rsidR="00346B4D" w:rsidRPr="00D95972" w:rsidRDefault="00346B4D" w:rsidP="00346B4D">
            <w:pPr>
              <w:rPr>
                <w:rFonts w:cs="Arial"/>
              </w:rPr>
            </w:pPr>
            <w:r w:rsidRPr="00D95972">
              <w:rPr>
                <w:rFonts w:cs="Arial"/>
              </w:rPr>
              <w:t>SIS_CT</w:t>
            </w:r>
          </w:p>
          <w:p w14:paraId="044FB419" w14:textId="77777777" w:rsidR="00346B4D" w:rsidRPr="00D95972" w:rsidRDefault="00346B4D" w:rsidP="00346B4D">
            <w:pPr>
              <w:rPr>
                <w:rFonts w:cs="Arial"/>
              </w:rPr>
            </w:pPr>
            <w:r w:rsidRPr="00D95972">
              <w:rPr>
                <w:rFonts w:cs="Arial"/>
              </w:rPr>
              <w:t>FS_REVOLTE_IMS</w:t>
            </w:r>
          </w:p>
          <w:p w14:paraId="00BCC567" w14:textId="77777777" w:rsidR="00346B4D" w:rsidRPr="00D95972" w:rsidRDefault="00346B4D" w:rsidP="00346B4D">
            <w:pPr>
              <w:rPr>
                <w:rFonts w:cs="Arial"/>
              </w:rPr>
            </w:pPr>
            <w:r w:rsidRPr="00D95972">
              <w:rPr>
                <w:rFonts w:cs="Arial"/>
              </w:rPr>
              <w:t>NETLOC_TWAN_CT</w:t>
            </w:r>
          </w:p>
          <w:p w14:paraId="64EDBB3C" w14:textId="77777777" w:rsidR="00346B4D" w:rsidRPr="00D95972" w:rsidRDefault="00346B4D" w:rsidP="00346B4D">
            <w:pPr>
              <w:rPr>
                <w:rFonts w:cs="Arial"/>
              </w:rPr>
            </w:pPr>
            <w:r w:rsidRPr="00D95972">
              <w:rPr>
                <w:rFonts w:cs="Arial"/>
              </w:rPr>
              <w:t>ALTC</w:t>
            </w:r>
          </w:p>
          <w:p w14:paraId="0F34DD32" w14:textId="77777777" w:rsidR="00346B4D" w:rsidRPr="00D95972" w:rsidRDefault="00346B4D" w:rsidP="00346B4D">
            <w:pPr>
              <w:rPr>
                <w:rFonts w:cs="Arial"/>
              </w:rPr>
            </w:pPr>
            <w:r w:rsidRPr="00D95972">
              <w:rPr>
                <w:rFonts w:cs="Arial"/>
              </w:rPr>
              <w:t>PCSCF_RES</w:t>
            </w:r>
          </w:p>
          <w:p w14:paraId="7A16716C" w14:textId="77777777"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14:paraId="4A0A2728" w14:textId="77777777" w:rsidR="00346B4D" w:rsidRPr="00D95972" w:rsidRDefault="00346B4D" w:rsidP="00346B4D">
            <w:pPr>
              <w:rPr>
                <w:rFonts w:cs="Arial"/>
              </w:rPr>
            </w:pPr>
            <w:r w:rsidRPr="00D95972">
              <w:rPr>
                <w:rFonts w:cs="Arial"/>
              </w:rPr>
              <w:t>IMSProtoc6</w:t>
            </w:r>
          </w:p>
          <w:p w14:paraId="028D0B2B" w14:textId="77777777" w:rsidR="00346B4D" w:rsidRPr="00D95972" w:rsidRDefault="00346B4D" w:rsidP="00346B4D">
            <w:pPr>
              <w:rPr>
                <w:rFonts w:eastAsia="Calibri" w:cs="Arial"/>
              </w:rPr>
            </w:pPr>
            <w:r w:rsidRPr="00D95972">
              <w:rPr>
                <w:rFonts w:eastAsia="Calibri" w:cs="Arial"/>
              </w:rPr>
              <w:t>TEI12 (IMS related issues)</w:t>
            </w:r>
          </w:p>
          <w:p w14:paraId="77F217BB" w14:textId="77777777"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D855A19" w14:textId="77777777"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14:paraId="1FDE308C"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14:paraId="29F93EEE"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9F002A8"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14:paraId="67A2CAD5"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4C4B7B" w14:textId="77777777" w:rsidR="00346B4D" w:rsidRPr="00D95972" w:rsidRDefault="00346B4D" w:rsidP="00346B4D">
            <w:pPr>
              <w:rPr>
                <w:rFonts w:cs="Arial"/>
              </w:rPr>
            </w:pPr>
            <w:r w:rsidRPr="00D95972">
              <w:rPr>
                <w:rFonts w:eastAsia="Batang" w:cs="Arial"/>
                <w:color w:val="FF0000"/>
                <w:lang w:eastAsia="ko-KR"/>
              </w:rPr>
              <w:t>All WIs completed</w:t>
            </w:r>
          </w:p>
          <w:p w14:paraId="68F8A26B" w14:textId="77777777" w:rsidR="00346B4D" w:rsidRPr="00D95972" w:rsidRDefault="00346B4D" w:rsidP="00346B4D">
            <w:pPr>
              <w:rPr>
                <w:rFonts w:cs="Arial"/>
              </w:rPr>
            </w:pPr>
          </w:p>
          <w:p w14:paraId="257BE313" w14:textId="77777777" w:rsidR="00346B4D" w:rsidRPr="00D95972" w:rsidRDefault="00346B4D" w:rsidP="00346B4D">
            <w:pPr>
              <w:rPr>
                <w:rFonts w:cs="Arial"/>
              </w:rPr>
            </w:pPr>
          </w:p>
          <w:p w14:paraId="1CC32194" w14:textId="77777777" w:rsidR="00346B4D" w:rsidRPr="00D95972" w:rsidRDefault="00346B4D" w:rsidP="00346B4D">
            <w:pPr>
              <w:rPr>
                <w:rFonts w:cs="Arial"/>
              </w:rPr>
            </w:pPr>
          </w:p>
          <w:p w14:paraId="04EBDDCC" w14:textId="77777777" w:rsidR="00346B4D" w:rsidRPr="00D95972" w:rsidRDefault="00346B4D" w:rsidP="00346B4D">
            <w:pPr>
              <w:rPr>
                <w:rFonts w:cs="Arial"/>
              </w:rPr>
            </w:pPr>
            <w:r w:rsidRPr="00D95972">
              <w:rPr>
                <w:rFonts w:cs="Arial"/>
              </w:rPr>
              <w:t>Single Radio Voice Call Continuity (SRVCC) before ringing</w:t>
            </w:r>
          </w:p>
          <w:p w14:paraId="67A882F8" w14:textId="77777777" w:rsidR="00346B4D" w:rsidRPr="00D95972" w:rsidRDefault="00346B4D" w:rsidP="00346B4D">
            <w:pPr>
              <w:rPr>
                <w:rFonts w:cs="Arial"/>
              </w:rPr>
            </w:pPr>
            <w:r w:rsidRPr="00D95972">
              <w:rPr>
                <w:rFonts w:cs="Arial"/>
              </w:rPr>
              <w:t>SMS submit and delivery without MSISDN in IMS</w:t>
            </w:r>
          </w:p>
          <w:p w14:paraId="46B55636" w14:textId="77777777" w:rsidR="00346B4D" w:rsidRPr="00D95972" w:rsidRDefault="00346B4D" w:rsidP="00346B4D">
            <w:pPr>
              <w:rPr>
                <w:rFonts w:cs="Arial"/>
              </w:rPr>
            </w:pPr>
            <w:r w:rsidRPr="00D95972">
              <w:rPr>
                <w:rFonts w:cs="Arial"/>
              </w:rPr>
              <w:t>Tunnelling of UE Services over Restrictive Access Networks</w:t>
            </w:r>
          </w:p>
          <w:p w14:paraId="35B92198" w14:textId="77777777" w:rsidR="00346B4D" w:rsidRPr="00D95972" w:rsidRDefault="00346B4D" w:rsidP="00346B4D">
            <w:pPr>
              <w:rPr>
                <w:rFonts w:cs="Arial"/>
              </w:rPr>
            </w:pPr>
            <w:r w:rsidRPr="00D95972">
              <w:rPr>
                <w:rFonts w:cs="Arial"/>
              </w:rPr>
              <w:t>IMS-based Telepresence (Stage 3)</w:t>
            </w:r>
          </w:p>
          <w:p w14:paraId="1A4AA51B" w14:textId="77777777" w:rsidR="00346B4D" w:rsidRPr="00D95972" w:rsidRDefault="00346B4D" w:rsidP="00346B4D">
            <w:pPr>
              <w:rPr>
                <w:rFonts w:cs="Arial"/>
              </w:rPr>
            </w:pPr>
            <w:r w:rsidRPr="00D95972">
              <w:rPr>
                <w:rFonts w:cs="Arial"/>
              </w:rPr>
              <w:t>Dual-Radio VCC (DRVCC) enhancements</w:t>
            </w:r>
          </w:p>
          <w:p w14:paraId="3CACAAF7" w14:textId="77777777"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14:paraId="47279B60" w14:textId="77777777" w:rsidR="00346B4D" w:rsidRPr="00D95972" w:rsidRDefault="00346B4D" w:rsidP="00346B4D">
            <w:pPr>
              <w:rPr>
                <w:rFonts w:cs="Arial"/>
              </w:rPr>
            </w:pPr>
            <w:r w:rsidRPr="00D95972">
              <w:rPr>
                <w:rFonts w:cs="Arial"/>
              </w:rPr>
              <w:t>CT aspects of IMS registration control</w:t>
            </w:r>
          </w:p>
          <w:p w14:paraId="55807CF4" w14:textId="77777777" w:rsidR="00346B4D" w:rsidRPr="00D95972" w:rsidRDefault="00346B4D" w:rsidP="00346B4D">
            <w:pPr>
              <w:rPr>
                <w:rFonts w:cs="Arial"/>
              </w:rPr>
            </w:pPr>
            <w:r w:rsidRPr="00D95972">
              <w:rPr>
                <w:rFonts w:cs="Arial"/>
              </w:rPr>
              <w:lastRenderedPageBreak/>
              <w:t>CT Aspects of IMS Business Trunking for IP-PBX in Static Mode of Operation</w:t>
            </w:r>
          </w:p>
          <w:p w14:paraId="3D4676A1" w14:textId="77777777" w:rsidR="00346B4D" w:rsidRPr="00D95972" w:rsidRDefault="00346B4D" w:rsidP="00346B4D">
            <w:pPr>
              <w:rPr>
                <w:rFonts w:cs="Arial"/>
              </w:rPr>
            </w:pPr>
            <w:r w:rsidRPr="00D95972">
              <w:rPr>
                <w:rFonts w:cs="Arial"/>
              </w:rPr>
              <w:t>Updating IMS to conform to RFC 6665</w:t>
            </w:r>
          </w:p>
          <w:p w14:paraId="5341DE19" w14:textId="77777777" w:rsidR="00346B4D" w:rsidRPr="00D95972" w:rsidRDefault="00346B4D" w:rsidP="00346B4D">
            <w:pPr>
              <w:rPr>
                <w:rFonts w:cs="Arial"/>
              </w:rPr>
            </w:pPr>
            <w:r w:rsidRPr="00D95972">
              <w:rPr>
                <w:rFonts w:cs="Arial"/>
              </w:rPr>
              <w:t>Enhancements to IMS Operator Determined Barring</w:t>
            </w:r>
          </w:p>
          <w:p w14:paraId="20F2363B" w14:textId="77777777" w:rsidR="00346B4D" w:rsidRPr="00D95972" w:rsidRDefault="00346B4D" w:rsidP="00346B4D">
            <w:pPr>
              <w:rPr>
                <w:rFonts w:cs="Arial"/>
              </w:rPr>
            </w:pPr>
            <w:r w:rsidRPr="00D95972">
              <w:rPr>
                <w:rFonts w:cs="Arial"/>
              </w:rPr>
              <w:t>Web Real Time Communication (WebRTC) Access to IMS</w:t>
            </w:r>
          </w:p>
          <w:p w14:paraId="07174469" w14:textId="77777777" w:rsidR="00346B4D" w:rsidRPr="00D95972" w:rsidRDefault="00346B4D" w:rsidP="00346B4D">
            <w:pPr>
              <w:rPr>
                <w:rFonts w:cs="Arial"/>
              </w:rPr>
            </w:pPr>
            <w:r w:rsidRPr="00D95972">
              <w:rPr>
                <w:rFonts w:cs="Arial"/>
              </w:rPr>
              <w:t>Transfer of ETSI business trunking specifications</w:t>
            </w:r>
          </w:p>
          <w:p w14:paraId="22A834DB" w14:textId="77777777" w:rsidR="00346B4D" w:rsidRPr="00D95972" w:rsidRDefault="00346B4D" w:rsidP="00346B4D">
            <w:pPr>
              <w:rPr>
                <w:rFonts w:cs="Arial"/>
              </w:rPr>
            </w:pPr>
            <w:r w:rsidRPr="00D95972">
              <w:rPr>
                <w:rFonts w:cs="Arial"/>
              </w:rPr>
              <w:t>Indication of NNI Routeing scenarios in SIP requests</w:t>
            </w:r>
          </w:p>
          <w:p w14:paraId="2A007EB1" w14:textId="77777777" w:rsidR="00346B4D" w:rsidRPr="00D95972" w:rsidRDefault="00346B4D" w:rsidP="00346B4D">
            <w:pPr>
              <w:rPr>
                <w:rFonts w:cs="Arial"/>
              </w:rPr>
            </w:pPr>
            <w:r w:rsidRPr="00D95972">
              <w:rPr>
                <w:rFonts w:cs="Arial"/>
              </w:rPr>
              <w:t>USSD method selection - stage-3</w:t>
            </w:r>
          </w:p>
          <w:p w14:paraId="70090A90" w14:textId="77777777" w:rsidR="00346B4D" w:rsidRPr="00D95972" w:rsidRDefault="00346B4D" w:rsidP="00346B4D">
            <w:pPr>
              <w:rPr>
                <w:rFonts w:cs="Arial"/>
              </w:rPr>
            </w:pPr>
            <w:r w:rsidRPr="00D95972">
              <w:rPr>
                <w:rFonts w:cs="Arial"/>
              </w:rPr>
              <w:t>Network Initiated USSD Simulation Services in IMS</w:t>
            </w:r>
          </w:p>
          <w:p w14:paraId="25E73458" w14:textId="77777777" w:rsidR="00346B4D" w:rsidRPr="00D95972" w:rsidRDefault="00346B4D" w:rsidP="00346B4D">
            <w:pPr>
              <w:rPr>
                <w:rFonts w:cs="Arial"/>
              </w:rPr>
            </w:pPr>
            <w:r w:rsidRPr="00D95972">
              <w:rPr>
                <w:rFonts w:cs="Arial"/>
              </w:rPr>
              <w:t>SI: Evaluation and introduction of RFC 7044 (History-Info)</w:t>
            </w:r>
          </w:p>
          <w:p w14:paraId="31CFDB87" w14:textId="77777777" w:rsidR="00346B4D" w:rsidRPr="00D95972" w:rsidRDefault="00346B4D" w:rsidP="00346B4D">
            <w:pPr>
              <w:rPr>
                <w:rFonts w:cs="Arial"/>
              </w:rPr>
            </w:pPr>
            <w:r w:rsidRPr="00D95972">
              <w:rPr>
                <w:rFonts w:cs="Arial"/>
              </w:rPr>
              <w:t>Indication of NNI Routeing scenarios in SIP requests</w:t>
            </w:r>
          </w:p>
          <w:p w14:paraId="0E258F6E" w14:textId="77777777" w:rsidR="00346B4D" w:rsidRPr="00D95972" w:rsidRDefault="00346B4D" w:rsidP="00346B4D">
            <w:pPr>
              <w:rPr>
                <w:rFonts w:cs="Arial"/>
              </w:rPr>
            </w:pPr>
            <w:r w:rsidRPr="00D95972">
              <w:rPr>
                <w:rFonts w:cs="Arial"/>
              </w:rPr>
              <w:t>CT aspects of Extended IMS media plane security</w:t>
            </w:r>
          </w:p>
          <w:p w14:paraId="51FC2A14" w14:textId="77777777" w:rsidR="00346B4D" w:rsidRPr="00D95972" w:rsidRDefault="00346B4D" w:rsidP="00346B4D">
            <w:pPr>
              <w:rPr>
                <w:rFonts w:cs="Arial"/>
              </w:rPr>
            </w:pPr>
            <w:r w:rsidRPr="00D95972">
              <w:rPr>
                <w:rFonts w:cs="Arial"/>
              </w:rPr>
              <w:t>IM-SSF Application Server Service Data Descriptions</w:t>
            </w:r>
          </w:p>
          <w:p w14:paraId="51E7272B" w14:textId="77777777" w:rsidR="00346B4D" w:rsidRPr="00D95972" w:rsidRDefault="00346B4D" w:rsidP="00346B4D">
            <w:pPr>
              <w:rPr>
                <w:rFonts w:cs="Arial"/>
              </w:rPr>
            </w:pPr>
            <w:r w:rsidRPr="00D95972">
              <w:rPr>
                <w:rFonts w:cs="Arial"/>
              </w:rPr>
              <w:t>CT Aspects of Coordination of Video Orientation</w:t>
            </w:r>
          </w:p>
          <w:p w14:paraId="2BD677A9" w14:textId="77777777" w:rsidR="00346B4D" w:rsidRPr="00D95972" w:rsidRDefault="00346B4D" w:rsidP="00346B4D">
            <w:pPr>
              <w:rPr>
                <w:rFonts w:cs="Arial"/>
              </w:rPr>
            </w:pPr>
            <w:r w:rsidRPr="00D95972">
              <w:rPr>
                <w:rFonts w:cs="Arial"/>
              </w:rPr>
              <w:t>CT Aspects of Signalling of Image Size</w:t>
            </w:r>
          </w:p>
          <w:p w14:paraId="5DB95C78" w14:textId="77777777" w:rsidR="00346B4D" w:rsidRPr="00D95972" w:rsidRDefault="00346B4D" w:rsidP="00346B4D">
            <w:pPr>
              <w:rPr>
                <w:rFonts w:cs="Arial"/>
              </w:rPr>
            </w:pPr>
            <w:r w:rsidRPr="00D95972">
              <w:rPr>
                <w:rFonts w:cs="Arial"/>
              </w:rPr>
              <w:t>Technical Aspects on Roaming End to End scenarios with VoLTE IMS and other networks</w:t>
            </w:r>
          </w:p>
          <w:p w14:paraId="2B1D4BC6" w14:textId="77777777" w:rsidR="00346B4D" w:rsidRPr="00D95972" w:rsidRDefault="00346B4D" w:rsidP="00346B4D">
            <w:pPr>
              <w:rPr>
                <w:rFonts w:cs="Arial"/>
              </w:rPr>
            </w:pPr>
            <w:r w:rsidRPr="00D95972">
              <w:rPr>
                <w:rFonts w:cs="Arial"/>
              </w:rPr>
              <w:t>CT aspects of Network Provided Location Information for IMS Trusted WLAN Access Network</w:t>
            </w:r>
          </w:p>
          <w:p w14:paraId="1DF0BF27" w14:textId="77777777" w:rsidR="00346B4D" w:rsidRPr="00D95972" w:rsidRDefault="00346B4D" w:rsidP="00346B4D">
            <w:pPr>
              <w:rPr>
                <w:rFonts w:cs="Arial"/>
              </w:rPr>
            </w:pPr>
            <w:r w:rsidRPr="00D95972">
              <w:rPr>
                <w:rFonts w:cs="Arial"/>
              </w:rPr>
              <w:t xml:space="preserve">Support of ALT-C attribute </w:t>
            </w:r>
          </w:p>
          <w:p w14:paraId="37E1F4F0" w14:textId="77777777" w:rsidR="00346B4D" w:rsidRPr="00D95972" w:rsidRDefault="00346B4D" w:rsidP="00346B4D">
            <w:pPr>
              <w:rPr>
                <w:rFonts w:cs="Arial"/>
              </w:rPr>
            </w:pPr>
            <w:r w:rsidRPr="00D95972">
              <w:rPr>
                <w:rFonts w:cs="Arial"/>
              </w:rPr>
              <w:t>P-CSCF restoration enhancements</w:t>
            </w:r>
          </w:p>
          <w:p w14:paraId="727E76BF" w14:textId="77777777" w:rsidR="00346B4D" w:rsidRPr="00D95972" w:rsidRDefault="00346B4D" w:rsidP="00346B4D">
            <w:pPr>
              <w:rPr>
                <w:rFonts w:cs="Arial"/>
              </w:rPr>
            </w:pPr>
            <w:r w:rsidRPr="00D95972">
              <w:rPr>
                <w:rFonts w:cs="Arial"/>
              </w:rPr>
              <w:t>CT Impacts of Codec for Enhanced Voice Services</w:t>
            </w:r>
          </w:p>
          <w:p w14:paraId="789E7C3D" w14:textId="77777777"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14:paraId="06FB50D9" w14:textId="77777777" w:rsidTr="0066218A">
        <w:tc>
          <w:tcPr>
            <w:tcW w:w="976" w:type="dxa"/>
            <w:tcBorders>
              <w:left w:val="thinThickThinSmallGap" w:sz="24" w:space="0" w:color="auto"/>
              <w:bottom w:val="nil"/>
            </w:tcBorders>
          </w:tcPr>
          <w:p w14:paraId="72B61158" w14:textId="77777777" w:rsidR="00D24744" w:rsidRPr="00D95972" w:rsidRDefault="00D24744" w:rsidP="00D24744">
            <w:pPr>
              <w:rPr>
                <w:rFonts w:eastAsia="Calibri" w:cs="Arial"/>
              </w:rPr>
            </w:pPr>
          </w:p>
        </w:tc>
        <w:tc>
          <w:tcPr>
            <w:tcW w:w="1317" w:type="dxa"/>
            <w:gridSpan w:val="2"/>
            <w:tcBorders>
              <w:bottom w:val="nil"/>
            </w:tcBorders>
          </w:tcPr>
          <w:p w14:paraId="4DC44DBC"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14:paraId="7EE70D5E" w14:textId="77777777" w:rsidR="00D24744" w:rsidRPr="00D95972" w:rsidRDefault="00ED5DF3" w:rsidP="00D24744">
            <w:pPr>
              <w:rPr>
                <w:rFonts w:cs="Arial"/>
                <w:color w:val="000000"/>
              </w:rPr>
            </w:pPr>
            <w:hyperlink r:id="rId47"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14:paraId="00F8DAD2" w14:textId="77777777"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5EF4D94" w14:textId="77777777"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8015D0" w14:textId="77777777"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192D8" w14:textId="77777777"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14:paraId="2F4587CB" w14:textId="77777777" w:rsidTr="0066218A">
        <w:tc>
          <w:tcPr>
            <w:tcW w:w="976" w:type="dxa"/>
            <w:tcBorders>
              <w:left w:val="thinThickThinSmallGap" w:sz="24" w:space="0" w:color="auto"/>
              <w:bottom w:val="nil"/>
            </w:tcBorders>
          </w:tcPr>
          <w:p w14:paraId="72594947" w14:textId="77777777" w:rsidR="00143C60" w:rsidRPr="00D95972" w:rsidRDefault="00143C60" w:rsidP="00D24744">
            <w:pPr>
              <w:rPr>
                <w:rFonts w:eastAsia="Calibri" w:cs="Arial"/>
              </w:rPr>
            </w:pPr>
          </w:p>
        </w:tc>
        <w:tc>
          <w:tcPr>
            <w:tcW w:w="1317" w:type="dxa"/>
            <w:gridSpan w:val="2"/>
            <w:tcBorders>
              <w:bottom w:val="nil"/>
            </w:tcBorders>
          </w:tcPr>
          <w:p w14:paraId="665D2EB0"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1FD5068F" w14:textId="77777777" w:rsidR="00143C60" w:rsidRPr="00D95972" w:rsidRDefault="00ED5DF3" w:rsidP="00D24744">
            <w:pPr>
              <w:rPr>
                <w:rFonts w:cs="Arial"/>
                <w:color w:val="000000"/>
              </w:rPr>
            </w:pPr>
            <w:hyperlink r:id="rId48"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14:paraId="4A694FA6"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452179E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4DA021" w14:textId="77777777"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4E157" w14:textId="77777777"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14:paraId="4DAA96EA" w14:textId="77777777" w:rsidTr="0066218A">
        <w:tc>
          <w:tcPr>
            <w:tcW w:w="976" w:type="dxa"/>
            <w:tcBorders>
              <w:left w:val="thinThickThinSmallGap" w:sz="24" w:space="0" w:color="auto"/>
              <w:bottom w:val="nil"/>
            </w:tcBorders>
          </w:tcPr>
          <w:p w14:paraId="197751A3" w14:textId="77777777" w:rsidR="00143C60" w:rsidRPr="00D95972" w:rsidRDefault="00143C60" w:rsidP="00D24744">
            <w:pPr>
              <w:rPr>
                <w:rFonts w:eastAsia="Calibri" w:cs="Arial"/>
              </w:rPr>
            </w:pPr>
          </w:p>
        </w:tc>
        <w:tc>
          <w:tcPr>
            <w:tcW w:w="1317" w:type="dxa"/>
            <w:gridSpan w:val="2"/>
            <w:tcBorders>
              <w:bottom w:val="nil"/>
            </w:tcBorders>
          </w:tcPr>
          <w:p w14:paraId="11839A5B"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00C55B1F" w14:textId="77777777" w:rsidR="00143C60" w:rsidRPr="00D95972" w:rsidRDefault="00ED5DF3" w:rsidP="00D24744">
            <w:pPr>
              <w:rPr>
                <w:rFonts w:cs="Arial"/>
                <w:color w:val="000000"/>
              </w:rPr>
            </w:pPr>
            <w:hyperlink r:id="rId49"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14:paraId="2E45615F"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6B53A54"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18B6C10" w14:textId="77777777" w:rsidR="00143C60" w:rsidRPr="001F2D7A" w:rsidRDefault="00143C60" w:rsidP="00D24744">
            <w:pPr>
              <w:rPr>
                <w:rFonts w:cs="Arial"/>
              </w:rPr>
            </w:pPr>
            <w:r>
              <w:rPr>
                <w:rFonts w:cs="Arial"/>
              </w:rPr>
              <w:t xml:space="preserve">CR 0102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D852B" w14:textId="77777777" w:rsidR="00143C60" w:rsidRPr="00D95972" w:rsidRDefault="00143C60" w:rsidP="00D24744">
            <w:pPr>
              <w:rPr>
                <w:rFonts w:cs="Arial"/>
                <w:color w:val="000000"/>
                <w:sz w:val="22"/>
                <w:szCs w:val="22"/>
              </w:rPr>
            </w:pPr>
            <w:r>
              <w:rPr>
                <w:rFonts w:cs="Arial"/>
                <w:color w:val="000000"/>
                <w:sz w:val="22"/>
                <w:szCs w:val="22"/>
              </w:rPr>
              <w:lastRenderedPageBreak/>
              <w:t>Revision of C1-205820</w:t>
            </w:r>
          </w:p>
        </w:tc>
      </w:tr>
      <w:tr w:rsidR="00143C60" w:rsidRPr="00D95972" w14:paraId="6BCADC47" w14:textId="77777777" w:rsidTr="0066218A">
        <w:tc>
          <w:tcPr>
            <w:tcW w:w="976" w:type="dxa"/>
            <w:tcBorders>
              <w:left w:val="thinThickThinSmallGap" w:sz="24" w:space="0" w:color="auto"/>
              <w:bottom w:val="nil"/>
            </w:tcBorders>
          </w:tcPr>
          <w:p w14:paraId="246C761C" w14:textId="77777777" w:rsidR="00143C60" w:rsidRPr="00D95972" w:rsidRDefault="00143C60" w:rsidP="00D24744">
            <w:pPr>
              <w:rPr>
                <w:rFonts w:eastAsia="Calibri" w:cs="Arial"/>
              </w:rPr>
            </w:pPr>
          </w:p>
        </w:tc>
        <w:tc>
          <w:tcPr>
            <w:tcW w:w="1317" w:type="dxa"/>
            <w:gridSpan w:val="2"/>
            <w:tcBorders>
              <w:bottom w:val="nil"/>
            </w:tcBorders>
          </w:tcPr>
          <w:p w14:paraId="6FFBE79C"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2DF14AE7" w14:textId="77777777" w:rsidR="00143C60" w:rsidRPr="00D95972" w:rsidRDefault="00ED5DF3" w:rsidP="00D24744">
            <w:pPr>
              <w:rPr>
                <w:rFonts w:cs="Arial"/>
                <w:color w:val="000000"/>
              </w:rPr>
            </w:pPr>
            <w:hyperlink r:id="rId50"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14:paraId="1CD343E1"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FDFDEE9"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A77781E" w14:textId="77777777"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1141" w14:textId="77777777"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14:paraId="775033B1" w14:textId="77777777" w:rsidTr="0066218A">
        <w:tc>
          <w:tcPr>
            <w:tcW w:w="976" w:type="dxa"/>
            <w:tcBorders>
              <w:left w:val="thinThickThinSmallGap" w:sz="24" w:space="0" w:color="auto"/>
              <w:bottom w:val="nil"/>
            </w:tcBorders>
          </w:tcPr>
          <w:p w14:paraId="60717EAF" w14:textId="77777777" w:rsidR="00143C60" w:rsidRPr="00D95972" w:rsidRDefault="00143C60" w:rsidP="00D24744">
            <w:pPr>
              <w:rPr>
                <w:rFonts w:eastAsia="Calibri" w:cs="Arial"/>
              </w:rPr>
            </w:pPr>
          </w:p>
        </w:tc>
        <w:tc>
          <w:tcPr>
            <w:tcW w:w="1317" w:type="dxa"/>
            <w:gridSpan w:val="2"/>
            <w:tcBorders>
              <w:bottom w:val="nil"/>
            </w:tcBorders>
          </w:tcPr>
          <w:p w14:paraId="7D15F92E"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4F055258" w14:textId="77777777" w:rsidR="00143C60" w:rsidRPr="00D95972" w:rsidRDefault="00ED5DF3" w:rsidP="00D24744">
            <w:pPr>
              <w:rPr>
                <w:rFonts w:cs="Arial"/>
                <w:color w:val="000000"/>
              </w:rPr>
            </w:pPr>
            <w:hyperlink r:id="rId51"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14:paraId="1A34E4E5"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A3DE06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D5FC79" w14:textId="77777777"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384F3" w14:textId="77777777"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14:paraId="28F12960" w14:textId="77777777" w:rsidTr="00CD07CD">
        <w:tc>
          <w:tcPr>
            <w:tcW w:w="976" w:type="dxa"/>
            <w:tcBorders>
              <w:left w:val="thinThickThinSmallGap" w:sz="24" w:space="0" w:color="auto"/>
              <w:bottom w:val="nil"/>
            </w:tcBorders>
          </w:tcPr>
          <w:p w14:paraId="5ADC1033" w14:textId="77777777" w:rsidR="00D24744" w:rsidRPr="00D95972" w:rsidRDefault="00D24744" w:rsidP="00D24744">
            <w:pPr>
              <w:rPr>
                <w:rFonts w:eastAsia="Calibri" w:cs="Arial"/>
              </w:rPr>
            </w:pPr>
          </w:p>
        </w:tc>
        <w:tc>
          <w:tcPr>
            <w:tcW w:w="1317" w:type="dxa"/>
            <w:gridSpan w:val="2"/>
            <w:tcBorders>
              <w:bottom w:val="nil"/>
            </w:tcBorders>
          </w:tcPr>
          <w:p w14:paraId="47665AF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3CBC2818"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195AF850"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1F4D58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38AF716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F7250" w14:textId="77777777" w:rsidR="00D24744" w:rsidRPr="00D95972" w:rsidRDefault="00D24744" w:rsidP="00D24744">
            <w:pPr>
              <w:rPr>
                <w:rFonts w:cs="Arial"/>
                <w:color w:val="000000"/>
                <w:sz w:val="22"/>
                <w:szCs w:val="22"/>
              </w:rPr>
            </w:pPr>
          </w:p>
        </w:tc>
      </w:tr>
      <w:tr w:rsidR="00D24744" w:rsidRPr="00D95972" w14:paraId="63E4A12E" w14:textId="77777777" w:rsidTr="00CD07CD">
        <w:tc>
          <w:tcPr>
            <w:tcW w:w="976" w:type="dxa"/>
            <w:tcBorders>
              <w:left w:val="thinThickThinSmallGap" w:sz="24" w:space="0" w:color="auto"/>
              <w:bottom w:val="nil"/>
            </w:tcBorders>
          </w:tcPr>
          <w:p w14:paraId="46CD1833" w14:textId="77777777" w:rsidR="00D24744" w:rsidRPr="00D95972" w:rsidRDefault="00D24744" w:rsidP="00D24744">
            <w:pPr>
              <w:rPr>
                <w:rFonts w:eastAsia="Calibri" w:cs="Arial"/>
              </w:rPr>
            </w:pPr>
          </w:p>
        </w:tc>
        <w:tc>
          <w:tcPr>
            <w:tcW w:w="1317" w:type="dxa"/>
            <w:gridSpan w:val="2"/>
            <w:tcBorders>
              <w:bottom w:val="nil"/>
            </w:tcBorders>
          </w:tcPr>
          <w:p w14:paraId="45262B9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64629871"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357F126D"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66F29E3C"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04AD5E4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AF81" w14:textId="77777777" w:rsidR="00D24744" w:rsidRPr="00D95972" w:rsidRDefault="00D24744" w:rsidP="00D24744">
            <w:pPr>
              <w:rPr>
                <w:rFonts w:cs="Arial"/>
                <w:color w:val="000000"/>
                <w:sz w:val="22"/>
                <w:szCs w:val="22"/>
              </w:rPr>
            </w:pPr>
          </w:p>
        </w:tc>
      </w:tr>
      <w:tr w:rsidR="006A1B60" w:rsidRPr="00D95972" w14:paraId="70CD7566" w14:textId="77777777" w:rsidTr="00976D40">
        <w:tc>
          <w:tcPr>
            <w:tcW w:w="976" w:type="dxa"/>
            <w:tcBorders>
              <w:left w:val="thinThickThinSmallGap" w:sz="24" w:space="0" w:color="auto"/>
              <w:bottom w:val="nil"/>
            </w:tcBorders>
          </w:tcPr>
          <w:p w14:paraId="55086030" w14:textId="77777777" w:rsidR="006A1B60" w:rsidRPr="00D95972" w:rsidRDefault="006A1B60" w:rsidP="006A159F">
            <w:pPr>
              <w:rPr>
                <w:rFonts w:eastAsia="Calibri" w:cs="Arial"/>
              </w:rPr>
            </w:pPr>
          </w:p>
        </w:tc>
        <w:tc>
          <w:tcPr>
            <w:tcW w:w="1317" w:type="dxa"/>
            <w:gridSpan w:val="2"/>
            <w:tcBorders>
              <w:bottom w:val="nil"/>
            </w:tcBorders>
          </w:tcPr>
          <w:p w14:paraId="3D5F02A8"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00F5AC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6BD8C081"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755E0B40"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3E27B54"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220B5" w14:textId="77777777" w:rsidR="006A1B60" w:rsidRPr="00D95972" w:rsidRDefault="006A1B60" w:rsidP="006A159F">
            <w:pPr>
              <w:rPr>
                <w:rFonts w:cs="Arial"/>
                <w:color w:val="000000"/>
                <w:sz w:val="22"/>
                <w:szCs w:val="22"/>
              </w:rPr>
            </w:pPr>
          </w:p>
        </w:tc>
      </w:tr>
      <w:tr w:rsidR="006A1B60" w:rsidRPr="00D95972" w14:paraId="2A97CCF9" w14:textId="77777777" w:rsidTr="00976D40">
        <w:tc>
          <w:tcPr>
            <w:tcW w:w="976" w:type="dxa"/>
            <w:tcBorders>
              <w:left w:val="thinThickThinSmallGap" w:sz="24" w:space="0" w:color="auto"/>
              <w:bottom w:val="nil"/>
            </w:tcBorders>
          </w:tcPr>
          <w:p w14:paraId="151DCC5C" w14:textId="77777777" w:rsidR="006A1B60" w:rsidRPr="00D95972" w:rsidRDefault="006A1B60" w:rsidP="006A159F">
            <w:pPr>
              <w:rPr>
                <w:rFonts w:eastAsia="Calibri" w:cs="Arial"/>
              </w:rPr>
            </w:pPr>
          </w:p>
        </w:tc>
        <w:tc>
          <w:tcPr>
            <w:tcW w:w="1317" w:type="dxa"/>
            <w:gridSpan w:val="2"/>
            <w:tcBorders>
              <w:bottom w:val="nil"/>
            </w:tcBorders>
          </w:tcPr>
          <w:p w14:paraId="3335941A"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297F8981"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CAEE76"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302ADB1E"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724D4DA"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6AFEC" w14:textId="77777777" w:rsidR="006A1B60" w:rsidRPr="00D95972" w:rsidRDefault="006A1B60" w:rsidP="006A159F">
            <w:pPr>
              <w:rPr>
                <w:rFonts w:cs="Arial"/>
                <w:color w:val="000000"/>
                <w:sz w:val="22"/>
                <w:szCs w:val="22"/>
              </w:rPr>
            </w:pPr>
          </w:p>
        </w:tc>
      </w:tr>
      <w:tr w:rsidR="00346B4D" w:rsidRPr="00D95972" w14:paraId="0815F9FD" w14:textId="77777777" w:rsidTr="00976D40">
        <w:tc>
          <w:tcPr>
            <w:tcW w:w="976" w:type="dxa"/>
            <w:tcBorders>
              <w:top w:val="single" w:sz="4" w:space="0" w:color="auto"/>
              <w:left w:val="thinThickThinSmallGap" w:sz="24" w:space="0" w:color="auto"/>
              <w:bottom w:val="single" w:sz="6" w:space="0" w:color="auto"/>
            </w:tcBorders>
          </w:tcPr>
          <w:p w14:paraId="1C9F36F0"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14:paraId="230B5DCC" w14:textId="77777777"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14:paraId="061A0EF7" w14:textId="77777777" w:rsidR="00346B4D" w:rsidRPr="00D95972" w:rsidRDefault="00346B4D" w:rsidP="00346B4D">
            <w:pPr>
              <w:rPr>
                <w:rFonts w:eastAsia="Batang" w:cs="Arial"/>
                <w:lang w:eastAsia="ko-KR"/>
              </w:rPr>
            </w:pPr>
          </w:p>
          <w:p w14:paraId="30BCC185" w14:textId="77777777" w:rsidR="00346B4D" w:rsidRPr="00D95972" w:rsidRDefault="00346B4D" w:rsidP="00346B4D">
            <w:pPr>
              <w:rPr>
                <w:rFonts w:cs="Arial"/>
              </w:rPr>
            </w:pPr>
            <w:r w:rsidRPr="00D95972">
              <w:rPr>
                <w:rFonts w:cs="Arial"/>
              </w:rPr>
              <w:t>LIMONET-LIPA</w:t>
            </w:r>
          </w:p>
          <w:p w14:paraId="5458D01A" w14:textId="77777777" w:rsidR="00346B4D" w:rsidRPr="00D95972" w:rsidRDefault="00346B4D" w:rsidP="00346B4D">
            <w:pPr>
              <w:rPr>
                <w:rFonts w:cs="Arial"/>
              </w:rPr>
            </w:pPr>
            <w:r w:rsidRPr="00D95972">
              <w:rPr>
                <w:rFonts w:cs="Arial"/>
              </w:rPr>
              <w:t>REP-WMD</w:t>
            </w:r>
          </w:p>
          <w:p w14:paraId="6E34458B" w14:textId="77777777"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14:paraId="665CC600" w14:textId="77777777" w:rsidR="00346B4D" w:rsidRPr="00D95972" w:rsidRDefault="00346B4D" w:rsidP="00346B4D">
            <w:pPr>
              <w:rPr>
                <w:rFonts w:cs="Arial"/>
                <w:lang w:val="nb-NO"/>
              </w:rPr>
            </w:pPr>
            <w:r w:rsidRPr="00D95972">
              <w:rPr>
                <w:rFonts w:cs="Arial"/>
                <w:lang w:val="nb-NO"/>
              </w:rPr>
              <w:t>ProSe-CT</w:t>
            </w:r>
          </w:p>
          <w:p w14:paraId="1024EC68" w14:textId="77777777" w:rsidR="00346B4D" w:rsidRPr="00D95972" w:rsidRDefault="00346B4D" w:rsidP="00346B4D">
            <w:pPr>
              <w:rPr>
                <w:rFonts w:cs="Arial"/>
                <w:lang w:val="nb-NO"/>
              </w:rPr>
            </w:pPr>
            <w:r w:rsidRPr="00D95972">
              <w:rPr>
                <w:rFonts w:cs="Arial"/>
                <w:lang w:val="nb-NO"/>
              </w:rPr>
              <w:t>SINE</w:t>
            </w:r>
          </w:p>
          <w:p w14:paraId="738E15AA" w14:textId="77777777" w:rsidR="00346B4D" w:rsidRPr="00D95972" w:rsidRDefault="00346B4D" w:rsidP="00346B4D">
            <w:pPr>
              <w:rPr>
                <w:rFonts w:cs="Arial"/>
                <w:lang w:val="nb-NO"/>
              </w:rPr>
            </w:pPr>
            <w:r w:rsidRPr="00D95972">
              <w:rPr>
                <w:rFonts w:cs="Arial"/>
                <w:lang w:val="nb-NO"/>
              </w:rPr>
              <w:t>SCM_LTE-CT</w:t>
            </w:r>
          </w:p>
          <w:p w14:paraId="2CE20A54" w14:textId="77777777"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76B2FDD2" w14:textId="77777777" w:rsidR="00346B4D" w:rsidRPr="00D95972" w:rsidRDefault="00346B4D" w:rsidP="00346B4D">
            <w:pPr>
              <w:rPr>
                <w:rFonts w:cs="Arial"/>
              </w:rPr>
            </w:pPr>
            <w:r w:rsidRPr="00D95972">
              <w:rPr>
                <w:rFonts w:cs="Arial"/>
              </w:rPr>
              <w:t>OPIIS-CT</w:t>
            </w:r>
          </w:p>
          <w:p w14:paraId="4BC0622A" w14:textId="77777777" w:rsidR="00346B4D" w:rsidRPr="00D95972" w:rsidRDefault="00346B4D" w:rsidP="00346B4D">
            <w:pPr>
              <w:rPr>
                <w:rFonts w:cs="Arial"/>
              </w:rPr>
            </w:pPr>
            <w:r w:rsidRPr="00D95972">
              <w:rPr>
                <w:rFonts w:cs="Arial"/>
              </w:rPr>
              <w:t>eSaMOG_St3</w:t>
            </w:r>
          </w:p>
          <w:p w14:paraId="2E82CF48" w14:textId="77777777" w:rsidR="00346B4D" w:rsidRPr="00D95972" w:rsidRDefault="00346B4D" w:rsidP="00346B4D">
            <w:pPr>
              <w:rPr>
                <w:rFonts w:cs="Arial"/>
              </w:rPr>
            </w:pPr>
            <w:r w:rsidRPr="00D95972">
              <w:rPr>
                <w:rFonts w:cs="Arial"/>
              </w:rPr>
              <w:t>WORM-CT</w:t>
            </w:r>
          </w:p>
          <w:p w14:paraId="6B56D7D1" w14:textId="77777777" w:rsidR="00346B4D" w:rsidRPr="00D95972" w:rsidRDefault="00346B4D" w:rsidP="00346B4D">
            <w:pPr>
              <w:rPr>
                <w:rFonts w:cs="Arial"/>
              </w:rPr>
            </w:pPr>
            <w:r w:rsidRPr="00D95972">
              <w:rPr>
                <w:rFonts w:cs="Arial"/>
              </w:rPr>
              <w:t>WLAN_NS-CT</w:t>
            </w:r>
          </w:p>
          <w:p w14:paraId="7DA264E2" w14:textId="77777777" w:rsidR="00346B4D" w:rsidRPr="00D95972" w:rsidRDefault="00346B4D" w:rsidP="00346B4D">
            <w:pPr>
              <w:rPr>
                <w:rFonts w:cs="Arial"/>
              </w:rPr>
            </w:pPr>
            <w:r w:rsidRPr="00D95972">
              <w:rPr>
                <w:rFonts w:cs="Arial"/>
              </w:rPr>
              <w:t>LIMONET-SIPTO</w:t>
            </w:r>
          </w:p>
          <w:p w14:paraId="5A052AF6" w14:textId="77777777" w:rsidR="00346B4D" w:rsidRPr="00D95972" w:rsidRDefault="00346B4D" w:rsidP="00346B4D">
            <w:pPr>
              <w:rPr>
                <w:rFonts w:cs="Arial"/>
              </w:rPr>
            </w:pPr>
            <w:proofErr w:type="spellStart"/>
            <w:r w:rsidRPr="00D95972">
              <w:rPr>
                <w:rFonts w:cs="Arial"/>
              </w:rPr>
              <w:t>Dia_SGSN_SMS</w:t>
            </w:r>
            <w:proofErr w:type="spellEnd"/>
          </w:p>
          <w:p w14:paraId="134DF8C2" w14:textId="77777777" w:rsidR="00346B4D" w:rsidRPr="00D95972" w:rsidRDefault="00346B4D" w:rsidP="00346B4D">
            <w:pPr>
              <w:rPr>
                <w:rFonts w:cs="Arial"/>
              </w:rPr>
            </w:pPr>
            <w:r w:rsidRPr="00D95972">
              <w:rPr>
                <w:rFonts w:cs="Arial"/>
                <w:lang w:val="fr-FR"/>
              </w:rPr>
              <w:t>GCSE_LTE-CT</w:t>
            </w:r>
          </w:p>
          <w:p w14:paraId="314CF8B4" w14:textId="77777777" w:rsidR="00346B4D" w:rsidRPr="00A13835" w:rsidRDefault="00346B4D" w:rsidP="00346B4D">
            <w:pPr>
              <w:rPr>
                <w:rFonts w:cs="Arial"/>
                <w:lang w:val="de-DE"/>
              </w:rPr>
            </w:pPr>
            <w:r w:rsidRPr="00A13835">
              <w:rPr>
                <w:rFonts w:cs="Arial"/>
                <w:lang w:val="de-DE"/>
              </w:rPr>
              <w:lastRenderedPageBreak/>
              <w:t>MSRD_VAMOS (GERAN)</w:t>
            </w:r>
          </w:p>
          <w:p w14:paraId="70EDDD24" w14:textId="77777777" w:rsidR="00346B4D" w:rsidRPr="00A13835" w:rsidRDefault="00346B4D" w:rsidP="00346B4D">
            <w:pPr>
              <w:rPr>
                <w:rFonts w:cs="Arial"/>
                <w:lang w:val="de-DE"/>
              </w:rPr>
            </w:pPr>
            <w:r w:rsidRPr="00A13835">
              <w:rPr>
                <w:rFonts w:cs="Arial"/>
                <w:lang w:val="de-DE"/>
              </w:rPr>
              <w:t>DMCG (GERAN)</w:t>
            </w:r>
          </w:p>
          <w:p w14:paraId="7049A06B" w14:textId="77777777"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14:paraId="539C09E7" w14:textId="77777777" w:rsidR="00346B4D" w:rsidRPr="00D95972" w:rsidRDefault="00346B4D" w:rsidP="00346B4D">
            <w:pPr>
              <w:rPr>
                <w:rFonts w:cs="Arial"/>
              </w:rPr>
            </w:pPr>
            <w:r w:rsidRPr="00D95972">
              <w:rPr>
                <w:rFonts w:cs="Arial"/>
              </w:rPr>
              <w:t>SAES3</w:t>
            </w:r>
          </w:p>
          <w:p w14:paraId="2434C573" w14:textId="77777777" w:rsidR="00346B4D" w:rsidRPr="00D95972" w:rsidRDefault="00346B4D" w:rsidP="00346B4D">
            <w:pPr>
              <w:rPr>
                <w:rFonts w:cs="Arial"/>
              </w:rPr>
            </w:pPr>
            <w:r w:rsidRPr="00D95972">
              <w:rPr>
                <w:rFonts w:cs="Arial"/>
              </w:rPr>
              <w:t>SAES3-CSFB</w:t>
            </w:r>
          </w:p>
          <w:p w14:paraId="1787A126" w14:textId="77777777" w:rsidR="00346B4D" w:rsidRPr="00D95972" w:rsidRDefault="00346B4D" w:rsidP="00346B4D">
            <w:pPr>
              <w:rPr>
                <w:rFonts w:cs="Arial"/>
              </w:rPr>
            </w:pPr>
            <w:r w:rsidRPr="00D95972">
              <w:rPr>
                <w:rFonts w:cs="Arial"/>
              </w:rPr>
              <w:t>SAES3-non3GPP</w:t>
            </w:r>
          </w:p>
          <w:p w14:paraId="493DF683" w14:textId="77777777" w:rsidR="00346B4D" w:rsidRPr="00A13835" w:rsidRDefault="00346B4D" w:rsidP="00346B4D">
            <w:pPr>
              <w:rPr>
                <w:rFonts w:cs="Arial"/>
              </w:rPr>
            </w:pPr>
            <w:r w:rsidRPr="00A13835">
              <w:rPr>
                <w:rFonts w:cs="Arial"/>
              </w:rPr>
              <w:t>TEI12 (non-IMS)</w:t>
            </w:r>
          </w:p>
          <w:p w14:paraId="6926D2E8" w14:textId="77777777"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11760DE3"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tcPr>
          <w:p w14:paraId="78FF7DC0"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88291B" w14:textId="77777777" w:rsidR="00346B4D" w:rsidRPr="00D95972" w:rsidRDefault="00346B4D" w:rsidP="00346B4D">
            <w:pPr>
              <w:rPr>
                <w:rFonts w:cs="Arial"/>
              </w:rPr>
            </w:pPr>
          </w:p>
        </w:tc>
        <w:tc>
          <w:tcPr>
            <w:tcW w:w="826" w:type="dxa"/>
            <w:tcBorders>
              <w:top w:val="single" w:sz="4" w:space="0" w:color="auto"/>
              <w:bottom w:val="single" w:sz="4" w:space="0" w:color="auto"/>
            </w:tcBorders>
          </w:tcPr>
          <w:p w14:paraId="0E9DE27A"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14:paraId="5A062AED" w14:textId="77777777" w:rsidR="00346B4D" w:rsidRPr="00D95972" w:rsidRDefault="00346B4D" w:rsidP="00346B4D">
            <w:pPr>
              <w:rPr>
                <w:rFonts w:cs="Arial"/>
              </w:rPr>
            </w:pPr>
            <w:r w:rsidRPr="00D95972">
              <w:rPr>
                <w:rFonts w:eastAsia="Batang" w:cs="Arial"/>
                <w:color w:val="FF0000"/>
                <w:lang w:eastAsia="ko-KR"/>
              </w:rPr>
              <w:t>All WIs completed</w:t>
            </w:r>
          </w:p>
          <w:p w14:paraId="39A9A050" w14:textId="77777777" w:rsidR="00346B4D" w:rsidRPr="00D95972" w:rsidRDefault="00346B4D" w:rsidP="00346B4D">
            <w:pPr>
              <w:rPr>
                <w:rFonts w:cs="Arial"/>
              </w:rPr>
            </w:pPr>
          </w:p>
          <w:p w14:paraId="3B77EB37" w14:textId="77777777" w:rsidR="00346B4D" w:rsidRPr="00D95972" w:rsidRDefault="00346B4D" w:rsidP="00346B4D">
            <w:pPr>
              <w:rPr>
                <w:rFonts w:cs="Arial"/>
              </w:rPr>
            </w:pPr>
          </w:p>
          <w:p w14:paraId="028761C5" w14:textId="77777777" w:rsidR="00346B4D" w:rsidRPr="00D95972" w:rsidRDefault="00346B4D" w:rsidP="00346B4D">
            <w:pPr>
              <w:rPr>
                <w:rFonts w:cs="Arial"/>
              </w:rPr>
            </w:pPr>
          </w:p>
          <w:p w14:paraId="1EBE6C4E" w14:textId="77777777" w:rsidR="00346B4D" w:rsidRPr="00D95972" w:rsidRDefault="00346B4D" w:rsidP="00346B4D">
            <w:pPr>
              <w:rPr>
                <w:rFonts w:cs="Arial"/>
              </w:rPr>
            </w:pPr>
            <w:r w:rsidRPr="00D95972">
              <w:rPr>
                <w:rFonts w:cs="Arial"/>
              </w:rPr>
              <w:t>Core Network aspects of LIPA Mobility</w:t>
            </w:r>
          </w:p>
          <w:p w14:paraId="0A4DA67C" w14:textId="77777777" w:rsidR="00346B4D" w:rsidRPr="00D95972" w:rsidRDefault="00346B4D" w:rsidP="00346B4D">
            <w:pPr>
              <w:rPr>
                <w:rFonts w:cs="Arial"/>
              </w:rPr>
            </w:pPr>
            <w:r w:rsidRPr="00D95972">
              <w:rPr>
                <w:rFonts w:cs="Arial"/>
              </w:rPr>
              <w:t>Reporting Enhancements in Warning Message Delivery</w:t>
            </w:r>
          </w:p>
          <w:p w14:paraId="5FF8ABBA" w14:textId="77777777" w:rsidR="00346B4D" w:rsidRPr="00D95972" w:rsidRDefault="00346B4D" w:rsidP="00346B4D">
            <w:pPr>
              <w:rPr>
                <w:rFonts w:cs="Arial"/>
              </w:rPr>
            </w:pPr>
            <w:r w:rsidRPr="00D95972">
              <w:rPr>
                <w:rFonts w:cs="Arial"/>
              </w:rPr>
              <w:t>UE Power Consumption Optimizations, stage 3</w:t>
            </w:r>
          </w:p>
          <w:p w14:paraId="61E0DFC0" w14:textId="77777777" w:rsidR="00346B4D" w:rsidRPr="00D95972" w:rsidRDefault="00346B4D" w:rsidP="00346B4D">
            <w:pPr>
              <w:rPr>
                <w:rFonts w:cs="Arial"/>
              </w:rPr>
            </w:pPr>
            <w:r w:rsidRPr="00D95972">
              <w:rPr>
                <w:rFonts w:cs="Arial"/>
              </w:rPr>
              <w:t>CT aspects of Proximity-based Services</w:t>
            </w:r>
          </w:p>
          <w:p w14:paraId="0AF4B925" w14:textId="77777777" w:rsidR="00346B4D" w:rsidRPr="00D95972" w:rsidRDefault="00346B4D" w:rsidP="00346B4D">
            <w:pPr>
              <w:rPr>
                <w:rFonts w:cs="Arial"/>
              </w:rPr>
            </w:pPr>
            <w:r w:rsidRPr="00D95972">
              <w:rPr>
                <w:rFonts w:cs="Arial"/>
              </w:rPr>
              <w:t>Signalling Improvements for Network Efficiency</w:t>
            </w:r>
          </w:p>
          <w:p w14:paraId="696F8599" w14:textId="77777777" w:rsidR="00346B4D" w:rsidRPr="00D95972" w:rsidRDefault="00346B4D" w:rsidP="00346B4D">
            <w:pPr>
              <w:rPr>
                <w:rFonts w:cs="Arial"/>
              </w:rPr>
            </w:pPr>
            <w:r w:rsidRPr="00D95972">
              <w:rPr>
                <w:rFonts w:cs="Arial"/>
              </w:rPr>
              <w:t>CT aspects of Smart Congestion Mitigation in E-UTRAN</w:t>
            </w:r>
          </w:p>
          <w:p w14:paraId="76653185" w14:textId="77777777" w:rsidR="00346B4D" w:rsidRPr="00D95972" w:rsidRDefault="00346B4D" w:rsidP="00346B4D">
            <w:pPr>
              <w:rPr>
                <w:rFonts w:cs="Arial"/>
              </w:rPr>
            </w:pPr>
            <w:r w:rsidRPr="00D95972">
              <w:rPr>
                <w:rFonts w:cs="Arial"/>
              </w:rPr>
              <w:t>CT aspects of WLAN/3GPP Radio Interworking</w:t>
            </w:r>
          </w:p>
          <w:p w14:paraId="2329AD96" w14:textId="77777777" w:rsidR="00346B4D" w:rsidRPr="00D95972" w:rsidRDefault="00346B4D" w:rsidP="00346B4D">
            <w:pPr>
              <w:rPr>
                <w:rFonts w:cs="Arial"/>
              </w:rPr>
            </w:pPr>
            <w:r w:rsidRPr="00D95972">
              <w:rPr>
                <w:rFonts w:cs="Arial"/>
              </w:rPr>
              <w:t>Operator Policies for IP Interface Selection</w:t>
            </w:r>
          </w:p>
          <w:p w14:paraId="10F5071F" w14:textId="77777777" w:rsidR="00346B4D" w:rsidRPr="00D95972" w:rsidRDefault="00346B4D" w:rsidP="00346B4D">
            <w:pPr>
              <w:rPr>
                <w:rFonts w:cs="Arial"/>
              </w:rPr>
            </w:pPr>
            <w:r w:rsidRPr="00D95972">
              <w:rPr>
                <w:rFonts w:cs="Arial"/>
              </w:rPr>
              <w:t>Enhanced S2a Mobility Over Trusted WLAN access to EPC for Stage 3</w:t>
            </w:r>
          </w:p>
          <w:p w14:paraId="231EE982" w14:textId="77777777" w:rsidR="00346B4D" w:rsidRPr="00D95972" w:rsidRDefault="00346B4D" w:rsidP="00346B4D">
            <w:pPr>
              <w:rPr>
                <w:rFonts w:cs="Arial"/>
              </w:rPr>
            </w:pPr>
            <w:r w:rsidRPr="00D95972">
              <w:rPr>
                <w:rFonts w:cs="Arial"/>
              </w:rPr>
              <w:t>Optimized Offloading to WLAN in 3GPP RAT mobility</w:t>
            </w:r>
          </w:p>
          <w:p w14:paraId="73F0F15F" w14:textId="77777777" w:rsidR="00346B4D" w:rsidRPr="00D95972" w:rsidRDefault="00346B4D" w:rsidP="00346B4D">
            <w:pPr>
              <w:rPr>
                <w:rFonts w:cs="Arial"/>
              </w:rPr>
            </w:pPr>
            <w:r w:rsidRPr="00D95972">
              <w:rPr>
                <w:rFonts w:cs="Arial"/>
              </w:rPr>
              <w:t>CT aspects of WLAN network selection for 3GPP terminals</w:t>
            </w:r>
          </w:p>
          <w:p w14:paraId="7D68BED9" w14:textId="77777777" w:rsidR="00346B4D" w:rsidRPr="00D95972" w:rsidRDefault="00346B4D" w:rsidP="00346B4D">
            <w:pPr>
              <w:rPr>
                <w:rFonts w:cs="Arial"/>
              </w:rPr>
            </w:pPr>
            <w:r w:rsidRPr="00D95972">
              <w:rPr>
                <w:rFonts w:cs="Arial"/>
              </w:rPr>
              <w:t>Core Network aspects of SIPTO at the local network</w:t>
            </w:r>
          </w:p>
          <w:p w14:paraId="366E760E" w14:textId="77777777" w:rsidR="00346B4D" w:rsidRPr="00D95972" w:rsidRDefault="00346B4D" w:rsidP="00346B4D">
            <w:pPr>
              <w:rPr>
                <w:rFonts w:cs="Arial"/>
              </w:rPr>
            </w:pPr>
            <w:r w:rsidRPr="00D95972">
              <w:rPr>
                <w:rFonts w:cs="Arial"/>
              </w:rPr>
              <w:t>Diameter based interface between SGSN and SMS central functions</w:t>
            </w:r>
          </w:p>
          <w:p w14:paraId="46B3CE3A" w14:textId="77777777" w:rsidR="00346B4D" w:rsidRPr="00D95972" w:rsidRDefault="00346B4D" w:rsidP="00346B4D">
            <w:pPr>
              <w:rPr>
                <w:rFonts w:cs="Arial"/>
              </w:rPr>
            </w:pPr>
            <w:r w:rsidRPr="00D95972">
              <w:rPr>
                <w:rFonts w:cs="Arial"/>
              </w:rPr>
              <w:t>CT aspects of Group Communication System Enablers for LTE</w:t>
            </w:r>
          </w:p>
          <w:p w14:paraId="7AFB6A6C" w14:textId="77777777" w:rsidR="00346B4D" w:rsidRPr="00D95972" w:rsidRDefault="00346B4D" w:rsidP="00346B4D">
            <w:pPr>
              <w:rPr>
                <w:rFonts w:cs="Arial"/>
              </w:rPr>
            </w:pPr>
            <w:r w:rsidRPr="00D95972">
              <w:rPr>
                <w:rFonts w:cs="Arial"/>
              </w:rPr>
              <w:t>CT1 introduction of MS capability support for MS supporting MSRD for VAMOS</w:t>
            </w:r>
          </w:p>
          <w:p w14:paraId="1A2EABE5" w14:textId="77777777" w:rsidR="00346B4D" w:rsidRPr="00D95972" w:rsidRDefault="00346B4D" w:rsidP="00346B4D">
            <w:pPr>
              <w:rPr>
                <w:rFonts w:cs="Arial"/>
              </w:rPr>
            </w:pPr>
            <w:r w:rsidRPr="00D95972">
              <w:rPr>
                <w:rFonts w:cs="Arial"/>
              </w:rPr>
              <w:t>CT part: Downlink Multi Carrier GERAN</w:t>
            </w:r>
          </w:p>
          <w:p w14:paraId="0B853102" w14:textId="77777777" w:rsidR="00346B4D" w:rsidRPr="00D95972" w:rsidRDefault="00346B4D" w:rsidP="00346B4D">
            <w:pPr>
              <w:rPr>
                <w:rFonts w:cs="Arial"/>
              </w:rPr>
            </w:pPr>
            <w:r w:rsidRPr="00D95972">
              <w:rPr>
                <w:rFonts w:cs="Arial"/>
              </w:rPr>
              <w:lastRenderedPageBreak/>
              <w:t>CT1 part of New Training Sequence Codes (TSC) for GERAN</w:t>
            </w:r>
          </w:p>
          <w:p w14:paraId="0FB5D1C7" w14:textId="77777777"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14:paraId="4D3D6DAC"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14:paraId="48A54A08"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14:paraId="6D1CB838" w14:textId="77777777" w:rsidTr="00976D40">
        <w:tc>
          <w:tcPr>
            <w:tcW w:w="976" w:type="dxa"/>
            <w:tcBorders>
              <w:left w:val="thinThickThinSmallGap" w:sz="24" w:space="0" w:color="auto"/>
              <w:bottom w:val="nil"/>
            </w:tcBorders>
          </w:tcPr>
          <w:p w14:paraId="4E2413A9" w14:textId="77777777" w:rsidR="006A1B60" w:rsidRPr="00D95972" w:rsidRDefault="006A1B60" w:rsidP="006A159F">
            <w:pPr>
              <w:rPr>
                <w:rFonts w:eastAsia="Calibri" w:cs="Arial"/>
              </w:rPr>
            </w:pPr>
          </w:p>
        </w:tc>
        <w:tc>
          <w:tcPr>
            <w:tcW w:w="1317" w:type="dxa"/>
            <w:gridSpan w:val="2"/>
            <w:tcBorders>
              <w:bottom w:val="nil"/>
            </w:tcBorders>
          </w:tcPr>
          <w:p w14:paraId="59130F70"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4B441BB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EE942FC"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25BB73CC"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23562012"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068A" w14:textId="77777777" w:rsidR="006A1B60" w:rsidRPr="00D95972" w:rsidRDefault="006A1B60" w:rsidP="006A159F">
            <w:pPr>
              <w:rPr>
                <w:rFonts w:cs="Arial"/>
                <w:color w:val="000000"/>
                <w:sz w:val="22"/>
                <w:szCs w:val="22"/>
              </w:rPr>
            </w:pPr>
          </w:p>
        </w:tc>
      </w:tr>
      <w:tr w:rsidR="006A1B60" w:rsidRPr="00D95972" w14:paraId="7EF9823C" w14:textId="77777777" w:rsidTr="00976D40">
        <w:tc>
          <w:tcPr>
            <w:tcW w:w="976" w:type="dxa"/>
            <w:tcBorders>
              <w:left w:val="thinThickThinSmallGap" w:sz="24" w:space="0" w:color="auto"/>
              <w:bottom w:val="nil"/>
            </w:tcBorders>
          </w:tcPr>
          <w:p w14:paraId="01D41F41" w14:textId="77777777" w:rsidR="006A1B60" w:rsidRPr="00D95972" w:rsidRDefault="006A1B60" w:rsidP="006A159F">
            <w:pPr>
              <w:rPr>
                <w:rFonts w:eastAsia="Calibri" w:cs="Arial"/>
              </w:rPr>
            </w:pPr>
          </w:p>
        </w:tc>
        <w:tc>
          <w:tcPr>
            <w:tcW w:w="1317" w:type="dxa"/>
            <w:gridSpan w:val="2"/>
            <w:tcBorders>
              <w:bottom w:val="nil"/>
            </w:tcBorders>
          </w:tcPr>
          <w:p w14:paraId="41BFAB19"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7113B78C"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75620F"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5E3F9803"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48B79EA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D63C6" w14:textId="77777777" w:rsidR="006A1B60" w:rsidRPr="00D95972" w:rsidRDefault="006A1B60" w:rsidP="006A159F">
            <w:pPr>
              <w:rPr>
                <w:rFonts w:cs="Arial"/>
                <w:color w:val="000000"/>
                <w:sz w:val="22"/>
                <w:szCs w:val="22"/>
              </w:rPr>
            </w:pPr>
          </w:p>
        </w:tc>
      </w:tr>
      <w:tr w:rsidR="006A1B60" w:rsidRPr="00D95972" w14:paraId="7347BBB6" w14:textId="77777777" w:rsidTr="00976D40">
        <w:tc>
          <w:tcPr>
            <w:tcW w:w="976" w:type="dxa"/>
            <w:tcBorders>
              <w:left w:val="thinThickThinSmallGap" w:sz="24" w:space="0" w:color="auto"/>
              <w:bottom w:val="nil"/>
            </w:tcBorders>
          </w:tcPr>
          <w:p w14:paraId="450639CC" w14:textId="77777777" w:rsidR="006A1B60" w:rsidRPr="00D95972" w:rsidRDefault="006A1B60" w:rsidP="006A159F">
            <w:pPr>
              <w:rPr>
                <w:rFonts w:eastAsia="Calibri" w:cs="Arial"/>
              </w:rPr>
            </w:pPr>
          </w:p>
        </w:tc>
        <w:tc>
          <w:tcPr>
            <w:tcW w:w="1317" w:type="dxa"/>
            <w:gridSpan w:val="2"/>
            <w:tcBorders>
              <w:bottom w:val="nil"/>
            </w:tcBorders>
          </w:tcPr>
          <w:p w14:paraId="1AE426A5"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3DAB52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07A425B"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1D5087C2"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574EA2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6C6DB" w14:textId="77777777" w:rsidR="006A1B60" w:rsidRPr="00D95972" w:rsidRDefault="006A1B60" w:rsidP="006A159F">
            <w:pPr>
              <w:rPr>
                <w:rFonts w:cs="Arial"/>
                <w:color w:val="000000"/>
                <w:sz w:val="22"/>
                <w:szCs w:val="22"/>
              </w:rPr>
            </w:pPr>
          </w:p>
        </w:tc>
      </w:tr>
      <w:tr w:rsidR="006F67B1" w:rsidRPr="00D95972" w14:paraId="3233C4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1F9347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05FBDE2" w14:textId="77777777" w:rsidR="006F67B1" w:rsidRPr="00D95972" w:rsidRDefault="006F67B1" w:rsidP="006F67B1">
            <w:pPr>
              <w:rPr>
                <w:rFonts w:cs="Arial"/>
              </w:rPr>
            </w:pPr>
            <w:r w:rsidRPr="00D95972">
              <w:rPr>
                <w:rFonts w:cs="Arial"/>
              </w:rPr>
              <w:t>Release 13</w:t>
            </w:r>
          </w:p>
          <w:p w14:paraId="24046776"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801E41F"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99535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1E7DBB"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CA3BF6"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6B1BB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132309" w14:textId="77777777" w:rsidR="006F67B1" w:rsidRPr="00D95972" w:rsidRDefault="006F67B1" w:rsidP="006F67B1">
            <w:pPr>
              <w:rPr>
                <w:rFonts w:cs="Arial"/>
              </w:rPr>
            </w:pPr>
            <w:r w:rsidRPr="00D95972">
              <w:rPr>
                <w:rFonts w:cs="Arial"/>
              </w:rPr>
              <w:t>Result &amp; comments</w:t>
            </w:r>
          </w:p>
        </w:tc>
      </w:tr>
      <w:tr w:rsidR="006F67B1" w:rsidRPr="00D95972" w14:paraId="4F1563AE"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7118640" w14:textId="77777777"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6580B4F" w14:textId="77777777"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3AB6A92C" w14:textId="77777777" w:rsidR="006F67B1" w:rsidRPr="00D95972" w:rsidRDefault="006F67B1" w:rsidP="00760015">
            <w:pPr>
              <w:rPr>
                <w:rFonts w:cs="Arial"/>
              </w:rPr>
            </w:pPr>
          </w:p>
          <w:p w14:paraId="0C84BDCD" w14:textId="77777777"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B721985" w14:textId="77777777"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14:paraId="4349D80F" w14:textId="77777777"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2F2A200" w14:textId="77777777" w:rsidR="006F67B1" w:rsidRPr="00D95972" w:rsidRDefault="006F67B1" w:rsidP="00760015">
            <w:pPr>
              <w:rPr>
                <w:rFonts w:eastAsia="Calibri" w:cs="Arial"/>
              </w:rPr>
            </w:pPr>
          </w:p>
        </w:tc>
        <w:tc>
          <w:tcPr>
            <w:tcW w:w="826" w:type="dxa"/>
            <w:tcBorders>
              <w:top w:val="single" w:sz="4" w:space="0" w:color="auto"/>
              <w:bottom w:val="single" w:sz="4" w:space="0" w:color="auto"/>
            </w:tcBorders>
          </w:tcPr>
          <w:p w14:paraId="313D98B7" w14:textId="77777777"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187F99" w14:textId="77777777" w:rsidR="006F67B1" w:rsidRPr="00D95972" w:rsidRDefault="006F67B1" w:rsidP="00760015">
            <w:pPr>
              <w:rPr>
                <w:rFonts w:cs="Arial"/>
              </w:rPr>
            </w:pPr>
            <w:r w:rsidRPr="00D95972">
              <w:rPr>
                <w:rFonts w:eastAsia="Batang" w:cs="Arial"/>
                <w:color w:val="FF0000"/>
                <w:lang w:eastAsia="ko-KR"/>
              </w:rPr>
              <w:t>All WIs completed</w:t>
            </w:r>
          </w:p>
          <w:p w14:paraId="7DE3D643" w14:textId="77777777" w:rsidR="006F67B1" w:rsidRPr="00D95972" w:rsidRDefault="006F67B1" w:rsidP="00760015">
            <w:pPr>
              <w:rPr>
                <w:rFonts w:cs="Arial"/>
              </w:rPr>
            </w:pPr>
          </w:p>
          <w:p w14:paraId="289FC5B2" w14:textId="77777777" w:rsidR="006F67B1" w:rsidRPr="00D95972" w:rsidRDefault="006F67B1" w:rsidP="00760015">
            <w:pPr>
              <w:rPr>
                <w:rFonts w:cs="Arial"/>
              </w:rPr>
            </w:pPr>
          </w:p>
          <w:p w14:paraId="14701329" w14:textId="77777777" w:rsidR="006F67B1" w:rsidRPr="00D95972" w:rsidRDefault="006F67B1" w:rsidP="00760015">
            <w:pPr>
              <w:rPr>
                <w:rFonts w:cs="Arial"/>
              </w:rPr>
            </w:pPr>
          </w:p>
          <w:p w14:paraId="2A9BC90A" w14:textId="77777777" w:rsidR="006F67B1" w:rsidRPr="00D95972" w:rsidRDefault="006F67B1" w:rsidP="00760015">
            <w:pPr>
              <w:rPr>
                <w:rFonts w:cs="Arial"/>
              </w:rPr>
            </w:pPr>
          </w:p>
          <w:p w14:paraId="357C4080" w14:textId="77777777" w:rsidR="006F67B1" w:rsidRPr="00D95972" w:rsidRDefault="006F67B1" w:rsidP="00760015">
            <w:pPr>
              <w:rPr>
                <w:rFonts w:cs="Arial"/>
              </w:rPr>
            </w:pPr>
            <w:r w:rsidRPr="00D95972">
              <w:rPr>
                <w:rFonts w:cs="Arial"/>
              </w:rPr>
              <w:t>Mission Critical Push-To-Talk over LTE</w:t>
            </w:r>
          </w:p>
          <w:p w14:paraId="7AC34D5B" w14:textId="77777777" w:rsidR="006F67B1" w:rsidRPr="00D95972" w:rsidRDefault="006F67B1" w:rsidP="006B22D3">
            <w:pPr>
              <w:pStyle w:val="ListParagraph"/>
              <w:numPr>
                <w:ilvl w:val="0"/>
                <w:numId w:val="10"/>
              </w:numPr>
              <w:rPr>
                <w:rFonts w:cs="Arial"/>
              </w:rPr>
            </w:pPr>
            <w:r w:rsidRPr="00D95972">
              <w:rPr>
                <w:rFonts w:cs="Arial"/>
              </w:rPr>
              <w:t>MCPTT call control protocol</w:t>
            </w:r>
          </w:p>
          <w:p w14:paraId="317B9A9D" w14:textId="77777777" w:rsidR="006F67B1" w:rsidRPr="00D95972" w:rsidRDefault="006F67B1" w:rsidP="006B22D3">
            <w:pPr>
              <w:pStyle w:val="ListParagraph"/>
              <w:numPr>
                <w:ilvl w:val="0"/>
                <w:numId w:val="10"/>
              </w:numPr>
              <w:rPr>
                <w:rFonts w:cs="Arial"/>
              </w:rPr>
            </w:pPr>
            <w:r w:rsidRPr="00D95972">
              <w:rPr>
                <w:rFonts w:cs="Arial"/>
              </w:rPr>
              <w:t>MCPTT floor control protocol</w:t>
            </w:r>
          </w:p>
          <w:p w14:paraId="6DE74AEE" w14:textId="77777777" w:rsidR="006F67B1" w:rsidRPr="00D95972" w:rsidRDefault="006F67B1" w:rsidP="00760015">
            <w:pPr>
              <w:rPr>
                <w:rFonts w:cs="Arial"/>
              </w:rPr>
            </w:pPr>
            <w:r w:rsidRPr="00D95972">
              <w:rPr>
                <w:rFonts w:cs="Arial"/>
              </w:rPr>
              <w:t>Mission Critical general work</w:t>
            </w:r>
          </w:p>
          <w:p w14:paraId="5D327AC1" w14:textId="77777777"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14:paraId="749C2656" w14:textId="77777777"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14:paraId="2577A47C" w14:textId="77777777"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14:paraId="79EDEA9B" w14:textId="77777777"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14:paraId="374E3A0A" w14:textId="77777777"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143C60" w:rsidRPr="00D95972" w14:paraId="55083633" w14:textId="77777777" w:rsidTr="0066218A">
        <w:tc>
          <w:tcPr>
            <w:tcW w:w="976" w:type="dxa"/>
            <w:tcBorders>
              <w:top w:val="nil"/>
              <w:left w:val="thinThickThinSmallGap" w:sz="24" w:space="0" w:color="auto"/>
              <w:bottom w:val="nil"/>
            </w:tcBorders>
            <w:shd w:val="clear" w:color="auto" w:fill="auto"/>
          </w:tcPr>
          <w:p w14:paraId="029DE015"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DAA3F3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074947E2" w14:textId="77777777" w:rsidR="00143C60" w:rsidRPr="00D95972" w:rsidRDefault="00ED5DF3" w:rsidP="00D24744">
            <w:pPr>
              <w:rPr>
                <w:rFonts w:cs="Arial"/>
              </w:rPr>
            </w:pPr>
            <w:hyperlink r:id="rId52"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14:paraId="21575430"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E4579EC"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632D53" w14:textId="77777777"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E93C9" w14:textId="77777777" w:rsidR="00143C60" w:rsidRPr="00D95972" w:rsidRDefault="00143C60" w:rsidP="00D24744">
            <w:pPr>
              <w:rPr>
                <w:rFonts w:cs="Arial"/>
              </w:rPr>
            </w:pPr>
          </w:p>
        </w:tc>
      </w:tr>
      <w:tr w:rsidR="00143C60" w:rsidRPr="00D95972" w14:paraId="06E9AD33" w14:textId="77777777" w:rsidTr="0066218A">
        <w:tc>
          <w:tcPr>
            <w:tcW w:w="976" w:type="dxa"/>
            <w:tcBorders>
              <w:top w:val="nil"/>
              <w:left w:val="thinThickThinSmallGap" w:sz="24" w:space="0" w:color="auto"/>
              <w:bottom w:val="nil"/>
            </w:tcBorders>
            <w:shd w:val="clear" w:color="auto" w:fill="auto"/>
          </w:tcPr>
          <w:p w14:paraId="371414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1863416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2D0CA29" w14:textId="77777777" w:rsidR="00143C60" w:rsidRPr="00D95972" w:rsidRDefault="00ED5DF3" w:rsidP="00D24744">
            <w:pPr>
              <w:rPr>
                <w:rFonts w:cs="Arial"/>
              </w:rPr>
            </w:pPr>
            <w:hyperlink r:id="rId53"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14:paraId="0EE85426"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01F0F3B3"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C1CEDB" w14:textId="77777777"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95D37" w14:textId="77777777" w:rsidR="00143C60" w:rsidRPr="00D95972" w:rsidRDefault="00143C60" w:rsidP="00D24744">
            <w:pPr>
              <w:rPr>
                <w:rFonts w:cs="Arial"/>
              </w:rPr>
            </w:pPr>
          </w:p>
        </w:tc>
      </w:tr>
      <w:tr w:rsidR="00143C60" w:rsidRPr="00D95972" w14:paraId="2BBB055D" w14:textId="77777777" w:rsidTr="0066218A">
        <w:tc>
          <w:tcPr>
            <w:tcW w:w="976" w:type="dxa"/>
            <w:tcBorders>
              <w:top w:val="nil"/>
              <w:left w:val="thinThickThinSmallGap" w:sz="24" w:space="0" w:color="auto"/>
              <w:bottom w:val="nil"/>
            </w:tcBorders>
            <w:shd w:val="clear" w:color="auto" w:fill="auto"/>
          </w:tcPr>
          <w:p w14:paraId="4DA6231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99C1D16"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7514D3FE" w14:textId="77777777" w:rsidR="00143C60" w:rsidRPr="00D95972" w:rsidRDefault="00ED5DF3" w:rsidP="00D24744">
            <w:pPr>
              <w:rPr>
                <w:rFonts w:cs="Arial"/>
              </w:rPr>
            </w:pPr>
            <w:hyperlink r:id="rId54"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14:paraId="3B15B2FB"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4A801CD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DEBC18" w14:textId="77777777"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BEB6" w14:textId="77777777" w:rsidR="00143C60" w:rsidRPr="00D95972" w:rsidRDefault="00143C60" w:rsidP="00D24744">
            <w:pPr>
              <w:rPr>
                <w:rFonts w:cs="Arial"/>
              </w:rPr>
            </w:pPr>
          </w:p>
        </w:tc>
      </w:tr>
      <w:tr w:rsidR="00143C60" w:rsidRPr="00D95972" w14:paraId="4E16E173" w14:textId="77777777" w:rsidTr="0066218A">
        <w:tc>
          <w:tcPr>
            <w:tcW w:w="976" w:type="dxa"/>
            <w:tcBorders>
              <w:top w:val="nil"/>
              <w:left w:val="thinThickThinSmallGap" w:sz="24" w:space="0" w:color="auto"/>
              <w:bottom w:val="nil"/>
            </w:tcBorders>
            <w:shd w:val="clear" w:color="auto" w:fill="auto"/>
          </w:tcPr>
          <w:p w14:paraId="40C991EF"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FF04CCD"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10BF192F" w14:textId="77777777" w:rsidR="00143C60" w:rsidRPr="00D95972" w:rsidRDefault="00ED5DF3" w:rsidP="00D24744">
            <w:pPr>
              <w:rPr>
                <w:rFonts w:cs="Arial"/>
              </w:rPr>
            </w:pPr>
            <w:hyperlink r:id="rId55"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14:paraId="0E35E935"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45405485"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F749FB" w14:textId="77777777"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0FF4" w14:textId="77777777" w:rsidR="00143C60" w:rsidRPr="00D95972" w:rsidRDefault="00143C60" w:rsidP="00D24744">
            <w:pPr>
              <w:rPr>
                <w:rFonts w:cs="Arial"/>
              </w:rPr>
            </w:pPr>
          </w:p>
        </w:tc>
      </w:tr>
      <w:tr w:rsidR="00143C60" w:rsidRPr="00D95972" w14:paraId="3DE6593D" w14:textId="77777777" w:rsidTr="0066218A">
        <w:tc>
          <w:tcPr>
            <w:tcW w:w="976" w:type="dxa"/>
            <w:tcBorders>
              <w:top w:val="nil"/>
              <w:left w:val="thinThickThinSmallGap" w:sz="24" w:space="0" w:color="auto"/>
              <w:bottom w:val="nil"/>
            </w:tcBorders>
            <w:shd w:val="clear" w:color="auto" w:fill="auto"/>
          </w:tcPr>
          <w:p w14:paraId="5ED3E2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1A52DA8"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8D541C0" w14:textId="77777777" w:rsidR="00143C60" w:rsidRPr="00D95972" w:rsidRDefault="00ED5DF3" w:rsidP="00D24744">
            <w:pPr>
              <w:rPr>
                <w:rFonts w:cs="Arial"/>
              </w:rPr>
            </w:pPr>
            <w:hyperlink r:id="rId56"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14:paraId="684833AC"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4F33962"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ED2DA7" w14:textId="77777777"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63B1" w14:textId="77777777" w:rsidR="00143C60" w:rsidRPr="00D95972" w:rsidRDefault="00143C60" w:rsidP="00D24744">
            <w:pPr>
              <w:rPr>
                <w:rFonts w:cs="Arial"/>
              </w:rPr>
            </w:pPr>
          </w:p>
        </w:tc>
      </w:tr>
      <w:tr w:rsidR="00143C60" w:rsidRPr="00D95972" w14:paraId="34EA9E91" w14:textId="77777777" w:rsidTr="00426E81">
        <w:tc>
          <w:tcPr>
            <w:tcW w:w="976" w:type="dxa"/>
            <w:tcBorders>
              <w:top w:val="nil"/>
              <w:left w:val="thinThickThinSmallGap" w:sz="24" w:space="0" w:color="auto"/>
              <w:bottom w:val="nil"/>
            </w:tcBorders>
            <w:shd w:val="clear" w:color="auto" w:fill="auto"/>
          </w:tcPr>
          <w:p w14:paraId="48FA4E2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45942114"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5EC5D4FB" w14:textId="77777777"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66887D6B"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1D4062B7"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17CF16" w14:textId="77777777"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05936" w14:textId="77777777" w:rsidR="00426E81" w:rsidRDefault="00426E81" w:rsidP="00D24744">
            <w:pPr>
              <w:rPr>
                <w:rFonts w:cs="Arial"/>
              </w:rPr>
            </w:pPr>
            <w:r>
              <w:rPr>
                <w:rFonts w:cs="Arial"/>
              </w:rPr>
              <w:t>Withdrawn</w:t>
            </w:r>
          </w:p>
          <w:p w14:paraId="071B1468" w14:textId="77777777" w:rsidR="00143C60" w:rsidRPr="00D95972" w:rsidRDefault="00143C60" w:rsidP="00D24744">
            <w:pPr>
              <w:rPr>
                <w:rFonts w:cs="Arial"/>
              </w:rPr>
            </w:pPr>
          </w:p>
        </w:tc>
      </w:tr>
      <w:tr w:rsidR="00143C60" w:rsidRPr="00D95972" w14:paraId="5932DF98" w14:textId="77777777" w:rsidTr="00426E81">
        <w:tc>
          <w:tcPr>
            <w:tcW w:w="976" w:type="dxa"/>
            <w:tcBorders>
              <w:top w:val="nil"/>
              <w:left w:val="thinThickThinSmallGap" w:sz="24" w:space="0" w:color="auto"/>
              <w:bottom w:val="nil"/>
            </w:tcBorders>
            <w:shd w:val="clear" w:color="auto" w:fill="auto"/>
          </w:tcPr>
          <w:p w14:paraId="27D1F0C7"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C0EBC70"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1C5FECBB" w14:textId="77777777"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270985D2"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335F927F"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83D75E" w14:textId="77777777"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A2B10" w14:textId="77777777" w:rsidR="00426E81" w:rsidRDefault="00426E81" w:rsidP="00D24744">
            <w:pPr>
              <w:rPr>
                <w:rFonts w:cs="Arial"/>
              </w:rPr>
            </w:pPr>
            <w:r>
              <w:rPr>
                <w:rFonts w:cs="Arial"/>
              </w:rPr>
              <w:t>Withdrawn</w:t>
            </w:r>
          </w:p>
          <w:p w14:paraId="3282A64E" w14:textId="77777777" w:rsidR="00143C60" w:rsidRPr="00D95972" w:rsidRDefault="00143C60" w:rsidP="00D24744">
            <w:pPr>
              <w:rPr>
                <w:rFonts w:cs="Arial"/>
              </w:rPr>
            </w:pPr>
          </w:p>
        </w:tc>
      </w:tr>
      <w:tr w:rsidR="00143C60" w:rsidRPr="00D95972" w14:paraId="4978FCE1" w14:textId="77777777" w:rsidTr="00426E81">
        <w:tc>
          <w:tcPr>
            <w:tcW w:w="976" w:type="dxa"/>
            <w:tcBorders>
              <w:top w:val="nil"/>
              <w:left w:val="thinThickThinSmallGap" w:sz="24" w:space="0" w:color="auto"/>
              <w:bottom w:val="nil"/>
            </w:tcBorders>
            <w:shd w:val="clear" w:color="auto" w:fill="auto"/>
          </w:tcPr>
          <w:p w14:paraId="0FB8A6B9"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9E0B091"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7BE28EB4" w14:textId="77777777"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3D897C0A"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5E684DCB"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27D4D7E" w14:textId="77777777"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12D86D" w14:textId="77777777" w:rsidR="00426E81" w:rsidRDefault="00426E81" w:rsidP="00D24744">
            <w:pPr>
              <w:rPr>
                <w:rFonts w:cs="Arial"/>
              </w:rPr>
            </w:pPr>
            <w:r>
              <w:rPr>
                <w:rFonts w:cs="Arial"/>
              </w:rPr>
              <w:t>Withdrawn</w:t>
            </w:r>
          </w:p>
          <w:p w14:paraId="7A05BEE3" w14:textId="77777777" w:rsidR="00143C60" w:rsidRPr="00D95972" w:rsidRDefault="00143C60" w:rsidP="00D24744">
            <w:pPr>
              <w:rPr>
                <w:rFonts w:cs="Arial"/>
              </w:rPr>
            </w:pPr>
          </w:p>
        </w:tc>
      </w:tr>
      <w:tr w:rsidR="00143C60" w:rsidRPr="00D95972" w14:paraId="7E35AD70" w14:textId="77777777" w:rsidTr="00426E81">
        <w:tc>
          <w:tcPr>
            <w:tcW w:w="976" w:type="dxa"/>
            <w:tcBorders>
              <w:top w:val="nil"/>
              <w:left w:val="thinThickThinSmallGap" w:sz="24" w:space="0" w:color="auto"/>
              <w:bottom w:val="nil"/>
            </w:tcBorders>
            <w:shd w:val="clear" w:color="auto" w:fill="auto"/>
          </w:tcPr>
          <w:p w14:paraId="418A2BAA"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6CB9F01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343DCD86" w14:textId="77777777"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420255B0"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6E9E09C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FE99352" w14:textId="77777777"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C59903" w14:textId="77777777" w:rsidR="00426E81" w:rsidRDefault="00426E81" w:rsidP="00D24744">
            <w:pPr>
              <w:rPr>
                <w:rFonts w:cs="Arial"/>
              </w:rPr>
            </w:pPr>
            <w:r>
              <w:rPr>
                <w:rFonts w:cs="Arial"/>
              </w:rPr>
              <w:t>Withdrawn</w:t>
            </w:r>
          </w:p>
          <w:p w14:paraId="7D8BFB53" w14:textId="77777777" w:rsidR="00143C60" w:rsidRPr="00D95972" w:rsidRDefault="00143C60" w:rsidP="00D24744">
            <w:pPr>
              <w:rPr>
                <w:rFonts w:cs="Arial"/>
              </w:rPr>
            </w:pPr>
          </w:p>
        </w:tc>
      </w:tr>
      <w:tr w:rsidR="00143C60" w:rsidRPr="00D95972" w14:paraId="78FFA85C" w14:textId="77777777" w:rsidTr="00426E81">
        <w:tc>
          <w:tcPr>
            <w:tcW w:w="976" w:type="dxa"/>
            <w:tcBorders>
              <w:top w:val="nil"/>
              <w:left w:val="thinThickThinSmallGap" w:sz="24" w:space="0" w:color="auto"/>
              <w:bottom w:val="nil"/>
            </w:tcBorders>
            <w:shd w:val="clear" w:color="auto" w:fill="auto"/>
          </w:tcPr>
          <w:p w14:paraId="6C4B9F7D"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2C327DB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280DA056" w14:textId="77777777"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2DCCC854"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242E0420"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4610FA7" w14:textId="77777777"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22CD7" w14:textId="77777777" w:rsidR="00426E81" w:rsidRDefault="00426E81" w:rsidP="00D24744">
            <w:pPr>
              <w:rPr>
                <w:rFonts w:cs="Arial"/>
              </w:rPr>
            </w:pPr>
            <w:r>
              <w:rPr>
                <w:rFonts w:cs="Arial"/>
              </w:rPr>
              <w:t>Withdrawn</w:t>
            </w:r>
          </w:p>
          <w:p w14:paraId="6A9F36A1" w14:textId="77777777" w:rsidR="00143C60" w:rsidRPr="00D95972" w:rsidRDefault="00143C60" w:rsidP="00D24744">
            <w:pPr>
              <w:rPr>
                <w:rFonts w:cs="Arial"/>
              </w:rPr>
            </w:pPr>
          </w:p>
        </w:tc>
      </w:tr>
      <w:tr w:rsidR="00D24744" w:rsidRPr="00D95972" w14:paraId="59810A6D" w14:textId="77777777" w:rsidTr="00D24744">
        <w:tc>
          <w:tcPr>
            <w:tcW w:w="976" w:type="dxa"/>
            <w:tcBorders>
              <w:top w:val="nil"/>
              <w:left w:val="thinThickThinSmallGap" w:sz="24" w:space="0" w:color="auto"/>
              <w:bottom w:val="nil"/>
            </w:tcBorders>
            <w:shd w:val="clear" w:color="auto" w:fill="auto"/>
          </w:tcPr>
          <w:p w14:paraId="02EAC484" w14:textId="77777777" w:rsidR="00D24744" w:rsidRPr="00D95972" w:rsidRDefault="00D24744" w:rsidP="00D24744">
            <w:pPr>
              <w:rPr>
                <w:rFonts w:cs="Arial"/>
                <w:lang w:val="en-US"/>
              </w:rPr>
            </w:pPr>
          </w:p>
        </w:tc>
        <w:tc>
          <w:tcPr>
            <w:tcW w:w="1317" w:type="dxa"/>
            <w:gridSpan w:val="2"/>
            <w:tcBorders>
              <w:top w:val="nil"/>
              <w:bottom w:val="nil"/>
            </w:tcBorders>
            <w:shd w:val="clear" w:color="auto" w:fill="auto"/>
          </w:tcPr>
          <w:p w14:paraId="0381AF6F" w14:textId="77777777"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14:paraId="2133E0A3"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5E3D973C"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7BDFB511"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03254A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6275E" w14:textId="77777777" w:rsidR="00D24744" w:rsidRPr="00D95972" w:rsidRDefault="00D24744" w:rsidP="00D24744">
            <w:pPr>
              <w:rPr>
                <w:rFonts w:cs="Arial"/>
              </w:rPr>
            </w:pPr>
          </w:p>
        </w:tc>
      </w:tr>
      <w:tr w:rsidR="00D24744" w:rsidRPr="00D95972" w14:paraId="27374C84" w14:textId="77777777" w:rsidTr="00976D40">
        <w:tc>
          <w:tcPr>
            <w:tcW w:w="976" w:type="dxa"/>
            <w:tcBorders>
              <w:top w:val="nil"/>
              <w:left w:val="thinThickThinSmallGap" w:sz="24" w:space="0" w:color="auto"/>
              <w:bottom w:val="nil"/>
            </w:tcBorders>
            <w:shd w:val="clear" w:color="auto" w:fill="auto"/>
          </w:tcPr>
          <w:p w14:paraId="4679EA2A"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4E191CAE"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346E2DBB"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01DD35B4"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1E61FAE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2FE358D2"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34628" w14:textId="77777777" w:rsidR="00D24744" w:rsidRPr="00D95972" w:rsidRDefault="00D24744" w:rsidP="00725B18">
            <w:pPr>
              <w:rPr>
                <w:rFonts w:eastAsia="Batang" w:cs="Arial"/>
                <w:lang w:eastAsia="ko-KR"/>
              </w:rPr>
            </w:pPr>
          </w:p>
        </w:tc>
      </w:tr>
      <w:tr w:rsidR="00D24744" w:rsidRPr="00D95972" w14:paraId="00F6C999" w14:textId="77777777" w:rsidTr="00976D40">
        <w:tc>
          <w:tcPr>
            <w:tcW w:w="976" w:type="dxa"/>
            <w:tcBorders>
              <w:top w:val="nil"/>
              <w:left w:val="thinThickThinSmallGap" w:sz="24" w:space="0" w:color="auto"/>
              <w:bottom w:val="nil"/>
            </w:tcBorders>
            <w:shd w:val="clear" w:color="auto" w:fill="auto"/>
          </w:tcPr>
          <w:p w14:paraId="0F7F3195"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1D9DDB80"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4BFA8415"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64A9F783"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67894D4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1966A431"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B5A7E5" w14:textId="77777777" w:rsidR="00D24744" w:rsidRPr="00D95972" w:rsidRDefault="00D24744" w:rsidP="00725B18">
            <w:pPr>
              <w:rPr>
                <w:rFonts w:eastAsia="Batang" w:cs="Arial"/>
                <w:lang w:eastAsia="ko-KR"/>
              </w:rPr>
            </w:pPr>
          </w:p>
        </w:tc>
      </w:tr>
      <w:tr w:rsidR="00725B18" w:rsidRPr="00D95972" w14:paraId="69ED3709" w14:textId="77777777" w:rsidTr="00976D40">
        <w:tc>
          <w:tcPr>
            <w:tcW w:w="976" w:type="dxa"/>
            <w:tcBorders>
              <w:top w:val="nil"/>
              <w:left w:val="thinThickThinSmallGap" w:sz="24" w:space="0" w:color="auto"/>
              <w:bottom w:val="nil"/>
            </w:tcBorders>
            <w:shd w:val="clear" w:color="auto" w:fill="auto"/>
          </w:tcPr>
          <w:p w14:paraId="16A0980D" w14:textId="77777777" w:rsidR="00725B18" w:rsidRPr="00D95972" w:rsidRDefault="00725B18" w:rsidP="000B3D40">
            <w:pPr>
              <w:rPr>
                <w:rFonts w:cs="Arial"/>
                <w:lang w:val="en-US"/>
              </w:rPr>
            </w:pPr>
          </w:p>
        </w:tc>
        <w:tc>
          <w:tcPr>
            <w:tcW w:w="1317" w:type="dxa"/>
            <w:gridSpan w:val="2"/>
            <w:tcBorders>
              <w:top w:val="nil"/>
              <w:bottom w:val="nil"/>
            </w:tcBorders>
            <w:shd w:val="clear" w:color="auto" w:fill="auto"/>
          </w:tcPr>
          <w:p w14:paraId="29F5D74F" w14:textId="77777777"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14:paraId="5751B399" w14:textId="77777777"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14:paraId="7463D81F" w14:textId="77777777"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14:paraId="35671632" w14:textId="77777777"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14:paraId="4ECB5C99" w14:textId="77777777"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AC2AA7" w14:textId="77777777" w:rsidR="00725B18" w:rsidRPr="00D95972" w:rsidRDefault="00725B18" w:rsidP="000B3D40">
            <w:pPr>
              <w:rPr>
                <w:rFonts w:eastAsia="Batang" w:cs="Arial"/>
                <w:lang w:val="en-US" w:eastAsia="ko-KR"/>
              </w:rPr>
            </w:pPr>
          </w:p>
        </w:tc>
      </w:tr>
      <w:tr w:rsidR="000B3D40" w:rsidRPr="00D95972" w14:paraId="71EB1CEF" w14:textId="77777777" w:rsidTr="00976D40">
        <w:tc>
          <w:tcPr>
            <w:tcW w:w="976" w:type="dxa"/>
            <w:tcBorders>
              <w:top w:val="nil"/>
              <w:left w:val="thinThickThinSmallGap" w:sz="24" w:space="0" w:color="auto"/>
              <w:bottom w:val="nil"/>
            </w:tcBorders>
            <w:shd w:val="clear" w:color="auto" w:fill="auto"/>
          </w:tcPr>
          <w:p w14:paraId="4C654376"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3D9F4F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3B984FB3"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D364BE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70BFBBA"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1C4B142"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13501" w14:textId="77777777" w:rsidR="000B3D40" w:rsidRPr="00D95972" w:rsidRDefault="000B3D40" w:rsidP="000B3D40">
            <w:pPr>
              <w:rPr>
                <w:rFonts w:eastAsia="Batang" w:cs="Arial"/>
                <w:lang w:val="en-US" w:eastAsia="ko-KR"/>
              </w:rPr>
            </w:pPr>
          </w:p>
        </w:tc>
      </w:tr>
      <w:tr w:rsidR="000B3D40" w:rsidRPr="00D95972" w14:paraId="50A26D4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3C1F828"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59EFC6" w14:textId="77777777" w:rsidR="000B3D40" w:rsidRPr="00D95972" w:rsidRDefault="000B3D40" w:rsidP="000B3D40">
            <w:pPr>
              <w:rPr>
                <w:rFonts w:eastAsia="Batang" w:cs="Arial"/>
                <w:lang w:eastAsia="ko-KR"/>
              </w:rPr>
            </w:pPr>
            <w:r w:rsidRPr="00D95972">
              <w:rPr>
                <w:rFonts w:eastAsia="Batang" w:cs="Arial"/>
                <w:lang w:eastAsia="ko-KR"/>
              </w:rPr>
              <w:t>Rel-13 IMS Work Items and issues:</w:t>
            </w:r>
          </w:p>
          <w:p w14:paraId="4C503F38" w14:textId="77777777" w:rsidR="000B3D40" w:rsidRPr="00D95972" w:rsidRDefault="000B3D40" w:rsidP="000B3D40">
            <w:pPr>
              <w:rPr>
                <w:rFonts w:eastAsia="Batang" w:cs="Arial"/>
                <w:lang w:eastAsia="ko-KR"/>
              </w:rPr>
            </w:pPr>
          </w:p>
          <w:p w14:paraId="3D961B57" w14:textId="77777777"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42A3A3D5" w14:textId="77777777" w:rsidR="000B3D40" w:rsidRPr="00D95972" w:rsidRDefault="000B3D40" w:rsidP="000B3D40">
            <w:pPr>
              <w:rPr>
                <w:rFonts w:cs="Arial"/>
              </w:rPr>
            </w:pPr>
            <w:r w:rsidRPr="00D95972">
              <w:rPr>
                <w:rFonts w:cs="Arial"/>
              </w:rPr>
              <w:t>QOSE2EMTSI-CT</w:t>
            </w:r>
          </w:p>
          <w:p w14:paraId="1AD10A4F" w14:textId="77777777"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14:paraId="608529B3" w14:textId="77777777" w:rsidR="000B3D40" w:rsidRPr="00D95972" w:rsidRDefault="000B3D40" w:rsidP="000B3D40">
            <w:pPr>
              <w:rPr>
                <w:rFonts w:cs="Arial"/>
              </w:rPr>
            </w:pPr>
            <w:r w:rsidRPr="00D95972">
              <w:rPr>
                <w:rFonts w:cs="Arial"/>
              </w:rPr>
              <w:t>RTCP-MUX</w:t>
            </w:r>
          </w:p>
          <w:p w14:paraId="6F9DB049" w14:textId="77777777" w:rsidR="000B3D40" w:rsidRPr="00D95972" w:rsidRDefault="000B3D40" w:rsidP="000B3D40">
            <w:pPr>
              <w:rPr>
                <w:rFonts w:cs="Arial"/>
              </w:rPr>
            </w:pPr>
            <w:r w:rsidRPr="00D95972">
              <w:rPr>
                <w:rFonts w:cs="Arial"/>
              </w:rPr>
              <w:t>IMSProtoc7</w:t>
            </w:r>
          </w:p>
          <w:p w14:paraId="0F80CED1" w14:textId="77777777" w:rsidR="000B3D40" w:rsidRPr="00D95972" w:rsidRDefault="000B3D40" w:rsidP="000B3D40">
            <w:pPr>
              <w:rPr>
                <w:rFonts w:cs="Arial"/>
              </w:rPr>
            </w:pPr>
            <w:r w:rsidRPr="00D95972">
              <w:rPr>
                <w:rFonts w:cs="Arial"/>
              </w:rPr>
              <w:t>PCSCF_RES_WLAN</w:t>
            </w:r>
          </w:p>
          <w:p w14:paraId="5B8AE9C9" w14:textId="77777777" w:rsidR="000B3D40" w:rsidRPr="00D95972" w:rsidRDefault="000B3D40" w:rsidP="000B3D40">
            <w:pPr>
              <w:rPr>
                <w:rFonts w:cs="Arial"/>
              </w:rPr>
            </w:pPr>
            <w:r w:rsidRPr="00D95972">
              <w:rPr>
                <w:rFonts w:cs="Arial"/>
              </w:rPr>
              <w:t>INNB_IW</w:t>
            </w:r>
          </w:p>
          <w:p w14:paraId="7B37B742" w14:textId="77777777" w:rsidR="000B3D40" w:rsidRPr="00D95972" w:rsidRDefault="000B3D40" w:rsidP="000B3D40">
            <w:pPr>
              <w:rPr>
                <w:rFonts w:cs="Arial"/>
              </w:rPr>
            </w:pPr>
            <w:proofErr w:type="spellStart"/>
            <w:r w:rsidRPr="00D95972">
              <w:rPr>
                <w:rFonts w:cs="Arial"/>
              </w:rPr>
              <w:t>mSRVCC</w:t>
            </w:r>
            <w:proofErr w:type="spellEnd"/>
          </w:p>
          <w:p w14:paraId="237E46C1" w14:textId="77777777"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3E6D239E" w14:textId="77777777"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7BFC4581" w14:textId="77777777"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8034F4A" w14:textId="77777777"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14:paraId="5205933D" w14:textId="77777777"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AEE5E55" w14:textId="77777777" w:rsidR="000B3D40" w:rsidRPr="00D95972" w:rsidRDefault="000B3D40" w:rsidP="000B3D40">
            <w:pPr>
              <w:rPr>
                <w:rFonts w:eastAsia="Calibri" w:cs="Arial"/>
              </w:rPr>
            </w:pPr>
          </w:p>
        </w:tc>
        <w:tc>
          <w:tcPr>
            <w:tcW w:w="826" w:type="dxa"/>
            <w:tcBorders>
              <w:top w:val="single" w:sz="4" w:space="0" w:color="auto"/>
              <w:bottom w:val="single" w:sz="4" w:space="0" w:color="auto"/>
            </w:tcBorders>
          </w:tcPr>
          <w:p w14:paraId="65A5AE2E" w14:textId="77777777"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018099B" w14:textId="77777777" w:rsidR="000B3D40" w:rsidRPr="00D95972" w:rsidRDefault="000B3D40" w:rsidP="000B3D40">
            <w:pPr>
              <w:rPr>
                <w:rFonts w:cs="Arial"/>
              </w:rPr>
            </w:pPr>
            <w:r w:rsidRPr="00D95972">
              <w:rPr>
                <w:rFonts w:eastAsia="Batang" w:cs="Arial"/>
                <w:color w:val="FF0000"/>
                <w:lang w:eastAsia="ko-KR"/>
              </w:rPr>
              <w:t>All WIs completed</w:t>
            </w:r>
          </w:p>
          <w:p w14:paraId="5535528E" w14:textId="77777777" w:rsidR="000B3D40" w:rsidRPr="00D95972" w:rsidRDefault="000B3D40" w:rsidP="000B3D40">
            <w:pPr>
              <w:rPr>
                <w:rFonts w:cs="Arial"/>
              </w:rPr>
            </w:pPr>
          </w:p>
          <w:p w14:paraId="79ACE3DB" w14:textId="77777777" w:rsidR="000B3D40" w:rsidRPr="00D95972" w:rsidRDefault="000B3D40" w:rsidP="000B3D40">
            <w:pPr>
              <w:rPr>
                <w:rFonts w:cs="Arial"/>
              </w:rPr>
            </w:pPr>
          </w:p>
          <w:p w14:paraId="78AE3354" w14:textId="77777777" w:rsidR="000B3D40" w:rsidRPr="00D95972" w:rsidRDefault="000B3D40" w:rsidP="000B3D40">
            <w:pPr>
              <w:rPr>
                <w:rFonts w:cs="Arial"/>
              </w:rPr>
            </w:pPr>
          </w:p>
          <w:p w14:paraId="4DF41793" w14:textId="77777777" w:rsidR="000B3D40" w:rsidRPr="00D95972" w:rsidRDefault="000B3D40" w:rsidP="000B3D40">
            <w:pPr>
              <w:rPr>
                <w:rFonts w:cs="Arial"/>
              </w:rPr>
            </w:pPr>
            <w:r w:rsidRPr="00D95972">
              <w:rPr>
                <w:rFonts w:cs="Arial"/>
              </w:rPr>
              <w:t>Voice over E-UTRAN Paging Policy Differentiation</w:t>
            </w:r>
          </w:p>
          <w:p w14:paraId="28393832" w14:textId="77777777" w:rsidR="000B3D40" w:rsidRPr="00D95972" w:rsidRDefault="000B3D40" w:rsidP="000B3D40">
            <w:pPr>
              <w:rPr>
                <w:rFonts w:cs="Arial"/>
              </w:rPr>
            </w:pPr>
            <w:r w:rsidRPr="00D95972">
              <w:rPr>
                <w:rFonts w:cs="Arial"/>
              </w:rPr>
              <w:t>QoS End to End MTSI extensions</w:t>
            </w:r>
          </w:p>
          <w:p w14:paraId="362DAF2E" w14:textId="77777777" w:rsidR="000B3D40" w:rsidRPr="00D95972" w:rsidRDefault="000B3D40" w:rsidP="000B3D40">
            <w:pPr>
              <w:rPr>
                <w:rFonts w:cs="Arial"/>
              </w:rPr>
            </w:pPr>
            <w:r w:rsidRPr="00D95972">
              <w:rPr>
                <w:rFonts w:cs="Arial"/>
              </w:rPr>
              <w:t>Double Resource Reuse for Multiple Media Sessions</w:t>
            </w:r>
          </w:p>
          <w:p w14:paraId="11A64976" w14:textId="77777777" w:rsidR="000B3D40" w:rsidRPr="00D95972" w:rsidRDefault="000B3D40" w:rsidP="000B3D40">
            <w:pPr>
              <w:rPr>
                <w:rFonts w:cs="Arial"/>
              </w:rPr>
            </w:pPr>
            <w:r w:rsidRPr="00D95972">
              <w:rPr>
                <w:rFonts w:cs="Arial"/>
              </w:rPr>
              <w:t>Support of RTP / RTCP transport multiplexing (signalling) in IMS</w:t>
            </w:r>
          </w:p>
          <w:p w14:paraId="335CEDDD" w14:textId="77777777" w:rsidR="000B3D40" w:rsidRPr="00D95972" w:rsidRDefault="000B3D40" w:rsidP="000B3D40">
            <w:pPr>
              <w:rPr>
                <w:rFonts w:cs="Arial"/>
              </w:rPr>
            </w:pPr>
            <w:r w:rsidRPr="00D95972">
              <w:rPr>
                <w:rFonts w:cs="Arial"/>
              </w:rPr>
              <w:t>IMS Stage-3 IETF Protocol Alignment for Rel-13</w:t>
            </w:r>
          </w:p>
          <w:p w14:paraId="0F1E0164" w14:textId="77777777" w:rsidR="000B3D40" w:rsidRPr="00D95972" w:rsidRDefault="000B3D40" w:rsidP="000B3D40">
            <w:pPr>
              <w:rPr>
                <w:rFonts w:cs="Arial"/>
              </w:rPr>
            </w:pPr>
            <w:r w:rsidRPr="00D95972">
              <w:rPr>
                <w:rFonts w:cs="Arial"/>
              </w:rPr>
              <w:t>P-CSCF Restoration Enhancements with WLAN</w:t>
            </w:r>
          </w:p>
          <w:p w14:paraId="0D282575" w14:textId="77777777" w:rsidR="000B3D40" w:rsidRPr="00D95972" w:rsidRDefault="000B3D40" w:rsidP="000B3D40">
            <w:pPr>
              <w:rPr>
                <w:rFonts w:cs="Arial"/>
              </w:rPr>
            </w:pPr>
            <w:r w:rsidRPr="00D95972">
              <w:rPr>
                <w:rFonts w:cs="Arial"/>
              </w:rPr>
              <w:t>Interworking solution for Called IN number and original called IN number ISUP parameters</w:t>
            </w:r>
          </w:p>
          <w:p w14:paraId="5831C1F5" w14:textId="77777777" w:rsidR="000B3D40" w:rsidRPr="00D95972" w:rsidRDefault="000B3D40" w:rsidP="000B3D40">
            <w:pPr>
              <w:rPr>
                <w:rFonts w:cs="Arial"/>
              </w:rPr>
            </w:pPr>
            <w:r w:rsidRPr="00D95972">
              <w:rPr>
                <w:rFonts w:cs="Arial"/>
              </w:rPr>
              <w:t>Message interworking during PS to CS SRVCC</w:t>
            </w:r>
          </w:p>
          <w:p w14:paraId="07EAC6A6" w14:textId="77777777" w:rsidR="000B3D40" w:rsidRPr="00D95972" w:rsidRDefault="000B3D40" w:rsidP="000B3D40">
            <w:pPr>
              <w:rPr>
                <w:rFonts w:cs="Arial"/>
              </w:rPr>
            </w:pPr>
            <w:r w:rsidRPr="00D95972">
              <w:rPr>
                <w:rFonts w:cs="Arial"/>
              </w:rPr>
              <w:t>Enhancements to WEBRTC interoperability stage 3</w:t>
            </w:r>
          </w:p>
          <w:p w14:paraId="54D37E55" w14:textId="77777777"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14:paraId="216F0736" w14:textId="77777777" w:rsidTr="00976D40">
        <w:tc>
          <w:tcPr>
            <w:tcW w:w="976" w:type="dxa"/>
            <w:tcBorders>
              <w:top w:val="nil"/>
              <w:left w:val="thinThickThinSmallGap" w:sz="24" w:space="0" w:color="auto"/>
              <w:bottom w:val="nil"/>
            </w:tcBorders>
            <w:shd w:val="clear" w:color="auto" w:fill="auto"/>
          </w:tcPr>
          <w:p w14:paraId="024713F0"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D49B2D"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26520802"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40A0C78"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08D25F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F674C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EB06C2" w14:textId="77777777" w:rsidR="000B3D40" w:rsidRPr="00D95972" w:rsidRDefault="000B3D40" w:rsidP="000B3D40">
            <w:pPr>
              <w:rPr>
                <w:rFonts w:eastAsia="Batang" w:cs="Arial"/>
                <w:lang w:val="en-US" w:eastAsia="ko-KR"/>
              </w:rPr>
            </w:pPr>
          </w:p>
        </w:tc>
      </w:tr>
      <w:tr w:rsidR="000B3D40" w:rsidRPr="00D95972" w14:paraId="6DABEA7D" w14:textId="77777777" w:rsidTr="00976D40">
        <w:tc>
          <w:tcPr>
            <w:tcW w:w="976" w:type="dxa"/>
            <w:tcBorders>
              <w:top w:val="nil"/>
              <w:left w:val="thinThickThinSmallGap" w:sz="24" w:space="0" w:color="auto"/>
              <w:bottom w:val="nil"/>
            </w:tcBorders>
            <w:shd w:val="clear" w:color="auto" w:fill="auto"/>
          </w:tcPr>
          <w:p w14:paraId="3B746814"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C98959"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DA72379"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008DAD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EBF08C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C14C8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A1CFC1" w14:textId="77777777" w:rsidR="000B3D40" w:rsidRPr="00D95972" w:rsidRDefault="000B3D40" w:rsidP="000B3D40">
            <w:pPr>
              <w:rPr>
                <w:rFonts w:eastAsia="Batang" w:cs="Arial"/>
                <w:lang w:val="en-US" w:eastAsia="ko-KR"/>
              </w:rPr>
            </w:pPr>
          </w:p>
        </w:tc>
      </w:tr>
      <w:tr w:rsidR="000B3D40" w:rsidRPr="00D95972" w14:paraId="7F85F9F4" w14:textId="77777777" w:rsidTr="00976D40">
        <w:tc>
          <w:tcPr>
            <w:tcW w:w="976" w:type="dxa"/>
            <w:tcBorders>
              <w:top w:val="nil"/>
              <w:left w:val="thinThickThinSmallGap" w:sz="24" w:space="0" w:color="auto"/>
              <w:bottom w:val="nil"/>
            </w:tcBorders>
            <w:shd w:val="clear" w:color="auto" w:fill="auto"/>
          </w:tcPr>
          <w:p w14:paraId="774FB345"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479D53A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99E212D"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426BA572"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6B6E80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21F0E1D6"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4A18A" w14:textId="77777777" w:rsidR="000B3D40" w:rsidRPr="00D95972" w:rsidRDefault="000B3D40" w:rsidP="000B3D40">
            <w:pPr>
              <w:rPr>
                <w:rFonts w:eastAsia="Batang" w:cs="Arial"/>
                <w:lang w:val="en-US" w:eastAsia="ko-KR"/>
              </w:rPr>
            </w:pPr>
          </w:p>
        </w:tc>
      </w:tr>
      <w:tr w:rsidR="000B3D40" w:rsidRPr="00D95972" w14:paraId="4D37788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D30924"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127B87" w14:textId="77777777"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14:paraId="6819AE86" w14:textId="77777777" w:rsidR="000B3D40" w:rsidRPr="00D95972" w:rsidRDefault="000B3D40" w:rsidP="000B3D40">
            <w:pPr>
              <w:rPr>
                <w:rFonts w:eastAsia="Batang" w:cs="Arial"/>
                <w:lang w:eastAsia="ko-KR"/>
              </w:rPr>
            </w:pPr>
          </w:p>
          <w:p w14:paraId="3C494BA2" w14:textId="77777777"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14:paraId="62E7507A" w14:textId="77777777" w:rsidR="000B3D40" w:rsidRPr="00D95972" w:rsidRDefault="000B3D40" w:rsidP="000B3D40">
            <w:pPr>
              <w:rPr>
                <w:rFonts w:cs="Arial"/>
              </w:rPr>
            </w:pPr>
            <w:r w:rsidRPr="00D95972">
              <w:rPr>
                <w:rFonts w:cs="Arial"/>
              </w:rPr>
              <w:t>RISE</w:t>
            </w:r>
          </w:p>
          <w:p w14:paraId="5F075539" w14:textId="77777777" w:rsidR="000B3D40" w:rsidRPr="00D95972" w:rsidRDefault="000B3D40" w:rsidP="000B3D40">
            <w:pPr>
              <w:rPr>
                <w:rFonts w:cs="Arial"/>
              </w:rPr>
            </w:pPr>
            <w:r w:rsidRPr="00D95972">
              <w:rPr>
                <w:rFonts w:cs="Arial"/>
              </w:rPr>
              <w:t xml:space="preserve">WSR_EPS </w:t>
            </w:r>
          </w:p>
          <w:p w14:paraId="375D640B" w14:textId="77777777" w:rsidR="000B3D40" w:rsidRPr="00D95972" w:rsidRDefault="000B3D40" w:rsidP="000B3D40">
            <w:pPr>
              <w:rPr>
                <w:rFonts w:cs="Arial"/>
              </w:rPr>
            </w:pPr>
            <w:proofErr w:type="spellStart"/>
            <w:r w:rsidRPr="00D95972">
              <w:rPr>
                <w:rFonts w:cs="Arial"/>
              </w:rPr>
              <w:t>ePCSCF_WLAN</w:t>
            </w:r>
            <w:proofErr w:type="spellEnd"/>
          </w:p>
          <w:p w14:paraId="14D3C8E6" w14:textId="77777777" w:rsidR="000B3D40" w:rsidRPr="00D95972" w:rsidRDefault="000B3D40" w:rsidP="000B3D40">
            <w:pPr>
              <w:rPr>
                <w:rFonts w:cs="Arial"/>
              </w:rPr>
            </w:pPr>
            <w:r w:rsidRPr="00D95972">
              <w:rPr>
                <w:rFonts w:cs="Arial"/>
              </w:rPr>
              <w:t>SAES4</w:t>
            </w:r>
          </w:p>
          <w:p w14:paraId="1BCEDD4C" w14:textId="77777777" w:rsidR="000B3D40" w:rsidRPr="00D95972" w:rsidRDefault="000B3D40" w:rsidP="000B3D40">
            <w:pPr>
              <w:rPr>
                <w:rFonts w:cs="Arial"/>
              </w:rPr>
            </w:pPr>
            <w:r w:rsidRPr="00D95972">
              <w:rPr>
                <w:rFonts w:cs="Arial"/>
              </w:rPr>
              <w:t>SAES4-CSFB</w:t>
            </w:r>
          </w:p>
          <w:p w14:paraId="6A0C79DC" w14:textId="77777777" w:rsidR="000B3D40" w:rsidRPr="00D95972" w:rsidRDefault="000B3D40" w:rsidP="000B3D40">
            <w:pPr>
              <w:rPr>
                <w:rFonts w:cs="Arial"/>
              </w:rPr>
            </w:pPr>
            <w:r w:rsidRPr="00D95972">
              <w:rPr>
                <w:rFonts w:cs="Arial"/>
              </w:rPr>
              <w:t>SAES4-non3GPP</w:t>
            </w:r>
          </w:p>
          <w:p w14:paraId="7BABD12C" w14:textId="77777777"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14:paraId="0984868A" w14:textId="77777777" w:rsidR="000B3D40" w:rsidRPr="00D95972" w:rsidRDefault="000B3D40" w:rsidP="000B3D40">
            <w:pPr>
              <w:rPr>
                <w:rFonts w:cs="Arial"/>
              </w:rPr>
            </w:pPr>
            <w:r w:rsidRPr="00D95972">
              <w:rPr>
                <w:rFonts w:cs="Arial"/>
              </w:rPr>
              <w:lastRenderedPageBreak/>
              <w:t>MONTE-CT</w:t>
            </w:r>
          </w:p>
          <w:p w14:paraId="3C2A11DB" w14:textId="77777777" w:rsidR="000B3D40" w:rsidRPr="00D95972" w:rsidRDefault="000B3D40" w:rsidP="000B3D40">
            <w:pPr>
              <w:rPr>
                <w:rFonts w:cs="Arial"/>
              </w:rPr>
            </w:pPr>
            <w:r w:rsidRPr="00D95972">
              <w:rPr>
                <w:rFonts w:cs="Arial"/>
              </w:rPr>
              <w:t>MEI_WLAN</w:t>
            </w:r>
          </w:p>
          <w:p w14:paraId="34FBE177" w14:textId="77777777" w:rsidR="000B3D40" w:rsidRPr="00D95972" w:rsidRDefault="000B3D40" w:rsidP="000B3D40">
            <w:pPr>
              <w:rPr>
                <w:rFonts w:cs="Arial"/>
              </w:rPr>
            </w:pPr>
            <w:r w:rsidRPr="00D95972">
              <w:rPr>
                <w:rFonts w:cs="Arial"/>
              </w:rPr>
              <w:t>ASI_WLAN</w:t>
            </w:r>
          </w:p>
          <w:p w14:paraId="3E056314" w14:textId="77777777" w:rsidR="000B3D40" w:rsidRPr="00D95972" w:rsidRDefault="000B3D40" w:rsidP="000B3D40">
            <w:pPr>
              <w:rPr>
                <w:rFonts w:cs="Arial"/>
              </w:rPr>
            </w:pPr>
            <w:r w:rsidRPr="00D95972">
              <w:rPr>
                <w:rFonts w:cs="Arial"/>
              </w:rPr>
              <w:t>NBIFOM-CT</w:t>
            </w:r>
          </w:p>
          <w:p w14:paraId="6FB6CFBA" w14:textId="77777777" w:rsidR="000B3D40" w:rsidRPr="00D95972" w:rsidRDefault="000B3D40" w:rsidP="000B3D40">
            <w:pPr>
              <w:rPr>
                <w:rFonts w:cs="Arial"/>
              </w:rPr>
            </w:pPr>
            <w:r w:rsidRPr="00D95972">
              <w:rPr>
                <w:rFonts w:cs="Arial"/>
              </w:rPr>
              <w:t>GROUPE-CT</w:t>
            </w:r>
          </w:p>
          <w:p w14:paraId="534C0E20" w14:textId="77777777"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14:paraId="27C6CFB2" w14:textId="77777777" w:rsidR="000B3D40" w:rsidRPr="00D95972" w:rsidRDefault="000B3D40" w:rsidP="000B3D40">
            <w:pPr>
              <w:rPr>
                <w:rFonts w:cs="Arial"/>
              </w:rPr>
            </w:pPr>
            <w:r w:rsidRPr="00D95972">
              <w:rPr>
                <w:rFonts w:cs="Arial"/>
              </w:rPr>
              <w:t>SEW1-CT</w:t>
            </w:r>
          </w:p>
          <w:p w14:paraId="111AB2FD" w14:textId="77777777"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14:paraId="485146C9" w14:textId="77777777" w:rsidR="000B3D40" w:rsidRPr="00D95972" w:rsidRDefault="000B3D40" w:rsidP="000B3D40">
            <w:pPr>
              <w:rPr>
                <w:rFonts w:cs="Arial"/>
              </w:rPr>
            </w:pPr>
            <w:r w:rsidRPr="00D95972">
              <w:rPr>
                <w:rFonts w:cs="Arial"/>
                <w:noProof/>
              </w:rPr>
              <w:t>NB_IOT</w:t>
            </w:r>
          </w:p>
          <w:p w14:paraId="711573AB" w14:textId="77777777" w:rsidR="000B3D40" w:rsidRPr="00D95972" w:rsidRDefault="000B3D40" w:rsidP="000B3D40">
            <w:pPr>
              <w:rPr>
                <w:rFonts w:cs="Arial"/>
                <w:noProof/>
              </w:rPr>
            </w:pPr>
            <w:r w:rsidRPr="00D95972">
              <w:rPr>
                <w:rFonts w:cs="Arial"/>
                <w:noProof/>
              </w:rPr>
              <w:t>EC-GSM-IoT</w:t>
            </w:r>
          </w:p>
          <w:p w14:paraId="5F03617A" w14:textId="77777777" w:rsidR="000B3D40" w:rsidRPr="00D95972" w:rsidRDefault="000B3D40" w:rsidP="000B3D40">
            <w:pPr>
              <w:rPr>
                <w:rFonts w:cs="Arial"/>
                <w:noProof/>
                <w:lang w:val="en-US"/>
              </w:rPr>
            </w:pPr>
            <w:r w:rsidRPr="00D95972">
              <w:rPr>
                <w:rFonts w:cs="Arial"/>
                <w:lang w:val="en-US"/>
              </w:rPr>
              <w:t>EASE_EC_GSM</w:t>
            </w:r>
          </w:p>
          <w:p w14:paraId="1FBF76FD" w14:textId="77777777" w:rsidR="000B3D40" w:rsidRPr="00D95972" w:rsidRDefault="000B3D40" w:rsidP="000B3D40">
            <w:pPr>
              <w:rPr>
                <w:rFonts w:cs="Arial"/>
              </w:rPr>
            </w:pPr>
            <w:r w:rsidRPr="00D95972">
              <w:rPr>
                <w:rFonts w:cs="Arial"/>
              </w:rPr>
              <w:t>DECOR-CT</w:t>
            </w:r>
          </w:p>
          <w:p w14:paraId="0F449072" w14:textId="77777777" w:rsidR="000B3D40" w:rsidRPr="00A13835" w:rsidRDefault="000B3D40" w:rsidP="000B3D40">
            <w:pPr>
              <w:rPr>
                <w:rFonts w:cs="Arial"/>
              </w:rPr>
            </w:pPr>
            <w:r w:rsidRPr="00A13835">
              <w:rPr>
                <w:rFonts w:cs="Arial"/>
              </w:rPr>
              <w:t>TEI13 (non-IMS)</w:t>
            </w:r>
          </w:p>
          <w:p w14:paraId="5466124C" w14:textId="77777777"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6AD8BFE1"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8460584" w14:textId="77777777"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14E464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2EB343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FDA35" w14:textId="77777777" w:rsidR="000B3D40" w:rsidRPr="00D95972" w:rsidRDefault="000B3D40" w:rsidP="000B3D40">
            <w:pPr>
              <w:rPr>
                <w:rFonts w:cs="Arial"/>
              </w:rPr>
            </w:pPr>
            <w:r w:rsidRPr="00D95972">
              <w:rPr>
                <w:rFonts w:eastAsia="Batang" w:cs="Arial"/>
                <w:color w:val="FF0000"/>
                <w:lang w:eastAsia="ko-KR"/>
              </w:rPr>
              <w:t>All WIs completed</w:t>
            </w:r>
          </w:p>
          <w:p w14:paraId="30A2F91F" w14:textId="77777777" w:rsidR="000B3D40" w:rsidRPr="00D95972" w:rsidRDefault="000B3D40" w:rsidP="000B3D40">
            <w:pPr>
              <w:rPr>
                <w:rFonts w:cs="Arial"/>
              </w:rPr>
            </w:pPr>
          </w:p>
          <w:p w14:paraId="773BFA3E" w14:textId="77777777" w:rsidR="000B3D40" w:rsidRPr="00D95972" w:rsidRDefault="000B3D40" w:rsidP="000B3D40">
            <w:pPr>
              <w:rPr>
                <w:rFonts w:cs="Arial"/>
              </w:rPr>
            </w:pPr>
          </w:p>
          <w:p w14:paraId="52FC1083" w14:textId="77777777" w:rsidR="000B3D40" w:rsidRPr="00D95972" w:rsidRDefault="000B3D40" w:rsidP="000B3D40">
            <w:pPr>
              <w:rPr>
                <w:rFonts w:cs="Arial"/>
              </w:rPr>
            </w:pPr>
          </w:p>
          <w:p w14:paraId="2B125253" w14:textId="77777777" w:rsidR="000B3D40" w:rsidRPr="00D95972" w:rsidRDefault="000B3D40" w:rsidP="000B3D40">
            <w:pPr>
              <w:rPr>
                <w:rFonts w:cs="Arial"/>
              </w:rPr>
            </w:pPr>
          </w:p>
          <w:p w14:paraId="78ED00BB" w14:textId="77777777" w:rsidR="000B3D40" w:rsidRPr="00D95972" w:rsidRDefault="000B3D40" w:rsidP="000B3D40">
            <w:pPr>
              <w:rPr>
                <w:rFonts w:cs="Arial"/>
              </w:rPr>
            </w:pPr>
            <w:r w:rsidRPr="00D95972">
              <w:rPr>
                <w:rFonts w:cs="Arial"/>
              </w:rPr>
              <w:t>Enhancements to Proximity-based Services extensions</w:t>
            </w:r>
          </w:p>
          <w:p w14:paraId="37420A2F" w14:textId="77777777" w:rsidR="000B3D40" w:rsidRPr="00D95972" w:rsidRDefault="000B3D40" w:rsidP="000B3D40">
            <w:pPr>
              <w:rPr>
                <w:rFonts w:cs="Arial"/>
              </w:rPr>
            </w:pPr>
            <w:r w:rsidRPr="00D95972">
              <w:rPr>
                <w:rFonts w:cs="Arial"/>
              </w:rPr>
              <w:t>Retry restriction for Improving System Efficiency</w:t>
            </w:r>
          </w:p>
          <w:p w14:paraId="7B8D777A" w14:textId="77777777" w:rsidR="000B3D40" w:rsidRPr="00D95972" w:rsidRDefault="000B3D40" w:rsidP="000B3D40">
            <w:pPr>
              <w:rPr>
                <w:rFonts w:cs="Arial"/>
              </w:rPr>
            </w:pPr>
            <w:r w:rsidRPr="00D95972">
              <w:rPr>
                <w:rFonts w:cs="Arial"/>
              </w:rPr>
              <w:t>Warning Status Report in EPS</w:t>
            </w:r>
          </w:p>
          <w:p w14:paraId="7D2D6B51" w14:textId="77777777"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14:paraId="527B071F" w14:textId="77777777"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14:paraId="54CD2479"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14:paraId="5CFD2B98"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14:paraId="777E46CC" w14:textId="77777777" w:rsidR="000B3D40" w:rsidRPr="00D95972" w:rsidRDefault="000B3D40" w:rsidP="000B3D40">
            <w:pPr>
              <w:rPr>
                <w:rFonts w:cs="Arial"/>
              </w:rPr>
            </w:pPr>
            <w:r w:rsidRPr="00D95972">
              <w:rPr>
                <w:rFonts w:cs="Arial"/>
              </w:rPr>
              <w:t>EVS in 3G Circuit-Switched Networks</w:t>
            </w:r>
          </w:p>
          <w:p w14:paraId="426F057B" w14:textId="77777777" w:rsidR="000B3D40" w:rsidRPr="00D95972" w:rsidRDefault="000B3D40" w:rsidP="000B3D40">
            <w:pPr>
              <w:rPr>
                <w:rFonts w:cs="Arial"/>
              </w:rPr>
            </w:pPr>
            <w:r w:rsidRPr="00D95972">
              <w:rPr>
                <w:rFonts w:cs="Arial"/>
              </w:rPr>
              <w:lastRenderedPageBreak/>
              <w:t>Monitoring Enhancements CT aspects</w:t>
            </w:r>
          </w:p>
          <w:p w14:paraId="383225D0" w14:textId="77777777" w:rsidR="000B3D40" w:rsidRPr="00D95972" w:rsidRDefault="000B3D40" w:rsidP="000B3D40">
            <w:pPr>
              <w:rPr>
                <w:rFonts w:cs="Arial"/>
              </w:rPr>
            </w:pPr>
            <w:r w:rsidRPr="00D95972">
              <w:rPr>
                <w:rFonts w:cs="Arial"/>
              </w:rPr>
              <w:t>Mobile Equipment signalling over the WLAN access</w:t>
            </w:r>
          </w:p>
          <w:p w14:paraId="76E16624" w14:textId="77777777" w:rsidR="000B3D40" w:rsidRPr="00D95972" w:rsidRDefault="000B3D40" w:rsidP="000B3D40">
            <w:pPr>
              <w:rPr>
                <w:rFonts w:cs="Arial"/>
              </w:rPr>
            </w:pPr>
            <w:r w:rsidRPr="00D95972">
              <w:rPr>
                <w:rFonts w:cs="Arial"/>
              </w:rPr>
              <w:t>Authentication Signalling Improvements for WLAN</w:t>
            </w:r>
          </w:p>
          <w:p w14:paraId="40185B27" w14:textId="77777777" w:rsidR="000B3D40" w:rsidRPr="00D95972" w:rsidRDefault="000B3D40" w:rsidP="000B3D40">
            <w:pPr>
              <w:rPr>
                <w:rFonts w:cs="Arial"/>
              </w:rPr>
            </w:pPr>
            <w:r w:rsidRPr="00D95972">
              <w:rPr>
                <w:rFonts w:cs="Arial"/>
              </w:rPr>
              <w:t>IP Flow Mobility support for S2a and S2b Interfaces</w:t>
            </w:r>
          </w:p>
          <w:p w14:paraId="016DCC8D" w14:textId="77777777" w:rsidR="000B3D40" w:rsidRPr="00D95972" w:rsidRDefault="000B3D40" w:rsidP="000B3D40">
            <w:pPr>
              <w:rPr>
                <w:rFonts w:cs="Arial"/>
              </w:rPr>
            </w:pPr>
            <w:r w:rsidRPr="00D95972">
              <w:rPr>
                <w:rFonts w:cs="Arial"/>
              </w:rPr>
              <w:t>Group based Enhancements</w:t>
            </w:r>
          </w:p>
          <w:p w14:paraId="6C4CE77B" w14:textId="77777777" w:rsidR="000B3D40" w:rsidRPr="00D95972" w:rsidRDefault="000B3D40" w:rsidP="000B3D40">
            <w:pPr>
              <w:rPr>
                <w:rFonts w:cs="Arial"/>
                <w:lang w:val="en-US"/>
              </w:rPr>
            </w:pPr>
            <w:r w:rsidRPr="00D95972">
              <w:rPr>
                <w:rFonts w:cs="Arial"/>
                <w:lang w:val="en-US"/>
              </w:rPr>
              <w:t>CT aspects of extended DRX cycle for power consumption optimization</w:t>
            </w:r>
          </w:p>
          <w:p w14:paraId="5D59449B" w14:textId="77777777" w:rsidR="000B3D40" w:rsidRPr="00D95972" w:rsidRDefault="000B3D40" w:rsidP="000B3D40">
            <w:pPr>
              <w:rPr>
                <w:rFonts w:cs="Arial"/>
                <w:lang w:val="en-US"/>
              </w:rPr>
            </w:pPr>
            <w:r w:rsidRPr="00D95972">
              <w:rPr>
                <w:rFonts w:cs="Arial"/>
                <w:lang w:val="en-US"/>
              </w:rPr>
              <w:t>CT aspects of Support of Emergency services over WLAN – phase 1</w:t>
            </w:r>
          </w:p>
          <w:p w14:paraId="44A9DB7B" w14:textId="77777777" w:rsidR="000B3D40" w:rsidRPr="00D95972" w:rsidRDefault="000B3D40" w:rsidP="000B3D40">
            <w:pPr>
              <w:rPr>
                <w:rFonts w:cs="Arial"/>
                <w:lang w:val="en-US"/>
              </w:rPr>
            </w:pPr>
            <w:r w:rsidRPr="00D95972">
              <w:rPr>
                <w:rFonts w:cs="Arial"/>
                <w:lang w:val="en-US"/>
              </w:rPr>
              <w:t>CT1 aspects of WIs with IoT-functionality (WIs from C, RAN &amp; SA</w:t>
            </w:r>
          </w:p>
          <w:p w14:paraId="4355CA1C" w14:textId="77777777" w:rsidR="000B3D40" w:rsidRPr="00D95972" w:rsidRDefault="000B3D40" w:rsidP="000B3D40">
            <w:pPr>
              <w:rPr>
                <w:rFonts w:cs="Arial"/>
                <w:lang w:val="en-US"/>
              </w:rPr>
            </w:pPr>
            <w:r w:rsidRPr="00D95972">
              <w:rPr>
                <w:rFonts w:cs="Arial"/>
              </w:rPr>
              <w:t>Dedicated Core Networks CT aspects</w:t>
            </w:r>
          </w:p>
        </w:tc>
      </w:tr>
      <w:tr w:rsidR="000B3D40" w:rsidRPr="00D95972" w14:paraId="31922802" w14:textId="77777777" w:rsidTr="00976D40">
        <w:tc>
          <w:tcPr>
            <w:tcW w:w="976" w:type="dxa"/>
            <w:tcBorders>
              <w:top w:val="nil"/>
              <w:left w:val="thinThickThinSmallGap" w:sz="24" w:space="0" w:color="auto"/>
              <w:bottom w:val="nil"/>
            </w:tcBorders>
            <w:shd w:val="clear" w:color="auto" w:fill="auto"/>
          </w:tcPr>
          <w:p w14:paraId="6416A8A7"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54510CE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469960C"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1AE1BC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2F6D98AF"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A874C2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1B1E3" w14:textId="77777777" w:rsidR="000B3D40" w:rsidRPr="00D95972" w:rsidRDefault="000B3D40" w:rsidP="000B3D40">
            <w:pPr>
              <w:rPr>
                <w:rFonts w:eastAsia="Batang" w:cs="Arial"/>
                <w:lang w:val="en-US" w:eastAsia="ko-KR"/>
              </w:rPr>
            </w:pPr>
          </w:p>
        </w:tc>
      </w:tr>
      <w:tr w:rsidR="000B3D40" w:rsidRPr="00D95972" w14:paraId="3FA85160" w14:textId="77777777" w:rsidTr="00976D40">
        <w:tc>
          <w:tcPr>
            <w:tcW w:w="976" w:type="dxa"/>
            <w:tcBorders>
              <w:top w:val="nil"/>
              <w:left w:val="thinThickThinSmallGap" w:sz="24" w:space="0" w:color="auto"/>
              <w:bottom w:val="nil"/>
            </w:tcBorders>
            <w:shd w:val="clear" w:color="auto" w:fill="auto"/>
          </w:tcPr>
          <w:p w14:paraId="4F15A6B3"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0CA8EFE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8093B34"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5310725"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64EBD455"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63D9C11"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91430" w14:textId="77777777" w:rsidR="000B3D40" w:rsidRPr="00D95972" w:rsidRDefault="000B3D40" w:rsidP="000B3D40">
            <w:pPr>
              <w:rPr>
                <w:rFonts w:eastAsia="Batang" w:cs="Arial"/>
                <w:lang w:val="en-US" w:eastAsia="ko-KR"/>
              </w:rPr>
            </w:pPr>
          </w:p>
        </w:tc>
      </w:tr>
      <w:tr w:rsidR="000B3D40" w:rsidRPr="00D95972" w14:paraId="58B1F02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746A4D8" w14:textId="77777777"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2ECB8F" w14:textId="77777777" w:rsidR="000B3D40" w:rsidRPr="00D95972" w:rsidRDefault="000B3D40" w:rsidP="000B3D40">
            <w:pPr>
              <w:rPr>
                <w:rFonts w:cs="Arial"/>
              </w:rPr>
            </w:pPr>
            <w:r w:rsidRPr="00D95972">
              <w:rPr>
                <w:rFonts w:cs="Arial"/>
              </w:rPr>
              <w:t>Release 14</w:t>
            </w:r>
          </w:p>
          <w:p w14:paraId="1A4405AB" w14:textId="77777777"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E9A26FF" w14:textId="77777777"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D6CF1E" w14:textId="77777777"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47A81" w14:textId="77777777"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6C8114" w14:textId="77777777"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14:paraId="4CA0AA6A" w14:textId="77777777"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B68FA8" w14:textId="77777777" w:rsidR="000B3D40" w:rsidRPr="00D95972" w:rsidRDefault="000B3D40" w:rsidP="000B3D40">
            <w:pPr>
              <w:rPr>
                <w:rFonts w:cs="Arial"/>
              </w:rPr>
            </w:pPr>
            <w:r w:rsidRPr="00D95972">
              <w:rPr>
                <w:rFonts w:cs="Arial"/>
              </w:rPr>
              <w:t>Result &amp; comments</w:t>
            </w:r>
          </w:p>
        </w:tc>
      </w:tr>
      <w:tr w:rsidR="000B3D40" w:rsidRPr="00D95972" w14:paraId="1235F278"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D56027F"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7AA9A2E" w14:textId="77777777"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6E99A98" w14:textId="77777777" w:rsidR="000B3D40" w:rsidRPr="00D95972" w:rsidRDefault="000B3D40" w:rsidP="000B3D40">
            <w:pPr>
              <w:rPr>
                <w:rFonts w:eastAsia="Batang" w:cs="Arial"/>
                <w:lang w:eastAsia="ko-KR"/>
              </w:rPr>
            </w:pPr>
          </w:p>
          <w:p w14:paraId="5ADCA8C9" w14:textId="77777777"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E44129D" w14:textId="77777777"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14:paraId="748B0AF1" w14:textId="77777777"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52FADB3"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14:paraId="6127601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EA880" w14:textId="77777777" w:rsidR="00142E2F" w:rsidRDefault="00142E2F" w:rsidP="000B3D40">
            <w:pPr>
              <w:rPr>
                <w:rFonts w:eastAsia="Batang" w:cs="Arial"/>
                <w:color w:val="FF0000"/>
                <w:lang w:eastAsia="ko-KR"/>
              </w:rPr>
            </w:pPr>
            <w:r>
              <w:rPr>
                <w:rFonts w:eastAsia="Batang" w:cs="Arial"/>
                <w:color w:val="FF0000"/>
                <w:lang w:eastAsia="ko-KR"/>
              </w:rPr>
              <w:t>All WIs completed</w:t>
            </w:r>
          </w:p>
          <w:p w14:paraId="67B31548" w14:textId="77777777" w:rsidR="00142E2F" w:rsidRDefault="00142E2F" w:rsidP="000B3D40">
            <w:pPr>
              <w:rPr>
                <w:rFonts w:eastAsia="Batang" w:cs="Arial"/>
                <w:color w:val="FF0000"/>
                <w:lang w:eastAsia="ko-KR"/>
              </w:rPr>
            </w:pPr>
          </w:p>
          <w:p w14:paraId="5C4462BE" w14:textId="77777777" w:rsidR="00142E2F" w:rsidRDefault="00142E2F" w:rsidP="000B3D40">
            <w:pPr>
              <w:rPr>
                <w:rFonts w:eastAsia="Batang" w:cs="Arial"/>
                <w:color w:val="FF0000"/>
                <w:lang w:eastAsia="ko-KR"/>
              </w:rPr>
            </w:pPr>
          </w:p>
          <w:p w14:paraId="468CE8F7" w14:textId="77777777" w:rsidR="00142E2F" w:rsidRPr="00142E2F" w:rsidRDefault="00142E2F" w:rsidP="000B3D40">
            <w:pPr>
              <w:rPr>
                <w:rFonts w:cs="Arial"/>
              </w:rPr>
            </w:pPr>
          </w:p>
          <w:p w14:paraId="26D232AF" w14:textId="77777777" w:rsidR="00142E2F" w:rsidRPr="00142E2F" w:rsidRDefault="00142E2F" w:rsidP="000B3D40">
            <w:pPr>
              <w:rPr>
                <w:rFonts w:cs="Arial"/>
              </w:rPr>
            </w:pPr>
          </w:p>
          <w:p w14:paraId="68EF2D14" w14:textId="77777777"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AA13960" w14:textId="77777777" w:rsidR="00142E2F" w:rsidRDefault="00142E2F" w:rsidP="000B3D40">
            <w:pPr>
              <w:rPr>
                <w:rFonts w:eastAsia="Batang" w:cs="Arial"/>
                <w:color w:val="FF0000"/>
                <w:lang w:eastAsia="ko-KR"/>
              </w:rPr>
            </w:pPr>
          </w:p>
          <w:p w14:paraId="5622DAEF" w14:textId="77777777" w:rsidR="000B3D40" w:rsidRPr="00D95972" w:rsidRDefault="000B3D40" w:rsidP="000B3D40">
            <w:pPr>
              <w:rPr>
                <w:rFonts w:eastAsia="Batang" w:cs="Arial"/>
                <w:color w:val="000000"/>
                <w:lang w:eastAsia="ko-KR"/>
              </w:rPr>
            </w:pPr>
          </w:p>
        </w:tc>
      </w:tr>
      <w:tr w:rsidR="00D24744" w:rsidRPr="00D95972" w14:paraId="52CD3281" w14:textId="77777777" w:rsidTr="006F1496">
        <w:tc>
          <w:tcPr>
            <w:tcW w:w="976" w:type="dxa"/>
            <w:tcBorders>
              <w:top w:val="nil"/>
              <w:left w:val="thinThickThinSmallGap" w:sz="24" w:space="0" w:color="auto"/>
              <w:bottom w:val="nil"/>
            </w:tcBorders>
          </w:tcPr>
          <w:p w14:paraId="3AA3B1CC"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4E8AE8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14:paraId="5D7C85ED" w14:textId="77777777" w:rsidR="00D24744" w:rsidRPr="00D95972" w:rsidRDefault="00ED5DF3" w:rsidP="00D24744">
            <w:pPr>
              <w:rPr>
                <w:rFonts w:cs="Arial"/>
              </w:rPr>
            </w:pPr>
            <w:hyperlink r:id="rId57"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14:paraId="0D2AABDE" w14:textId="77777777"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3910242A" w14:textId="77777777"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B4821CB" w14:textId="77777777"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54DF9" w14:textId="77777777" w:rsidR="00D24744" w:rsidRPr="00D95972" w:rsidRDefault="00D24744" w:rsidP="00D24744">
            <w:pPr>
              <w:rPr>
                <w:rFonts w:cs="Arial"/>
              </w:rPr>
            </w:pPr>
          </w:p>
        </w:tc>
      </w:tr>
      <w:tr w:rsidR="00300848" w:rsidRPr="00D95972" w14:paraId="6884F0A9" w14:textId="77777777" w:rsidTr="006F1496">
        <w:tc>
          <w:tcPr>
            <w:tcW w:w="976" w:type="dxa"/>
            <w:tcBorders>
              <w:top w:val="nil"/>
              <w:left w:val="thinThickThinSmallGap" w:sz="24" w:space="0" w:color="auto"/>
              <w:bottom w:val="nil"/>
            </w:tcBorders>
          </w:tcPr>
          <w:p w14:paraId="25177208"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0F7E575B"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7CE9E53E" w14:textId="77777777" w:rsidR="00300848" w:rsidRPr="00D95972" w:rsidRDefault="00ED5DF3" w:rsidP="00D24744">
            <w:pPr>
              <w:rPr>
                <w:rFonts w:cs="Arial"/>
              </w:rPr>
            </w:pPr>
            <w:hyperlink r:id="rId58"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14:paraId="340C7BA7"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F08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E7F59C3" w14:textId="77777777" w:rsidR="00300848" w:rsidRPr="00D95972" w:rsidRDefault="00300848" w:rsidP="00D24744">
            <w:pPr>
              <w:rPr>
                <w:rFonts w:cs="Arial"/>
              </w:rPr>
            </w:pPr>
            <w:r>
              <w:rPr>
                <w:rFonts w:cs="Arial"/>
              </w:rPr>
              <w:t xml:space="preserve">CR 0020 </w:t>
            </w:r>
            <w:r>
              <w:rPr>
                <w:rFonts w:cs="Arial"/>
              </w:rPr>
              <w:lastRenderedPageBreak/>
              <w:t>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379D0" w14:textId="77777777" w:rsidR="00300848" w:rsidRPr="00D95972" w:rsidRDefault="00300848" w:rsidP="00D24744">
            <w:pPr>
              <w:rPr>
                <w:rFonts w:cs="Arial"/>
              </w:rPr>
            </w:pPr>
          </w:p>
        </w:tc>
      </w:tr>
      <w:tr w:rsidR="00300848" w:rsidRPr="00D95972" w14:paraId="0495757D" w14:textId="77777777" w:rsidTr="006F1496">
        <w:tc>
          <w:tcPr>
            <w:tcW w:w="976" w:type="dxa"/>
            <w:tcBorders>
              <w:top w:val="nil"/>
              <w:left w:val="thinThickThinSmallGap" w:sz="24" w:space="0" w:color="auto"/>
              <w:bottom w:val="nil"/>
            </w:tcBorders>
          </w:tcPr>
          <w:p w14:paraId="4F1163E7"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69326CF5"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4E8ADD40" w14:textId="77777777" w:rsidR="00300848" w:rsidRPr="00D95972" w:rsidRDefault="00ED5DF3" w:rsidP="00D24744">
            <w:pPr>
              <w:rPr>
                <w:rFonts w:cs="Arial"/>
              </w:rPr>
            </w:pPr>
            <w:hyperlink r:id="rId59"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14:paraId="4056CFD2"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6F7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3C983A" w14:textId="77777777"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8B0DB" w14:textId="77777777" w:rsidR="00300848" w:rsidRPr="00D95972" w:rsidRDefault="00300848" w:rsidP="00D24744">
            <w:pPr>
              <w:rPr>
                <w:rFonts w:cs="Arial"/>
              </w:rPr>
            </w:pPr>
          </w:p>
        </w:tc>
      </w:tr>
      <w:tr w:rsidR="00D24744" w:rsidRPr="00D95972" w14:paraId="0C7D9CDB" w14:textId="77777777" w:rsidTr="00D24744">
        <w:tc>
          <w:tcPr>
            <w:tcW w:w="976" w:type="dxa"/>
            <w:tcBorders>
              <w:top w:val="nil"/>
              <w:left w:val="thinThickThinSmallGap" w:sz="24" w:space="0" w:color="auto"/>
              <w:bottom w:val="nil"/>
            </w:tcBorders>
          </w:tcPr>
          <w:p w14:paraId="74C8EB2A"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5AF29148"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6BC6E12"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5D76622"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375E5AA"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6CF89740"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F730E" w14:textId="77777777" w:rsidR="00D24744" w:rsidRPr="00D95972" w:rsidRDefault="00D24744" w:rsidP="00D24744">
            <w:pPr>
              <w:rPr>
                <w:rFonts w:cs="Arial"/>
              </w:rPr>
            </w:pPr>
          </w:p>
        </w:tc>
      </w:tr>
      <w:tr w:rsidR="00D24744" w:rsidRPr="00D95972" w14:paraId="479560EB" w14:textId="77777777" w:rsidTr="00D24744">
        <w:tc>
          <w:tcPr>
            <w:tcW w:w="976" w:type="dxa"/>
            <w:tcBorders>
              <w:top w:val="nil"/>
              <w:left w:val="thinThickThinSmallGap" w:sz="24" w:space="0" w:color="auto"/>
              <w:bottom w:val="nil"/>
            </w:tcBorders>
          </w:tcPr>
          <w:p w14:paraId="49F73CF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2CEA0361"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890768F"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49210904"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363B9B8"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73D8847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E7AAF" w14:textId="77777777" w:rsidR="00D24744" w:rsidRPr="00D95972" w:rsidRDefault="00D24744" w:rsidP="00D24744">
            <w:pPr>
              <w:rPr>
                <w:rFonts w:cs="Arial"/>
              </w:rPr>
            </w:pPr>
          </w:p>
        </w:tc>
      </w:tr>
      <w:tr w:rsidR="00D24744" w:rsidRPr="00D95972" w14:paraId="3F31F400" w14:textId="77777777" w:rsidTr="00B75320">
        <w:tc>
          <w:tcPr>
            <w:tcW w:w="976" w:type="dxa"/>
            <w:tcBorders>
              <w:top w:val="nil"/>
              <w:left w:val="thinThickThinSmallGap" w:sz="24" w:space="0" w:color="auto"/>
              <w:bottom w:val="nil"/>
            </w:tcBorders>
          </w:tcPr>
          <w:p w14:paraId="48B3ECF0"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9959DA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3BCE3A81"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71A74618"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393901C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B05067A"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6D74" w14:textId="77777777" w:rsidR="00D24744" w:rsidRPr="00D95972" w:rsidRDefault="00D24744" w:rsidP="00D24744">
            <w:pPr>
              <w:rPr>
                <w:rFonts w:cs="Arial"/>
              </w:rPr>
            </w:pPr>
          </w:p>
        </w:tc>
      </w:tr>
      <w:tr w:rsidR="00D24744" w:rsidRPr="00963728" w14:paraId="59A3CB81" w14:textId="77777777" w:rsidTr="00B75320">
        <w:tc>
          <w:tcPr>
            <w:tcW w:w="976" w:type="dxa"/>
            <w:tcBorders>
              <w:top w:val="nil"/>
              <w:left w:val="thinThickThinSmallGap" w:sz="24" w:space="0" w:color="auto"/>
              <w:bottom w:val="nil"/>
            </w:tcBorders>
          </w:tcPr>
          <w:p w14:paraId="7A6A7D6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6259338D"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131B9A57"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4FCC796"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0818004"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318C79C"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E8150" w14:textId="77777777" w:rsidR="00D24744" w:rsidRPr="00963728" w:rsidRDefault="00D24744" w:rsidP="00D24744">
            <w:pPr>
              <w:rPr>
                <w:rFonts w:cs="Arial"/>
                <w:b/>
                <w:bCs/>
              </w:rPr>
            </w:pPr>
          </w:p>
        </w:tc>
      </w:tr>
      <w:tr w:rsidR="00C23EED" w:rsidRPr="00D95972" w14:paraId="30EA5F18" w14:textId="77777777" w:rsidTr="00976D40">
        <w:tc>
          <w:tcPr>
            <w:tcW w:w="976" w:type="dxa"/>
            <w:tcBorders>
              <w:top w:val="nil"/>
              <w:left w:val="thinThickThinSmallGap" w:sz="24" w:space="0" w:color="auto"/>
              <w:bottom w:val="nil"/>
            </w:tcBorders>
          </w:tcPr>
          <w:p w14:paraId="7BC2EE00"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0031638D"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1C4BAEB"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734380AB"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7FAC0A47"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61354FC"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FFF85" w14:textId="77777777" w:rsidR="00C23EED" w:rsidRPr="00D95972" w:rsidRDefault="00C23EED" w:rsidP="00142E2F">
            <w:pPr>
              <w:rPr>
                <w:rFonts w:cs="Arial"/>
              </w:rPr>
            </w:pPr>
          </w:p>
        </w:tc>
      </w:tr>
      <w:tr w:rsidR="00C23EED" w:rsidRPr="00D95972" w14:paraId="30A3CD06" w14:textId="77777777" w:rsidTr="00976D40">
        <w:tc>
          <w:tcPr>
            <w:tcW w:w="976" w:type="dxa"/>
            <w:tcBorders>
              <w:top w:val="nil"/>
              <w:left w:val="thinThickThinSmallGap" w:sz="24" w:space="0" w:color="auto"/>
              <w:bottom w:val="nil"/>
            </w:tcBorders>
          </w:tcPr>
          <w:p w14:paraId="2A4EE407"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2F8E9EE2"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D7222BD"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6EAB6FF1"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41F27519"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D83265D"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636EEF" w14:textId="77777777" w:rsidR="00C23EED" w:rsidRPr="00D95972" w:rsidRDefault="00C23EED" w:rsidP="00142E2F">
            <w:pPr>
              <w:rPr>
                <w:rFonts w:cs="Arial"/>
              </w:rPr>
            </w:pPr>
          </w:p>
        </w:tc>
      </w:tr>
      <w:tr w:rsidR="00142E2F" w:rsidRPr="00D95972" w14:paraId="2E057366"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16FD1EF2"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798F37F" w14:textId="77777777"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1C210DA" w14:textId="77777777"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0D3A2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5F7C1A5E" w14:textId="77777777"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370C7731"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44573F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F5494" w14:textId="77777777"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14:paraId="5ADC76EC" w14:textId="77777777" w:rsidR="00142E2F" w:rsidRPr="00D95972" w:rsidRDefault="00142E2F" w:rsidP="00142E2F">
            <w:pPr>
              <w:rPr>
                <w:rFonts w:eastAsia="Batang" w:cs="Arial"/>
                <w:color w:val="000000"/>
                <w:lang w:eastAsia="ko-KR"/>
              </w:rPr>
            </w:pPr>
          </w:p>
          <w:p w14:paraId="56CB2EAC" w14:textId="77777777" w:rsidR="00142E2F" w:rsidRPr="00D95972" w:rsidRDefault="00142E2F" w:rsidP="00142E2F">
            <w:pPr>
              <w:rPr>
                <w:rFonts w:eastAsia="Batang" w:cs="Arial"/>
                <w:color w:val="000000"/>
                <w:lang w:eastAsia="ko-KR"/>
              </w:rPr>
            </w:pPr>
          </w:p>
          <w:p w14:paraId="4BCA6EC0" w14:textId="77777777" w:rsidR="00142E2F" w:rsidRPr="00D95972" w:rsidRDefault="00142E2F" w:rsidP="00142E2F">
            <w:pPr>
              <w:rPr>
                <w:rFonts w:eastAsia="Batang" w:cs="Arial"/>
                <w:color w:val="000000"/>
                <w:lang w:eastAsia="ko-KR"/>
              </w:rPr>
            </w:pPr>
          </w:p>
          <w:p w14:paraId="300795AA" w14:textId="77777777"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14:paraId="2C9953DA" w14:textId="77777777" w:rsidTr="00B800DC">
        <w:tc>
          <w:tcPr>
            <w:tcW w:w="976" w:type="dxa"/>
            <w:tcBorders>
              <w:top w:val="nil"/>
              <w:left w:val="thinThickThinSmallGap" w:sz="24" w:space="0" w:color="auto"/>
              <w:bottom w:val="nil"/>
            </w:tcBorders>
          </w:tcPr>
          <w:p w14:paraId="2228E553"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5F26FC1"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10B60759" w14:textId="77777777" w:rsidR="00501F6D" w:rsidRPr="00D95972" w:rsidRDefault="00ED5DF3" w:rsidP="00B800DC">
            <w:pPr>
              <w:rPr>
                <w:rFonts w:cs="Arial"/>
              </w:rPr>
            </w:pPr>
            <w:hyperlink r:id="rId60"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14:paraId="324498B5"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0CA31426"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48B8B7" w14:textId="77777777"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3262F" w14:textId="77777777" w:rsidR="00501F6D" w:rsidRDefault="00501F6D" w:rsidP="00B800DC">
            <w:pPr>
              <w:rPr>
                <w:ins w:id="3" w:author="Nokia-pre126" w:date="2020-09-30T08:38:00Z"/>
                <w:rFonts w:cs="Arial"/>
              </w:rPr>
            </w:pPr>
            <w:ins w:id="4" w:author="Nokia-pre126" w:date="2020-09-30T08:38:00Z">
              <w:r>
                <w:rPr>
                  <w:rFonts w:cs="Arial"/>
                </w:rPr>
                <w:t>Revision of C1-205862</w:t>
              </w:r>
            </w:ins>
          </w:p>
          <w:p w14:paraId="043CD3E3" w14:textId="77777777" w:rsidR="00501F6D" w:rsidRPr="00D95972" w:rsidRDefault="00501F6D" w:rsidP="00B800DC">
            <w:pPr>
              <w:rPr>
                <w:rFonts w:cs="Arial"/>
              </w:rPr>
            </w:pPr>
          </w:p>
        </w:tc>
      </w:tr>
      <w:tr w:rsidR="00501F6D" w:rsidRPr="00D95972" w14:paraId="3C6991FE" w14:textId="77777777" w:rsidTr="00B800DC">
        <w:tc>
          <w:tcPr>
            <w:tcW w:w="976" w:type="dxa"/>
            <w:tcBorders>
              <w:top w:val="nil"/>
              <w:left w:val="thinThickThinSmallGap" w:sz="24" w:space="0" w:color="auto"/>
              <w:bottom w:val="nil"/>
            </w:tcBorders>
          </w:tcPr>
          <w:p w14:paraId="1132A85E"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5F71CD47"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BDD004D" w14:textId="77777777" w:rsidR="00501F6D" w:rsidRPr="00D95972" w:rsidRDefault="00ED5DF3" w:rsidP="00B800DC">
            <w:pPr>
              <w:rPr>
                <w:rFonts w:cs="Arial"/>
              </w:rPr>
            </w:pPr>
            <w:hyperlink r:id="rId61"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14:paraId="586145D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26C127F7"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706EB" w14:textId="77777777"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15D8F" w14:textId="77777777" w:rsidR="00501F6D" w:rsidRDefault="00501F6D" w:rsidP="00B800DC">
            <w:pPr>
              <w:rPr>
                <w:ins w:id="5" w:author="Nokia-pre126" w:date="2020-09-30T08:38:00Z"/>
                <w:rFonts w:cs="Arial"/>
              </w:rPr>
            </w:pPr>
            <w:ins w:id="6" w:author="Nokia-pre126" w:date="2020-09-30T08:38:00Z">
              <w:r>
                <w:rPr>
                  <w:rFonts w:cs="Arial"/>
                </w:rPr>
                <w:t>Revision of C1-205863</w:t>
              </w:r>
            </w:ins>
          </w:p>
          <w:p w14:paraId="7DAEF7E9" w14:textId="77777777" w:rsidR="00501F6D" w:rsidRPr="00D95972" w:rsidRDefault="00501F6D" w:rsidP="00B800DC">
            <w:pPr>
              <w:rPr>
                <w:rFonts w:cs="Arial"/>
              </w:rPr>
            </w:pPr>
          </w:p>
        </w:tc>
      </w:tr>
      <w:tr w:rsidR="00501F6D" w:rsidRPr="00D95972" w14:paraId="6D7DF787" w14:textId="77777777" w:rsidTr="00B800DC">
        <w:tc>
          <w:tcPr>
            <w:tcW w:w="976" w:type="dxa"/>
            <w:tcBorders>
              <w:top w:val="nil"/>
              <w:left w:val="thinThickThinSmallGap" w:sz="24" w:space="0" w:color="auto"/>
              <w:bottom w:val="nil"/>
            </w:tcBorders>
          </w:tcPr>
          <w:p w14:paraId="3912A0DB"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AB1B46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E62616E" w14:textId="77777777" w:rsidR="00501F6D" w:rsidRPr="00D95972" w:rsidRDefault="00ED5DF3" w:rsidP="00B800DC">
            <w:pPr>
              <w:rPr>
                <w:rFonts w:cs="Arial"/>
              </w:rPr>
            </w:pPr>
            <w:hyperlink r:id="rId62"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14:paraId="0F409188"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B1BB658"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F20B1" w14:textId="77777777"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EE27" w14:textId="77777777" w:rsidR="00501F6D" w:rsidRDefault="00501F6D" w:rsidP="00B800DC">
            <w:pPr>
              <w:rPr>
                <w:ins w:id="7" w:author="Nokia-pre126" w:date="2020-09-30T08:38:00Z"/>
                <w:rFonts w:cs="Arial"/>
              </w:rPr>
            </w:pPr>
            <w:ins w:id="8" w:author="Nokia-pre126" w:date="2020-09-30T08:38:00Z">
              <w:r>
                <w:rPr>
                  <w:rFonts w:cs="Arial"/>
                </w:rPr>
                <w:t>Revision of C1-205864</w:t>
              </w:r>
            </w:ins>
          </w:p>
          <w:p w14:paraId="168E55CB" w14:textId="77777777" w:rsidR="00501F6D" w:rsidRPr="00D95972" w:rsidRDefault="00501F6D" w:rsidP="00B800DC">
            <w:pPr>
              <w:rPr>
                <w:rFonts w:cs="Arial"/>
              </w:rPr>
            </w:pPr>
          </w:p>
        </w:tc>
      </w:tr>
      <w:tr w:rsidR="00501F6D" w:rsidRPr="00D95972" w14:paraId="297FFB36" w14:textId="77777777" w:rsidTr="00E157D4">
        <w:tc>
          <w:tcPr>
            <w:tcW w:w="976" w:type="dxa"/>
            <w:tcBorders>
              <w:top w:val="nil"/>
              <w:left w:val="thinThickThinSmallGap" w:sz="24" w:space="0" w:color="auto"/>
              <w:bottom w:val="nil"/>
            </w:tcBorders>
          </w:tcPr>
          <w:p w14:paraId="148DEB62"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238BD37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463C2CEF" w14:textId="77777777" w:rsidR="00501F6D" w:rsidRPr="00D95972" w:rsidRDefault="00ED5DF3" w:rsidP="00B800DC">
            <w:pPr>
              <w:rPr>
                <w:rFonts w:cs="Arial"/>
              </w:rPr>
            </w:pPr>
            <w:hyperlink r:id="rId63"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14:paraId="0D94A93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B2C5509"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C6FAA3" w14:textId="77777777"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9F3D2" w14:textId="77777777" w:rsidR="00501F6D" w:rsidRDefault="00501F6D" w:rsidP="00B800DC">
            <w:pPr>
              <w:rPr>
                <w:ins w:id="9" w:author="Nokia-pre126" w:date="2020-09-30T08:38:00Z"/>
                <w:rFonts w:cs="Arial"/>
              </w:rPr>
            </w:pPr>
            <w:ins w:id="10" w:author="Nokia-pre126" w:date="2020-09-30T08:38:00Z">
              <w:r>
                <w:rPr>
                  <w:rFonts w:cs="Arial"/>
                </w:rPr>
                <w:t>Revision of C1-205865</w:t>
              </w:r>
            </w:ins>
          </w:p>
          <w:p w14:paraId="015B6009" w14:textId="77777777" w:rsidR="00501F6D" w:rsidRPr="00D95972" w:rsidRDefault="00501F6D" w:rsidP="00B800DC">
            <w:pPr>
              <w:rPr>
                <w:rFonts w:cs="Arial"/>
              </w:rPr>
            </w:pPr>
          </w:p>
        </w:tc>
      </w:tr>
      <w:tr w:rsidR="00142E2F" w:rsidRPr="00D95972" w14:paraId="4B16C40F" w14:textId="77777777" w:rsidTr="00976D40">
        <w:tc>
          <w:tcPr>
            <w:tcW w:w="976" w:type="dxa"/>
            <w:tcBorders>
              <w:top w:val="nil"/>
              <w:left w:val="thinThickThinSmallGap" w:sz="24" w:space="0" w:color="auto"/>
              <w:bottom w:val="nil"/>
            </w:tcBorders>
          </w:tcPr>
          <w:p w14:paraId="2DD50B19"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117858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E6A5A27"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11850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2A195F"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21BF63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1E910" w14:textId="77777777" w:rsidR="00142E2F" w:rsidRPr="00D95972" w:rsidRDefault="00142E2F" w:rsidP="00142E2F">
            <w:pPr>
              <w:rPr>
                <w:rFonts w:cs="Arial"/>
              </w:rPr>
            </w:pPr>
          </w:p>
        </w:tc>
      </w:tr>
      <w:tr w:rsidR="00CC0B90" w:rsidRPr="00D95972" w14:paraId="37DB4929" w14:textId="77777777" w:rsidTr="00976D40">
        <w:tc>
          <w:tcPr>
            <w:tcW w:w="976" w:type="dxa"/>
            <w:tcBorders>
              <w:top w:val="nil"/>
              <w:left w:val="thinThickThinSmallGap" w:sz="24" w:space="0" w:color="auto"/>
              <w:bottom w:val="nil"/>
            </w:tcBorders>
          </w:tcPr>
          <w:p w14:paraId="436C4499" w14:textId="77777777" w:rsidR="00CC0B90" w:rsidRPr="00D95972" w:rsidRDefault="00CC0B90" w:rsidP="00142E2F">
            <w:pPr>
              <w:rPr>
                <w:rFonts w:cs="Arial"/>
              </w:rPr>
            </w:pPr>
          </w:p>
        </w:tc>
        <w:tc>
          <w:tcPr>
            <w:tcW w:w="1317" w:type="dxa"/>
            <w:gridSpan w:val="2"/>
            <w:tcBorders>
              <w:top w:val="nil"/>
              <w:bottom w:val="nil"/>
            </w:tcBorders>
            <w:shd w:val="clear" w:color="auto" w:fill="auto"/>
          </w:tcPr>
          <w:p w14:paraId="2B90708F" w14:textId="77777777"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14:paraId="5F3AE2A8" w14:textId="77777777"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14:paraId="71163686" w14:textId="77777777"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14:paraId="7C36974E" w14:textId="77777777"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14:paraId="55578970" w14:textId="77777777"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08281" w14:textId="77777777" w:rsidR="00CC0B90" w:rsidRPr="00D95972" w:rsidRDefault="00CC0B90" w:rsidP="00142E2F">
            <w:pPr>
              <w:rPr>
                <w:rFonts w:cs="Arial"/>
              </w:rPr>
            </w:pPr>
          </w:p>
        </w:tc>
      </w:tr>
      <w:tr w:rsidR="00142E2F" w:rsidRPr="00D95972" w14:paraId="345B56E5" w14:textId="77777777" w:rsidTr="00976D40">
        <w:tc>
          <w:tcPr>
            <w:tcW w:w="976" w:type="dxa"/>
            <w:tcBorders>
              <w:top w:val="nil"/>
              <w:left w:val="thinThickThinSmallGap" w:sz="24" w:space="0" w:color="auto"/>
              <w:bottom w:val="nil"/>
            </w:tcBorders>
          </w:tcPr>
          <w:p w14:paraId="729269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5E6823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1F01C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930760"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28EEBE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FFCEAD7"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C9FF7D" w14:textId="77777777" w:rsidR="00142E2F" w:rsidRPr="00D95972" w:rsidRDefault="00142E2F" w:rsidP="00142E2F">
            <w:pPr>
              <w:rPr>
                <w:rFonts w:cs="Arial"/>
              </w:rPr>
            </w:pPr>
          </w:p>
        </w:tc>
      </w:tr>
      <w:tr w:rsidR="00142E2F" w:rsidRPr="00D95972" w14:paraId="7E8554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F216C07"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03A2468" w14:textId="77777777"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19377C8" w14:textId="77777777"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16710DE"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79FEECFC" w14:textId="77777777"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D685A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7D2D05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007BB" w14:textId="77777777"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69854E26" w14:textId="77777777" w:rsidR="002F0B95" w:rsidRDefault="002F0B95" w:rsidP="002F0B95">
            <w:pPr>
              <w:rPr>
                <w:rFonts w:cs="Arial"/>
                <w:color w:val="000000"/>
              </w:rPr>
            </w:pPr>
          </w:p>
          <w:p w14:paraId="3A13F101" w14:textId="77777777" w:rsidR="002F0B95" w:rsidRDefault="002F0B95" w:rsidP="002F0B95">
            <w:pPr>
              <w:rPr>
                <w:rFonts w:cs="Arial"/>
                <w:color w:val="000000"/>
              </w:rPr>
            </w:pPr>
          </w:p>
          <w:p w14:paraId="2A118E1A" w14:textId="77777777" w:rsidR="00142E2F" w:rsidRPr="00D95972" w:rsidRDefault="00142E2F" w:rsidP="00142E2F">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14:paraId="5D71CD21" w14:textId="77777777" w:rsidTr="00976D40">
        <w:tc>
          <w:tcPr>
            <w:tcW w:w="976" w:type="dxa"/>
            <w:tcBorders>
              <w:top w:val="nil"/>
              <w:left w:val="thinThickThinSmallGap" w:sz="24" w:space="0" w:color="auto"/>
              <w:bottom w:val="nil"/>
            </w:tcBorders>
          </w:tcPr>
          <w:p w14:paraId="5BF4C563" w14:textId="77777777" w:rsidR="00862B7F" w:rsidRPr="00D95972" w:rsidRDefault="00862B7F" w:rsidP="00862B7F">
            <w:pPr>
              <w:rPr>
                <w:rFonts w:cs="Arial"/>
              </w:rPr>
            </w:pPr>
            <w:bookmarkStart w:id="11" w:name="_Hlk42701000"/>
          </w:p>
        </w:tc>
        <w:tc>
          <w:tcPr>
            <w:tcW w:w="1317" w:type="dxa"/>
            <w:gridSpan w:val="2"/>
            <w:tcBorders>
              <w:top w:val="nil"/>
              <w:bottom w:val="nil"/>
            </w:tcBorders>
            <w:shd w:val="clear" w:color="auto" w:fill="auto"/>
          </w:tcPr>
          <w:p w14:paraId="5845601F"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78857A72"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3B76AEA"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1E8D6475"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3153A0FD"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3E47F" w14:textId="77777777" w:rsidR="00980698" w:rsidRPr="00D95972" w:rsidRDefault="00980698" w:rsidP="00862B7F">
            <w:pPr>
              <w:rPr>
                <w:rFonts w:cs="Arial"/>
              </w:rPr>
            </w:pPr>
          </w:p>
        </w:tc>
      </w:tr>
      <w:tr w:rsidR="00862B7F" w:rsidRPr="00D95972" w14:paraId="26F10BFF" w14:textId="77777777" w:rsidTr="000A695E">
        <w:tc>
          <w:tcPr>
            <w:tcW w:w="976" w:type="dxa"/>
            <w:tcBorders>
              <w:top w:val="nil"/>
              <w:left w:val="thinThickThinSmallGap" w:sz="24" w:space="0" w:color="auto"/>
              <w:bottom w:val="nil"/>
            </w:tcBorders>
          </w:tcPr>
          <w:p w14:paraId="71D7418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9F9D060"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2FBBE84A"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56CB2A8F"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4B2C9B52"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094F7DCC"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99A8E4" w14:textId="77777777" w:rsidR="00980698" w:rsidRPr="00D95972" w:rsidRDefault="00980698" w:rsidP="00862B7F">
            <w:pPr>
              <w:rPr>
                <w:rFonts w:cs="Arial"/>
              </w:rPr>
            </w:pPr>
          </w:p>
        </w:tc>
      </w:tr>
      <w:tr w:rsidR="00862B7F" w:rsidRPr="00D95972" w14:paraId="0F82EFCA" w14:textId="77777777" w:rsidTr="00976D40">
        <w:tc>
          <w:tcPr>
            <w:tcW w:w="976" w:type="dxa"/>
            <w:tcBorders>
              <w:top w:val="nil"/>
              <w:left w:val="thinThickThinSmallGap" w:sz="24" w:space="0" w:color="auto"/>
              <w:bottom w:val="nil"/>
            </w:tcBorders>
          </w:tcPr>
          <w:p w14:paraId="0865EEF6" w14:textId="77777777" w:rsidR="00862B7F" w:rsidRPr="00D95972" w:rsidRDefault="00862B7F" w:rsidP="002A1794">
            <w:pPr>
              <w:rPr>
                <w:rFonts w:cs="Arial"/>
              </w:rPr>
            </w:pPr>
          </w:p>
        </w:tc>
        <w:tc>
          <w:tcPr>
            <w:tcW w:w="1317" w:type="dxa"/>
            <w:gridSpan w:val="2"/>
            <w:tcBorders>
              <w:top w:val="nil"/>
              <w:bottom w:val="nil"/>
            </w:tcBorders>
            <w:shd w:val="clear" w:color="auto" w:fill="auto"/>
          </w:tcPr>
          <w:p w14:paraId="498D051F" w14:textId="77777777"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14:paraId="420A411E" w14:textId="77777777"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14:paraId="1E70E0FC" w14:textId="77777777" w:rsidR="00862B7F" w:rsidRDefault="00862B7F" w:rsidP="002A1794">
            <w:pPr>
              <w:rPr>
                <w:rFonts w:cs="Arial"/>
              </w:rPr>
            </w:pPr>
          </w:p>
        </w:tc>
        <w:tc>
          <w:tcPr>
            <w:tcW w:w="1767" w:type="dxa"/>
            <w:tcBorders>
              <w:top w:val="single" w:sz="4" w:space="0" w:color="auto"/>
              <w:bottom w:val="single" w:sz="4" w:space="0" w:color="auto"/>
            </w:tcBorders>
            <w:shd w:val="clear" w:color="auto" w:fill="auto"/>
          </w:tcPr>
          <w:p w14:paraId="6B73E927" w14:textId="77777777" w:rsidR="00862B7F" w:rsidRDefault="00862B7F" w:rsidP="002A1794">
            <w:pPr>
              <w:rPr>
                <w:rFonts w:cs="Arial"/>
              </w:rPr>
            </w:pPr>
          </w:p>
        </w:tc>
        <w:tc>
          <w:tcPr>
            <w:tcW w:w="826" w:type="dxa"/>
            <w:tcBorders>
              <w:top w:val="single" w:sz="4" w:space="0" w:color="auto"/>
              <w:bottom w:val="single" w:sz="4" w:space="0" w:color="auto"/>
            </w:tcBorders>
            <w:shd w:val="clear" w:color="auto" w:fill="auto"/>
          </w:tcPr>
          <w:p w14:paraId="58C4738E" w14:textId="77777777"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91E821" w14:textId="77777777" w:rsidR="00862B7F" w:rsidRPr="00D95972" w:rsidRDefault="00862B7F" w:rsidP="002A1794">
            <w:pPr>
              <w:rPr>
                <w:rFonts w:cs="Arial"/>
              </w:rPr>
            </w:pPr>
          </w:p>
        </w:tc>
      </w:tr>
      <w:tr w:rsidR="001F50F2" w:rsidRPr="00D95972" w14:paraId="125D5800" w14:textId="77777777" w:rsidTr="00976D40">
        <w:tc>
          <w:tcPr>
            <w:tcW w:w="976" w:type="dxa"/>
            <w:tcBorders>
              <w:top w:val="nil"/>
              <w:left w:val="thinThickThinSmallGap" w:sz="24" w:space="0" w:color="auto"/>
              <w:bottom w:val="nil"/>
            </w:tcBorders>
          </w:tcPr>
          <w:p w14:paraId="2D35DBE5" w14:textId="77777777" w:rsidR="001F50F2" w:rsidRPr="00D95972" w:rsidRDefault="001F50F2" w:rsidP="002A1794">
            <w:pPr>
              <w:rPr>
                <w:rFonts w:cs="Arial"/>
              </w:rPr>
            </w:pPr>
          </w:p>
        </w:tc>
        <w:tc>
          <w:tcPr>
            <w:tcW w:w="1317" w:type="dxa"/>
            <w:gridSpan w:val="2"/>
            <w:tcBorders>
              <w:top w:val="nil"/>
              <w:bottom w:val="nil"/>
            </w:tcBorders>
            <w:shd w:val="clear" w:color="auto" w:fill="auto"/>
          </w:tcPr>
          <w:p w14:paraId="0641ACEC" w14:textId="77777777"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14:paraId="20938D36" w14:textId="77777777"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14:paraId="579D224A" w14:textId="77777777"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14:paraId="42394A46" w14:textId="77777777"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14:paraId="2AE32DA8" w14:textId="77777777"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B51C8" w14:textId="77777777" w:rsidR="001F50F2" w:rsidRPr="00D95972" w:rsidRDefault="001F50F2" w:rsidP="002A1794">
            <w:pPr>
              <w:rPr>
                <w:rFonts w:cs="Arial"/>
              </w:rPr>
            </w:pPr>
          </w:p>
        </w:tc>
      </w:tr>
      <w:bookmarkEnd w:id="11"/>
      <w:tr w:rsidR="00142E2F" w:rsidRPr="00D95972" w14:paraId="3B136330" w14:textId="77777777" w:rsidTr="00976D40">
        <w:tc>
          <w:tcPr>
            <w:tcW w:w="976" w:type="dxa"/>
            <w:tcBorders>
              <w:top w:val="nil"/>
              <w:left w:val="thinThickThinSmallGap" w:sz="24" w:space="0" w:color="auto"/>
              <w:bottom w:val="nil"/>
            </w:tcBorders>
          </w:tcPr>
          <w:p w14:paraId="2205B28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F9E6CD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BC2236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D4580B"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A4277F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301DE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475AE" w14:textId="77777777" w:rsidR="00142E2F" w:rsidRPr="00D95972" w:rsidRDefault="00142E2F" w:rsidP="00142E2F">
            <w:pPr>
              <w:rPr>
                <w:rFonts w:cs="Arial"/>
              </w:rPr>
            </w:pPr>
          </w:p>
        </w:tc>
      </w:tr>
      <w:tr w:rsidR="00142E2F" w:rsidRPr="00D95972" w14:paraId="66355502" w14:textId="77777777" w:rsidTr="00976D40">
        <w:tc>
          <w:tcPr>
            <w:tcW w:w="976" w:type="dxa"/>
            <w:tcBorders>
              <w:top w:val="nil"/>
              <w:left w:val="thinThickThinSmallGap" w:sz="24" w:space="0" w:color="auto"/>
              <w:bottom w:val="nil"/>
            </w:tcBorders>
          </w:tcPr>
          <w:p w14:paraId="71D0ED2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72693E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E061C75"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7E65E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B175D7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A69EB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6F55A4" w14:textId="77777777" w:rsidR="00142E2F" w:rsidRPr="00D95972" w:rsidRDefault="00142E2F" w:rsidP="00142E2F">
            <w:pPr>
              <w:rPr>
                <w:rFonts w:cs="Arial"/>
              </w:rPr>
            </w:pPr>
          </w:p>
        </w:tc>
      </w:tr>
      <w:tr w:rsidR="00142E2F" w:rsidRPr="00D95972" w14:paraId="6B6AEE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70B252A"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19D8443" w14:textId="77777777" w:rsidR="00142E2F" w:rsidRPr="00D95972" w:rsidRDefault="00142E2F" w:rsidP="00142E2F">
            <w:pPr>
              <w:rPr>
                <w:rFonts w:cs="Arial"/>
              </w:rPr>
            </w:pPr>
            <w:r w:rsidRPr="00D95972">
              <w:rPr>
                <w:rFonts w:cs="Arial"/>
              </w:rPr>
              <w:t>Release 15</w:t>
            </w:r>
          </w:p>
          <w:p w14:paraId="42E7ED89"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906986"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D2D21D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77AE49"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66127D" w14:textId="77777777"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14:paraId="47E03BCC"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62DAA7" w14:textId="77777777" w:rsidR="00142E2F" w:rsidRPr="00D95972" w:rsidRDefault="00142E2F" w:rsidP="00142E2F">
            <w:pPr>
              <w:rPr>
                <w:rFonts w:cs="Arial"/>
              </w:rPr>
            </w:pPr>
            <w:r w:rsidRPr="00D95972">
              <w:rPr>
                <w:rFonts w:cs="Arial"/>
              </w:rPr>
              <w:t>Result &amp; comments</w:t>
            </w:r>
          </w:p>
        </w:tc>
      </w:tr>
      <w:tr w:rsidR="00142E2F" w:rsidRPr="00D95972" w14:paraId="1A2370F4"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004B351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4127FF" w14:textId="77777777" w:rsidR="00142E2F" w:rsidRDefault="00142E2F" w:rsidP="00142E2F">
            <w:pPr>
              <w:rPr>
                <w:rFonts w:cs="Arial"/>
              </w:rPr>
            </w:pPr>
            <w:r>
              <w:rPr>
                <w:rFonts w:cs="Arial"/>
              </w:rPr>
              <w:t>Rel-15 Mission Critical work items and issues:</w:t>
            </w:r>
          </w:p>
          <w:p w14:paraId="3EA83DA7" w14:textId="77777777" w:rsidR="00142E2F" w:rsidRDefault="00142E2F" w:rsidP="00142E2F">
            <w:pPr>
              <w:rPr>
                <w:rFonts w:eastAsia="Batang" w:cs="Arial"/>
                <w:lang w:eastAsia="ko-KR"/>
              </w:rPr>
            </w:pPr>
          </w:p>
          <w:p w14:paraId="5751F3A0" w14:textId="77777777"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7DFC37A8" w14:textId="77777777" w:rsidR="00142E2F" w:rsidRDefault="00142E2F" w:rsidP="00142E2F">
            <w:pPr>
              <w:rPr>
                <w:rFonts w:cs="Arial"/>
              </w:rPr>
            </w:pPr>
            <w:proofErr w:type="spellStart"/>
            <w:r w:rsidRPr="00D95972">
              <w:rPr>
                <w:rFonts w:cs="Arial"/>
              </w:rPr>
              <w:t>eMCDATA</w:t>
            </w:r>
            <w:proofErr w:type="spellEnd"/>
            <w:r w:rsidRPr="00D95972">
              <w:rPr>
                <w:rFonts w:cs="Arial"/>
              </w:rPr>
              <w:t>-CT</w:t>
            </w:r>
          </w:p>
          <w:p w14:paraId="4FF035DF" w14:textId="77777777" w:rsidR="00142E2F" w:rsidRDefault="00142E2F" w:rsidP="00142E2F">
            <w:pPr>
              <w:rPr>
                <w:rFonts w:cs="Arial"/>
              </w:rPr>
            </w:pPr>
            <w:proofErr w:type="spellStart"/>
            <w:r w:rsidRPr="00D95972">
              <w:rPr>
                <w:rFonts w:cs="Arial"/>
              </w:rPr>
              <w:t>enhMCPTT</w:t>
            </w:r>
            <w:proofErr w:type="spellEnd"/>
            <w:r w:rsidRPr="00D95972">
              <w:rPr>
                <w:rFonts w:cs="Arial"/>
              </w:rPr>
              <w:t>-CT</w:t>
            </w:r>
          </w:p>
          <w:p w14:paraId="4D4F8001" w14:textId="77777777" w:rsidR="00142E2F" w:rsidRDefault="00142E2F" w:rsidP="00142E2F">
            <w:pPr>
              <w:rPr>
                <w:rFonts w:cs="Arial"/>
                <w:color w:val="000000"/>
              </w:rPr>
            </w:pPr>
            <w:r w:rsidRPr="00D95972">
              <w:rPr>
                <w:rFonts w:cs="Arial"/>
                <w:color w:val="000000"/>
              </w:rPr>
              <w:t>MCProtoc15</w:t>
            </w:r>
          </w:p>
          <w:p w14:paraId="7DEE97F3" w14:textId="77777777" w:rsidR="00142E2F" w:rsidRDefault="00142E2F" w:rsidP="00142E2F">
            <w:pPr>
              <w:rPr>
                <w:rFonts w:cs="Arial"/>
                <w:color w:val="000000"/>
              </w:rPr>
            </w:pPr>
            <w:r w:rsidRPr="00D95972">
              <w:rPr>
                <w:rFonts w:cs="Arial"/>
                <w:color w:val="000000"/>
              </w:rPr>
              <w:t>MONASTERY</w:t>
            </w:r>
          </w:p>
          <w:p w14:paraId="45485391" w14:textId="77777777" w:rsidR="00142E2F" w:rsidRDefault="00142E2F" w:rsidP="00142E2F">
            <w:pPr>
              <w:rPr>
                <w:rFonts w:cs="Arial"/>
              </w:rPr>
            </w:pPr>
            <w:proofErr w:type="spellStart"/>
            <w:r w:rsidRPr="00D95972">
              <w:rPr>
                <w:rFonts w:cs="Arial"/>
              </w:rPr>
              <w:t>MBMS_MCservices</w:t>
            </w:r>
            <w:proofErr w:type="spellEnd"/>
          </w:p>
          <w:p w14:paraId="02BAB91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05C8CC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0990FF05" w14:textId="77777777"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A9415B2"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110DF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11DA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5EAC171" w14:textId="77777777" w:rsidR="00142E2F" w:rsidRDefault="00142E2F" w:rsidP="00142E2F">
            <w:pPr>
              <w:rPr>
                <w:rFonts w:cs="Arial"/>
                <w:color w:val="000000"/>
              </w:rPr>
            </w:pPr>
          </w:p>
          <w:p w14:paraId="2A0BF3FA" w14:textId="77777777" w:rsidR="00142E2F" w:rsidRDefault="00142E2F" w:rsidP="00142E2F">
            <w:pPr>
              <w:rPr>
                <w:rFonts w:cs="Arial"/>
                <w:color w:val="000000"/>
              </w:rPr>
            </w:pPr>
          </w:p>
          <w:p w14:paraId="279B9530" w14:textId="77777777" w:rsidR="00142E2F" w:rsidRDefault="00142E2F" w:rsidP="00142E2F">
            <w:pPr>
              <w:rPr>
                <w:rFonts w:cs="Arial"/>
                <w:color w:val="000000"/>
              </w:rPr>
            </w:pPr>
          </w:p>
          <w:p w14:paraId="16B72456" w14:textId="77777777" w:rsidR="00142E2F" w:rsidRDefault="00142E2F" w:rsidP="00142E2F">
            <w:pPr>
              <w:rPr>
                <w:rFonts w:cs="Arial"/>
                <w:color w:val="000000"/>
              </w:rPr>
            </w:pPr>
          </w:p>
          <w:p w14:paraId="0AF9BF2D" w14:textId="77777777" w:rsidR="00142E2F" w:rsidRDefault="00142E2F" w:rsidP="00142E2F">
            <w:pPr>
              <w:rPr>
                <w:rFonts w:cs="Arial"/>
                <w:color w:val="000000"/>
              </w:rPr>
            </w:pPr>
          </w:p>
          <w:p w14:paraId="2A27E336" w14:textId="77777777" w:rsidR="00142E2F" w:rsidRDefault="00142E2F" w:rsidP="00142E2F">
            <w:pPr>
              <w:rPr>
                <w:rFonts w:cs="Arial"/>
                <w:color w:val="000000"/>
              </w:rPr>
            </w:pPr>
            <w:r w:rsidRPr="00D95972">
              <w:rPr>
                <w:rFonts w:cs="Arial"/>
                <w:color w:val="000000"/>
              </w:rPr>
              <w:t>Enhancements to Mission Critical Video – CT aspects</w:t>
            </w:r>
          </w:p>
          <w:p w14:paraId="57445B7E" w14:textId="77777777" w:rsidR="00142E2F" w:rsidRDefault="00142E2F" w:rsidP="00142E2F">
            <w:pPr>
              <w:rPr>
                <w:rFonts w:cs="Arial"/>
              </w:rPr>
            </w:pPr>
            <w:r w:rsidRPr="00D95972">
              <w:rPr>
                <w:rFonts w:cs="Arial"/>
              </w:rPr>
              <w:t>Enhancements for Mission Critical Data – CT aspects</w:t>
            </w:r>
          </w:p>
          <w:p w14:paraId="7476D88C" w14:textId="77777777" w:rsidR="00142E2F" w:rsidRDefault="00142E2F" w:rsidP="00142E2F">
            <w:pPr>
              <w:rPr>
                <w:rFonts w:cs="Arial"/>
              </w:rPr>
            </w:pPr>
            <w:r w:rsidRPr="00D95972">
              <w:rPr>
                <w:rFonts w:cs="Arial"/>
              </w:rPr>
              <w:t>Enhancements for Mission Critical Push-to-Talk – CT aspects</w:t>
            </w:r>
          </w:p>
          <w:p w14:paraId="0E5E62A8" w14:textId="77777777"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55FB7ACE" w14:textId="77777777" w:rsidR="00142E2F" w:rsidRDefault="00142E2F" w:rsidP="00142E2F">
            <w:pPr>
              <w:rPr>
                <w:rFonts w:cs="Arial"/>
              </w:rPr>
            </w:pPr>
            <w:r w:rsidRPr="00D95972">
              <w:rPr>
                <w:rFonts w:cs="Arial"/>
              </w:rPr>
              <w:t>Mobile Communication System for Railways</w:t>
            </w:r>
          </w:p>
          <w:p w14:paraId="2BA31E62" w14:textId="77777777" w:rsidR="00142E2F" w:rsidRDefault="00142E2F" w:rsidP="00142E2F">
            <w:pPr>
              <w:rPr>
                <w:rFonts w:cs="Arial"/>
              </w:rPr>
            </w:pPr>
            <w:r w:rsidRPr="00D95972">
              <w:rPr>
                <w:rFonts w:cs="Arial"/>
              </w:rPr>
              <w:t>MBMS usage for mission critical communication services</w:t>
            </w:r>
          </w:p>
          <w:p w14:paraId="2BD15E82" w14:textId="77777777" w:rsidR="00142E2F" w:rsidRPr="00D95972" w:rsidRDefault="00142E2F" w:rsidP="00142E2F">
            <w:pPr>
              <w:rPr>
                <w:rFonts w:eastAsia="Batang" w:cs="Arial"/>
                <w:lang w:eastAsia="ko-KR"/>
              </w:rPr>
            </w:pPr>
          </w:p>
        </w:tc>
      </w:tr>
      <w:tr w:rsidR="00136116" w:rsidRPr="00335A6D" w14:paraId="4D1D5369" w14:textId="77777777" w:rsidTr="00B75320">
        <w:tc>
          <w:tcPr>
            <w:tcW w:w="976" w:type="dxa"/>
            <w:tcBorders>
              <w:top w:val="nil"/>
              <w:left w:val="thinThickThinSmallGap" w:sz="24" w:space="0" w:color="auto"/>
              <w:bottom w:val="nil"/>
            </w:tcBorders>
            <w:shd w:val="clear" w:color="auto" w:fill="auto"/>
          </w:tcPr>
          <w:p w14:paraId="5CB0FE4E"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0D18E2FC"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EC89F90"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419E0BC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6736175F"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212B880E"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F542F" w14:textId="77777777" w:rsidR="00136116" w:rsidRPr="00335A6D" w:rsidRDefault="00136116" w:rsidP="001A08A9">
            <w:pPr>
              <w:rPr>
                <w:rFonts w:eastAsia="Batang" w:cs="Arial"/>
                <w:lang w:eastAsia="ko-KR"/>
              </w:rPr>
            </w:pPr>
          </w:p>
        </w:tc>
      </w:tr>
      <w:tr w:rsidR="00136116" w:rsidRPr="00D95972" w14:paraId="3C567F51" w14:textId="77777777" w:rsidTr="00B75320">
        <w:tc>
          <w:tcPr>
            <w:tcW w:w="976" w:type="dxa"/>
            <w:tcBorders>
              <w:top w:val="nil"/>
              <w:left w:val="thinThickThinSmallGap" w:sz="24" w:space="0" w:color="auto"/>
              <w:bottom w:val="nil"/>
            </w:tcBorders>
            <w:shd w:val="clear" w:color="auto" w:fill="auto"/>
          </w:tcPr>
          <w:p w14:paraId="7915AFCB"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5005F7FB"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0072E21"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E81689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4595BF45"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1CD79B40"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B048" w14:textId="77777777" w:rsidR="00136116" w:rsidRPr="00E85CFE" w:rsidRDefault="00136116" w:rsidP="001A08A9">
            <w:pPr>
              <w:rPr>
                <w:rFonts w:cs="Arial"/>
              </w:rPr>
            </w:pPr>
          </w:p>
        </w:tc>
      </w:tr>
      <w:tr w:rsidR="00136116" w:rsidRPr="00303273" w14:paraId="5A691360" w14:textId="77777777" w:rsidTr="00B75320">
        <w:tc>
          <w:tcPr>
            <w:tcW w:w="976" w:type="dxa"/>
            <w:tcBorders>
              <w:top w:val="nil"/>
              <w:left w:val="thinThickThinSmallGap" w:sz="24" w:space="0" w:color="auto"/>
              <w:bottom w:val="nil"/>
            </w:tcBorders>
            <w:shd w:val="clear" w:color="auto" w:fill="auto"/>
          </w:tcPr>
          <w:p w14:paraId="5D5F1300"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2368D945"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863DF9F"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A868909"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64419E7"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4DA281AB"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55349" w14:textId="77777777" w:rsidR="00136116" w:rsidRPr="00303273" w:rsidRDefault="00136116" w:rsidP="001A08A9">
            <w:pPr>
              <w:rPr>
                <w:rFonts w:cs="Arial"/>
              </w:rPr>
            </w:pPr>
          </w:p>
        </w:tc>
      </w:tr>
      <w:tr w:rsidR="00136116" w:rsidRPr="00D95972" w14:paraId="627B646B" w14:textId="77777777" w:rsidTr="001A08A9">
        <w:tc>
          <w:tcPr>
            <w:tcW w:w="976" w:type="dxa"/>
            <w:tcBorders>
              <w:top w:val="nil"/>
              <w:left w:val="thinThickThinSmallGap" w:sz="24" w:space="0" w:color="auto"/>
              <w:bottom w:val="nil"/>
            </w:tcBorders>
            <w:shd w:val="clear" w:color="auto" w:fill="auto"/>
          </w:tcPr>
          <w:p w14:paraId="0C192D75"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3CF1A457"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3A7859"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6727A088"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76467611"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082C6343"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8C933" w14:textId="77777777" w:rsidR="00136116" w:rsidRPr="00E85CFE" w:rsidRDefault="00136116" w:rsidP="001A08A9">
            <w:pPr>
              <w:rPr>
                <w:rFonts w:cs="Arial"/>
              </w:rPr>
            </w:pPr>
          </w:p>
        </w:tc>
      </w:tr>
      <w:tr w:rsidR="00136116" w:rsidRPr="00D95972" w14:paraId="42A561EE" w14:textId="77777777" w:rsidTr="001A08A9">
        <w:tc>
          <w:tcPr>
            <w:tcW w:w="976" w:type="dxa"/>
            <w:tcBorders>
              <w:top w:val="nil"/>
              <w:left w:val="thinThickThinSmallGap" w:sz="24" w:space="0" w:color="auto"/>
              <w:bottom w:val="nil"/>
            </w:tcBorders>
            <w:shd w:val="clear" w:color="auto" w:fill="auto"/>
          </w:tcPr>
          <w:p w14:paraId="32C8543C"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4A5442D6"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94D8B2"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249ED0B"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917AAAC"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3BFB3CB6"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4DCBF" w14:textId="77777777" w:rsidR="00136116" w:rsidRPr="00E85CFE" w:rsidRDefault="00136116" w:rsidP="001A08A9">
            <w:pPr>
              <w:rPr>
                <w:rFonts w:cs="Arial"/>
              </w:rPr>
            </w:pPr>
          </w:p>
        </w:tc>
      </w:tr>
      <w:tr w:rsidR="00142E2F" w:rsidRPr="00D95972" w14:paraId="6FF72EFF" w14:textId="77777777" w:rsidTr="00976D40">
        <w:tc>
          <w:tcPr>
            <w:tcW w:w="976" w:type="dxa"/>
            <w:tcBorders>
              <w:top w:val="nil"/>
              <w:left w:val="thinThickThinSmallGap" w:sz="24" w:space="0" w:color="auto"/>
              <w:bottom w:val="nil"/>
            </w:tcBorders>
            <w:shd w:val="clear" w:color="auto" w:fill="auto"/>
          </w:tcPr>
          <w:p w14:paraId="5DAAB96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998A63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702DBCCF"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5B144D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CA9C3E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7CCE3F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31270" w14:textId="77777777" w:rsidR="00142E2F" w:rsidRPr="00D95972" w:rsidRDefault="00142E2F" w:rsidP="00142E2F">
            <w:pPr>
              <w:rPr>
                <w:rFonts w:eastAsia="Batang" w:cs="Arial"/>
                <w:lang w:eastAsia="ko-KR"/>
              </w:rPr>
            </w:pPr>
          </w:p>
        </w:tc>
      </w:tr>
      <w:tr w:rsidR="00142E2F" w:rsidRPr="00D95972" w14:paraId="21734FB8" w14:textId="77777777" w:rsidTr="00976D40">
        <w:tc>
          <w:tcPr>
            <w:tcW w:w="976" w:type="dxa"/>
            <w:tcBorders>
              <w:top w:val="nil"/>
              <w:left w:val="thinThickThinSmallGap" w:sz="24" w:space="0" w:color="auto"/>
              <w:bottom w:val="nil"/>
            </w:tcBorders>
            <w:shd w:val="clear" w:color="auto" w:fill="auto"/>
          </w:tcPr>
          <w:p w14:paraId="78D2E47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D92D45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4E8C8E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16F06DA"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5B66ABF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CE0FE1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0E238" w14:textId="77777777" w:rsidR="00142E2F" w:rsidRPr="00D95972" w:rsidRDefault="00142E2F" w:rsidP="00142E2F">
            <w:pPr>
              <w:rPr>
                <w:rFonts w:eastAsia="Batang" w:cs="Arial"/>
                <w:lang w:eastAsia="ko-KR"/>
              </w:rPr>
            </w:pPr>
          </w:p>
        </w:tc>
      </w:tr>
      <w:tr w:rsidR="00142E2F" w:rsidRPr="00D95972" w14:paraId="14ADFD07"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5FC6035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A7BBF22" w14:textId="77777777" w:rsidR="00142E2F" w:rsidRDefault="00142E2F" w:rsidP="00142E2F">
            <w:pPr>
              <w:rPr>
                <w:rFonts w:cs="Arial"/>
              </w:rPr>
            </w:pPr>
            <w:r>
              <w:rPr>
                <w:rFonts w:cs="Arial"/>
              </w:rPr>
              <w:t>Rel-15 IMS work items and issues</w:t>
            </w:r>
          </w:p>
          <w:p w14:paraId="0860459C" w14:textId="77777777" w:rsidR="00142E2F" w:rsidRDefault="00142E2F" w:rsidP="00142E2F">
            <w:pPr>
              <w:rPr>
                <w:rFonts w:cs="Arial"/>
              </w:rPr>
            </w:pPr>
          </w:p>
          <w:p w14:paraId="705B255F" w14:textId="77777777" w:rsidR="00142E2F" w:rsidRDefault="00142E2F" w:rsidP="00142E2F">
            <w:pPr>
              <w:rPr>
                <w:rFonts w:cs="Arial"/>
              </w:rPr>
            </w:pPr>
            <w:r w:rsidRPr="00D95972">
              <w:rPr>
                <w:rFonts w:cs="Arial"/>
              </w:rPr>
              <w:t>5GS_Ph1-IMSo5G</w:t>
            </w:r>
          </w:p>
          <w:p w14:paraId="73B59416" w14:textId="77777777" w:rsidR="00142E2F" w:rsidRDefault="00142E2F" w:rsidP="00142E2F">
            <w:pPr>
              <w:rPr>
                <w:rFonts w:cs="Arial"/>
              </w:rPr>
            </w:pPr>
            <w:proofErr w:type="spellStart"/>
            <w:r w:rsidRPr="00D95972">
              <w:rPr>
                <w:rFonts w:cs="Arial"/>
              </w:rPr>
              <w:t>eCNAM</w:t>
            </w:r>
            <w:proofErr w:type="spellEnd"/>
            <w:r w:rsidRPr="00D95972">
              <w:rPr>
                <w:rFonts w:cs="Arial"/>
              </w:rPr>
              <w:t>-CT</w:t>
            </w:r>
          </w:p>
          <w:p w14:paraId="17FF0376" w14:textId="77777777" w:rsidR="00142E2F" w:rsidRDefault="00142E2F" w:rsidP="00142E2F">
            <w:pPr>
              <w:rPr>
                <w:rFonts w:cs="Arial"/>
                <w:color w:val="000000"/>
              </w:rPr>
            </w:pPr>
            <w:r w:rsidRPr="00D95972">
              <w:rPr>
                <w:rFonts w:cs="Arial"/>
                <w:color w:val="000000"/>
              </w:rPr>
              <w:t>FS_PC_VBC (CT3)</w:t>
            </w:r>
          </w:p>
          <w:p w14:paraId="2D3475E6" w14:textId="77777777" w:rsidR="00142E2F" w:rsidRDefault="00142E2F" w:rsidP="00142E2F">
            <w:pPr>
              <w:rPr>
                <w:rFonts w:cs="Arial"/>
                <w:color w:val="000000"/>
              </w:rPr>
            </w:pPr>
            <w:r w:rsidRPr="00D95972">
              <w:rPr>
                <w:rFonts w:cs="Arial"/>
                <w:color w:val="000000"/>
              </w:rPr>
              <w:t>IMSProtoc9</w:t>
            </w:r>
          </w:p>
          <w:p w14:paraId="509BBC97" w14:textId="77777777" w:rsidR="00142E2F" w:rsidRDefault="00142E2F" w:rsidP="00142E2F">
            <w:pPr>
              <w:rPr>
                <w:rFonts w:cs="Arial"/>
              </w:rPr>
            </w:pPr>
            <w:proofErr w:type="spellStart"/>
            <w:r w:rsidRPr="00D95972">
              <w:rPr>
                <w:rFonts w:cs="Arial"/>
              </w:rPr>
              <w:lastRenderedPageBreak/>
              <w:t>bSRVCC_MT</w:t>
            </w:r>
            <w:proofErr w:type="spellEnd"/>
          </w:p>
          <w:p w14:paraId="019EC400" w14:textId="77777777" w:rsidR="00142E2F" w:rsidRDefault="00142E2F" w:rsidP="00142E2F">
            <w:pPr>
              <w:rPr>
                <w:rFonts w:cs="Arial"/>
              </w:rPr>
            </w:pPr>
            <w:proofErr w:type="spellStart"/>
            <w:r w:rsidRPr="00D95972">
              <w:rPr>
                <w:rFonts w:cs="Arial"/>
              </w:rPr>
              <w:t>eSPECTRE</w:t>
            </w:r>
            <w:proofErr w:type="spellEnd"/>
          </w:p>
          <w:p w14:paraId="42D1F0FE" w14:textId="77777777" w:rsidR="00142E2F" w:rsidRDefault="00142E2F" w:rsidP="00142E2F">
            <w:pPr>
              <w:rPr>
                <w:rFonts w:cs="Arial"/>
                <w:lang w:eastAsia="zh-CN"/>
              </w:rPr>
            </w:pPr>
            <w:r w:rsidRPr="00D95972">
              <w:rPr>
                <w:rFonts w:cs="Arial"/>
                <w:lang w:eastAsia="zh-CN"/>
              </w:rPr>
              <w:t>PC_VBC (CT3)</w:t>
            </w:r>
          </w:p>
          <w:p w14:paraId="0B171493" w14:textId="77777777" w:rsidR="00142E2F" w:rsidRDefault="00142E2F" w:rsidP="00142E2F">
            <w:pPr>
              <w:rPr>
                <w:rFonts w:cs="Arial"/>
                <w:color w:val="000000"/>
              </w:rPr>
            </w:pPr>
            <w:r>
              <w:rPr>
                <w:rFonts w:cs="Arial"/>
                <w:lang w:eastAsia="zh-CN"/>
              </w:rPr>
              <w:t>TEI15 (IMS)</w:t>
            </w:r>
          </w:p>
          <w:p w14:paraId="0F7CF13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473FA6F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6FF4806E" w14:textId="77777777"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EFF91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33CE6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1561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0CFF3E3" w14:textId="77777777" w:rsidR="00142E2F" w:rsidRDefault="00142E2F" w:rsidP="00142E2F">
            <w:pPr>
              <w:rPr>
                <w:rFonts w:cs="Arial"/>
              </w:rPr>
            </w:pPr>
          </w:p>
          <w:p w14:paraId="54CC3543" w14:textId="77777777" w:rsidR="00142E2F" w:rsidRDefault="00142E2F" w:rsidP="00142E2F">
            <w:pPr>
              <w:rPr>
                <w:rFonts w:cs="Arial"/>
              </w:rPr>
            </w:pPr>
          </w:p>
          <w:p w14:paraId="39243776" w14:textId="77777777" w:rsidR="00142E2F" w:rsidRDefault="00142E2F" w:rsidP="00142E2F">
            <w:pPr>
              <w:rPr>
                <w:rFonts w:cs="Arial"/>
              </w:rPr>
            </w:pPr>
          </w:p>
          <w:p w14:paraId="3D7087D4" w14:textId="77777777" w:rsidR="00142E2F" w:rsidRDefault="00142E2F" w:rsidP="00142E2F">
            <w:pPr>
              <w:rPr>
                <w:rFonts w:cs="Arial"/>
              </w:rPr>
            </w:pPr>
            <w:r w:rsidRPr="00D95972">
              <w:rPr>
                <w:rFonts w:cs="Arial"/>
              </w:rPr>
              <w:t>IMS impact due to 5GS IP-CAN</w:t>
            </w:r>
          </w:p>
          <w:p w14:paraId="2117A151" w14:textId="77777777" w:rsidR="00142E2F" w:rsidRDefault="00142E2F" w:rsidP="00142E2F">
            <w:pPr>
              <w:rPr>
                <w:rFonts w:cs="Arial"/>
              </w:rPr>
            </w:pPr>
            <w:r>
              <w:rPr>
                <w:rFonts w:cs="Arial"/>
              </w:rPr>
              <w:t>C</w:t>
            </w:r>
            <w:r w:rsidRPr="00D95972">
              <w:rPr>
                <w:rFonts w:cs="Arial"/>
              </w:rPr>
              <w:t>T aspects of Enhanced Calling Name Service</w:t>
            </w:r>
          </w:p>
          <w:p w14:paraId="229456FA" w14:textId="77777777" w:rsidR="00142E2F" w:rsidRDefault="00142E2F" w:rsidP="00142E2F">
            <w:pPr>
              <w:rPr>
                <w:rFonts w:cs="Arial"/>
              </w:rPr>
            </w:pPr>
            <w:r w:rsidRPr="00D95972">
              <w:rPr>
                <w:rFonts w:cs="Arial"/>
              </w:rPr>
              <w:t>Study on Policy and Charging for Volume Based Charging</w:t>
            </w:r>
          </w:p>
          <w:p w14:paraId="2FD9714A" w14:textId="77777777" w:rsidR="00142E2F" w:rsidRDefault="00142E2F" w:rsidP="00142E2F">
            <w:pPr>
              <w:rPr>
                <w:rFonts w:cs="Arial"/>
                <w:color w:val="000000"/>
              </w:rPr>
            </w:pPr>
            <w:r w:rsidRPr="00D95972">
              <w:rPr>
                <w:rFonts w:cs="Arial"/>
                <w:color w:val="000000"/>
              </w:rPr>
              <w:t>IMS Stage-3 IETF Protocol Alignment for Rel-15</w:t>
            </w:r>
          </w:p>
          <w:p w14:paraId="43DBEDC3" w14:textId="77777777" w:rsidR="00142E2F" w:rsidRDefault="00142E2F" w:rsidP="00142E2F">
            <w:pPr>
              <w:rPr>
                <w:rFonts w:cs="Arial"/>
              </w:rPr>
            </w:pPr>
            <w:r w:rsidRPr="00D95972">
              <w:rPr>
                <w:rFonts w:cs="Arial"/>
              </w:rPr>
              <w:t>SRVCC for terminating call in pre-alerting phase</w:t>
            </w:r>
          </w:p>
          <w:p w14:paraId="673D2F6C" w14:textId="77777777" w:rsidR="00142E2F" w:rsidRPr="00D95972" w:rsidRDefault="00142E2F" w:rsidP="00142E2F">
            <w:pPr>
              <w:rPr>
                <w:rFonts w:cs="Arial"/>
              </w:rPr>
            </w:pPr>
            <w:r w:rsidRPr="00D95972">
              <w:rPr>
                <w:rFonts w:cs="Arial"/>
              </w:rPr>
              <w:lastRenderedPageBreak/>
              <w:t>Enhancements to Call spoofing functionality Policy and Charging for Volume Based Charging</w:t>
            </w:r>
          </w:p>
          <w:p w14:paraId="31513D6B" w14:textId="77777777" w:rsidR="00142E2F" w:rsidRPr="00D95972" w:rsidRDefault="00142E2F" w:rsidP="00142E2F">
            <w:pPr>
              <w:rPr>
                <w:rFonts w:eastAsia="Batang" w:cs="Arial"/>
                <w:lang w:eastAsia="ko-KR"/>
              </w:rPr>
            </w:pPr>
          </w:p>
        </w:tc>
      </w:tr>
      <w:tr w:rsidR="00142E2F" w:rsidRPr="00D95972" w14:paraId="0D91BBBC" w14:textId="77777777" w:rsidTr="00B800DC">
        <w:tc>
          <w:tcPr>
            <w:tcW w:w="976" w:type="dxa"/>
            <w:tcBorders>
              <w:top w:val="nil"/>
              <w:left w:val="thinThickThinSmallGap" w:sz="24" w:space="0" w:color="auto"/>
              <w:bottom w:val="nil"/>
            </w:tcBorders>
            <w:shd w:val="clear" w:color="auto" w:fill="auto"/>
          </w:tcPr>
          <w:p w14:paraId="71D0B02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E020A3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F4E3E7C" w14:textId="77777777" w:rsidR="00142E2F" w:rsidRPr="00D95972" w:rsidRDefault="00ED5DF3" w:rsidP="00142E2F">
            <w:pPr>
              <w:rPr>
                <w:rFonts w:cs="Arial"/>
              </w:rPr>
            </w:pPr>
            <w:hyperlink r:id="rId64"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14:paraId="57C013E8" w14:textId="77777777" w:rsidR="00142E2F"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EC88498" w14:textId="77777777"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D93A8D6" w14:textId="77777777"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100E" w14:textId="77777777" w:rsidR="00142E2F" w:rsidRPr="00D95972" w:rsidRDefault="00142E2F" w:rsidP="00142E2F">
            <w:pPr>
              <w:rPr>
                <w:rFonts w:eastAsia="Batang" w:cs="Arial"/>
                <w:lang w:eastAsia="ko-KR"/>
              </w:rPr>
            </w:pPr>
          </w:p>
        </w:tc>
      </w:tr>
      <w:tr w:rsidR="00CF47D9" w:rsidRPr="00D95972" w14:paraId="062E2352" w14:textId="77777777" w:rsidTr="00B800DC">
        <w:tc>
          <w:tcPr>
            <w:tcW w:w="976" w:type="dxa"/>
            <w:tcBorders>
              <w:top w:val="nil"/>
              <w:left w:val="thinThickThinSmallGap" w:sz="24" w:space="0" w:color="auto"/>
              <w:bottom w:val="nil"/>
            </w:tcBorders>
            <w:shd w:val="clear" w:color="auto" w:fill="auto"/>
          </w:tcPr>
          <w:p w14:paraId="2ADBDC30"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4F9ADC74"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03081EC4" w14:textId="77777777" w:rsidR="00CF47D9" w:rsidRPr="00D95972" w:rsidRDefault="00ED5DF3" w:rsidP="00142E2F">
            <w:pPr>
              <w:rPr>
                <w:rFonts w:cs="Arial"/>
              </w:rPr>
            </w:pPr>
            <w:hyperlink r:id="rId65"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14:paraId="699109C3"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C305F65"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6C8A990" w14:textId="77777777"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DED87" w14:textId="77777777" w:rsidR="00CF47D9" w:rsidRPr="00D95972" w:rsidRDefault="00CF47D9" w:rsidP="00142E2F">
            <w:pPr>
              <w:rPr>
                <w:rFonts w:eastAsia="Batang" w:cs="Arial"/>
                <w:lang w:eastAsia="ko-KR"/>
              </w:rPr>
            </w:pPr>
          </w:p>
        </w:tc>
      </w:tr>
      <w:tr w:rsidR="00CF47D9" w:rsidRPr="00D95972" w14:paraId="1C7A27F5" w14:textId="77777777" w:rsidTr="00B800DC">
        <w:tc>
          <w:tcPr>
            <w:tcW w:w="976" w:type="dxa"/>
            <w:tcBorders>
              <w:top w:val="nil"/>
              <w:left w:val="thinThickThinSmallGap" w:sz="24" w:space="0" w:color="auto"/>
              <w:bottom w:val="nil"/>
            </w:tcBorders>
            <w:shd w:val="clear" w:color="auto" w:fill="auto"/>
          </w:tcPr>
          <w:p w14:paraId="330DBB02"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30CC1ABD"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212A846D" w14:textId="77777777" w:rsidR="00CF47D9" w:rsidRPr="00D95972" w:rsidRDefault="00ED5DF3" w:rsidP="00142E2F">
            <w:pPr>
              <w:rPr>
                <w:rFonts w:cs="Arial"/>
              </w:rPr>
            </w:pPr>
            <w:hyperlink r:id="rId66"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14:paraId="7727132D"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31178D6D"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F994D9C" w14:textId="77777777"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350A8" w14:textId="77777777" w:rsidR="00CF47D9" w:rsidRPr="00D95972" w:rsidRDefault="00CF47D9" w:rsidP="00142E2F">
            <w:pPr>
              <w:rPr>
                <w:rFonts w:eastAsia="Batang" w:cs="Arial"/>
                <w:lang w:eastAsia="ko-KR"/>
              </w:rPr>
            </w:pPr>
          </w:p>
        </w:tc>
      </w:tr>
      <w:tr w:rsidR="00142E2F" w:rsidRPr="00D95972" w14:paraId="0162F894" w14:textId="77777777" w:rsidTr="00976D40">
        <w:tc>
          <w:tcPr>
            <w:tcW w:w="976" w:type="dxa"/>
            <w:tcBorders>
              <w:top w:val="nil"/>
              <w:left w:val="thinThickThinSmallGap" w:sz="24" w:space="0" w:color="auto"/>
              <w:bottom w:val="nil"/>
            </w:tcBorders>
            <w:shd w:val="clear" w:color="auto" w:fill="auto"/>
          </w:tcPr>
          <w:p w14:paraId="155B9D3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6AA740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432543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9D483E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D47C2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AAA973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8E12A" w14:textId="77777777" w:rsidR="00142E2F" w:rsidRPr="00D95972" w:rsidRDefault="00142E2F" w:rsidP="00142E2F">
            <w:pPr>
              <w:rPr>
                <w:rFonts w:eastAsia="Batang" w:cs="Arial"/>
                <w:lang w:eastAsia="ko-KR"/>
              </w:rPr>
            </w:pPr>
          </w:p>
        </w:tc>
      </w:tr>
      <w:tr w:rsidR="00142E2F" w:rsidRPr="00D95972" w14:paraId="6E1D529D" w14:textId="77777777" w:rsidTr="00976D40">
        <w:tc>
          <w:tcPr>
            <w:tcW w:w="976" w:type="dxa"/>
            <w:tcBorders>
              <w:top w:val="nil"/>
              <w:left w:val="thinThickThinSmallGap" w:sz="24" w:space="0" w:color="auto"/>
              <w:bottom w:val="nil"/>
            </w:tcBorders>
            <w:shd w:val="clear" w:color="auto" w:fill="auto"/>
          </w:tcPr>
          <w:p w14:paraId="4CE703F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8F9EB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1C83663"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8DB230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9DB535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E19A10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444523" w14:textId="77777777" w:rsidR="00142E2F" w:rsidRPr="00D95972" w:rsidRDefault="00142E2F" w:rsidP="00142E2F">
            <w:pPr>
              <w:rPr>
                <w:rFonts w:eastAsia="Batang" w:cs="Arial"/>
                <w:lang w:eastAsia="ko-KR"/>
              </w:rPr>
            </w:pPr>
          </w:p>
        </w:tc>
      </w:tr>
      <w:tr w:rsidR="00142E2F" w:rsidRPr="00D95972" w14:paraId="23364FED" w14:textId="77777777" w:rsidTr="00976D40">
        <w:tc>
          <w:tcPr>
            <w:tcW w:w="976" w:type="dxa"/>
            <w:tcBorders>
              <w:top w:val="nil"/>
              <w:left w:val="thinThickThinSmallGap" w:sz="24" w:space="0" w:color="auto"/>
              <w:bottom w:val="nil"/>
            </w:tcBorders>
            <w:shd w:val="clear" w:color="auto" w:fill="auto"/>
          </w:tcPr>
          <w:p w14:paraId="75F7377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8178F6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AE4F45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C7DFDC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87E7FA8"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7F4363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D16C58" w14:textId="77777777" w:rsidR="00142E2F" w:rsidRPr="00D95972" w:rsidRDefault="00142E2F" w:rsidP="00142E2F">
            <w:pPr>
              <w:rPr>
                <w:rFonts w:eastAsia="Batang" w:cs="Arial"/>
                <w:lang w:eastAsia="ko-KR"/>
              </w:rPr>
            </w:pPr>
          </w:p>
        </w:tc>
      </w:tr>
      <w:tr w:rsidR="00142E2F" w:rsidRPr="00D95972" w14:paraId="45D4FEF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5A4F669"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48E06A4" w14:textId="77777777" w:rsidR="00142E2F" w:rsidRDefault="00142E2F" w:rsidP="00142E2F">
            <w:pPr>
              <w:rPr>
                <w:rFonts w:cs="Arial"/>
              </w:rPr>
            </w:pPr>
            <w:r>
              <w:rPr>
                <w:rFonts w:cs="Arial"/>
              </w:rPr>
              <w:t>Rel-15 non-IMS/non-MC work items and issues</w:t>
            </w:r>
          </w:p>
          <w:p w14:paraId="67A19C04" w14:textId="77777777" w:rsidR="00142E2F" w:rsidRDefault="00142E2F" w:rsidP="00142E2F">
            <w:pPr>
              <w:rPr>
                <w:rFonts w:cs="Arial"/>
              </w:rPr>
            </w:pPr>
          </w:p>
          <w:p w14:paraId="3DEB2882" w14:textId="77777777"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17DE204"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5545E50"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0B2F902" w14:textId="77777777"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D078DC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75D6F32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3AA2D7"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2E85E833" w14:textId="77777777" w:rsidR="00142E2F" w:rsidRDefault="00142E2F" w:rsidP="00142E2F">
            <w:pPr>
              <w:rPr>
                <w:rFonts w:eastAsia="Batang" w:cs="Arial"/>
                <w:color w:val="000000"/>
                <w:lang w:eastAsia="ko-KR"/>
              </w:rPr>
            </w:pPr>
          </w:p>
          <w:p w14:paraId="6229BB0D" w14:textId="77777777" w:rsidR="00142E2F" w:rsidRDefault="00142E2F" w:rsidP="00142E2F">
            <w:pPr>
              <w:rPr>
                <w:rFonts w:eastAsia="Batang" w:cs="Arial"/>
                <w:color w:val="000000"/>
                <w:lang w:eastAsia="ko-KR"/>
              </w:rPr>
            </w:pPr>
          </w:p>
          <w:p w14:paraId="75F9C958" w14:textId="77777777" w:rsidR="00142E2F" w:rsidRDefault="00142E2F" w:rsidP="00142E2F">
            <w:pPr>
              <w:rPr>
                <w:rFonts w:eastAsia="Batang" w:cs="Arial"/>
                <w:color w:val="000000"/>
                <w:lang w:eastAsia="ko-KR"/>
              </w:rPr>
            </w:pPr>
          </w:p>
          <w:p w14:paraId="0AAE3D31" w14:textId="77777777" w:rsidR="00142E2F" w:rsidRDefault="00142E2F" w:rsidP="00142E2F">
            <w:pPr>
              <w:rPr>
                <w:rFonts w:eastAsia="Batang" w:cs="Arial"/>
                <w:color w:val="000000"/>
                <w:lang w:eastAsia="ko-KR"/>
              </w:rPr>
            </w:pPr>
          </w:p>
          <w:p w14:paraId="596E3CF8" w14:textId="77777777"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14:paraId="7525CA76" w14:textId="77777777"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14:paraId="6E388C7B" w14:textId="77777777" w:rsidTr="00A61913">
        <w:tc>
          <w:tcPr>
            <w:tcW w:w="976" w:type="dxa"/>
            <w:tcBorders>
              <w:top w:val="nil"/>
              <w:left w:val="thinThickThinSmallGap" w:sz="24" w:space="0" w:color="auto"/>
              <w:bottom w:val="nil"/>
            </w:tcBorders>
            <w:shd w:val="clear" w:color="auto" w:fill="auto"/>
          </w:tcPr>
          <w:p w14:paraId="17451096" w14:textId="77777777" w:rsidR="00D65BC3" w:rsidRPr="00D95972" w:rsidRDefault="00D65BC3" w:rsidP="00D65BC3">
            <w:pPr>
              <w:rPr>
                <w:rFonts w:cs="Arial"/>
              </w:rPr>
            </w:pPr>
          </w:p>
        </w:tc>
        <w:tc>
          <w:tcPr>
            <w:tcW w:w="1317" w:type="dxa"/>
            <w:gridSpan w:val="2"/>
            <w:tcBorders>
              <w:top w:val="nil"/>
              <w:bottom w:val="nil"/>
            </w:tcBorders>
            <w:shd w:val="clear" w:color="auto" w:fill="auto"/>
          </w:tcPr>
          <w:p w14:paraId="4F9A0456" w14:textId="77777777"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14:paraId="62A539C5" w14:textId="77777777" w:rsidR="00D65BC3" w:rsidRPr="00D95972" w:rsidRDefault="00ED5DF3" w:rsidP="00D65BC3">
            <w:pPr>
              <w:rPr>
                <w:rFonts w:cs="Arial"/>
              </w:rPr>
            </w:pPr>
            <w:hyperlink r:id="rId67"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14:paraId="77A6354C" w14:textId="77777777"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3E5792AE" w14:textId="77777777"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A2F09B" w14:textId="77777777"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A84" w14:textId="77777777" w:rsidR="00D65BC3" w:rsidRPr="00D95972" w:rsidRDefault="00D65BC3" w:rsidP="00D65BC3">
            <w:pPr>
              <w:rPr>
                <w:rFonts w:eastAsia="Batang" w:cs="Arial"/>
                <w:lang w:eastAsia="ko-KR"/>
              </w:rPr>
            </w:pPr>
          </w:p>
        </w:tc>
      </w:tr>
      <w:tr w:rsidR="00AF0895" w:rsidRPr="00D95972" w14:paraId="559D8FF3" w14:textId="77777777" w:rsidTr="00A61913">
        <w:tc>
          <w:tcPr>
            <w:tcW w:w="976" w:type="dxa"/>
            <w:tcBorders>
              <w:top w:val="nil"/>
              <w:left w:val="thinThickThinSmallGap" w:sz="24" w:space="0" w:color="auto"/>
              <w:bottom w:val="nil"/>
            </w:tcBorders>
            <w:shd w:val="clear" w:color="auto" w:fill="auto"/>
          </w:tcPr>
          <w:p w14:paraId="0A72456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5CDDE1BA"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47297DD4" w14:textId="77777777" w:rsidR="00AF0895" w:rsidRDefault="00ED5DF3" w:rsidP="00142E2F">
            <w:pPr>
              <w:rPr>
                <w:rFonts w:cs="Arial"/>
              </w:rPr>
            </w:pPr>
            <w:hyperlink r:id="rId68"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14:paraId="1DCCFF04" w14:textId="77777777"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5C5FFD7D"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98C97B9" w14:textId="77777777"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82F3" w14:textId="77777777" w:rsidR="00AF0895" w:rsidRDefault="00AF0895" w:rsidP="00142E2F">
            <w:pPr>
              <w:rPr>
                <w:rFonts w:eastAsia="Batang" w:cs="Arial"/>
                <w:lang w:eastAsia="ko-KR"/>
              </w:rPr>
            </w:pPr>
          </w:p>
        </w:tc>
      </w:tr>
      <w:tr w:rsidR="00AF0895" w:rsidRPr="00D95972" w14:paraId="4C985961" w14:textId="77777777" w:rsidTr="00A61913">
        <w:tc>
          <w:tcPr>
            <w:tcW w:w="976" w:type="dxa"/>
            <w:tcBorders>
              <w:top w:val="nil"/>
              <w:left w:val="thinThickThinSmallGap" w:sz="24" w:space="0" w:color="auto"/>
              <w:bottom w:val="nil"/>
            </w:tcBorders>
            <w:shd w:val="clear" w:color="auto" w:fill="auto"/>
          </w:tcPr>
          <w:p w14:paraId="18A837C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8712A69"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74B271" w14:textId="77777777" w:rsidR="00AF0895" w:rsidRDefault="00ED5DF3" w:rsidP="00142E2F">
            <w:pPr>
              <w:rPr>
                <w:rFonts w:cs="Arial"/>
              </w:rPr>
            </w:pPr>
            <w:hyperlink r:id="rId69"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14:paraId="2FEE9103" w14:textId="77777777"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6E3DF295"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903DCE" w14:textId="77777777"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FF576" w14:textId="77777777" w:rsidR="00AF0895" w:rsidRDefault="00AF0895" w:rsidP="00142E2F">
            <w:pPr>
              <w:rPr>
                <w:rFonts w:eastAsia="Batang" w:cs="Arial"/>
                <w:lang w:eastAsia="ko-KR"/>
              </w:rPr>
            </w:pPr>
          </w:p>
        </w:tc>
      </w:tr>
      <w:tr w:rsidR="00AF0895" w:rsidRPr="00D95972" w14:paraId="37081BA8" w14:textId="77777777" w:rsidTr="00A61913">
        <w:tc>
          <w:tcPr>
            <w:tcW w:w="976" w:type="dxa"/>
            <w:tcBorders>
              <w:top w:val="nil"/>
              <w:left w:val="thinThickThinSmallGap" w:sz="24" w:space="0" w:color="auto"/>
              <w:bottom w:val="nil"/>
            </w:tcBorders>
            <w:shd w:val="clear" w:color="auto" w:fill="auto"/>
          </w:tcPr>
          <w:p w14:paraId="0BA9A9D8"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6E58183"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2DA6415A" w14:textId="77777777" w:rsidR="00AF0895" w:rsidRDefault="00ED5DF3" w:rsidP="00142E2F">
            <w:pPr>
              <w:rPr>
                <w:rFonts w:cs="Arial"/>
              </w:rPr>
            </w:pPr>
            <w:hyperlink r:id="rId70"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14:paraId="5E25ED77" w14:textId="77777777"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7013CAEA"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5C674C" w14:textId="77777777"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3A4D9" w14:textId="77777777" w:rsidR="00AF0895" w:rsidRDefault="00AF0895" w:rsidP="00142E2F">
            <w:pPr>
              <w:rPr>
                <w:rFonts w:eastAsia="Batang" w:cs="Arial"/>
                <w:lang w:eastAsia="ko-KR"/>
              </w:rPr>
            </w:pPr>
          </w:p>
        </w:tc>
      </w:tr>
      <w:tr w:rsidR="00932E46" w:rsidRPr="00D95972" w14:paraId="1BD6CE3B" w14:textId="77777777" w:rsidTr="00976D40">
        <w:tc>
          <w:tcPr>
            <w:tcW w:w="976" w:type="dxa"/>
            <w:tcBorders>
              <w:top w:val="nil"/>
              <w:left w:val="thinThickThinSmallGap" w:sz="24" w:space="0" w:color="auto"/>
              <w:bottom w:val="nil"/>
            </w:tcBorders>
            <w:shd w:val="clear" w:color="auto" w:fill="auto"/>
          </w:tcPr>
          <w:p w14:paraId="4D19DB90" w14:textId="77777777" w:rsidR="00932E46" w:rsidRPr="00D95972" w:rsidRDefault="00932E46" w:rsidP="00142E2F">
            <w:pPr>
              <w:rPr>
                <w:rFonts w:cs="Arial"/>
              </w:rPr>
            </w:pPr>
          </w:p>
        </w:tc>
        <w:tc>
          <w:tcPr>
            <w:tcW w:w="1317" w:type="dxa"/>
            <w:gridSpan w:val="2"/>
            <w:tcBorders>
              <w:top w:val="nil"/>
              <w:bottom w:val="nil"/>
            </w:tcBorders>
            <w:shd w:val="clear" w:color="auto" w:fill="auto"/>
          </w:tcPr>
          <w:p w14:paraId="740913DA" w14:textId="77777777"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14:paraId="1B4B8BA8" w14:textId="77777777"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14:paraId="3C397071" w14:textId="77777777"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14:paraId="029B72AD" w14:textId="77777777"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14:paraId="208AFF3C" w14:textId="77777777"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E76F8" w14:textId="77777777" w:rsidR="00932E46" w:rsidRDefault="00932E46" w:rsidP="00142E2F">
            <w:pPr>
              <w:rPr>
                <w:rFonts w:eastAsia="Batang" w:cs="Arial"/>
                <w:lang w:eastAsia="ko-KR"/>
              </w:rPr>
            </w:pPr>
          </w:p>
        </w:tc>
      </w:tr>
      <w:tr w:rsidR="000133C1" w:rsidRPr="00D95972" w14:paraId="34776EE8" w14:textId="77777777" w:rsidTr="00976D40">
        <w:tc>
          <w:tcPr>
            <w:tcW w:w="976" w:type="dxa"/>
            <w:tcBorders>
              <w:top w:val="nil"/>
              <w:left w:val="thinThickThinSmallGap" w:sz="24" w:space="0" w:color="auto"/>
              <w:bottom w:val="nil"/>
            </w:tcBorders>
            <w:shd w:val="clear" w:color="auto" w:fill="auto"/>
          </w:tcPr>
          <w:p w14:paraId="1AB26183"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48539B48"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4A78F7F1"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DCCA9C7"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4F99E6DF"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5E3ADFF6"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ED03D" w14:textId="77777777" w:rsidR="000133C1" w:rsidRPr="00D95972" w:rsidRDefault="000133C1" w:rsidP="00142E2F">
            <w:pPr>
              <w:rPr>
                <w:rFonts w:eastAsia="Batang" w:cs="Arial"/>
                <w:lang w:eastAsia="ko-KR"/>
              </w:rPr>
            </w:pPr>
          </w:p>
        </w:tc>
      </w:tr>
      <w:tr w:rsidR="000133C1" w:rsidRPr="00D95972" w14:paraId="365FB3E6" w14:textId="77777777" w:rsidTr="00976D40">
        <w:tc>
          <w:tcPr>
            <w:tcW w:w="976" w:type="dxa"/>
            <w:tcBorders>
              <w:top w:val="nil"/>
              <w:left w:val="thinThickThinSmallGap" w:sz="24" w:space="0" w:color="auto"/>
              <w:bottom w:val="nil"/>
            </w:tcBorders>
            <w:shd w:val="clear" w:color="auto" w:fill="auto"/>
          </w:tcPr>
          <w:p w14:paraId="64E67D57"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7963623F"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74BCFD73"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1541AA5"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628ED4C7"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1C85AFE9"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A3A69" w14:textId="77777777" w:rsidR="000133C1" w:rsidRPr="00D95972" w:rsidRDefault="000133C1" w:rsidP="00142E2F">
            <w:pPr>
              <w:rPr>
                <w:rFonts w:eastAsia="Batang" w:cs="Arial"/>
                <w:lang w:eastAsia="ko-KR"/>
              </w:rPr>
            </w:pPr>
          </w:p>
        </w:tc>
      </w:tr>
      <w:tr w:rsidR="00142E2F" w:rsidRPr="00D95972" w14:paraId="41A43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854BA9"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4B44259" w14:textId="77777777" w:rsidR="00142E2F" w:rsidRPr="00D95972" w:rsidRDefault="00142E2F" w:rsidP="00142E2F">
            <w:pPr>
              <w:rPr>
                <w:rFonts w:cs="Arial"/>
              </w:rPr>
            </w:pPr>
            <w:r w:rsidRPr="00D95972">
              <w:rPr>
                <w:rFonts w:cs="Arial"/>
              </w:rPr>
              <w:t>Release 16</w:t>
            </w:r>
          </w:p>
          <w:p w14:paraId="726233C2"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689B1A"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413179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B7C4828"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E8F3A2" w14:textId="77777777" w:rsidR="00142E2F" w:rsidRDefault="00142E2F" w:rsidP="00142E2F">
            <w:pPr>
              <w:rPr>
                <w:rFonts w:cs="Arial"/>
              </w:rPr>
            </w:pPr>
            <w:proofErr w:type="spellStart"/>
            <w:r>
              <w:rPr>
                <w:rFonts w:cs="Arial"/>
              </w:rPr>
              <w:t>Tdoc</w:t>
            </w:r>
            <w:proofErr w:type="spellEnd"/>
            <w:r>
              <w:rPr>
                <w:rFonts w:cs="Arial"/>
              </w:rPr>
              <w:t xml:space="preserve"> info </w:t>
            </w:r>
          </w:p>
          <w:p w14:paraId="68D7642B"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2AA90D" w14:textId="77777777" w:rsidR="00142E2F" w:rsidRPr="00D95972" w:rsidRDefault="00142E2F" w:rsidP="00142E2F">
            <w:pPr>
              <w:rPr>
                <w:rFonts w:cs="Arial"/>
              </w:rPr>
            </w:pPr>
            <w:r w:rsidRPr="00D95972">
              <w:rPr>
                <w:rFonts w:cs="Arial"/>
              </w:rPr>
              <w:t>Result &amp; comments</w:t>
            </w:r>
          </w:p>
        </w:tc>
      </w:tr>
      <w:tr w:rsidR="00142E2F" w:rsidRPr="00D95972" w14:paraId="3A147E2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44D087" w14:textId="77777777"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00A2DD" w14:textId="77777777"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D74A744"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3F41B146" w14:textId="77777777" w:rsidR="00142E2F" w:rsidRPr="00D95972" w:rsidRDefault="00142E2F" w:rsidP="00142E2F">
            <w:pPr>
              <w:rPr>
                <w:rFonts w:cs="Arial"/>
                <w:color w:val="000000"/>
              </w:rPr>
            </w:pPr>
          </w:p>
        </w:tc>
        <w:tc>
          <w:tcPr>
            <w:tcW w:w="1767" w:type="dxa"/>
            <w:tcBorders>
              <w:top w:val="single" w:sz="4" w:space="0" w:color="auto"/>
              <w:bottom w:val="single" w:sz="4" w:space="0" w:color="auto"/>
            </w:tcBorders>
          </w:tcPr>
          <w:p w14:paraId="563A8E8A"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F7B223F"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1DD83C2" w14:textId="77777777"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14:paraId="31B478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F383505" w14:textId="77777777" w:rsidR="00142E2F" w:rsidRPr="00D95972" w:rsidRDefault="00142E2F" w:rsidP="00142E2F">
            <w:pPr>
              <w:pStyle w:val="ListParagraph"/>
              <w:numPr>
                <w:ilvl w:val="2"/>
                <w:numId w:val="9"/>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6A56EA03" w14:textId="77777777"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14:paraId="235C763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2D2F0E5E" w14:textId="77777777"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46FA74"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B02E08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86B565B" w14:textId="77777777"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28DCCDD2" w14:textId="77777777" w:rsidR="00142E2F" w:rsidRDefault="00142E2F" w:rsidP="00142E2F">
            <w:pPr>
              <w:rPr>
                <w:rFonts w:eastAsia="Batang" w:cs="Arial"/>
                <w:color w:val="000000"/>
                <w:lang w:eastAsia="ko-KR"/>
              </w:rPr>
            </w:pPr>
          </w:p>
          <w:p w14:paraId="39D0AA89" w14:textId="77777777"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14:paraId="152B1AEB" w14:textId="77777777" w:rsidR="00142E2F" w:rsidRPr="00F1483B" w:rsidRDefault="00142E2F" w:rsidP="00142E2F">
            <w:pPr>
              <w:rPr>
                <w:rFonts w:eastAsia="Batang" w:cs="Arial"/>
                <w:b/>
                <w:bCs/>
                <w:color w:val="000000"/>
                <w:lang w:eastAsia="ko-KR"/>
              </w:rPr>
            </w:pPr>
          </w:p>
        </w:tc>
      </w:tr>
      <w:bookmarkEnd w:id="12"/>
      <w:tr w:rsidR="00142E2F" w:rsidRPr="00D95972" w14:paraId="5A6EB0B3" w14:textId="77777777" w:rsidTr="00976D40">
        <w:tc>
          <w:tcPr>
            <w:tcW w:w="976" w:type="dxa"/>
            <w:tcBorders>
              <w:top w:val="nil"/>
              <w:left w:val="thinThickThinSmallGap" w:sz="24" w:space="0" w:color="auto"/>
              <w:bottom w:val="nil"/>
            </w:tcBorders>
            <w:shd w:val="clear" w:color="auto" w:fill="auto"/>
          </w:tcPr>
          <w:p w14:paraId="7379B30A"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1ED67621"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14:paraId="247E8E41" w14:textId="77777777" w:rsidR="00142E2F" w:rsidRPr="00F365E1" w:rsidRDefault="00142E2F" w:rsidP="00142E2F"/>
        </w:tc>
        <w:tc>
          <w:tcPr>
            <w:tcW w:w="4191" w:type="dxa"/>
            <w:gridSpan w:val="3"/>
            <w:tcBorders>
              <w:top w:val="single" w:sz="4" w:space="0" w:color="auto"/>
              <w:bottom w:val="single" w:sz="4" w:space="0" w:color="auto"/>
            </w:tcBorders>
            <w:shd w:val="clear" w:color="auto" w:fill="auto"/>
          </w:tcPr>
          <w:p w14:paraId="26242B48" w14:textId="77777777" w:rsidR="00142E2F" w:rsidRDefault="00142E2F" w:rsidP="00142E2F">
            <w:pPr>
              <w:rPr>
                <w:rFonts w:cs="Arial"/>
              </w:rPr>
            </w:pPr>
          </w:p>
        </w:tc>
        <w:tc>
          <w:tcPr>
            <w:tcW w:w="1767" w:type="dxa"/>
            <w:tcBorders>
              <w:top w:val="single" w:sz="4" w:space="0" w:color="auto"/>
              <w:bottom w:val="single" w:sz="4" w:space="0" w:color="auto"/>
            </w:tcBorders>
            <w:shd w:val="clear" w:color="auto" w:fill="auto"/>
          </w:tcPr>
          <w:p w14:paraId="549D3090" w14:textId="77777777" w:rsidR="00142E2F" w:rsidRDefault="00142E2F" w:rsidP="00142E2F">
            <w:pPr>
              <w:rPr>
                <w:rFonts w:cs="Arial"/>
              </w:rPr>
            </w:pPr>
          </w:p>
        </w:tc>
        <w:tc>
          <w:tcPr>
            <w:tcW w:w="826" w:type="dxa"/>
            <w:tcBorders>
              <w:top w:val="single" w:sz="4" w:space="0" w:color="auto"/>
              <w:bottom w:val="single" w:sz="4" w:space="0" w:color="auto"/>
            </w:tcBorders>
            <w:shd w:val="clear" w:color="auto" w:fill="auto"/>
          </w:tcPr>
          <w:p w14:paraId="2D5CE220" w14:textId="77777777"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BA8FC" w14:textId="77777777" w:rsidR="002705D1" w:rsidRDefault="002705D1" w:rsidP="00142E2F">
            <w:pPr>
              <w:rPr>
                <w:rFonts w:cs="Arial"/>
                <w:color w:val="000000"/>
              </w:rPr>
            </w:pPr>
          </w:p>
        </w:tc>
      </w:tr>
      <w:tr w:rsidR="00EA515C" w:rsidRPr="00D95972" w14:paraId="0AFB7B91" w14:textId="77777777" w:rsidTr="00976D40">
        <w:tc>
          <w:tcPr>
            <w:tcW w:w="976" w:type="dxa"/>
            <w:tcBorders>
              <w:top w:val="nil"/>
              <w:left w:val="thinThickThinSmallGap" w:sz="24" w:space="0" w:color="auto"/>
              <w:bottom w:val="nil"/>
            </w:tcBorders>
            <w:shd w:val="clear" w:color="auto" w:fill="auto"/>
          </w:tcPr>
          <w:p w14:paraId="637DA51B"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6633F418"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2281D26"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07F3323F"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17DB3CAF"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0B3B5FA"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91EB3" w14:textId="77777777" w:rsidR="00EA515C" w:rsidRDefault="00EA515C" w:rsidP="00EA515C">
            <w:pPr>
              <w:rPr>
                <w:rFonts w:eastAsia="Batang" w:cs="Arial"/>
                <w:lang w:val="en-US" w:eastAsia="ko-KR"/>
              </w:rPr>
            </w:pPr>
          </w:p>
        </w:tc>
      </w:tr>
      <w:tr w:rsidR="00EA515C" w:rsidRPr="00D95972" w14:paraId="034CCCBC" w14:textId="77777777" w:rsidTr="00976D40">
        <w:tc>
          <w:tcPr>
            <w:tcW w:w="976" w:type="dxa"/>
            <w:tcBorders>
              <w:top w:val="nil"/>
              <w:left w:val="thinThickThinSmallGap" w:sz="24" w:space="0" w:color="auto"/>
              <w:bottom w:val="nil"/>
            </w:tcBorders>
            <w:shd w:val="clear" w:color="auto" w:fill="auto"/>
          </w:tcPr>
          <w:p w14:paraId="6CC0288A"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22E01F2F"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0B191B07"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5D2EA3EC"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61538068"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B71F04B"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C5745" w14:textId="77777777" w:rsidR="00EA515C" w:rsidRDefault="00EA515C" w:rsidP="00EA515C">
            <w:pPr>
              <w:rPr>
                <w:rFonts w:eastAsia="Batang" w:cs="Arial"/>
                <w:lang w:val="en-US" w:eastAsia="ko-KR"/>
              </w:rPr>
            </w:pPr>
          </w:p>
        </w:tc>
      </w:tr>
      <w:tr w:rsidR="00EA515C" w:rsidRPr="00D95972" w14:paraId="2AF72DAA" w14:textId="77777777" w:rsidTr="00976D40">
        <w:tc>
          <w:tcPr>
            <w:tcW w:w="976" w:type="dxa"/>
            <w:tcBorders>
              <w:top w:val="nil"/>
              <w:left w:val="thinThickThinSmallGap" w:sz="24" w:space="0" w:color="auto"/>
              <w:bottom w:val="single" w:sz="4" w:space="0" w:color="auto"/>
            </w:tcBorders>
            <w:shd w:val="clear" w:color="auto" w:fill="auto"/>
          </w:tcPr>
          <w:p w14:paraId="3456F388" w14:textId="77777777"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14:paraId="06C97AD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A7A005D"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356CD876"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2BB8F744"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1F2C1B8"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E9DC4" w14:textId="77777777" w:rsidR="00EA515C" w:rsidRPr="00D95972" w:rsidRDefault="00EA515C" w:rsidP="00EA515C">
            <w:pPr>
              <w:rPr>
                <w:rFonts w:eastAsia="Batang" w:cs="Arial"/>
                <w:lang w:val="en-US" w:eastAsia="ko-KR"/>
              </w:rPr>
            </w:pPr>
          </w:p>
        </w:tc>
      </w:tr>
      <w:tr w:rsidR="00EA515C" w:rsidRPr="00D95972" w14:paraId="2D453F9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79F94D8"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01E043F" w14:textId="77777777"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A95E6AA"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3BED24F"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A9716A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114C417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78020B" w14:textId="77777777"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7F31FFC" w14:textId="77777777" w:rsidR="00EA515C" w:rsidRDefault="00EA515C" w:rsidP="00EA515C">
            <w:pPr>
              <w:rPr>
                <w:rFonts w:eastAsia="Batang" w:cs="Arial"/>
                <w:color w:val="000000"/>
                <w:lang w:eastAsia="ko-KR"/>
              </w:rPr>
            </w:pPr>
          </w:p>
          <w:p w14:paraId="251EE509" w14:textId="77777777"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14:paraId="4C29327E" w14:textId="77777777" w:rsidTr="00976D40">
        <w:tc>
          <w:tcPr>
            <w:tcW w:w="976" w:type="dxa"/>
            <w:tcBorders>
              <w:left w:val="thinThickThinSmallGap" w:sz="24" w:space="0" w:color="auto"/>
              <w:bottom w:val="nil"/>
            </w:tcBorders>
            <w:shd w:val="clear" w:color="auto" w:fill="auto"/>
          </w:tcPr>
          <w:p w14:paraId="54A676D3"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1129621C"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BA57D65"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6C898DC"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289CEB7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270303C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41227" w14:textId="77777777" w:rsidR="00EA515C" w:rsidRPr="000412A1" w:rsidRDefault="00EA515C" w:rsidP="00EA515C">
            <w:pPr>
              <w:rPr>
                <w:rFonts w:cs="Arial"/>
                <w:color w:val="000000"/>
              </w:rPr>
            </w:pPr>
          </w:p>
        </w:tc>
      </w:tr>
      <w:tr w:rsidR="00EA515C" w:rsidRPr="00D95972" w14:paraId="2337315C" w14:textId="77777777" w:rsidTr="00976D40">
        <w:tc>
          <w:tcPr>
            <w:tcW w:w="976" w:type="dxa"/>
            <w:tcBorders>
              <w:left w:val="thinThickThinSmallGap" w:sz="24" w:space="0" w:color="auto"/>
              <w:bottom w:val="nil"/>
            </w:tcBorders>
            <w:shd w:val="clear" w:color="auto" w:fill="auto"/>
          </w:tcPr>
          <w:p w14:paraId="6382DAD2"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2E119C5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4A72DE3"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4C984278"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083AC9B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525A30D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0FEE55" w14:textId="77777777" w:rsidR="00EA515C" w:rsidRPr="000412A1" w:rsidRDefault="00EA515C" w:rsidP="00EA515C">
            <w:pPr>
              <w:rPr>
                <w:rFonts w:cs="Arial"/>
                <w:color w:val="000000"/>
              </w:rPr>
            </w:pPr>
          </w:p>
        </w:tc>
      </w:tr>
      <w:tr w:rsidR="00EA515C" w:rsidRPr="00D95972" w14:paraId="43CFF748" w14:textId="77777777" w:rsidTr="00976D40">
        <w:tc>
          <w:tcPr>
            <w:tcW w:w="976" w:type="dxa"/>
            <w:tcBorders>
              <w:top w:val="nil"/>
              <w:left w:val="thinThickThinSmallGap" w:sz="24" w:space="0" w:color="auto"/>
              <w:bottom w:val="nil"/>
            </w:tcBorders>
            <w:shd w:val="clear" w:color="auto" w:fill="auto"/>
          </w:tcPr>
          <w:p w14:paraId="176D6147"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5A39A5E0"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14:paraId="709D6E58"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14:paraId="629F1C5B"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14:paraId="0D0FA89A"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14:paraId="2CC3D1BF"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524FE5" w14:textId="77777777" w:rsidR="00EA515C" w:rsidRPr="00D95972" w:rsidRDefault="00EA515C" w:rsidP="00EA515C">
            <w:pPr>
              <w:rPr>
                <w:rFonts w:eastAsia="Batang" w:cs="Arial"/>
                <w:lang w:val="en-US" w:eastAsia="ko-KR"/>
              </w:rPr>
            </w:pPr>
          </w:p>
        </w:tc>
      </w:tr>
      <w:tr w:rsidR="00EA515C" w:rsidRPr="00D95972" w14:paraId="322EA96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4E5EFF"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59F2E50" w14:textId="77777777"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6C0661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E194E94"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E875E3"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6FFF2B1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247F26"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14:paraId="69B7FC58" w14:textId="77777777" w:rsidTr="00976D40">
        <w:tc>
          <w:tcPr>
            <w:tcW w:w="976" w:type="dxa"/>
            <w:tcBorders>
              <w:left w:val="thinThickThinSmallGap" w:sz="24" w:space="0" w:color="auto"/>
              <w:bottom w:val="nil"/>
            </w:tcBorders>
            <w:shd w:val="clear" w:color="auto" w:fill="auto"/>
          </w:tcPr>
          <w:p w14:paraId="43258AAB" w14:textId="77777777" w:rsidR="00EA515C" w:rsidRPr="00D95972" w:rsidRDefault="00EA515C" w:rsidP="00EA515C">
            <w:pPr>
              <w:rPr>
                <w:rFonts w:cs="Arial"/>
              </w:rPr>
            </w:pPr>
          </w:p>
        </w:tc>
        <w:tc>
          <w:tcPr>
            <w:tcW w:w="1317" w:type="dxa"/>
            <w:gridSpan w:val="2"/>
            <w:tcBorders>
              <w:bottom w:val="nil"/>
            </w:tcBorders>
            <w:shd w:val="clear" w:color="auto" w:fill="auto"/>
          </w:tcPr>
          <w:p w14:paraId="124589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0A89EA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FDA629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804844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0549B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02354" w14:textId="77777777" w:rsidR="00EA515C" w:rsidRPr="00D95972" w:rsidRDefault="00EA515C" w:rsidP="00EA515C">
            <w:pPr>
              <w:rPr>
                <w:rFonts w:eastAsia="Batang" w:cs="Arial"/>
                <w:lang w:eastAsia="ko-KR"/>
              </w:rPr>
            </w:pPr>
          </w:p>
        </w:tc>
      </w:tr>
      <w:tr w:rsidR="00EA515C" w:rsidRPr="00D95972" w14:paraId="5F6AEC92" w14:textId="77777777" w:rsidTr="00976D40">
        <w:tc>
          <w:tcPr>
            <w:tcW w:w="976" w:type="dxa"/>
            <w:tcBorders>
              <w:left w:val="thinThickThinSmallGap" w:sz="24" w:space="0" w:color="auto"/>
              <w:bottom w:val="nil"/>
            </w:tcBorders>
            <w:shd w:val="clear" w:color="auto" w:fill="auto"/>
          </w:tcPr>
          <w:p w14:paraId="5258A9F6" w14:textId="77777777" w:rsidR="00EA515C" w:rsidRPr="00D95972" w:rsidRDefault="00EA515C" w:rsidP="00EA515C">
            <w:pPr>
              <w:rPr>
                <w:rFonts w:cs="Arial"/>
              </w:rPr>
            </w:pPr>
          </w:p>
        </w:tc>
        <w:tc>
          <w:tcPr>
            <w:tcW w:w="1317" w:type="dxa"/>
            <w:gridSpan w:val="2"/>
            <w:tcBorders>
              <w:bottom w:val="nil"/>
            </w:tcBorders>
            <w:shd w:val="clear" w:color="auto" w:fill="auto"/>
          </w:tcPr>
          <w:p w14:paraId="2E7D35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46A43F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BBF2730"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F4F33F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C88F77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AC315" w14:textId="77777777" w:rsidR="00EA515C" w:rsidRPr="00D95972" w:rsidRDefault="00EA515C" w:rsidP="00EA515C">
            <w:pPr>
              <w:rPr>
                <w:rFonts w:eastAsia="Batang" w:cs="Arial"/>
                <w:lang w:eastAsia="ko-KR"/>
              </w:rPr>
            </w:pPr>
          </w:p>
        </w:tc>
      </w:tr>
      <w:tr w:rsidR="00EA515C" w:rsidRPr="00D95972" w14:paraId="2E3C1E25" w14:textId="77777777" w:rsidTr="00976D40">
        <w:tc>
          <w:tcPr>
            <w:tcW w:w="976" w:type="dxa"/>
            <w:tcBorders>
              <w:top w:val="nil"/>
              <w:left w:val="thinThickThinSmallGap" w:sz="24" w:space="0" w:color="auto"/>
              <w:bottom w:val="nil"/>
            </w:tcBorders>
            <w:shd w:val="clear" w:color="auto" w:fill="auto"/>
          </w:tcPr>
          <w:p w14:paraId="2402851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FB98ED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CA99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2FDC8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42BBB7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CC4E7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5F170" w14:textId="77777777" w:rsidR="00EA515C" w:rsidRPr="00D95972" w:rsidRDefault="00EA515C" w:rsidP="00EA515C">
            <w:pPr>
              <w:rPr>
                <w:rFonts w:eastAsia="Batang" w:cs="Arial"/>
                <w:lang w:eastAsia="ko-KR"/>
              </w:rPr>
            </w:pPr>
          </w:p>
        </w:tc>
      </w:tr>
      <w:tr w:rsidR="00EA515C" w:rsidRPr="00D95972" w14:paraId="714A23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5D3DB8"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B15923D" w14:textId="77777777"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597F232"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1333F4E" w14:textId="77777777"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61076B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0A638B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DBC610"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14:paraId="58C0CB08" w14:textId="77777777" w:rsidTr="00976D40">
        <w:tc>
          <w:tcPr>
            <w:tcW w:w="976" w:type="dxa"/>
            <w:tcBorders>
              <w:left w:val="thinThickThinSmallGap" w:sz="24" w:space="0" w:color="auto"/>
              <w:bottom w:val="nil"/>
            </w:tcBorders>
            <w:shd w:val="clear" w:color="auto" w:fill="auto"/>
          </w:tcPr>
          <w:p w14:paraId="442E03B4" w14:textId="77777777" w:rsidR="00EA515C" w:rsidRPr="00D95972" w:rsidRDefault="00EA515C" w:rsidP="00EA515C">
            <w:pPr>
              <w:rPr>
                <w:rFonts w:cs="Arial"/>
              </w:rPr>
            </w:pPr>
          </w:p>
        </w:tc>
        <w:tc>
          <w:tcPr>
            <w:tcW w:w="1317" w:type="dxa"/>
            <w:gridSpan w:val="2"/>
            <w:tcBorders>
              <w:bottom w:val="nil"/>
            </w:tcBorders>
            <w:shd w:val="clear" w:color="auto" w:fill="auto"/>
          </w:tcPr>
          <w:p w14:paraId="3450F38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09B1B12"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6A4EA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E57BFE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76997A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A8A19" w14:textId="77777777" w:rsidR="00EA515C" w:rsidRPr="00D95972" w:rsidRDefault="00EA515C" w:rsidP="00EA515C">
            <w:pPr>
              <w:rPr>
                <w:rFonts w:eastAsia="Batang" w:cs="Arial"/>
                <w:lang w:eastAsia="ko-KR"/>
              </w:rPr>
            </w:pPr>
          </w:p>
        </w:tc>
      </w:tr>
      <w:tr w:rsidR="00EA515C" w:rsidRPr="00D95972" w14:paraId="10952869" w14:textId="77777777" w:rsidTr="00976D40">
        <w:tc>
          <w:tcPr>
            <w:tcW w:w="976" w:type="dxa"/>
            <w:tcBorders>
              <w:left w:val="thinThickThinSmallGap" w:sz="24" w:space="0" w:color="auto"/>
              <w:bottom w:val="nil"/>
            </w:tcBorders>
            <w:shd w:val="clear" w:color="auto" w:fill="auto"/>
          </w:tcPr>
          <w:p w14:paraId="7739C5BF" w14:textId="77777777" w:rsidR="00EA515C" w:rsidRPr="00D95972" w:rsidRDefault="00EA515C" w:rsidP="00EA515C">
            <w:pPr>
              <w:rPr>
                <w:rFonts w:cs="Arial"/>
              </w:rPr>
            </w:pPr>
          </w:p>
        </w:tc>
        <w:tc>
          <w:tcPr>
            <w:tcW w:w="1317" w:type="dxa"/>
            <w:gridSpan w:val="2"/>
            <w:tcBorders>
              <w:bottom w:val="nil"/>
            </w:tcBorders>
            <w:shd w:val="clear" w:color="auto" w:fill="auto"/>
          </w:tcPr>
          <w:p w14:paraId="7E643A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62171BC"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51DED"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129E4C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F39FA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107B" w14:textId="77777777" w:rsidR="00EA515C" w:rsidRPr="00D95972" w:rsidRDefault="00EA515C" w:rsidP="00EA515C">
            <w:pPr>
              <w:rPr>
                <w:rFonts w:eastAsia="Batang" w:cs="Arial"/>
                <w:lang w:eastAsia="ko-KR"/>
              </w:rPr>
            </w:pPr>
          </w:p>
        </w:tc>
      </w:tr>
      <w:tr w:rsidR="00EA515C" w:rsidRPr="00D95972" w14:paraId="61143AC2" w14:textId="77777777" w:rsidTr="00976D40">
        <w:tc>
          <w:tcPr>
            <w:tcW w:w="976" w:type="dxa"/>
            <w:tcBorders>
              <w:top w:val="nil"/>
              <w:left w:val="thinThickThinSmallGap" w:sz="24" w:space="0" w:color="auto"/>
              <w:bottom w:val="nil"/>
            </w:tcBorders>
            <w:shd w:val="clear" w:color="auto" w:fill="auto"/>
          </w:tcPr>
          <w:p w14:paraId="453C03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A4C4CC7"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C2A3B1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B29E88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1CA509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982B0F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C7E41" w14:textId="77777777" w:rsidR="00EA515C" w:rsidRPr="00D95972" w:rsidRDefault="00EA515C" w:rsidP="00EA515C">
            <w:pPr>
              <w:rPr>
                <w:rFonts w:eastAsia="Batang" w:cs="Arial"/>
                <w:lang w:eastAsia="ko-KR"/>
              </w:rPr>
            </w:pPr>
          </w:p>
        </w:tc>
      </w:tr>
      <w:tr w:rsidR="00EA515C" w:rsidRPr="00D95972" w14:paraId="0272DF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1F18B0" w14:textId="77777777"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4030D94" w14:textId="77777777"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42CA0FD"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F28C28E" w14:textId="77777777"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14:paraId="39BCA7B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57A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18E487" w14:textId="77777777" w:rsidR="00985D6F" w:rsidRDefault="00EA515C" w:rsidP="00EA515C">
            <w:pPr>
              <w:rPr>
                <w:rFonts w:cs="Arial"/>
              </w:rPr>
            </w:pPr>
            <w:r w:rsidRPr="00D95972">
              <w:rPr>
                <w:rFonts w:cs="Arial"/>
              </w:rPr>
              <w:t>WIs mainly targeted for common sessions or the SAE/5G breakout</w:t>
            </w:r>
          </w:p>
          <w:p w14:paraId="2403CDFC" w14:textId="77777777" w:rsidR="00985D6F" w:rsidRDefault="00985D6F" w:rsidP="00EA515C">
            <w:pPr>
              <w:rPr>
                <w:rFonts w:cs="Arial"/>
              </w:rPr>
            </w:pPr>
          </w:p>
          <w:p w14:paraId="41020634" w14:textId="77777777"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14:paraId="05B4C193" w14:textId="77777777" w:rsidR="00EA515C" w:rsidRPr="00D440E8" w:rsidRDefault="00EA515C" w:rsidP="00EA515C">
            <w:pPr>
              <w:rPr>
                <w:rFonts w:cs="Arial"/>
                <w:color w:val="000000"/>
              </w:rPr>
            </w:pPr>
            <w:r>
              <w:rPr>
                <w:rFonts w:cs="Arial"/>
              </w:rPr>
              <w:br/>
            </w:r>
          </w:p>
        </w:tc>
      </w:tr>
      <w:tr w:rsidR="00EA515C" w:rsidRPr="00D95972" w14:paraId="28156154" w14:textId="77777777" w:rsidTr="00976D40">
        <w:tc>
          <w:tcPr>
            <w:tcW w:w="976" w:type="dxa"/>
            <w:tcBorders>
              <w:top w:val="single" w:sz="4" w:space="0" w:color="auto"/>
              <w:left w:val="thinThickThinSmallGap" w:sz="24" w:space="0" w:color="auto"/>
              <w:bottom w:val="single" w:sz="4" w:space="0" w:color="auto"/>
            </w:tcBorders>
          </w:tcPr>
          <w:p w14:paraId="0BEA57BD"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34B2D2" w14:textId="77777777"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8BD05DC"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6696A2D5" w14:textId="77777777"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BF1C46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4507B8D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44C119C" w14:textId="77777777" w:rsidR="00EA515C" w:rsidRDefault="00EA515C" w:rsidP="00EA515C">
            <w:pPr>
              <w:rPr>
                <w:rFonts w:cs="Arial"/>
              </w:rPr>
            </w:pPr>
            <w:r w:rsidRPr="00D95972">
              <w:rPr>
                <w:rFonts w:cs="Arial"/>
              </w:rPr>
              <w:t>CT aspects of enhancements of Public Warning System</w:t>
            </w:r>
          </w:p>
          <w:p w14:paraId="054C7C45" w14:textId="77777777" w:rsidR="00EA515C" w:rsidRDefault="00EA515C" w:rsidP="00EA515C">
            <w:pPr>
              <w:rPr>
                <w:rFonts w:eastAsia="Batang" w:cs="Arial"/>
                <w:color w:val="000000"/>
                <w:lang w:eastAsia="ko-KR"/>
              </w:rPr>
            </w:pPr>
          </w:p>
          <w:p w14:paraId="62481A70" w14:textId="77777777" w:rsidR="00EA515C" w:rsidRPr="00327EDE" w:rsidRDefault="00CF588E" w:rsidP="00CF588E">
            <w:pPr>
              <w:rPr>
                <w:rFonts w:eastAsia="Batang"/>
                <w:highlight w:val="yellow"/>
              </w:rPr>
            </w:pPr>
            <w:r w:rsidRPr="00D95972">
              <w:rPr>
                <w:rFonts w:eastAsia="Batang" w:cs="Arial"/>
                <w:color w:val="000000"/>
                <w:lang w:eastAsia="ko-KR"/>
              </w:rPr>
              <w:br/>
            </w:r>
          </w:p>
          <w:p w14:paraId="032B1D72" w14:textId="77777777" w:rsidR="00EA515C" w:rsidRPr="00D95972" w:rsidRDefault="00EA515C" w:rsidP="00EA515C">
            <w:pPr>
              <w:rPr>
                <w:rFonts w:eastAsia="Batang" w:cs="Arial"/>
                <w:color w:val="000000"/>
                <w:lang w:eastAsia="ko-KR"/>
              </w:rPr>
            </w:pPr>
          </w:p>
        </w:tc>
      </w:tr>
      <w:tr w:rsidR="00C47E22" w:rsidRPr="00D95972" w14:paraId="6972FE95" w14:textId="77777777" w:rsidTr="00976D40">
        <w:tc>
          <w:tcPr>
            <w:tcW w:w="976" w:type="dxa"/>
            <w:tcBorders>
              <w:top w:val="nil"/>
              <w:left w:val="thinThickThinSmallGap" w:sz="24" w:space="0" w:color="auto"/>
              <w:bottom w:val="nil"/>
            </w:tcBorders>
            <w:shd w:val="clear" w:color="auto" w:fill="auto"/>
          </w:tcPr>
          <w:p w14:paraId="57438EDC"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55CC795E"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2058F71F"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0D304A"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65023A0F"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217A2D9D"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34A38B" w14:textId="77777777" w:rsidR="00C47E22" w:rsidRPr="00D95972" w:rsidRDefault="00C47E22" w:rsidP="00C47E22">
            <w:pPr>
              <w:rPr>
                <w:rFonts w:cs="Arial"/>
              </w:rPr>
            </w:pPr>
          </w:p>
        </w:tc>
      </w:tr>
      <w:tr w:rsidR="00C47E22" w:rsidRPr="00D95972" w14:paraId="78CA9730" w14:textId="77777777" w:rsidTr="00976D40">
        <w:tc>
          <w:tcPr>
            <w:tcW w:w="976" w:type="dxa"/>
            <w:tcBorders>
              <w:top w:val="nil"/>
              <w:left w:val="thinThickThinSmallGap" w:sz="24" w:space="0" w:color="auto"/>
              <w:bottom w:val="nil"/>
            </w:tcBorders>
            <w:shd w:val="clear" w:color="auto" w:fill="auto"/>
          </w:tcPr>
          <w:p w14:paraId="7B9D9A54"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6836808C"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0DEE7AC4"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E86701"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3EC454E0"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0CF8E21B"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D949" w14:textId="77777777" w:rsidR="00C47E22" w:rsidRPr="00D95972" w:rsidRDefault="00C47E22" w:rsidP="00C47E22">
            <w:pPr>
              <w:rPr>
                <w:rFonts w:cs="Arial"/>
              </w:rPr>
            </w:pPr>
          </w:p>
        </w:tc>
      </w:tr>
      <w:tr w:rsidR="00EA515C" w:rsidRPr="00D95972" w14:paraId="76F5B3B9" w14:textId="77777777" w:rsidTr="00976D40">
        <w:tc>
          <w:tcPr>
            <w:tcW w:w="976" w:type="dxa"/>
            <w:tcBorders>
              <w:top w:val="nil"/>
              <w:left w:val="thinThickThinSmallGap" w:sz="24" w:space="0" w:color="auto"/>
              <w:bottom w:val="nil"/>
            </w:tcBorders>
            <w:shd w:val="clear" w:color="auto" w:fill="auto"/>
          </w:tcPr>
          <w:p w14:paraId="0F170C3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23B821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FFAF22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929237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5A42F7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620D70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742AD" w14:textId="77777777" w:rsidR="00EA515C" w:rsidRPr="00D95972" w:rsidRDefault="00EA515C" w:rsidP="00EA515C">
            <w:pPr>
              <w:rPr>
                <w:rFonts w:cs="Arial"/>
              </w:rPr>
            </w:pPr>
          </w:p>
        </w:tc>
      </w:tr>
      <w:tr w:rsidR="00EA515C" w:rsidRPr="00D95972" w14:paraId="6FAF04A8" w14:textId="77777777" w:rsidTr="00976D40">
        <w:tc>
          <w:tcPr>
            <w:tcW w:w="976" w:type="dxa"/>
            <w:tcBorders>
              <w:top w:val="nil"/>
              <w:left w:val="thinThickThinSmallGap" w:sz="24" w:space="0" w:color="auto"/>
              <w:bottom w:val="nil"/>
            </w:tcBorders>
            <w:shd w:val="clear" w:color="auto" w:fill="auto"/>
          </w:tcPr>
          <w:p w14:paraId="4AFCA7F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9C5380D"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E042BD4"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1124D7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631B16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B6FB5F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2868" w14:textId="77777777" w:rsidR="00EA515C" w:rsidRPr="00D95972" w:rsidRDefault="00EA515C" w:rsidP="00EA515C">
            <w:pPr>
              <w:rPr>
                <w:rFonts w:cs="Arial"/>
              </w:rPr>
            </w:pPr>
          </w:p>
        </w:tc>
      </w:tr>
      <w:tr w:rsidR="00EA515C" w:rsidRPr="00D95972" w14:paraId="77C6D4BF" w14:textId="77777777" w:rsidTr="00976D40">
        <w:tc>
          <w:tcPr>
            <w:tcW w:w="976" w:type="dxa"/>
            <w:tcBorders>
              <w:top w:val="nil"/>
              <w:left w:val="thinThickThinSmallGap" w:sz="24" w:space="0" w:color="auto"/>
              <w:bottom w:val="nil"/>
            </w:tcBorders>
            <w:shd w:val="clear" w:color="auto" w:fill="auto"/>
          </w:tcPr>
          <w:p w14:paraId="28528A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8534A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E4116BF"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128CC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CB0A41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F94A7E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F9372E" w14:textId="77777777" w:rsidR="00EA515C" w:rsidRPr="00D95972" w:rsidRDefault="00EA515C" w:rsidP="00EA515C">
            <w:pPr>
              <w:rPr>
                <w:rFonts w:cs="Arial"/>
              </w:rPr>
            </w:pPr>
          </w:p>
        </w:tc>
      </w:tr>
      <w:tr w:rsidR="00EA515C" w:rsidRPr="00D95972" w14:paraId="0A6806DF" w14:textId="77777777" w:rsidTr="00976D40">
        <w:tc>
          <w:tcPr>
            <w:tcW w:w="976" w:type="dxa"/>
            <w:tcBorders>
              <w:top w:val="nil"/>
              <w:left w:val="thinThickThinSmallGap" w:sz="24" w:space="0" w:color="auto"/>
              <w:bottom w:val="nil"/>
            </w:tcBorders>
            <w:shd w:val="clear" w:color="auto" w:fill="auto"/>
          </w:tcPr>
          <w:p w14:paraId="21DC98F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6E47BF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6749CD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2B152A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7BC77C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44C067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05EF8" w14:textId="77777777" w:rsidR="00EA515C" w:rsidRPr="00D95972" w:rsidRDefault="00EA515C" w:rsidP="00EA515C">
            <w:pPr>
              <w:rPr>
                <w:rFonts w:cs="Arial"/>
              </w:rPr>
            </w:pPr>
          </w:p>
        </w:tc>
      </w:tr>
      <w:tr w:rsidR="00EA515C" w:rsidRPr="00D95972" w14:paraId="0593E7E3" w14:textId="77777777" w:rsidTr="00854CAA">
        <w:tc>
          <w:tcPr>
            <w:tcW w:w="976" w:type="dxa"/>
            <w:tcBorders>
              <w:top w:val="single" w:sz="4" w:space="0" w:color="auto"/>
              <w:left w:val="thinThickThinSmallGap" w:sz="24" w:space="0" w:color="auto"/>
              <w:bottom w:val="single" w:sz="4" w:space="0" w:color="auto"/>
            </w:tcBorders>
          </w:tcPr>
          <w:p w14:paraId="53DC4405"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2A57B2" w14:textId="77777777"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14:paraId="2773266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0793FB22"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315FB0D"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0D4D084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F443EFF" w14:textId="77777777"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831B259" w14:textId="77777777" w:rsidR="00EA515C" w:rsidRPr="00D95972" w:rsidRDefault="00EA515C" w:rsidP="00EA515C">
            <w:pPr>
              <w:rPr>
                <w:rFonts w:eastAsia="Batang" w:cs="Arial"/>
                <w:color w:val="000000"/>
                <w:lang w:eastAsia="ko-KR"/>
              </w:rPr>
            </w:pPr>
          </w:p>
        </w:tc>
      </w:tr>
      <w:tr w:rsidR="00EA515C" w:rsidRPr="00D95972" w14:paraId="47D05F19" w14:textId="77777777" w:rsidTr="00854CAA">
        <w:tc>
          <w:tcPr>
            <w:tcW w:w="976" w:type="dxa"/>
            <w:tcBorders>
              <w:top w:val="nil"/>
              <w:left w:val="thinThickThinSmallGap" w:sz="24" w:space="0" w:color="auto"/>
              <w:bottom w:val="nil"/>
            </w:tcBorders>
            <w:shd w:val="clear" w:color="auto" w:fill="auto"/>
          </w:tcPr>
          <w:p w14:paraId="1633A3F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627076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2543391" w14:textId="77777777" w:rsidR="00EA515C" w:rsidRPr="00D95972" w:rsidRDefault="00ED5DF3" w:rsidP="00EA515C">
            <w:pPr>
              <w:rPr>
                <w:rFonts w:cs="Arial"/>
              </w:rPr>
            </w:pPr>
            <w:hyperlink r:id="rId71"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14:paraId="634B1525" w14:textId="77777777"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277139E" w14:textId="77777777" w:rsidR="00EA515C" w:rsidRPr="00D95972" w:rsidRDefault="00143C60"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3D3872CF" w14:textId="77777777"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943F2" w14:textId="77777777" w:rsidR="00532F9B" w:rsidRPr="00D95972" w:rsidRDefault="00143C60" w:rsidP="00EA515C">
            <w:pPr>
              <w:rPr>
                <w:rFonts w:cs="Arial"/>
              </w:rPr>
            </w:pPr>
            <w:r>
              <w:rPr>
                <w:rFonts w:cs="Arial"/>
              </w:rPr>
              <w:t>Revision of C1-205107</w:t>
            </w:r>
          </w:p>
        </w:tc>
      </w:tr>
      <w:tr w:rsidR="00143C60" w:rsidRPr="00D95972" w14:paraId="6464CC7A" w14:textId="77777777" w:rsidTr="00854CAA">
        <w:tc>
          <w:tcPr>
            <w:tcW w:w="976" w:type="dxa"/>
            <w:tcBorders>
              <w:top w:val="nil"/>
              <w:left w:val="thinThickThinSmallGap" w:sz="24" w:space="0" w:color="auto"/>
              <w:bottom w:val="nil"/>
            </w:tcBorders>
            <w:shd w:val="clear" w:color="auto" w:fill="auto"/>
          </w:tcPr>
          <w:p w14:paraId="1FDD272A" w14:textId="77777777" w:rsidR="00143C60" w:rsidRPr="00D95972" w:rsidRDefault="00143C60" w:rsidP="00746449">
            <w:pPr>
              <w:rPr>
                <w:rFonts w:cs="Arial"/>
              </w:rPr>
            </w:pPr>
          </w:p>
        </w:tc>
        <w:tc>
          <w:tcPr>
            <w:tcW w:w="1317" w:type="dxa"/>
            <w:gridSpan w:val="2"/>
            <w:tcBorders>
              <w:top w:val="nil"/>
              <w:bottom w:val="nil"/>
            </w:tcBorders>
            <w:shd w:val="clear" w:color="auto" w:fill="auto"/>
          </w:tcPr>
          <w:p w14:paraId="02342B03" w14:textId="77777777"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14:paraId="2662C0C6" w14:textId="77777777" w:rsidR="00143C60" w:rsidRPr="00D95972" w:rsidRDefault="00ED5DF3" w:rsidP="00746449">
            <w:pPr>
              <w:rPr>
                <w:rFonts w:cs="Arial"/>
              </w:rPr>
            </w:pPr>
            <w:hyperlink r:id="rId72"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14:paraId="358A25A1" w14:textId="77777777"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0FD256BA" w14:textId="77777777" w:rsidR="00143C60" w:rsidRPr="00D95972" w:rsidRDefault="00143C60" w:rsidP="00746449">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1355CAC1" w14:textId="77777777"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15E5" w14:textId="77777777" w:rsidR="00143C60" w:rsidRPr="00D95972" w:rsidRDefault="00143C60" w:rsidP="00746449">
            <w:pPr>
              <w:rPr>
                <w:rFonts w:cs="Arial"/>
              </w:rPr>
            </w:pPr>
          </w:p>
        </w:tc>
      </w:tr>
      <w:tr w:rsidR="003903D4" w:rsidRPr="00D95972" w14:paraId="168B383F" w14:textId="77777777" w:rsidTr="00B75320">
        <w:tc>
          <w:tcPr>
            <w:tcW w:w="976" w:type="dxa"/>
            <w:tcBorders>
              <w:top w:val="nil"/>
              <w:left w:val="thinThickThinSmallGap" w:sz="24" w:space="0" w:color="auto"/>
              <w:bottom w:val="nil"/>
            </w:tcBorders>
            <w:shd w:val="clear" w:color="auto" w:fill="auto"/>
          </w:tcPr>
          <w:p w14:paraId="0A055FCE" w14:textId="77777777" w:rsidR="003903D4" w:rsidRPr="00D95972" w:rsidRDefault="003903D4" w:rsidP="00746449">
            <w:pPr>
              <w:rPr>
                <w:rFonts w:cs="Arial"/>
              </w:rPr>
            </w:pPr>
          </w:p>
        </w:tc>
        <w:tc>
          <w:tcPr>
            <w:tcW w:w="1317" w:type="dxa"/>
            <w:gridSpan w:val="2"/>
            <w:tcBorders>
              <w:top w:val="nil"/>
              <w:bottom w:val="nil"/>
            </w:tcBorders>
            <w:shd w:val="clear" w:color="auto" w:fill="auto"/>
          </w:tcPr>
          <w:p w14:paraId="0B392281" w14:textId="77777777"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14:paraId="29ED58FA" w14:textId="77777777"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14:paraId="117B2572" w14:textId="77777777"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14:paraId="3C5849DA" w14:textId="77777777"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14:paraId="2215F5F5" w14:textId="77777777"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96F9A" w14:textId="77777777" w:rsidR="003903D4" w:rsidRPr="00D95972" w:rsidRDefault="003903D4" w:rsidP="00746449">
            <w:pPr>
              <w:rPr>
                <w:rFonts w:cs="Arial"/>
              </w:rPr>
            </w:pPr>
          </w:p>
        </w:tc>
      </w:tr>
      <w:tr w:rsidR="00EA515C" w:rsidRPr="00D95972" w14:paraId="5E649A66" w14:textId="77777777" w:rsidTr="00976D40">
        <w:tc>
          <w:tcPr>
            <w:tcW w:w="976" w:type="dxa"/>
            <w:tcBorders>
              <w:top w:val="nil"/>
              <w:left w:val="thinThickThinSmallGap" w:sz="24" w:space="0" w:color="auto"/>
              <w:bottom w:val="nil"/>
            </w:tcBorders>
            <w:shd w:val="clear" w:color="auto" w:fill="auto"/>
          </w:tcPr>
          <w:p w14:paraId="75F97F6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F9AA82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B31D07C"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1809AC"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238099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AD4B44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5F4FE" w14:textId="77777777" w:rsidR="00EA515C" w:rsidRPr="00D95972" w:rsidRDefault="00EA515C" w:rsidP="00EA515C">
            <w:pPr>
              <w:rPr>
                <w:rFonts w:cs="Arial"/>
              </w:rPr>
            </w:pPr>
          </w:p>
        </w:tc>
      </w:tr>
      <w:tr w:rsidR="00EA515C" w:rsidRPr="00D95972" w14:paraId="0658872A" w14:textId="77777777" w:rsidTr="00976D40">
        <w:tc>
          <w:tcPr>
            <w:tcW w:w="976" w:type="dxa"/>
            <w:tcBorders>
              <w:top w:val="nil"/>
              <w:left w:val="thinThickThinSmallGap" w:sz="24" w:space="0" w:color="auto"/>
              <w:bottom w:val="nil"/>
            </w:tcBorders>
            <w:shd w:val="clear" w:color="auto" w:fill="auto"/>
          </w:tcPr>
          <w:p w14:paraId="54842AF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7260B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57F50B6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EC3F7E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F09AE8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178928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B4FFD" w14:textId="77777777" w:rsidR="00EA515C" w:rsidRPr="00D95972" w:rsidRDefault="00EA515C" w:rsidP="00EA515C">
            <w:pPr>
              <w:rPr>
                <w:rFonts w:cs="Arial"/>
              </w:rPr>
            </w:pPr>
          </w:p>
        </w:tc>
      </w:tr>
      <w:tr w:rsidR="00EA515C" w:rsidRPr="00D95972" w14:paraId="701808E5" w14:textId="77777777" w:rsidTr="00976D40">
        <w:tc>
          <w:tcPr>
            <w:tcW w:w="976" w:type="dxa"/>
            <w:tcBorders>
              <w:top w:val="nil"/>
              <w:left w:val="thinThickThinSmallGap" w:sz="24" w:space="0" w:color="auto"/>
              <w:bottom w:val="nil"/>
            </w:tcBorders>
            <w:shd w:val="clear" w:color="auto" w:fill="auto"/>
          </w:tcPr>
          <w:p w14:paraId="0D45F91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0721FAE"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53629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9ECBF4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A72214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77302D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401952" w14:textId="77777777" w:rsidR="00EA515C" w:rsidRPr="00D95972" w:rsidRDefault="00EA515C" w:rsidP="00EA515C">
            <w:pPr>
              <w:rPr>
                <w:rFonts w:eastAsia="Batang" w:cs="Arial"/>
                <w:lang w:eastAsia="ko-KR"/>
              </w:rPr>
            </w:pPr>
          </w:p>
        </w:tc>
      </w:tr>
      <w:tr w:rsidR="00EA515C" w:rsidRPr="00D95972" w14:paraId="69EF44A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51A3C8B"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917AEF" w14:textId="77777777"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2605E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FBC6786"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9DC50FB"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341B63B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DDFC4" w14:textId="77777777"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0A0E2C16" w14:textId="77777777" w:rsidR="00EA515C" w:rsidRDefault="00EA515C" w:rsidP="00EA515C">
            <w:pPr>
              <w:rPr>
                <w:rFonts w:cs="Arial"/>
                <w:color w:val="000000"/>
              </w:rPr>
            </w:pPr>
          </w:p>
          <w:p w14:paraId="5CBDFF37" w14:textId="77777777" w:rsidR="00EA515C" w:rsidRPr="00D95972" w:rsidRDefault="00EA515C" w:rsidP="00EA515C">
            <w:pPr>
              <w:rPr>
                <w:rFonts w:cs="Arial"/>
                <w:color w:val="000000"/>
              </w:rPr>
            </w:pPr>
          </w:p>
          <w:p w14:paraId="7FF4B5CC" w14:textId="77777777" w:rsidR="00EA515C" w:rsidRPr="00D95972" w:rsidRDefault="00EA515C" w:rsidP="00EA515C">
            <w:pPr>
              <w:rPr>
                <w:rFonts w:cs="Arial"/>
                <w:color w:val="000000"/>
              </w:rPr>
            </w:pPr>
          </w:p>
        </w:tc>
      </w:tr>
      <w:tr w:rsidR="00EA515C" w:rsidRPr="00D95972" w14:paraId="49E4321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B288F29"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08D3FC" w14:textId="77777777"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3B95E50"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963EEF6" w14:textId="77777777"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9D353A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B3CB99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85E65" w14:textId="77777777" w:rsidR="00EA515C" w:rsidRDefault="00EA515C" w:rsidP="00EA515C">
            <w:pPr>
              <w:rPr>
                <w:rFonts w:eastAsia="Batang" w:cs="Arial"/>
                <w:lang w:eastAsia="ko-KR"/>
              </w:rPr>
            </w:pPr>
            <w:r>
              <w:rPr>
                <w:rFonts w:eastAsia="Batang" w:cs="Arial"/>
                <w:lang w:eastAsia="ko-KR"/>
              </w:rPr>
              <w:t>General Stage-3 SAE protocol development</w:t>
            </w:r>
          </w:p>
          <w:p w14:paraId="4D3A3DCE" w14:textId="77777777" w:rsidR="00CF588E" w:rsidRDefault="00CF588E" w:rsidP="00CF588E">
            <w:pPr>
              <w:rPr>
                <w:szCs w:val="16"/>
                <w:highlight w:val="green"/>
              </w:rPr>
            </w:pPr>
          </w:p>
          <w:p w14:paraId="4E61DE01" w14:textId="77777777" w:rsidR="00EA515C" w:rsidRDefault="00EA515C" w:rsidP="00CF588E">
            <w:pPr>
              <w:rPr>
                <w:rFonts w:eastAsia="Batang" w:cs="Arial"/>
                <w:lang w:eastAsia="ko-KR"/>
              </w:rPr>
            </w:pPr>
          </w:p>
          <w:p w14:paraId="1B8EA1DC" w14:textId="77777777" w:rsidR="00EA515C" w:rsidRPr="00D95972" w:rsidRDefault="00EA515C" w:rsidP="00EA515C">
            <w:pPr>
              <w:rPr>
                <w:rFonts w:eastAsia="Batang" w:cs="Arial"/>
                <w:lang w:eastAsia="ko-KR"/>
              </w:rPr>
            </w:pPr>
          </w:p>
        </w:tc>
      </w:tr>
      <w:tr w:rsidR="001A563B" w:rsidRPr="00D95972" w14:paraId="1B84E004" w14:textId="77777777" w:rsidTr="00976D40">
        <w:tc>
          <w:tcPr>
            <w:tcW w:w="976" w:type="dxa"/>
            <w:tcBorders>
              <w:top w:val="nil"/>
              <w:left w:val="thinThickThinSmallGap" w:sz="24" w:space="0" w:color="auto"/>
              <w:bottom w:val="nil"/>
            </w:tcBorders>
            <w:shd w:val="clear" w:color="auto" w:fill="auto"/>
          </w:tcPr>
          <w:p w14:paraId="5261720B"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7F60EEDA"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44B81FC0"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66A6DAA5"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2A1EDA3D"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7CA71805"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16B0F" w14:textId="77777777" w:rsidR="001A563B" w:rsidRDefault="001A563B" w:rsidP="00EA515C">
            <w:pPr>
              <w:rPr>
                <w:rFonts w:eastAsia="Batang" w:cs="Arial"/>
                <w:lang w:eastAsia="ko-KR"/>
              </w:rPr>
            </w:pPr>
          </w:p>
        </w:tc>
      </w:tr>
      <w:tr w:rsidR="00EA515C" w:rsidRPr="00D95972" w14:paraId="60508477" w14:textId="77777777" w:rsidTr="00976D40">
        <w:tc>
          <w:tcPr>
            <w:tcW w:w="976" w:type="dxa"/>
            <w:tcBorders>
              <w:top w:val="nil"/>
              <w:left w:val="thinThickThinSmallGap" w:sz="24" w:space="0" w:color="auto"/>
              <w:bottom w:val="nil"/>
            </w:tcBorders>
            <w:shd w:val="clear" w:color="auto" w:fill="auto"/>
          </w:tcPr>
          <w:p w14:paraId="5392AA7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CA21C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228635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78358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8AB7BD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5BA356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08665" w14:textId="77777777" w:rsidR="00EA515C" w:rsidRPr="009A4107" w:rsidRDefault="00EA515C" w:rsidP="00EA515C">
            <w:pPr>
              <w:rPr>
                <w:rFonts w:eastAsia="Batang" w:cs="Arial"/>
                <w:lang w:eastAsia="ko-KR"/>
              </w:rPr>
            </w:pPr>
          </w:p>
        </w:tc>
      </w:tr>
      <w:tr w:rsidR="00EA515C" w:rsidRPr="00D95972" w14:paraId="7998C2A8" w14:textId="77777777" w:rsidTr="00976D40">
        <w:tc>
          <w:tcPr>
            <w:tcW w:w="976" w:type="dxa"/>
            <w:tcBorders>
              <w:top w:val="nil"/>
              <w:left w:val="thinThickThinSmallGap" w:sz="24" w:space="0" w:color="auto"/>
              <w:bottom w:val="nil"/>
            </w:tcBorders>
            <w:shd w:val="clear" w:color="auto" w:fill="auto"/>
          </w:tcPr>
          <w:p w14:paraId="0BF6B6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2CEB93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FA3A94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4A0E04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0AC8F07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9BC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2FDA0" w14:textId="77777777" w:rsidR="00EA515C" w:rsidRPr="009A4107" w:rsidRDefault="00EA515C" w:rsidP="00EA515C">
            <w:pPr>
              <w:rPr>
                <w:rFonts w:eastAsia="Batang" w:cs="Arial"/>
                <w:lang w:eastAsia="ko-KR"/>
              </w:rPr>
            </w:pPr>
          </w:p>
        </w:tc>
      </w:tr>
      <w:tr w:rsidR="00EA515C" w:rsidRPr="00D95972" w14:paraId="49D36981" w14:textId="77777777" w:rsidTr="00976D40">
        <w:tc>
          <w:tcPr>
            <w:tcW w:w="976" w:type="dxa"/>
            <w:tcBorders>
              <w:top w:val="nil"/>
              <w:left w:val="thinThickThinSmallGap" w:sz="24" w:space="0" w:color="auto"/>
              <w:bottom w:val="single" w:sz="4" w:space="0" w:color="auto"/>
            </w:tcBorders>
            <w:shd w:val="clear" w:color="auto" w:fill="auto"/>
          </w:tcPr>
          <w:p w14:paraId="74709792"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1E73B5A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80C73A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BD990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34A530D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050371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5F79E0" w14:textId="77777777" w:rsidR="00EA515C" w:rsidRPr="00D95972" w:rsidRDefault="00EA515C" w:rsidP="00EA515C">
            <w:pPr>
              <w:rPr>
                <w:rFonts w:eastAsia="Batang" w:cs="Arial"/>
                <w:lang w:eastAsia="ko-KR"/>
              </w:rPr>
            </w:pPr>
          </w:p>
        </w:tc>
      </w:tr>
      <w:tr w:rsidR="00EA515C" w:rsidRPr="00D95972" w14:paraId="7AD3D1B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E835F9E"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F7FD80" w14:textId="77777777"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4C4EDD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E44E5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E9ED45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E4430E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58D1F"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14:paraId="5A0845DF" w14:textId="77777777" w:rsidTr="00976D40">
        <w:tc>
          <w:tcPr>
            <w:tcW w:w="976" w:type="dxa"/>
            <w:tcBorders>
              <w:top w:val="nil"/>
              <w:left w:val="thinThickThinSmallGap" w:sz="24" w:space="0" w:color="auto"/>
              <w:bottom w:val="nil"/>
            </w:tcBorders>
            <w:shd w:val="clear" w:color="auto" w:fill="auto"/>
          </w:tcPr>
          <w:p w14:paraId="2B21A2E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472C1E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0185497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5FCA1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2D9DF1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B4FE32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C9FD54" w14:textId="77777777" w:rsidR="00EA515C" w:rsidRPr="00D95972" w:rsidRDefault="00EA515C" w:rsidP="00EA515C">
            <w:pPr>
              <w:rPr>
                <w:rFonts w:eastAsia="Batang" w:cs="Arial"/>
                <w:lang w:eastAsia="ko-KR"/>
              </w:rPr>
            </w:pPr>
          </w:p>
        </w:tc>
      </w:tr>
      <w:tr w:rsidR="00EA515C" w:rsidRPr="00D95972" w14:paraId="6FF95B37" w14:textId="77777777" w:rsidTr="00976D40">
        <w:tc>
          <w:tcPr>
            <w:tcW w:w="976" w:type="dxa"/>
            <w:tcBorders>
              <w:top w:val="nil"/>
              <w:left w:val="thinThickThinSmallGap" w:sz="24" w:space="0" w:color="auto"/>
              <w:bottom w:val="nil"/>
            </w:tcBorders>
            <w:shd w:val="clear" w:color="auto" w:fill="auto"/>
          </w:tcPr>
          <w:p w14:paraId="0A6D6B5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2BC58C1"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EA59DA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29E230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7B38E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E7189F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6F6DD" w14:textId="77777777" w:rsidR="00EA515C" w:rsidRPr="00D95972" w:rsidRDefault="00EA515C" w:rsidP="00EA515C">
            <w:pPr>
              <w:rPr>
                <w:rFonts w:eastAsia="Batang" w:cs="Arial"/>
                <w:lang w:eastAsia="ko-KR"/>
              </w:rPr>
            </w:pPr>
          </w:p>
        </w:tc>
      </w:tr>
      <w:tr w:rsidR="00EA515C" w:rsidRPr="00D95972" w14:paraId="6EFFA75B" w14:textId="77777777" w:rsidTr="00976D40">
        <w:tc>
          <w:tcPr>
            <w:tcW w:w="976" w:type="dxa"/>
            <w:tcBorders>
              <w:top w:val="nil"/>
              <w:left w:val="thinThickThinSmallGap" w:sz="24" w:space="0" w:color="auto"/>
              <w:bottom w:val="nil"/>
            </w:tcBorders>
            <w:shd w:val="clear" w:color="auto" w:fill="auto"/>
          </w:tcPr>
          <w:p w14:paraId="4C2D528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C2ECB8"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DFFF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FD087B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DF2ADA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1FDA2E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5F8F0C" w14:textId="77777777" w:rsidR="00EA515C" w:rsidRPr="00D95972" w:rsidRDefault="00EA515C" w:rsidP="00EA515C">
            <w:pPr>
              <w:rPr>
                <w:rFonts w:eastAsia="Batang" w:cs="Arial"/>
                <w:lang w:eastAsia="ko-KR"/>
              </w:rPr>
            </w:pPr>
          </w:p>
        </w:tc>
      </w:tr>
      <w:tr w:rsidR="00EA515C" w:rsidRPr="00D95972" w14:paraId="4D728D71" w14:textId="77777777" w:rsidTr="00976D40">
        <w:tc>
          <w:tcPr>
            <w:tcW w:w="976" w:type="dxa"/>
            <w:tcBorders>
              <w:top w:val="nil"/>
              <w:left w:val="thinThickThinSmallGap" w:sz="24" w:space="0" w:color="auto"/>
              <w:bottom w:val="single" w:sz="4" w:space="0" w:color="auto"/>
            </w:tcBorders>
            <w:shd w:val="clear" w:color="auto" w:fill="auto"/>
          </w:tcPr>
          <w:p w14:paraId="60C452C1"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66A7AA5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93E27C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8950F6"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EF3F2B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FB422C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A768F6" w14:textId="77777777" w:rsidR="00EA515C" w:rsidRPr="00D95972" w:rsidRDefault="00EA515C" w:rsidP="00EA515C">
            <w:pPr>
              <w:rPr>
                <w:rFonts w:eastAsia="Batang" w:cs="Arial"/>
                <w:lang w:eastAsia="ko-KR"/>
              </w:rPr>
            </w:pPr>
          </w:p>
        </w:tc>
      </w:tr>
      <w:tr w:rsidR="00EA515C" w:rsidRPr="00D95972" w14:paraId="0502B91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EA90D5B"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67225B6" w14:textId="77777777"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41DA62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07C543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B80D0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BD8F5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0EF8C"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14:paraId="60A364F7" w14:textId="77777777" w:rsidTr="00976D40">
        <w:tc>
          <w:tcPr>
            <w:tcW w:w="976" w:type="dxa"/>
            <w:tcBorders>
              <w:top w:val="nil"/>
              <w:left w:val="thinThickThinSmallGap" w:sz="24" w:space="0" w:color="auto"/>
              <w:bottom w:val="nil"/>
            </w:tcBorders>
            <w:shd w:val="clear" w:color="auto" w:fill="auto"/>
          </w:tcPr>
          <w:p w14:paraId="548331B2"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4816560D"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1BF00924"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29B6A71"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7F4F4C03"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2023FC90"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9CE254" w14:textId="77777777" w:rsidR="009C0DA1" w:rsidRPr="00D95972" w:rsidRDefault="009C0DA1" w:rsidP="00D4481D">
            <w:pPr>
              <w:rPr>
                <w:rFonts w:eastAsia="Batang" w:cs="Arial"/>
                <w:lang w:eastAsia="ko-KR"/>
              </w:rPr>
            </w:pPr>
          </w:p>
        </w:tc>
      </w:tr>
      <w:tr w:rsidR="009C0DA1" w:rsidRPr="00D95972" w14:paraId="5C991760" w14:textId="77777777" w:rsidTr="00976D40">
        <w:tc>
          <w:tcPr>
            <w:tcW w:w="976" w:type="dxa"/>
            <w:tcBorders>
              <w:top w:val="nil"/>
              <w:left w:val="thinThickThinSmallGap" w:sz="24" w:space="0" w:color="auto"/>
              <w:bottom w:val="nil"/>
            </w:tcBorders>
            <w:shd w:val="clear" w:color="auto" w:fill="auto"/>
          </w:tcPr>
          <w:p w14:paraId="77653743"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0105F5E3"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5CB6B258"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7E4D29A"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5070542E"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005A5AAE"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58341" w14:textId="77777777" w:rsidR="009C0DA1" w:rsidRPr="00D95972" w:rsidRDefault="009C0DA1" w:rsidP="00D4481D">
            <w:pPr>
              <w:rPr>
                <w:rFonts w:eastAsia="Batang" w:cs="Arial"/>
                <w:lang w:eastAsia="ko-KR"/>
              </w:rPr>
            </w:pPr>
          </w:p>
        </w:tc>
      </w:tr>
      <w:tr w:rsidR="009C0DA1" w:rsidRPr="00D95972" w14:paraId="604A55DD" w14:textId="77777777" w:rsidTr="00976D40">
        <w:tc>
          <w:tcPr>
            <w:tcW w:w="976" w:type="dxa"/>
            <w:tcBorders>
              <w:top w:val="nil"/>
              <w:left w:val="thinThickThinSmallGap" w:sz="24" w:space="0" w:color="auto"/>
              <w:bottom w:val="nil"/>
            </w:tcBorders>
            <w:shd w:val="clear" w:color="auto" w:fill="auto"/>
          </w:tcPr>
          <w:p w14:paraId="7822A007"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63622ACC"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4810B07F"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434FD08D"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680097F2"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79D2203D"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B1A2" w14:textId="77777777" w:rsidR="009C0DA1" w:rsidRPr="00D95972" w:rsidRDefault="009C0DA1" w:rsidP="00D4481D">
            <w:pPr>
              <w:rPr>
                <w:rFonts w:eastAsia="Batang" w:cs="Arial"/>
                <w:lang w:eastAsia="ko-KR"/>
              </w:rPr>
            </w:pPr>
          </w:p>
        </w:tc>
      </w:tr>
      <w:tr w:rsidR="009C0DA1" w:rsidRPr="00D95972" w14:paraId="1AD6F53D" w14:textId="77777777" w:rsidTr="00976D40">
        <w:tc>
          <w:tcPr>
            <w:tcW w:w="976" w:type="dxa"/>
            <w:tcBorders>
              <w:top w:val="nil"/>
              <w:left w:val="thinThickThinSmallGap" w:sz="24" w:space="0" w:color="auto"/>
              <w:bottom w:val="nil"/>
            </w:tcBorders>
            <w:shd w:val="clear" w:color="auto" w:fill="auto"/>
          </w:tcPr>
          <w:p w14:paraId="1ECCDA1A" w14:textId="77777777" w:rsidR="009C0DA1" w:rsidRPr="00D95972" w:rsidRDefault="009C0DA1" w:rsidP="00EA515C">
            <w:pPr>
              <w:rPr>
                <w:rFonts w:cs="Arial"/>
              </w:rPr>
            </w:pPr>
          </w:p>
        </w:tc>
        <w:tc>
          <w:tcPr>
            <w:tcW w:w="1317" w:type="dxa"/>
            <w:gridSpan w:val="2"/>
            <w:tcBorders>
              <w:top w:val="nil"/>
              <w:bottom w:val="nil"/>
            </w:tcBorders>
            <w:shd w:val="clear" w:color="auto" w:fill="auto"/>
          </w:tcPr>
          <w:p w14:paraId="33D7D09E" w14:textId="77777777"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14:paraId="796B0793" w14:textId="77777777"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14:paraId="1A0E8BDD" w14:textId="77777777"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14:paraId="3B1861B2" w14:textId="77777777"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14:paraId="3168BD49" w14:textId="77777777"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26846" w14:textId="77777777" w:rsidR="009C0DA1" w:rsidRPr="00D95972" w:rsidRDefault="009C0DA1" w:rsidP="00EA515C">
            <w:pPr>
              <w:rPr>
                <w:rFonts w:eastAsia="Batang" w:cs="Arial"/>
                <w:lang w:eastAsia="ko-KR"/>
              </w:rPr>
            </w:pPr>
          </w:p>
        </w:tc>
      </w:tr>
      <w:tr w:rsidR="00EA515C" w:rsidRPr="00D95972" w14:paraId="2821123D" w14:textId="77777777" w:rsidTr="00976D40">
        <w:tc>
          <w:tcPr>
            <w:tcW w:w="976" w:type="dxa"/>
            <w:tcBorders>
              <w:top w:val="nil"/>
              <w:left w:val="thinThickThinSmallGap" w:sz="24" w:space="0" w:color="auto"/>
              <w:bottom w:val="nil"/>
            </w:tcBorders>
            <w:shd w:val="clear" w:color="auto" w:fill="auto"/>
          </w:tcPr>
          <w:p w14:paraId="438AD44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FFEFE63"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3471FE3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431A30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F47F55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69D0F5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621735" w14:textId="77777777" w:rsidR="00EA515C" w:rsidRPr="00D95972" w:rsidRDefault="00EA515C" w:rsidP="00EA515C">
            <w:pPr>
              <w:rPr>
                <w:rFonts w:eastAsia="Batang" w:cs="Arial"/>
                <w:lang w:eastAsia="ko-KR"/>
              </w:rPr>
            </w:pPr>
          </w:p>
        </w:tc>
      </w:tr>
      <w:tr w:rsidR="00EA515C" w:rsidRPr="00D95972" w14:paraId="63783264"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7C57AAA"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DFF90B2" w14:textId="77777777"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05EB45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6C391F81"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7A970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080057B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294A0" w14:textId="77777777"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F7C82FB" w14:textId="77777777" w:rsidR="00554BB1" w:rsidRDefault="00554BB1" w:rsidP="00554BB1">
            <w:pPr>
              <w:rPr>
                <w:rFonts w:cs="Arial"/>
                <w:color w:val="000000"/>
              </w:rPr>
            </w:pPr>
          </w:p>
          <w:p w14:paraId="66B9D49D" w14:textId="77777777" w:rsidR="00554BB1" w:rsidRPr="00D95972" w:rsidRDefault="00554BB1" w:rsidP="00554BB1">
            <w:pPr>
              <w:rPr>
                <w:rFonts w:cs="Arial"/>
                <w:color w:val="000000"/>
              </w:rPr>
            </w:pPr>
          </w:p>
          <w:p w14:paraId="021E6793" w14:textId="77777777" w:rsidR="00EA515C" w:rsidRPr="00D95972" w:rsidRDefault="00EA515C" w:rsidP="00EA515C">
            <w:pPr>
              <w:rPr>
                <w:rFonts w:cs="Arial"/>
                <w:color w:val="000000"/>
              </w:rPr>
            </w:pPr>
          </w:p>
        </w:tc>
      </w:tr>
      <w:tr w:rsidR="00EA515C" w:rsidRPr="00D95972" w14:paraId="299A6112"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53204D1"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AEF9247" w14:textId="77777777"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3CB8B2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2A63D7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E9015E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8A62B4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D94D" w14:textId="77777777" w:rsidR="002D2B70" w:rsidRDefault="002D2B70" w:rsidP="00EA515C">
            <w:pPr>
              <w:rPr>
                <w:rFonts w:eastAsia="Batang" w:cs="Arial"/>
                <w:lang w:eastAsia="ko-KR"/>
              </w:rPr>
            </w:pPr>
            <w:r>
              <w:rPr>
                <w:rFonts w:eastAsia="Batang" w:cs="Arial"/>
                <w:lang w:eastAsia="ko-KR"/>
              </w:rPr>
              <w:t>General Stage-3 5GS NAS protocol development</w:t>
            </w:r>
          </w:p>
          <w:p w14:paraId="48B83EE1" w14:textId="77777777" w:rsidR="002D2B70" w:rsidRDefault="002D2B70" w:rsidP="00EA515C">
            <w:pPr>
              <w:rPr>
                <w:rFonts w:eastAsia="Batang" w:cs="Arial"/>
                <w:lang w:eastAsia="ko-KR"/>
              </w:rPr>
            </w:pPr>
          </w:p>
          <w:p w14:paraId="5F512AC2" w14:textId="77777777" w:rsidR="002D2B70" w:rsidRDefault="002D2B70" w:rsidP="00EA515C">
            <w:pPr>
              <w:rPr>
                <w:rFonts w:eastAsia="Batang" w:cs="Arial"/>
                <w:lang w:eastAsia="ko-KR"/>
              </w:rPr>
            </w:pPr>
          </w:p>
          <w:p w14:paraId="47E23954" w14:textId="77777777" w:rsidR="002D2B70" w:rsidRDefault="002D2B70" w:rsidP="00EA515C">
            <w:pPr>
              <w:rPr>
                <w:rFonts w:eastAsia="Batang" w:cs="Arial"/>
                <w:lang w:eastAsia="ko-KR"/>
              </w:rPr>
            </w:pPr>
          </w:p>
          <w:p w14:paraId="4CBE3816" w14:textId="77777777" w:rsidR="002D2B70" w:rsidRDefault="002D2B70" w:rsidP="00EA515C">
            <w:pPr>
              <w:rPr>
                <w:rFonts w:eastAsia="Batang" w:cs="Arial"/>
                <w:lang w:eastAsia="ko-KR"/>
              </w:rPr>
            </w:pPr>
          </w:p>
          <w:p w14:paraId="387A8566" w14:textId="77777777" w:rsidR="002D2B70" w:rsidRDefault="002D2B70" w:rsidP="00EA515C">
            <w:pPr>
              <w:rPr>
                <w:rFonts w:eastAsia="Batang" w:cs="Arial"/>
                <w:lang w:eastAsia="ko-KR"/>
              </w:rPr>
            </w:pPr>
          </w:p>
          <w:p w14:paraId="4F5C78FD" w14:textId="77777777" w:rsidR="00EA515C" w:rsidRPr="00D95972" w:rsidRDefault="00EA515C" w:rsidP="00EA515C">
            <w:pPr>
              <w:rPr>
                <w:rFonts w:eastAsia="Batang" w:cs="Arial"/>
                <w:lang w:eastAsia="ko-KR"/>
              </w:rPr>
            </w:pPr>
          </w:p>
        </w:tc>
      </w:tr>
      <w:tr w:rsidR="00976D4B" w:rsidRPr="009A4107" w14:paraId="3D0C33E5" w14:textId="77777777" w:rsidTr="0066218A">
        <w:tc>
          <w:tcPr>
            <w:tcW w:w="976" w:type="dxa"/>
            <w:tcBorders>
              <w:top w:val="nil"/>
              <w:left w:val="thinThickThinSmallGap" w:sz="24" w:space="0" w:color="auto"/>
              <w:bottom w:val="nil"/>
            </w:tcBorders>
            <w:shd w:val="clear" w:color="auto" w:fill="auto"/>
          </w:tcPr>
          <w:p w14:paraId="228ABD3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F8AB4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74944BF" w14:textId="77777777" w:rsidR="00976D4B" w:rsidRPr="00686378" w:rsidRDefault="00ED5DF3" w:rsidP="00976D4B">
            <w:hyperlink r:id="rId73"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14:paraId="60DF31A5"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6D80741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F348F6" w14:textId="77777777"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2E9B2" w14:textId="77777777" w:rsidR="00976D4B" w:rsidRDefault="00976D4B" w:rsidP="00976D4B">
            <w:pPr>
              <w:rPr>
                <w:rFonts w:cs="Arial"/>
                <w:color w:val="000000"/>
                <w:lang w:val="en-US"/>
              </w:rPr>
            </w:pPr>
          </w:p>
        </w:tc>
      </w:tr>
      <w:tr w:rsidR="00976D4B" w:rsidRPr="009A4107" w14:paraId="7EE481E8" w14:textId="77777777" w:rsidTr="0066218A">
        <w:tc>
          <w:tcPr>
            <w:tcW w:w="976" w:type="dxa"/>
            <w:tcBorders>
              <w:top w:val="nil"/>
              <w:left w:val="thinThickThinSmallGap" w:sz="24" w:space="0" w:color="auto"/>
              <w:bottom w:val="nil"/>
            </w:tcBorders>
            <w:shd w:val="clear" w:color="auto" w:fill="auto"/>
          </w:tcPr>
          <w:p w14:paraId="182FB70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8E45E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21CF3D4" w14:textId="77777777" w:rsidR="00976D4B" w:rsidRPr="00686378" w:rsidRDefault="00ED5DF3" w:rsidP="00976D4B">
            <w:hyperlink r:id="rId74"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14:paraId="0BC2F358"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0FE3CF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4752924" w14:textId="77777777"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83560" w14:textId="77777777" w:rsidR="00976D4B" w:rsidRDefault="00976D4B" w:rsidP="00976D4B">
            <w:pPr>
              <w:rPr>
                <w:rFonts w:cs="Arial"/>
                <w:color w:val="000000"/>
                <w:lang w:val="en-US"/>
              </w:rPr>
            </w:pPr>
          </w:p>
        </w:tc>
      </w:tr>
      <w:tr w:rsidR="00976D4B" w:rsidRPr="009A4107" w14:paraId="2DEB0181" w14:textId="77777777" w:rsidTr="0066218A">
        <w:tc>
          <w:tcPr>
            <w:tcW w:w="976" w:type="dxa"/>
            <w:tcBorders>
              <w:top w:val="nil"/>
              <w:left w:val="thinThickThinSmallGap" w:sz="24" w:space="0" w:color="auto"/>
              <w:bottom w:val="nil"/>
            </w:tcBorders>
            <w:shd w:val="clear" w:color="auto" w:fill="auto"/>
          </w:tcPr>
          <w:p w14:paraId="1F589FE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5FB86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D66F345" w14:textId="77777777" w:rsidR="00976D4B" w:rsidRPr="00686378" w:rsidRDefault="00ED5DF3" w:rsidP="00976D4B">
            <w:hyperlink r:id="rId75"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14:paraId="318F828C"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8FFE9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26B681" w14:textId="77777777"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4FEC" w14:textId="77777777" w:rsidR="00976D4B" w:rsidRDefault="00976D4B" w:rsidP="00976D4B">
            <w:pPr>
              <w:rPr>
                <w:rFonts w:cs="Arial"/>
                <w:color w:val="000000"/>
                <w:lang w:val="en-US"/>
              </w:rPr>
            </w:pPr>
          </w:p>
        </w:tc>
      </w:tr>
      <w:tr w:rsidR="00976D4B" w:rsidRPr="009A4107" w14:paraId="373017D3" w14:textId="77777777" w:rsidTr="0066218A">
        <w:tc>
          <w:tcPr>
            <w:tcW w:w="976" w:type="dxa"/>
            <w:tcBorders>
              <w:top w:val="nil"/>
              <w:left w:val="thinThickThinSmallGap" w:sz="24" w:space="0" w:color="auto"/>
              <w:bottom w:val="nil"/>
            </w:tcBorders>
            <w:shd w:val="clear" w:color="auto" w:fill="auto"/>
          </w:tcPr>
          <w:p w14:paraId="2BA573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54FB3B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ADF068" w14:textId="77777777" w:rsidR="00976D4B" w:rsidRPr="00686378" w:rsidRDefault="00ED5DF3" w:rsidP="00976D4B">
            <w:hyperlink r:id="rId76"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14:paraId="74ECB4D2"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7E1E3D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FEE52D8" w14:textId="77777777"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D1AF6" w14:textId="77777777" w:rsidR="00976D4B" w:rsidRDefault="00976D4B" w:rsidP="00976D4B">
            <w:pPr>
              <w:rPr>
                <w:rFonts w:cs="Arial"/>
                <w:color w:val="000000"/>
                <w:lang w:val="en-US"/>
              </w:rPr>
            </w:pPr>
          </w:p>
        </w:tc>
      </w:tr>
      <w:tr w:rsidR="00976D4B" w:rsidRPr="009A4107" w14:paraId="73A275DC" w14:textId="77777777" w:rsidTr="0066218A">
        <w:tc>
          <w:tcPr>
            <w:tcW w:w="976" w:type="dxa"/>
            <w:tcBorders>
              <w:top w:val="nil"/>
              <w:left w:val="thinThickThinSmallGap" w:sz="24" w:space="0" w:color="auto"/>
              <w:bottom w:val="nil"/>
            </w:tcBorders>
            <w:shd w:val="clear" w:color="auto" w:fill="auto"/>
          </w:tcPr>
          <w:p w14:paraId="4B0EC5E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0CC11DB"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FD5C297" w14:textId="77777777" w:rsidR="00976D4B" w:rsidRPr="00686378" w:rsidRDefault="00ED5DF3" w:rsidP="00976D4B">
            <w:hyperlink r:id="rId77"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00"/>
          </w:tcPr>
          <w:p w14:paraId="4697185C"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8E64DA"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4ABFDA75" w14:textId="77777777"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C9D7C" w14:textId="77777777" w:rsidR="00976D4B" w:rsidRDefault="00976D4B" w:rsidP="00976D4B">
            <w:pPr>
              <w:rPr>
                <w:rFonts w:cs="Arial"/>
                <w:color w:val="000000"/>
                <w:lang w:val="en-US"/>
              </w:rPr>
            </w:pPr>
          </w:p>
        </w:tc>
      </w:tr>
      <w:tr w:rsidR="00976D4B" w:rsidRPr="009A4107" w14:paraId="509335CC" w14:textId="77777777" w:rsidTr="000B3264">
        <w:tc>
          <w:tcPr>
            <w:tcW w:w="976" w:type="dxa"/>
            <w:tcBorders>
              <w:top w:val="nil"/>
              <w:left w:val="thinThickThinSmallGap" w:sz="24" w:space="0" w:color="auto"/>
              <w:bottom w:val="nil"/>
            </w:tcBorders>
            <w:shd w:val="clear" w:color="auto" w:fill="auto"/>
          </w:tcPr>
          <w:p w14:paraId="3A9074A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2D71A2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112556F" w14:textId="77777777" w:rsidR="00976D4B" w:rsidRPr="00686378" w:rsidRDefault="00ED5DF3" w:rsidP="00976D4B">
            <w:hyperlink r:id="rId78"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00"/>
          </w:tcPr>
          <w:p w14:paraId="576436F3"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3A9CE7E3"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3078C09D" w14:textId="77777777"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21603" w14:textId="77777777" w:rsidR="00976D4B" w:rsidRDefault="00976D4B" w:rsidP="00976D4B">
            <w:pPr>
              <w:rPr>
                <w:rFonts w:cs="Arial"/>
                <w:color w:val="000000"/>
                <w:lang w:val="en-US"/>
              </w:rPr>
            </w:pPr>
          </w:p>
        </w:tc>
      </w:tr>
      <w:tr w:rsidR="00976D4B" w:rsidRPr="009A4107" w14:paraId="7B02B826" w14:textId="77777777" w:rsidTr="000B3264">
        <w:tc>
          <w:tcPr>
            <w:tcW w:w="976" w:type="dxa"/>
            <w:tcBorders>
              <w:top w:val="nil"/>
              <w:left w:val="thinThickThinSmallGap" w:sz="24" w:space="0" w:color="auto"/>
              <w:bottom w:val="nil"/>
            </w:tcBorders>
            <w:shd w:val="clear" w:color="auto" w:fill="auto"/>
          </w:tcPr>
          <w:p w14:paraId="3A83C29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BCD729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3B14912" w14:textId="77777777" w:rsidR="00976D4B" w:rsidRPr="00686378" w:rsidRDefault="00ED5DF3" w:rsidP="00976D4B">
            <w:hyperlink r:id="rId79"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14:paraId="034CFF1A"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3BE32777"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46DE1B8" w14:textId="77777777"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90006" w14:textId="77777777" w:rsidR="00976D4B" w:rsidRDefault="00976D4B" w:rsidP="00976D4B">
            <w:pPr>
              <w:rPr>
                <w:rFonts w:cs="Arial"/>
                <w:color w:val="000000"/>
                <w:lang w:val="en-US"/>
              </w:rPr>
            </w:pPr>
          </w:p>
        </w:tc>
      </w:tr>
      <w:tr w:rsidR="00976D4B" w:rsidRPr="009A4107" w14:paraId="76813EF3" w14:textId="77777777" w:rsidTr="000B3264">
        <w:tc>
          <w:tcPr>
            <w:tcW w:w="976" w:type="dxa"/>
            <w:tcBorders>
              <w:top w:val="nil"/>
              <w:left w:val="thinThickThinSmallGap" w:sz="24" w:space="0" w:color="auto"/>
              <w:bottom w:val="nil"/>
            </w:tcBorders>
            <w:shd w:val="clear" w:color="auto" w:fill="auto"/>
          </w:tcPr>
          <w:p w14:paraId="325F7F1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49A935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913DE48" w14:textId="77777777" w:rsidR="00976D4B" w:rsidRPr="00686378" w:rsidRDefault="00ED5DF3" w:rsidP="00976D4B">
            <w:hyperlink r:id="rId80"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14:paraId="5A4329ED"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DAC44A9"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4D2DFE3" w14:textId="77777777"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CECD" w14:textId="77777777" w:rsidR="00976D4B" w:rsidRDefault="00976D4B" w:rsidP="00976D4B">
            <w:pPr>
              <w:rPr>
                <w:rFonts w:cs="Arial"/>
                <w:color w:val="000000"/>
                <w:lang w:val="en-US"/>
              </w:rPr>
            </w:pPr>
          </w:p>
        </w:tc>
      </w:tr>
      <w:tr w:rsidR="00976D4B" w:rsidRPr="009A4107" w14:paraId="071ADECC" w14:textId="77777777" w:rsidTr="0066218A">
        <w:tc>
          <w:tcPr>
            <w:tcW w:w="976" w:type="dxa"/>
            <w:tcBorders>
              <w:top w:val="nil"/>
              <w:left w:val="thinThickThinSmallGap" w:sz="24" w:space="0" w:color="auto"/>
              <w:bottom w:val="nil"/>
            </w:tcBorders>
            <w:shd w:val="clear" w:color="auto" w:fill="auto"/>
          </w:tcPr>
          <w:p w14:paraId="5758DE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74E303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9B94FA" w14:textId="77777777" w:rsidR="00976D4B" w:rsidRPr="00686378" w:rsidRDefault="00ED5DF3" w:rsidP="00976D4B">
            <w:hyperlink r:id="rId81"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14:paraId="34AF181B" w14:textId="77777777"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C3CA31E" w14:textId="77777777"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D4A9188" w14:textId="77777777"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E143B" w14:textId="77777777" w:rsidR="00976D4B" w:rsidRDefault="00976D4B" w:rsidP="00976D4B">
            <w:pPr>
              <w:rPr>
                <w:rFonts w:cs="Arial"/>
                <w:color w:val="000000"/>
                <w:lang w:val="en-US"/>
              </w:rPr>
            </w:pPr>
          </w:p>
        </w:tc>
      </w:tr>
      <w:tr w:rsidR="00976D4B" w:rsidRPr="009A4107" w14:paraId="576ACA19" w14:textId="77777777" w:rsidTr="0066218A">
        <w:tc>
          <w:tcPr>
            <w:tcW w:w="976" w:type="dxa"/>
            <w:tcBorders>
              <w:top w:val="nil"/>
              <w:left w:val="thinThickThinSmallGap" w:sz="24" w:space="0" w:color="auto"/>
              <w:bottom w:val="nil"/>
            </w:tcBorders>
            <w:shd w:val="clear" w:color="auto" w:fill="auto"/>
          </w:tcPr>
          <w:p w14:paraId="2CE1F6E7"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3C9B7A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C96B924" w14:textId="77777777" w:rsidR="00976D4B" w:rsidRPr="00686378" w:rsidRDefault="00ED5DF3" w:rsidP="00976D4B">
            <w:hyperlink r:id="rId82"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14:paraId="5D495425"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612E06E0"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DCAADBF" w14:textId="77777777"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84138" w14:textId="77777777" w:rsidR="00976D4B" w:rsidRDefault="00976D4B" w:rsidP="00976D4B">
            <w:pPr>
              <w:rPr>
                <w:rFonts w:cs="Arial"/>
                <w:color w:val="000000"/>
                <w:lang w:val="en-US"/>
              </w:rPr>
            </w:pPr>
          </w:p>
        </w:tc>
      </w:tr>
      <w:tr w:rsidR="00976D4B" w:rsidRPr="009A4107" w14:paraId="345B552C" w14:textId="77777777" w:rsidTr="00854CAA">
        <w:tc>
          <w:tcPr>
            <w:tcW w:w="976" w:type="dxa"/>
            <w:tcBorders>
              <w:top w:val="nil"/>
              <w:left w:val="thinThickThinSmallGap" w:sz="24" w:space="0" w:color="auto"/>
              <w:bottom w:val="nil"/>
            </w:tcBorders>
            <w:shd w:val="clear" w:color="auto" w:fill="auto"/>
          </w:tcPr>
          <w:p w14:paraId="36D8093C"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8E708B5"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245CD49" w14:textId="77777777" w:rsidR="00976D4B" w:rsidRPr="00686378" w:rsidRDefault="00ED5DF3" w:rsidP="00976D4B">
            <w:hyperlink r:id="rId83"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14:paraId="7AE158EF"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21DCCED"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C4B5C91" w14:textId="77777777"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AF08E" w14:textId="77777777" w:rsidR="00976D4B" w:rsidRDefault="00976D4B" w:rsidP="00976D4B">
            <w:pPr>
              <w:rPr>
                <w:rFonts w:cs="Arial"/>
                <w:color w:val="000000"/>
                <w:lang w:val="en-US"/>
              </w:rPr>
            </w:pPr>
          </w:p>
        </w:tc>
      </w:tr>
      <w:tr w:rsidR="00976D4B" w:rsidRPr="009A4107" w14:paraId="2C36D3DE" w14:textId="77777777" w:rsidTr="00854CAA">
        <w:tc>
          <w:tcPr>
            <w:tcW w:w="976" w:type="dxa"/>
            <w:tcBorders>
              <w:top w:val="nil"/>
              <w:left w:val="thinThickThinSmallGap" w:sz="24" w:space="0" w:color="auto"/>
              <w:bottom w:val="nil"/>
            </w:tcBorders>
            <w:shd w:val="clear" w:color="auto" w:fill="auto"/>
          </w:tcPr>
          <w:p w14:paraId="2EDF4DC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7B8A2F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151A4DF" w14:textId="77777777" w:rsidR="00976D4B" w:rsidRPr="00686378" w:rsidRDefault="00ED5DF3" w:rsidP="00976D4B">
            <w:hyperlink r:id="rId84"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14:paraId="042EB424"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0EC1743D"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2E95139D" w14:textId="77777777"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4481" w14:textId="77777777" w:rsidR="00976D4B" w:rsidRDefault="00976D4B" w:rsidP="00976D4B">
            <w:pPr>
              <w:rPr>
                <w:rFonts w:cs="Arial"/>
                <w:color w:val="000000"/>
                <w:lang w:val="en-US"/>
              </w:rPr>
            </w:pPr>
          </w:p>
        </w:tc>
      </w:tr>
      <w:tr w:rsidR="00976D4B" w:rsidRPr="009A4107" w14:paraId="5DD32A65" w14:textId="77777777" w:rsidTr="00854CAA">
        <w:tc>
          <w:tcPr>
            <w:tcW w:w="976" w:type="dxa"/>
            <w:tcBorders>
              <w:top w:val="nil"/>
              <w:left w:val="thinThickThinSmallGap" w:sz="24" w:space="0" w:color="auto"/>
              <w:bottom w:val="nil"/>
            </w:tcBorders>
            <w:shd w:val="clear" w:color="auto" w:fill="auto"/>
          </w:tcPr>
          <w:p w14:paraId="4E6ABEAB"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02189D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1B240F8" w14:textId="77777777" w:rsidR="00976D4B" w:rsidRPr="00686378" w:rsidRDefault="00ED5DF3" w:rsidP="00976D4B">
            <w:hyperlink r:id="rId85"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14:paraId="3E733CBD"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65EE05E9"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765A105" w14:textId="77777777"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F33CE" w14:textId="77777777" w:rsidR="00976D4B" w:rsidRDefault="00976D4B" w:rsidP="00976D4B">
            <w:pPr>
              <w:rPr>
                <w:rFonts w:cs="Arial"/>
                <w:color w:val="000000"/>
                <w:lang w:val="en-US"/>
              </w:rPr>
            </w:pPr>
          </w:p>
        </w:tc>
      </w:tr>
      <w:tr w:rsidR="00976D4B" w:rsidRPr="009A4107" w14:paraId="3CB5D9A4" w14:textId="77777777" w:rsidTr="00854CAA">
        <w:tc>
          <w:tcPr>
            <w:tcW w:w="976" w:type="dxa"/>
            <w:tcBorders>
              <w:top w:val="nil"/>
              <w:left w:val="thinThickThinSmallGap" w:sz="24" w:space="0" w:color="auto"/>
              <w:bottom w:val="nil"/>
            </w:tcBorders>
            <w:shd w:val="clear" w:color="auto" w:fill="auto"/>
          </w:tcPr>
          <w:p w14:paraId="090E4640"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3A9CBC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3FAA865" w14:textId="77777777" w:rsidR="00976D4B" w:rsidRPr="00686378" w:rsidRDefault="00ED5DF3" w:rsidP="00976D4B">
            <w:hyperlink r:id="rId86"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14:paraId="621AF924"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FD4BABC"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F0CA446" w14:textId="77777777"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6F371" w14:textId="77777777" w:rsidR="00976D4B" w:rsidRDefault="00976D4B" w:rsidP="00976D4B">
            <w:pPr>
              <w:rPr>
                <w:rFonts w:cs="Arial"/>
                <w:color w:val="000000"/>
                <w:lang w:val="en-US"/>
              </w:rPr>
            </w:pPr>
          </w:p>
        </w:tc>
      </w:tr>
      <w:tr w:rsidR="00976D4B" w:rsidRPr="009A4107" w14:paraId="0F5FAC9C" w14:textId="77777777" w:rsidTr="00854CAA">
        <w:tc>
          <w:tcPr>
            <w:tcW w:w="976" w:type="dxa"/>
            <w:tcBorders>
              <w:top w:val="nil"/>
              <w:left w:val="thinThickThinSmallGap" w:sz="24" w:space="0" w:color="auto"/>
              <w:bottom w:val="nil"/>
            </w:tcBorders>
            <w:shd w:val="clear" w:color="auto" w:fill="auto"/>
          </w:tcPr>
          <w:p w14:paraId="276B4D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A7AF90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AB1508C" w14:textId="77777777" w:rsidR="00976D4B" w:rsidRPr="00686378" w:rsidRDefault="00ED5DF3" w:rsidP="00976D4B">
            <w:hyperlink r:id="rId87"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14:paraId="3F6BE91F"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29DB1112"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42AABF7" w14:textId="77777777"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40710" w14:textId="77777777" w:rsidR="00976D4B" w:rsidRDefault="00976D4B" w:rsidP="00976D4B">
            <w:pPr>
              <w:rPr>
                <w:rFonts w:cs="Arial"/>
                <w:color w:val="000000"/>
                <w:lang w:val="en-US"/>
              </w:rPr>
            </w:pPr>
          </w:p>
        </w:tc>
      </w:tr>
      <w:tr w:rsidR="00976D4B" w:rsidRPr="009A4107" w14:paraId="6FD12A85" w14:textId="77777777" w:rsidTr="00E157D4">
        <w:tc>
          <w:tcPr>
            <w:tcW w:w="976" w:type="dxa"/>
            <w:tcBorders>
              <w:top w:val="nil"/>
              <w:left w:val="thinThickThinSmallGap" w:sz="24" w:space="0" w:color="auto"/>
              <w:bottom w:val="nil"/>
            </w:tcBorders>
            <w:shd w:val="clear" w:color="auto" w:fill="auto"/>
          </w:tcPr>
          <w:p w14:paraId="646D8E3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9F516D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A7A078E" w14:textId="77777777" w:rsidR="00976D4B" w:rsidRPr="00686378" w:rsidRDefault="00ED5DF3" w:rsidP="00976D4B">
            <w:hyperlink r:id="rId88"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14:paraId="26809713" w14:textId="77777777"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2E306821" w14:textId="77777777" w:rsidR="00976D4B" w:rsidRDefault="00976D4B" w:rsidP="00976D4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1217849F" w14:textId="77777777"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777F1" w14:textId="77777777" w:rsidR="00976D4B" w:rsidRDefault="00976D4B" w:rsidP="00976D4B">
            <w:pPr>
              <w:rPr>
                <w:rFonts w:cs="Arial"/>
                <w:color w:val="000000"/>
                <w:lang w:val="en-US"/>
              </w:rPr>
            </w:pPr>
          </w:p>
        </w:tc>
      </w:tr>
      <w:tr w:rsidR="00976D4B" w:rsidRPr="009A4107" w14:paraId="60E134A4" w14:textId="77777777" w:rsidTr="0066218A">
        <w:tc>
          <w:tcPr>
            <w:tcW w:w="976" w:type="dxa"/>
            <w:tcBorders>
              <w:top w:val="nil"/>
              <w:left w:val="thinThickThinSmallGap" w:sz="24" w:space="0" w:color="auto"/>
              <w:bottom w:val="nil"/>
            </w:tcBorders>
            <w:shd w:val="clear" w:color="auto" w:fill="auto"/>
          </w:tcPr>
          <w:p w14:paraId="465925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50382F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2C35222" w14:textId="77777777" w:rsidR="00976D4B" w:rsidRPr="00686378" w:rsidRDefault="00ED5DF3" w:rsidP="00976D4B">
            <w:hyperlink r:id="rId89"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14:paraId="2A32C27C"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85BEA9B"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443B29" w14:textId="77777777"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E81AA" w14:textId="77777777" w:rsidR="00976D4B" w:rsidRDefault="00976D4B" w:rsidP="00976D4B">
            <w:pPr>
              <w:rPr>
                <w:rFonts w:cs="Arial"/>
                <w:color w:val="000000"/>
                <w:lang w:val="en-US"/>
              </w:rPr>
            </w:pPr>
          </w:p>
        </w:tc>
      </w:tr>
      <w:tr w:rsidR="00976D4B" w:rsidRPr="009A4107" w14:paraId="6C74E5BA" w14:textId="77777777" w:rsidTr="000B3264">
        <w:tc>
          <w:tcPr>
            <w:tcW w:w="976" w:type="dxa"/>
            <w:tcBorders>
              <w:top w:val="nil"/>
              <w:left w:val="thinThickThinSmallGap" w:sz="24" w:space="0" w:color="auto"/>
              <w:bottom w:val="nil"/>
            </w:tcBorders>
            <w:shd w:val="clear" w:color="auto" w:fill="auto"/>
          </w:tcPr>
          <w:p w14:paraId="3AAD684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986001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4BEA18A" w14:textId="77777777" w:rsidR="00976D4B" w:rsidRPr="00686378" w:rsidRDefault="00ED5DF3" w:rsidP="00976D4B">
            <w:hyperlink r:id="rId90"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14:paraId="7047F888"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14166B9A"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B2A9F87" w14:textId="77777777"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DACD" w14:textId="77777777" w:rsidR="00976D4B" w:rsidRDefault="00976D4B" w:rsidP="00976D4B">
            <w:pPr>
              <w:rPr>
                <w:rFonts w:cs="Arial"/>
                <w:color w:val="000000"/>
                <w:lang w:val="en-US"/>
              </w:rPr>
            </w:pPr>
          </w:p>
        </w:tc>
      </w:tr>
      <w:tr w:rsidR="00976D4B" w:rsidRPr="009A4107" w14:paraId="50ED6184" w14:textId="77777777" w:rsidTr="000B3264">
        <w:tc>
          <w:tcPr>
            <w:tcW w:w="976" w:type="dxa"/>
            <w:tcBorders>
              <w:top w:val="nil"/>
              <w:left w:val="thinThickThinSmallGap" w:sz="24" w:space="0" w:color="auto"/>
              <w:bottom w:val="nil"/>
            </w:tcBorders>
            <w:shd w:val="clear" w:color="auto" w:fill="auto"/>
          </w:tcPr>
          <w:p w14:paraId="5B9E092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8D11AD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900955B" w14:textId="77777777" w:rsidR="00976D4B" w:rsidRPr="00686378" w:rsidRDefault="00ED5DF3" w:rsidP="00976D4B">
            <w:hyperlink r:id="rId91" w:history="1">
              <w:r w:rsidR="000B3264">
                <w:rPr>
                  <w:rStyle w:val="Hyperlink"/>
                </w:rPr>
                <w:t>C1-206192</w:t>
              </w:r>
            </w:hyperlink>
          </w:p>
        </w:tc>
        <w:tc>
          <w:tcPr>
            <w:tcW w:w="4191" w:type="dxa"/>
            <w:gridSpan w:val="3"/>
            <w:tcBorders>
              <w:top w:val="single" w:sz="4" w:space="0" w:color="auto"/>
              <w:bottom w:val="single" w:sz="4" w:space="0" w:color="auto"/>
            </w:tcBorders>
            <w:shd w:val="clear" w:color="auto" w:fill="FFFF00"/>
          </w:tcPr>
          <w:p w14:paraId="566EB4AD"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70162AE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1D791339" w14:textId="77777777"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33ECF" w14:textId="77777777" w:rsidR="00976D4B" w:rsidRDefault="00976D4B" w:rsidP="00976D4B">
            <w:pPr>
              <w:rPr>
                <w:rFonts w:cs="Arial"/>
                <w:color w:val="000000"/>
                <w:lang w:val="en-US"/>
              </w:rPr>
            </w:pPr>
          </w:p>
        </w:tc>
      </w:tr>
      <w:tr w:rsidR="00976D4B" w:rsidRPr="009A4107" w14:paraId="04A46697" w14:textId="77777777" w:rsidTr="000B3264">
        <w:tc>
          <w:tcPr>
            <w:tcW w:w="976" w:type="dxa"/>
            <w:tcBorders>
              <w:top w:val="nil"/>
              <w:left w:val="thinThickThinSmallGap" w:sz="24" w:space="0" w:color="auto"/>
              <w:bottom w:val="nil"/>
            </w:tcBorders>
            <w:shd w:val="clear" w:color="auto" w:fill="auto"/>
          </w:tcPr>
          <w:p w14:paraId="3DC2E86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59D2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5FB4B45" w14:textId="77777777" w:rsidR="00976D4B" w:rsidRPr="00686378" w:rsidRDefault="00ED5DF3" w:rsidP="00976D4B">
            <w:hyperlink r:id="rId92"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14:paraId="14834799"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0B5E6E8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40C328DB" w14:textId="77777777"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1E0C" w14:textId="77777777" w:rsidR="00976D4B" w:rsidRDefault="00976D4B" w:rsidP="00976D4B">
            <w:pPr>
              <w:rPr>
                <w:rFonts w:cs="Arial"/>
                <w:color w:val="000000"/>
                <w:lang w:val="en-US"/>
              </w:rPr>
            </w:pPr>
          </w:p>
        </w:tc>
      </w:tr>
      <w:tr w:rsidR="00976D4B" w:rsidRPr="009A4107" w14:paraId="57AEAA44" w14:textId="77777777" w:rsidTr="00E157D4">
        <w:tc>
          <w:tcPr>
            <w:tcW w:w="976" w:type="dxa"/>
            <w:tcBorders>
              <w:top w:val="nil"/>
              <w:left w:val="thinThickThinSmallGap" w:sz="24" w:space="0" w:color="auto"/>
              <w:bottom w:val="nil"/>
            </w:tcBorders>
            <w:shd w:val="clear" w:color="auto" w:fill="auto"/>
          </w:tcPr>
          <w:p w14:paraId="320053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181A2C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54F8ACE" w14:textId="77777777" w:rsidR="00976D4B" w:rsidRPr="00686378" w:rsidRDefault="00ED5DF3" w:rsidP="00976D4B">
            <w:hyperlink r:id="rId93"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14:paraId="078CF61A"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45CA014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9F3B8E" w14:textId="77777777"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CBD16" w14:textId="77777777" w:rsidR="00976D4B" w:rsidRDefault="00976D4B" w:rsidP="00976D4B">
            <w:pPr>
              <w:rPr>
                <w:rFonts w:cs="Arial"/>
                <w:color w:val="000000"/>
                <w:lang w:val="en-US"/>
              </w:rPr>
            </w:pPr>
            <w:r>
              <w:rPr>
                <w:rFonts w:cs="Arial"/>
                <w:color w:val="000000"/>
                <w:lang w:val="en-US"/>
              </w:rPr>
              <w:t>Revision of C1-204994</w:t>
            </w:r>
          </w:p>
        </w:tc>
      </w:tr>
      <w:tr w:rsidR="00976D4B" w:rsidRPr="009A4107" w14:paraId="4C117210" w14:textId="77777777" w:rsidTr="00E157D4">
        <w:tc>
          <w:tcPr>
            <w:tcW w:w="976" w:type="dxa"/>
            <w:tcBorders>
              <w:top w:val="nil"/>
              <w:left w:val="thinThickThinSmallGap" w:sz="24" w:space="0" w:color="auto"/>
              <w:bottom w:val="nil"/>
            </w:tcBorders>
            <w:shd w:val="clear" w:color="auto" w:fill="auto"/>
          </w:tcPr>
          <w:p w14:paraId="62C6D22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079587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A43CACF" w14:textId="77777777" w:rsidR="00976D4B" w:rsidRPr="00686378" w:rsidRDefault="00ED5DF3" w:rsidP="00976D4B">
            <w:hyperlink r:id="rId94"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14:paraId="25C85187"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0EC5D52"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6C4CBE2" w14:textId="77777777"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E86AD" w14:textId="77777777" w:rsidR="00976D4B" w:rsidRDefault="00976D4B" w:rsidP="00976D4B">
            <w:pPr>
              <w:rPr>
                <w:rFonts w:cs="Arial"/>
                <w:color w:val="000000"/>
                <w:lang w:val="en-US"/>
              </w:rPr>
            </w:pPr>
          </w:p>
        </w:tc>
      </w:tr>
      <w:tr w:rsidR="00976D4B" w:rsidRPr="009A4107" w14:paraId="5E0A0BCF" w14:textId="77777777" w:rsidTr="00E157D4">
        <w:tc>
          <w:tcPr>
            <w:tcW w:w="976" w:type="dxa"/>
            <w:tcBorders>
              <w:top w:val="nil"/>
              <w:left w:val="thinThickThinSmallGap" w:sz="24" w:space="0" w:color="auto"/>
              <w:bottom w:val="nil"/>
            </w:tcBorders>
            <w:shd w:val="clear" w:color="auto" w:fill="auto"/>
          </w:tcPr>
          <w:p w14:paraId="5451BA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E5EA0E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F4F0BF0" w14:textId="77777777" w:rsidR="00976D4B" w:rsidRPr="00686378" w:rsidRDefault="00ED5DF3" w:rsidP="00976D4B">
            <w:hyperlink r:id="rId95"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14:paraId="4689F078"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34DB1638"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F02807" w14:textId="77777777"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C6B89" w14:textId="77777777" w:rsidR="00976D4B" w:rsidRDefault="00976D4B" w:rsidP="00976D4B">
            <w:pPr>
              <w:rPr>
                <w:rFonts w:cs="Arial"/>
                <w:color w:val="000000"/>
                <w:lang w:val="en-US"/>
              </w:rPr>
            </w:pPr>
            <w:r>
              <w:rPr>
                <w:rFonts w:cs="Arial"/>
                <w:color w:val="000000"/>
                <w:lang w:val="en-US"/>
              </w:rPr>
              <w:t>Revision of C1-205491</w:t>
            </w:r>
          </w:p>
          <w:p w14:paraId="0BF63C31" w14:textId="77777777" w:rsidR="005563AB" w:rsidRDefault="005563AB" w:rsidP="00976D4B">
            <w:pPr>
              <w:rPr>
                <w:rFonts w:cs="Arial"/>
                <w:color w:val="000000"/>
                <w:lang w:val="en-US"/>
              </w:rPr>
            </w:pPr>
          </w:p>
          <w:p w14:paraId="006FD9FA" w14:textId="77777777"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976D4B" w:rsidRPr="009A4107" w14:paraId="6B293317" w14:textId="77777777" w:rsidTr="00E157D4">
        <w:tc>
          <w:tcPr>
            <w:tcW w:w="976" w:type="dxa"/>
            <w:tcBorders>
              <w:top w:val="nil"/>
              <w:left w:val="thinThickThinSmallGap" w:sz="24" w:space="0" w:color="auto"/>
              <w:bottom w:val="nil"/>
            </w:tcBorders>
            <w:shd w:val="clear" w:color="auto" w:fill="auto"/>
          </w:tcPr>
          <w:p w14:paraId="4273E2A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2CC3ABF"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FF6B629" w14:textId="77777777" w:rsidR="00976D4B" w:rsidRPr="00686378" w:rsidRDefault="00ED5DF3" w:rsidP="00976D4B">
            <w:hyperlink r:id="rId96"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14:paraId="56B717A3"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4912B2C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60C7EA" w14:textId="77777777"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25D7C" w14:textId="77777777"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976D4B" w:rsidRPr="009A4107" w14:paraId="2FAC2A9B" w14:textId="77777777" w:rsidTr="00E157D4">
        <w:tc>
          <w:tcPr>
            <w:tcW w:w="976" w:type="dxa"/>
            <w:tcBorders>
              <w:top w:val="nil"/>
              <w:left w:val="thinThickThinSmallGap" w:sz="24" w:space="0" w:color="auto"/>
              <w:bottom w:val="nil"/>
            </w:tcBorders>
            <w:shd w:val="clear" w:color="auto" w:fill="auto"/>
          </w:tcPr>
          <w:p w14:paraId="2699D96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7368C40"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2AF5DCD" w14:textId="77777777" w:rsidR="00976D4B" w:rsidRPr="00686378" w:rsidRDefault="00ED5DF3" w:rsidP="00976D4B">
            <w:hyperlink r:id="rId97"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14:paraId="1CAE4057"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3E70C4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1CF7D0D" w14:textId="77777777"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3376" w14:textId="77777777" w:rsidR="00976D4B" w:rsidRDefault="00976D4B" w:rsidP="00976D4B">
            <w:pPr>
              <w:rPr>
                <w:rFonts w:cs="Arial"/>
                <w:color w:val="000000"/>
                <w:lang w:val="en-US"/>
              </w:rPr>
            </w:pPr>
            <w:r>
              <w:rPr>
                <w:rFonts w:cs="Arial"/>
                <w:color w:val="000000"/>
                <w:lang w:val="en-US"/>
              </w:rPr>
              <w:t>Revision of C1-205394</w:t>
            </w:r>
          </w:p>
        </w:tc>
      </w:tr>
      <w:tr w:rsidR="00976D4B" w:rsidRPr="009A4107" w14:paraId="48A07E56" w14:textId="77777777" w:rsidTr="00E157D4">
        <w:tc>
          <w:tcPr>
            <w:tcW w:w="976" w:type="dxa"/>
            <w:tcBorders>
              <w:top w:val="nil"/>
              <w:left w:val="thinThickThinSmallGap" w:sz="24" w:space="0" w:color="auto"/>
              <w:bottom w:val="nil"/>
            </w:tcBorders>
            <w:shd w:val="clear" w:color="auto" w:fill="auto"/>
          </w:tcPr>
          <w:p w14:paraId="7AEB562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154C17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B8F3EDD" w14:textId="77777777" w:rsidR="00976D4B" w:rsidRPr="00686378" w:rsidRDefault="00ED5DF3" w:rsidP="00976D4B">
            <w:hyperlink r:id="rId98"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14:paraId="616B5A15"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E6BC180"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6EB3E97" w14:textId="77777777"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D00B1" w14:textId="77777777" w:rsidR="00976D4B" w:rsidRDefault="00976D4B" w:rsidP="00976D4B">
            <w:pPr>
              <w:rPr>
                <w:rFonts w:cs="Arial"/>
                <w:color w:val="000000"/>
                <w:lang w:val="en-US"/>
              </w:rPr>
            </w:pPr>
          </w:p>
        </w:tc>
      </w:tr>
      <w:tr w:rsidR="00976D4B" w:rsidRPr="009A4107" w14:paraId="24E6B570" w14:textId="77777777" w:rsidTr="00E157D4">
        <w:tc>
          <w:tcPr>
            <w:tcW w:w="976" w:type="dxa"/>
            <w:tcBorders>
              <w:top w:val="nil"/>
              <w:left w:val="thinThickThinSmallGap" w:sz="24" w:space="0" w:color="auto"/>
              <w:bottom w:val="nil"/>
            </w:tcBorders>
            <w:shd w:val="clear" w:color="auto" w:fill="auto"/>
          </w:tcPr>
          <w:p w14:paraId="501B82C8"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A750ED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7C651CE" w14:textId="77777777" w:rsidR="00976D4B" w:rsidRPr="00686378" w:rsidRDefault="00ED5DF3" w:rsidP="00976D4B">
            <w:hyperlink r:id="rId99"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14:paraId="5E3CF233"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324685D"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6C4AFD3" w14:textId="77777777"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9E4AE" w14:textId="77777777" w:rsidR="00976D4B" w:rsidRDefault="00976D4B" w:rsidP="00976D4B">
            <w:pPr>
              <w:rPr>
                <w:rFonts w:cs="Arial"/>
                <w:color w:val="000000"/>
                <w:lang w:val="en-US"/>
              </w:rPr>
            </w:pPr>
            <w:r>
              <w:rPr>
                <w:rFonts w:cs="Arial"/>
                <w:color w:val="000000"/>
                <w:lang w:val="en-US"/>
              </w:rPr>
              <w:t>Revision of C1-204998</w:t>
            </w:r>
          </w:p>
        </w:tc>
      </w:tr>
      <w:tr w:rsidR="00976D4B" w:rsidRPr="009A4107" w14:paraId="34996CD4" w14:textId="77777777" w:rsidTr="00E157D4">
        <w:tc>
          <w:tcPr>
            <w:tcW w:w="976" w:type="dxa"/>
            <w:tcBorders>
              <w:top w:val="nil"/>
              <w:left w:val="thinThickThinSmallGap" w:sz="24" w:space="0" w:color="auto"/>
              <w:bottom w:val="nil"/>
            </w:tcBorders>
            <w:shd w:val="clear" w:color="auto" w:fill="auto"/>
          </w:tcPr>
          <w:p w14:paraId="41CB557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0999C08"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003996E" w14:textId="77777777" w:rsidR="00976D4B" w:rsidRPr="00686378" w:rsidRDefault="00ED5DF3" w:rsidP="00976D4B">
            <w:hyperlink r:id="rId100"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14:paraId="7521BF1D"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2AADB78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5671AA6" w14:textId="77777777"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63343" w14:textId="77777777" w:rsidR="00976D4B" w:rsidRDefault="00976D4B" w:rsidP="00976D4B">
            <w:pPr>
              <w:rPr>
                <w:rFonts w:cs="Arial"/>
                <w:color w:val="000000"/>
                <w:lang w:val="en-US"/>
              </w:rPr>
            </w:pPr>
          </w:p>
        </w:tc>
      </w:tr>
      <w:tr w:rsidR="00976D4B" w:rsidRPr="009A4107" w14:paraId="5F2569D2" w14:textId="77777777" w:rsidTr="00E157D4">
        <w:tc>
          <w:tcPr>
            <w:tcW w:w="976" w:type="dxa"/>
            <w:tcBorders>
              <w:top w:val="nil"/>
              <w:left w:val="thinThickThinSmallGap" w:sz="24" w:space="0" w:color="auto"/>
              <w:bottom w:val="nil"/>
            </w:tcBorders>
            <w:shd w:val="clear" w:color="auto" w:fill="auto"/>
          </w:tcPr>
          <w:p w14:paraId="7CF0D28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DC9C3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061280A" w14:textId="77777777" w:rsidR="00976D4B" w:rsidRPr="00686378" w:rsidRDefault="00ED5DF3" w:rsidP="00976D4B">
            <w:hyperlink r:id="rId101"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14:paraId="2A49B33E"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686E206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3DEC1B9" w14:textId="77777777"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AC506" w14:textId="77777777" w:rsidR="00976D4B" w:rsidRDefault="00976D4B" w:rsidP="00976D4B">
            <w:pPr>
              <w:rPr>
                <w:rFonts w:cs="Arial"/>
                <w:color w:val="000000"/>
                <w:lang w:val="en-US"/>
              </w:rPr>
            </w:pPr>
          </w:p>
        </w:tc>
      </w:tr>
      <w:tr w:rsidR="00976D4B" w:rsidRPr="009A4107" w14:paraId="1CD86980" w14:textId="77777777" w:rsidTr="00E157D4">
        <w:tc>
          <w:tcPr>
            <w:tcW w:w="976" w:type="dxa"/>
            <w:tcBorders>
              <w:top w:val="nil"/>
              <w:left w:val="thinThickThinSmallGap" w:sz="24" w:space="0" w:color="auto"/>
              <w:bottom w:val="nil"/>
            </w:tcBorders>
            <w:shd w:val="clear" w:color="auto" w:fill="auto"/>
          </w:tcPr>
          <w:p w14:paraId="395973D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7BD845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C8B3F97" w14:textId="77777777" w:rsidR="00976D4B" w:rsidRPr="00686378" w:rsidRDefault="00ED5DF3" w:rsidP="00976D4B">
            <w:hyperlink r:id="rId102"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14:paraId="05138E54"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A47D367"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085FAAD" w14:textId="77777777"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E73AB" w14:textId="77777777" w:rsidR="00976D4B" w:rsidRDefault="00976D4B" w:rsidP="00976D4B">
            <w:pPr>
              <w:rPr>
                <w:rFonts w:cs="Arial"/>
                <w:color w:val="000000"/>
                <w:lang w:val="en-US"/>
              </w:rPr>
            </w:pPr>
          </w:p>
        </w:tc>
      </w:tr>
      <w:tr w:rsidR="009D4377" w:rsidRPr="009A4107" w14:paraId="6B568700" w14:textId="77777777" w:rsidTr="000B3264">
        <w:tc>
          <w:tcPr>
            <w:tcW w:w="976" w:type="dxa"/>
            <w:tcBorders>
              <w:top w:val="nil"/>
              <w:left w:val="thinThickThinSmallGap" w:sz="24" w:space="0" w:color="auto"/>
              <w:bottom w:val="nil"/>
            </w:tcBorders>
            <w:shd w:val="clear" w:color="auto" w:fill="auto"/>
          </w:tcPr>
          <w:p w14:paraId="3554091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3ECF2D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42E2E19" w14:textId="77777777" w:rsidR="009D4377" w:rsidRPr="00686378" w:rsidRDefault="00ED5DF3" w:rsidP="009D4377">
            <w:hyperlink r:id="rId103"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00"/>
          </w:tcPr>
          <w:p w14:paraId="5AAB743C"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7E970500"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2A7BDBA" w14:textId="77777777"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62B42" w14:textId="77777777" w:rsidR="009D4377" w:rsidRDefault="009D4377" w:rsidP="009D4377">
            <w:pPr>
              <w:rPr>
                <w:rFonts w:cs="Arial"/>
                <w:color w:val="000000"/>
                <w:lang w:val="en-US"/>
              </w:rPr>
            </w:pPr>
          </w:p>
        </w:tc>
      </w:tr>
      <w:tr w:rsidR="009D4377" w:rsidRPr="009A4107" w14:paraId="07FEAB3D" w14:textId="77777777" w:rsidTr="000B3264">
        <w:tc>
          <w:tcPr>
            <w:tcW w:w="976" w:type="dxa"/>
            <w:tcBorders>
              <w:top w:val="nil"/>
              <w:left w:val="thinThickThinSmallGap" w:sz="24" w:space="0" w:color="auto"/>
              <w:bottom w:val="nil"/>
            </w:tcBorders>
            <w:shd w:val="clear" w:color="auto" w:fill="auto"/>
          </w:tcPr>
          <w:p w14:paraId="7185FDD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C68F2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2131FC1D" w14:textId="77777777" w:rsidR="009D4377" w:rsidRPr="00686378" w:rsidRDefault="00ED5DF3" w:rsidP="009D4377">
            <w:hyperlink r:id="rId104"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14:paraId="15A1994A" w14:textId="77777777" w:rsidR="009D4377" w:rsidRDefault="009D4377" w:rsidP="009D4377">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14:paraId="73825A8F"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6AD9265E" w14:textId="77777777" w:rsidR="009D4377" w:rsidRDefault="009D4377" w:rsidP="009D4377">
            <w:pPr>
              <w:rPr>
                <w:rFonts w:cs="Arial"/>
              </w:rPr>
            </w:pPr>
            <w:r>
              <w:rPr>
                <w:rFonts w:cs="Arial"/>
              </w:rPr>
              <w:t xml:space="preserve">CR 0608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1DF42" w14:textId="77777777" w:rsidR="009D4377" w:rsidRDefault="009D4377" w:rsidP="009D4377">
            <w:pPr>
              <w:rPr>
                <w:rFonts w:cs="Arial"/>
                <w:color w:val="000000"/>
                <w:lang w:val="en-US"/>
              </w:rPr>
            </w:pPr>
          </w:p>
        </w:tc>
      </w:tr>
      <w:tr w:rsidR="009D4377" w:rsidRPr="009A4107" w14:paraId="5718DA17" w14:textId="77777777" w:rsidTr="000B3264">
        <w:tc>
          <w:tcPr>
            <w:tcW w:w="976" w:type="dxa"/>
            <w:tcBorders>
              <w:top w:val="nil"/>
              <w:left w:val="thinThickThinSmallGap" w:sz="24" w:space="0" w:color="auto"/>
              <w:bottom w:val="nil"/>
            </w:tcBorders>
            <w:shd w:val="clear" w:color="auto" w:fill="auto"/>
          </w:tcPr>
          <w:p w14:paraId="4FFC08D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EC1D7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7330D4A" w14:textId="77777777" w:rsidR="009D4377" w:rsidRPr="00686378" w:rsidRDefault="00ED5DF3" w:rsidP="009D4377">
            <w:hyperlink r:id="rId105"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14:paraId="4C91860E" w14:textId="77777777" w:rsidR="009D4377" w:rsidRDefault="009D4377" w:rsidP="009D4377">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14:paraId="05D0AD71"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19A802C" w14:textId="77777777"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3F3B3" w14:textId="77777777" w:rsidR="009D4377" w:rsidRDefault="009D4377" w:rsidP="009D4377">
            <w:pPr>
              <w:rPr>
                <w:rFonts w:cs="Arial"/>
                <w:color w:val="000000"/>
                <w:lang w:val="en-US"/>
              </w:rPr>
            </w:pPr>
          </w:p>
        </w:tc>
      </w:tr>
      <w:tr w:rsidR="009D4377" w:rsidRPr="009A4107" w14:paraId="177769B7" w14:textId="77777777" w:rsidTr="00E157D4">
        <w:tc>
          <w:tcPr>
            <w:tcW w:w="976" w:type="dxa"/>
            <w:tcBorders>
              <w:top w:val="nil"/>
              <w:left w:val="thinThickThinSmallGap" w:sz="24" w:space="0" w:color="auto"/>
              <w:bottom w:val="nil"/>
            </w:tcBorders>
            <w:shd w:val="clear" w:color="auto" w:fill="auto"/>
          </w:tcPr>
          <w:p w14:paraId="6F7389CE"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E7AA1CA"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19DA943" w14:textId="77777777" w:rsidR="009D4377" w:rsidRPr="00686378" w:rsidRDefault="00ED5DF3" w:rsidP="009D4377">
            <w:hyperlink r:id="rId106"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14:paraId="187331E1"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164D439B"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D275F7F" w14:textId="77777777"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76696" w14:textId="77777777" w:rsidR="009D4377" w:rsidRDefault="009D4377" w:rsidP="009D4377">
            <w:pPr>
              <w:rPr>
                <w:rFonts w:cs="Arial"/>
                <w:color w:val="000000"/>
                <w:lang w:val="en-US"/>
              </w:rPr>
            </w:pPr>
          </w:p>
        </w:tc>
      </w:tr>
      <w:tr w:rsidR="009D4377" w:rsidRPr="009A4107" w14:paraId="5FDAE881" w14:textId="77777777" w:rsidTr="00E157D4">
        <w:tc>
          <w:tcPr>
            <w:tcW w:w="976" w:type="dxa"/>
            <w:tcBorders>
              <w:top w:val="nil"/>
              <w:left w:val="thinThickThinSmallGap" w:sz="24" w:space="0" w:color="auto"/>
              <w:bottom w:val="nil"/>
            </w:tcBorders>
            <w:shd w:val="clear" w:color="auto" w:fill="auto"/>
          </w:tcPr>
          <w:p w14:paraId="5B1F4BC6"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AAAD0E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61D3649" w14:textId="77777777" w:rsidR="009D4377" w:rsidRPr="00686378" w:rsidRDefault="00ED5DF3" w:rsidP="009D4377">
            <w:hyperlink r:id="rId107"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14:paraId="09B87ED7"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05E6BC4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FD2804E" w14:textId="77777777"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1223A" w14:textId="77777777" w:rsidR="009D4377" w:rsidRDefault="009D4377" w:rsidP="009D4377">
            <w:pPr>
              <w:rPr>
                <w:rFonts w:cs="Arial"/>
                <w:color w:val="000000"/>
                <w:lang w:val="en-US"/>
              </w:rPr>
            </w:pPr>
          </w:p>
        </w:tc>
      </w:tr>
      <w:tr w:rsidR="009D4377" w:rsidRPr="009A4107" w14:paraId="0DABAC2A" w14:textId="77777777" w:rsidTr="00E157D4">
        <w:tc>
          <w:tcPr>
            <w:tcW w:w="976" w:type="dxa"/>
            <w:tcBorders>
              <w:top w:val="nil"/>
              <w:left w:val="thinThickThinSmallGap" w:sz="24" w:space="0" w:color="auto"/>
              <w:bottom w:val="nil"/>
            </w:tcBorders>
            <w:shd w:val="clear" w:color="auto" w:fill="auto"/>
          </w:tcPr>
          <w:p w14:paraId="6C168A1B"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7BD279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EA3C5F5" w14:textId="77777777" w:rsidR="009D4377" w:rsidRPr="00686378" w:rsidRDefault="00ED5DF3" w:rsidP="009D4377">
            <w:hyperlink r:id="rId108"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14:paraId="1BEE3181"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1BEDF21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126E0A9F" w14:textId="77777777"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A1F33" w14:textId="77777777" w:rsidR="009D4377" w:rsidRDefault="009D4377" w:rsidP="009D4377">
            <w:pPr>
              <w:rPr>
                <w:rFonts w:cs="Arial"/>
                <w:color w:val="000000"/>
                <w:lang w:val="en-US"/>
              </w:rPr>
            </w:pPr>
          </w:p>
        </w:tc>
      </w:tr>
      <w:tr w:rsidR="009D4377" w:rsidRPr="009A4107" w14:paraId="1F32A7C2" w14:textId="77777777" w:rsidTr="00E157D4">
        <w:tc>
          <w:tcPr>
            <w:tcW w:w="976" w:type="dxa"/>
            <w:tcBorders>
              <w:top w:val="nil"/>
              <w:left w:val="thinThickThinSmallGap" w:sz="24" w:space="0" w:color="auto"/>
              <w:bottom w:val="nil"/>
            </w:tcBorders>
            <w:shd w:val="clear" w:color="auto" w:fill="auto"/>
          </w:tcPr>
          <w:p w14:paraId="0DF8896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BCB6A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CB6C90D" w14:textId="77777777" w:rsidR="009D4377" w:rsidRPr="00686378" w:rsidRDefault="00ED5DF3" w:rsidP="009D4377">
            <w:hyperlink r:id="rId109"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14:paraId="3B4BE904"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6A370A81"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C9ADEB6" w14:textId="77777777"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E1" w14:textId="77777777" w:rsidR="009D4377" w:rsidRDefault="009D4377" w:rsidP="009D4377">
            <w:pPr>
              <w:rPr>
                <w:rFonts w:cs="Arial"/>
                <w:color w:val="000000"/>
                <w:lang w:val="en-US"/>
              </w:rPr>
            </w:pPr>
          </w:p>
        </w:tc>
      </w:tr>
      <w:tr w:rsidR="009D4377" w:rsidRPr="009A4107" w14:paraId="166C4AB4" w14:textId="77777777" w:rsidTr="00854CAA">
        <w:tc>
          <w:tcPr>
            <w:tcW w:w="976" w:type="dxa"/>
            <w:tcBorders>
              <w:top w:val="nil"/>
              <w:left w:val="thinThickThinSmallGap" w:sz="24" w:space="0" w:color="auto"/>
              <w:bottom w:val="nil"/>
            </w:tcBorders>
            <w:shd w:val="clear" w:color="auto" w:fill="auto"/>
          </w:tcPr>
          <w:p w14:paraId="755A850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CAE6F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AFE3B4D" w14:textId="77777777" w:rsidR="009D4377" w:rsidRPr="00686378" w:rsidRDefault="00ED5DF3" w:rsidP="009D4377">
            <w:hyperlink r:id="rId110"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14:paraId="4635C673"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80AFC93"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8886239" w14:textId="77777777"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D2835" w14:textId="77777777" w:rsidR="009D4377" w:rsidRDefault="009D4377" w:rsidP="009D4377">
            <w:pPr>
              <w:rPr>
                <w:rFonts w:cs="Arial"/>
                <w:color w:val="000000"/>
                <w:lang w:val="en-US"/>
              </w:rPr>
            </w:pPr>
          </w:p>
        </w:tc>
      </w:tr>
      <w:tr w:rsidR="009D4377" w:rsidRPr="009A4107" w14:paraId="10FABD2A" w14:textId="77777777" w:rsidTr="00854CAA">
        <w:tc>
          <w:tcPr>
            <w:tcW w:w="976" w:type="dxa"/>
            <w:tcBorders>
              <w:top w:val="nil"/>
              <w:left w:val="thinThickThinSmallGap" w:sz="24" w:space="0" w:color="auto"/>
              <w:bottom w:val="nil"/>
            </w:tcBorders>
            <w:shd w:val="clear" w:color="auto" w:fill="auto"/>
          </w:tcPr>
          <w:p w14:paraId="537A9FE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2542EF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129A845D" w14:textId="77777777" w:rsidR="009D4377" w:rsidRPr="00D95972" w:rsidRDefault="00ED5DF3" w:rsidP="009D4377">
            <w:pPr>
              <w:rPr>
                <w:rFonts w:cs="Arial"/>
              </w:rPr>
            </w:pPr>
            <w:hyperlink r:id="rId111"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00"/>
          </w:tcPr>
          <w:p w14:paraId="4CD493F7" w14:textId="77777777"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123D3CB5" w14:textId="77777777"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4E944A" w14:textId="77777777"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BBEFD" w14:textId="77777777" w:rsidR="009D4377" w:rsidRDefault="009D4377" w:rsidP="009D4377">
            <w:pPr>
              <w:rPr>
                <w:rFonts w:cs="Arial"/>
                <w:color w:val="000000"/>
                <w:lang w:val="en-US"/>
              </w:rPr>
            </w:pPr>
          </w:p>
        </w:tc>
      </w:tr>
      <w:tr w:rsidR="009D4377" w:rsidRPr="009A4107" w14:paraId="652D1B0B" w14:textId="77777777" w:rsidTr="00854CAA">
        <w:tc>
          <w:tcPr>
            <w:tcW w:w="976" w:type="dxa"/>
            <w:tcBorders>
              <w:top w:val="nil"/>
              <w:left w:val="thinThickThinSmallGap" w:sz="24" w:space="0" w:color="auto"/>
              <w:bottom w:val="nil"/>
            </w:tcBorders>
            <w:shd w:val="clear" w:color="auto" w:fill="auto"/>
          </w:tcPr>
          <w:p w14:paraId="7E37B225"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9BA36F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7DC8A5C" w14:textId="77777777" w:rsidR="009D4377" w:rsidRDefault="00ED5DF3" w:rsidP="009D4377">
            <w:hyperlink r:id="rId112"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14:paraId="22B4CE54" w14:textId="77777777"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D5C3D5E" w14:textId="77777777"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6AAF240" w14:textId="77777777"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5673" w14:textId="77777777" w:rsidR="009D4377" w:rsidRDefault="009D4377" w:rsidP="009D4377">
            <w:pPr>
              <w:rPr>
                <w:rFonts w:cs="Arial"/>
                <w:color w:val="000000"/>
                <w:lang w:val="en-US"/>
              </w:rPr>
            </w:pPr>
          </w:p>
        </w:tc>
      </w:tr>
      <w:tr w:rsidR="009D4377" w:rsidRPr="009A4107" w14:paraId="2EAEC8CD" w14:textId="77777777" w:rsidTr="00E617E1">
        <w:tc>
          <w:tcPr>
            <w:tcW w:w="976" w:type="dxa"/>
            <w:tcBorders>
              <w:top w:val="nil"/>
              <w:left w:val="thinThickThinSmallGap" w:sz="24" w:space="0" w:color="auto"/>
              <w:bottom w:val="nil"/>
            </w:tcBorders>
            <w:shd w:val="clear" w:color="auto" w:fill="auto"/>
          </w:tcPr>
          <w:p w14:paraId="0E7367B7"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5E8E79"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28CC499"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D5EF92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3F89F3C9"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A5A47F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871EA0" w14:textId="77777777" w:rsidR="009D4377" w:rsidRDefault="009D4377" w:rsidP="009D4377">
            <w:pPr>
              <w:rPr>
                <w:rFonts w:cs="Arial"/>
                <w:color w:val="000000"/>
                <w:lang w:val="en-US"/>
              </w:rPr>
            </w:pPr>
          </w:p>
        </w:tc>
      </w:tr>
      <w:tr w:rsidR="009D4377" w:rsidRPr="009A4107" w14:paraId="11712305" w14:textId="77777777" w:rsidTr="00976D40">
        <w:tc>
          <w:tcPr>
            <w:tcW w:w="976" w:type="dxa"/>
            <w:tcBorders>
              <w:top w:val="nil"/>
              <w:left w:val="thinThickThinSmallGap" w:sz="24" w:space="0" w:color="auto"/>
              <w:bottom w:val="nil"/>
            </w:tcBorders>
            <w:shd w:val="clear" w:color="auto" w:fill="auto"/>
          </w:tcPr>
          <w:p w14:paraId="025A30C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90ED12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7ADD94"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0C932C6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051BBA73"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13CC7C6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94B1" w14:textId="77777777" w:rsidR="009D4377" w:rsidRDefault="009D4377" w:rsidP="009D4377">
            <w:pPr>
              <w:rPr>
                <w:rFonts w:cs="Arial"/>
                <w:color w:val="000000"/>
                <w:lang w:val="en-US"/>
              </w:rPr>
            </w:pPr>
          </w:p>
        </w:tc>
      </w:tr>
      <w:tr w:rsidR="009D4377" w:rsidRPr="009A4107" w14:paraId="4A09D1FD" w14:textId="77777777" w:rsidTr="00976D40">
        <w:tc>
          <w:tcPr>
            <w:tcW w:w="976" w:type="dxa"/>
            <w:tcBorders>
              <w:top w:val="nil"/>
              <w:left w:val="thinThickThinSmallGap" w:sz="24" w:space="0" w:color="auto"/>
              <w:bottom w:val="nil"/>
            </w:tcBorders>
            <w:shd w:val="clear" w:color="auto" w:fill="auto"/>
          </w:tcPr>
          <w:p w14:paraId="3C592CB1"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44144CC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9D25D43"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650AD8D"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01EEEBD"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B98D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6FE63" w14:textId="77777777" w:rsidR="009D4377" w:rsidRDefault="009D4377" w:rsidP="009D4377">
            <w:pPr>
              <w:rPr>
                <w:rFonts w:cs="Arial"/>
                <w:color w:val="000000"/>
                <w:lang w:val="en-US"/>
              </w:rPr>
            </w:pPr>
          </w:p>
        </w:tc>
      </w:tr>
      <w:tr w:rsidR="009D4377" w:rsidRPr="009A4107" w14:paraId="17435A87" w14:textId="77777777" w:rsidTr="00CD07CD">
        <w:tc>
          <w:tcPr>
            <w:tcW w:w="976" w:type="dxa"/>
            <w:tcBorders>
              <w:top w:val="nil"/>
              <w:left w:val="thinThickThinSmallGap" w:sz="24" w:space="0" w:color="auto"/>
              <w:bottom w:val="nil"/>
            </w:tcBorders>
            <w:shd w:val="clear" w:color="auto" w:fill="auto"/>
          </w:tcPr>
          <w:p w14:paraId="75C9AF5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57E9E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B437C7"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24CC9B5F"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58714954"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16EFB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DF6E" w14:textId="77777777" w:rsidR="009D4377" w:rsidRDefault="009D4377" w:rsidP="009D4377">
            <w:pPr>
              <w:rPr>
                <w:rFonts w:cs="Arial"/>
                <w:color w:val="000000"/>
                <w:lang w:val="en-US"/>
              </w:rPr>
            </w:pPr>
          </w:p>
        </w:tc>
      </w:tr>
      <w:tr w:rsidR="009D4377" w:rsidRPr="009A4107" w14:paraId="6ACB0038" w14:textId="77777777" w:rsidTr="00976D40">
        <w:tc>
          <w:tcPr>
            <w:tcW w:w="976" w:type="dxa"/>
            <w:tcBorders>
              <w:top w:val="nil"/>
              <w:left w:val="thinThickThinSmallGap" w:sz="24" w:space="0" w:color="auto"/>
              <w:bottom w:val="nil"/>
            </w:tcBorders>
            <w:shd w:val="clear" w:color="auto" w:fill="auto"/>
          </w:tcPr>
          <w:p w14:paraId="0DF49F2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8B225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0B05446"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079DA2A0"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4574998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531FD3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BCED9" w14:textId="77777777" w:rsidR="009D4377" w:rsidRDefault="009D4377" w:rsidP="009D4377">
            <w:pPr>
              <w:rPr>
                <w:rFonts w:cs="Arial"/>
                <w:color w:val="000000"/>
                <w:lang w:val="en-US"/>
              </w:rPr>
            </w:pPr>
          </w:p>
        </w:tc>
      </w:tr>
      <w:tr w:rsidR="009D4377" w:rsidRPr="009A4107" w14:paraId="083C0A4D" w14:textId="77777777" w:rsidTr="00976D40">
        <w:tc>
          <w:tcPr>
            <w:tcW w:w="976" w:type="dxa"/>
            <w:tcBorders>
              <w:top w:val="nil"/>
              <w:left w:val="thinThickThinSmallGap" w:sz="24" w:space="0" w:color="auto"/>
              <w:bottom w:val="nil"/>
            </w:tcBorders>
            <w:shd w:val="clear" w:color="auto" w:fill="auto"/>
          </w:tcPr>
          <w:p w14:paraId="08D456B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0E589B"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26A14C4"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5AAB709A"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7E0BB62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2572FA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C433C" w14:textId="77777777" w:rsidR="009D4377" w:rsidRDefault="009D4377" w:rsidP="009D4377">
            <w:pPr>
              <w:rPr>
                <w:rFonts w:cs="Arial"/>
                <w:color w:val="000000"/>
                <w:lang w:val="en-US"/>
              </w:rPr>
            </w:pPr>
          </w:p>
        </w:tc>
      </w:tr>
      <w:tr w:rsidR="009D4377" w:rsidRPr="009A4107" w14:paraId="21CB8B46" w14:textId="77777777" w:rsidTr="00976D40">
        <w:tc>
          <w:tcPr>
            <w:tcW w:w="976" w:type="dxa"/>
            <w:tcBorders>
              <w:top w:val="nil"/>
              <w:left w:val="thinThickThinSmallGap" w:sz="24" w:space="0" w:color="auto"/>
              <w:bottom w:val="single" w:sz="4" w:space="0" w:color="auto"/>
            </w:tcBorders>
            <w:shd w:val="clear" w:color="auto" w:fill="auto"/>
          </w:tcPr>
          <w:p w14:paraId="0263D39D" w14:textId="77777777"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14:paraId="4AB9E4E2"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88E8A71" w14:textId="77777777"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14:paraId="6F6207CF" w14:textId="77777777"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ED28C95" w14:textId="77777777"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E67F7B0" w14:textId="77777777"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5E052" w14:textId="77777777" w:rsidR="009D4377" w:rsidRPr="009A4107" w:rsidRDefault="009D4377" w:rsidP="009D4377">
            <w:pPr>
              <w:rPr>
                <w:rFonts w:eastAsia="Batang" w:cs="Arial"/>
                <w:lang w:val="en-US" w:eastAsia="ko-KR"/>
              </w:rPr>
            </w:pPr>
          </w:p>
        </w:tc>
      </w:tr>
      <w:tr w:rsidR="009D4377" w:rsidRPr="00D95972" w14:paraId="5D14F40E"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18AABBF9" w14:textId="77777777"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8F9F421" w14:textId="77777777"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58178A6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1A265BC8" w14:textId="77777777"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9BB583"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14:paraId="0C8F42BA"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FF8EC4" w14:textId="77777777"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14:paraId="24F85F65" w14:textId="77777777" w:rsidTr="00B75320">
        <w:tc>
          <w:tcPr>
            <w:tcW w:w="976" w:type="dxa"/>
            <w:tcBorders>
              <w:top w:val="nil"/>
              <w:left w:val="thinThickThinSmallGap" w:sz="24" w:space="0" w:color="auto"/>
              <w:bottom w:val="nil"/>
            </w:tcBorders>
            <w:shd w:val="clear" w:color="auto" w:fill="auto"/>
          </w:tcPr>
          <w:p w14:paraId="07E3AAD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441E715E"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EF00CDF"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3A2AAC2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21BA95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A3C3F8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5DFE7B" w14:textId="77777777" w:rsidR="009D4377" w:rsidRDefault="009D4377" w:rsidP="009D4377">
            <w:pPr>
              <w:rPr>
                <w:rFonts w:eastAsia="Batang" w:cs="Arial"/>
                <w:lang w:val="en-US" w:eastAsia="ko-KR"/>
              </w:rPr>
            </w:pPr>
          </w:p>
        </w:tc>
      </w:tr>
      <w:tr w:rsidR="009D4377" w:rsidRPr="00D95972" w14:paraId="50F2D7DD" w14:textId="77777777" w:rsidTr="00976D40">
        <w:tc>
          <w:tcPr>
            <w:tcW w:w="976" w:type="dxa"/>
            <w:tcBorders>
              <w:top w:val="nil"/>
              <w:left w:val="thinThickThinSmallGap" w:sz="24" w:space="0" w:color="auto"/>
              <w:bottom w:val="nil"/>
            </w:tcBorders>
            <w:shd w:val="clear" w:color="auto" w:fill="auto"/>
          </w:tcPr>
          <w:p w14:paraId="67706DB2"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5F2D34DB"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6451A4AD"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2B27690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21F3EAE9"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2587B22E"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57C4" w14:textId="77777777" w:rsidR="009D4377" w:rsidRDefault="009D4377" w:rsidP="009D4377">
            <w:pPr>
              <w:rPr>
                <w:rFonts w:eastAsia="Batang" w:cs="Arial"/>
                <w:lang w:val="en-US" w:eastAsia="ko-KR"/>
              </w:rPr>
            </w:pPr>
          </w:p>
        </w:tc>
      </w:tr>
      <w:tr w:rsidR="009D4377" w:rsidRPr="00D95972" w14:paraId="21002F09" w14:textId="77777777" w:rsidTr="00976D40">
        <w:tc>
          <w:tcPr>
            <w:tcW w:w="976" w:type="dxa"/>
            <w:tcBorders>
              <w:top w:val="nil"/>
              <w:left w:val="thinThickThinSmallGap" w:sz="24" w:space="0" w:color="auto"/>
              <w:bottom w:val="nil"/>
            </w:tcBorders>
            <w:shd w:val="clear" w:color="auto" w:fill="auto"/>
          </w:tcPr>
          <w:p w14:paraId="0F501513"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0E4540F0"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11D8F229"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4ACEC07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78BBAB6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2ABF532"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A6A63" w14:textId="77777777" w:rsidR="009D4377" w:rsidRDefault="009D4377" w:rsidP="009D4377">
            <w:pPr>
              <w:rPr>
                <w:rFonts w:eastAsia="Batang" w:cs="Arial"/>
                <w:lang w:val="en-US" w:eastAsia="ko-KR"/>
              </w:rPr>
            </w:pPr>
          </w:p>
        </w:tc>
      </w:tr>
      <w:tr w:rsidR="009D4377" w:rsidRPr="00D95972" w14:paraId="1660B076" w14:textId="77777777" w:rsidTr="00976D40">
        <w:tc>
          <w:tcPr>
            <w:tcW w:w="976" w:type="dxa"/>
            <w:tcBorders>
              <w:top w:val="nil"/>
              <w:left w:val="thinThickThinSmallGap" w:sz="24" w:space="0" w:color="auto"/>
              <w:bottom w:val="nil"/>
            </w:tcBorders>
            <w:shd w:val="clear" w:color="auto" w:fill="auto"/>
          </w:tcPr>
          <w:p w14:paraId="1F19224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2456FA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CD98D1F"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107B93A"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059AD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B557FA6"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ED727" w14:textId="77777777" w:rsidR="009D4377" w:rsidRPr="00D95972" w:rsidRDefault="009D4377" w:rsidP="009D4377">
            <w:pPr>
              <w:rPr>
                <w:rFonts w:eastAsia="Batang" w:cs="Arial"/>
                <w:lang w:val="en-US" w:eastAsia="ko-KR"/>
              </w:rPr>
            </w:pPr>
          </w:p>
        </w:tc>
      </w:tr>
      <w:tr w:rsidR="009D4377" w:rsidRPr="00D95972" w14:paraId="6F5561C8" w14:textId="77777777" w:rsidTr="00976D40">
        <w:tc>
          <w:tcPr>
            <w:tcW w:w="976" w:type="dxa"/>
            <w:tcBorders>
              <w:top w:val="nil"/>
              <w:left w:val="thinThickThinSmallGap" w:sz="24" w:space="0" w:color="auto"/>
              <w:bottom w:val="nil"/>
            </w:tcBorders>
            <w:shd w:val="clear" w:color="auto" w:fill="auto"/>
          </w:tcPr>
          <w:p w14:paraId="165E68AD"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3EE2651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E4D6F63" w14:textId="77777777"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B6F3BE" w14:textId="77777777"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14:paraId="44B1A481" w14:textId="77777777"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14:paraId="6E00B297" w14:textId="77777777"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040DE" w14:textId="77777777" w:rsidR="009D4377" w:rsidRPr="00494489" w:rsidRDefault="009D4377" w:rsidP="009D4377">
            <w:pPr>
              <w:rPr>
                <w:rFonts w:eastAsia="Batang" w:cs="Arial"/>
                <w:lang w:eastAsia="ko-KR"/>
              </w:rPr>
            </w:pPr>
          </w:p>
        </w:tc>
      </w:tr>
      <w:tr w:rsidR="009D4377" w:rsidRPr="00D95972" w14:paraId="5B7BA4E2" w14:textId="77777777" w:rsidTr="00976D40">
        <w:tc>
          <w:tcPr>
            <w:tcW w:w="976" w:type="dxa"/>
            <w:tcBorders>
              <w:top w:val="nil"/>
              <w:left w:val="thinThickThinSmallGap" w:sz="24" w:space="0" w:color="auto"/>
              <w:bottom w:val="nil"/>
            </w:tcBorders>
            <w:shd w:val="clear" w:color="auto" w:fill="auto"/>
          </w:tcPr>
          <w:p w14:paraId="39952D64"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AFB395C"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2D444B5"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5C95C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0EEA5B06"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FB29EFD"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A3764" w14:textId="77777777" w:rsidR="009D4377" w:rsidRPr="00D95972" w:rsidRDefault="009D4377" w:rsidP="009D4377">
            <w:pPr>
              <w:rPr>
                <w:rFonts w:eastAsia="Batang" w:cs="Arial"/>
                <w:lang w:val="en-US" w:eastAsia="ko-KR"/>
              </w:rPr>
            </w:pPr>
          </w:p>
        </w:tc>
      </w:tr>
      <w:tr w:rsidR="009D4377" w:rsidRPr="00D95972" w14:paraId="1DE7D5C5" w14:textId="77777777" w:rsidTr="00976D40">
        <w:tc>
          <w:tcPr>
            <w:tcW w:w="976" w:type="dxa"/>
            <w:tcBorders>
              <w:top w:val="nil"/>
              <w:left w:val="thinThickThinSmallGap" w:sz="24" w:space="0" w:color="auto"/>
              <w:bottom w:val="nil"/>
            </w:tcBorders>
            <w:shd w:val="clear" w:color="auto" w:fill="auto"/>
          </w:tcPr>
          <w:p w14:paraId="31715CB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4FF114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2845C19B"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17212CBB"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6EBDB81B"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7F4CCA2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46588" w14:textId="77777777" w:rsidR="009D4377" w:rsidRPr="00D95972" w:rsidRDefault="009D4377" w:rsidP="009D4377">
            <w:pPr>
              <w:rPr>
                <w:rFonts w:cs="Arial"/>
              </w:rPr>
            </w:pPr>
          </w:p>
        </w:tc>
      </w:tr>
      <w:tr w:rsidR="009D4377" w:rsidRPr="00D95972" w14:paraId="5AA4502F" w14:textId="77777777" w:rsidTr="0066218A">
        <w:tc>
          <w:tcPr>
            <w:tcW w:w="976" w:type="dxa"/>
            <w:tcBorders>
              <w:top w:val="single" w:sz="4" w:space="0" w:color="auto"/>
              <w:left w:val="thinThickThinSmallGap" w:sz="24" w:space="0" w:color="auto"/>
              <w:bottom w:val="single" w:sz="4" w:space="0" w:color="auto"/>
            </w:tcBorders>
          </w:tcPr>
          <w:p w14:paraId="6200A55B"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D47624" w14:textId="77777777"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14:paraId="6AC51400"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259D246F"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88B8779"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3BD8FBE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E45C489" w14:textId="77777777"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259184E7" w14:textId="77777777" w:rsidR="009D4377" w:rsidRPr="006717CA" w:rsidRDefault="009D4377" w:rsidP="009D4377">
            <w:pPr>
              <w:rPr>
                <w:rFonts w:eastAsia="Batang" w:cs="Arial"/>
                <w:color w:val="000000"/>
                <w:lang w:eastAsia="ko-KR"/>
              </w:rPr>
            </w:pPr>
          </w:p>
        </w:tc>
      </w:tr>
      <w:tr w:rsidR="009D4377" w:rsidRPr="00D95972" w14:paraId="61AC26BC" w14:textId="77777777" w:rsidTr="0066218A">
        <w:tc>
          <w:tcPr>
            <w:tcW w:w="976" w:type="dxa"/>
            <w:tcBorders>
              <w:top w:val="nil"/>
              <w:left w:val="thinThickThinSmallGap" w:sz="24" w:space="0" w:color="auto"/>
              <w:bottom w:val="nil"/>
            </w:tcBorders>
            <w:shd w:val="clear" w:color="auto" w:fill="auto"/>
          </w:tcPr>
          <w:p w14:paraId="6CA4F2B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F012A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AC59BD9" w14:textId="77777777" w:rsidR="009D4377" w:rsidRDefault="00ED5DF3" w:rsidP="009D4377">
            <w:pPr>
              <w:rPr>
                <w:rFonts w:cs="Arial"/>
              </w:rPr>
            </w:pPr>
            <w:hyperlink r:id="rId113"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14:paraId="49F89E29" w14:textId="77777777"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61D86BED" w14:textId="77777777"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6B1458E" w14:textId="77777777"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625FD" w14:textId="77777777" w:rsidR="009D4377" w:rsidRPr="00D95972" w:rsidRDefault="009D4377" w:rsidP="009D4377">
            <w:pPr>
              <w:rPr>
                <w:rFonts w:cs="Arial"/>
              </w:rPr>
            </w:pPr>
          </w:p>
        </w:tc>
      </w:tr>
      <w:tr w:rsidR="009D4377" w:rsidRPr="00D95972" w14:paraId="72C3D4B8" w14:textId="77777777" w:rsidTr="0066218A">
        <w:tc>
          <w:tcPr>
            <w:tcW w:w="976" w:type="dxa"/>
            <w:tcBorders>
              <w:top w:val="nil"/>
              <w:left w:val="thinThickThinSmallGap" w:sz="24" w:space="0" w:color="auto"/>
              <w:bottom w:val="nil"/>
            </w:tcBorders>
            <w:shd w:val="clear" w:color="auto" w:fill="auto"/>
          </w:tcPr>
          <w:p w14:paraId="2456F39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CC5E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941AD6E" w14:textId="77777777" w:rsidR="009D4377" w:rsidRDefault="00ED5DF3" w:rsidP="009D4377">
            <w:pPr>
              <w:rPr>
                <w:rFonts w:cs="Arial"/>
              </w:rPr>
            </w:pPr>
            <w:hyperlink r:id="rId114"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14:paraId="47A74D72"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852EB3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017D21D" w14:textId="77777777"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470AF" w14:textId="77777777" w:rsidR="009D4377" w:rsidRPr="00D95972" w:rsidRDefault="009D4377" w:rsidP="009D4377">
            <w:pPr>
              <w:rPr>
                <w:rFonts w:cs="Arial"/>
              </w:rPr>
            </w:pPr>
          </w:p>
        </w:tc>
      </w:tr>
      <w:tr w:rsidR="009D4377" w:rsidRPr="00D95972" w14:paraId="04CF156A" w14:textId="77777777" w:rsidTr="0066218A">
        <w:tc>
          <w:tcPr>
            <w:tcW w:w="976" w:type="dxa"/>
            <w:tcBorders>
              <w:top w:val="nil"/>
              <w:left w:val="thinThickThinSmallGap" w:sz="24" w:space="0" w:color="auto"/>
              <w:bottom w:val="nil"/>
            </w:tcBorders>
            <w:shd w:val="clear" w:color="auto" w:fill="auto"/>
          </w:tcPr>
          <w:p w14:paraId="5DC48D4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86DC9E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81B62" w14:textId="77777777" w:rsidR="009D4377" w:rsidRDefault="00ED5DF3" w:rsidP="009D4377">
            <w:pPr>
              <w:rPr>
                <w:rFonts w:cs="Arial"/>
              </w:rPr>
            </w:pPr>
            <w:hyperlink r:id="rId115"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14:paraId="116F3E5E"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3B865BA"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2378A6" w14:textId="77777777"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83751" w14:textId="77777777" w:rsidR="009D4377" w:rsidRPr="00D95972" w:rsidRDefault="009D4377" w:rsidP="009D4377">
            <w:pPr>
              <w:rPr>
                <w:rFonts w:cs="Arial"/>
              </w:rPr>
            </w:pPr>
          </w:p>
        </w:tc>
      </w:tr>
      <w:tr w:rsidR="009D4377" w:rsidRPr="00D95972" w14:paraId="14C1E097" w14:textId="77777777" w:rsidTr="0066218A">
        <w:tc>
          <w:tcPr>
            <w:tcW w:w="976" w:type="dxa"/>
            <w:tcBorders>
              <w:top w:val="nil"/>
              <w:left w:val="thinThickThinSmallGap" w:sz="24" w:space="0" w:color="auto"/>
              <w:bottom w:val="nil"/>
            </w:tcBorders>
            <w:shd w:val="clear" w:color="auto" w:fill="auto"/>
          </w:tcPr>
          <w:p w14:paraId="1775481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5A95B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2F13CD" w14:textId="77777777" w:rsidR="009D4377" w:rsidRDefault="00ED5DF3" w:rsidP="009D4377">
            <w:pPr>
              <w:rPr>
                <w:rFonts w:cs="Arial"/>
              </w:rPr>
            </w:pPr>
            <w:hyperlink r:id="rId116"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14:paraId="70179CC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54E56690"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9C830B" w14:textId="77777777"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29F1" w14:textId="77777777" w:rsidR="009D4377" w:rsidRPr="00D95972" w:rsidRDefault="009D4377" w:rsidP="009D4377">
            <w:pPr>
              <w:rPr>
                <w:rFonts w:cs="Arial"/>
              </w:rPr>
            </w:pPr>
          </w:p>
        </w:tc>
      </w:tr>
      <w:tr w:rsidR="009D4377" w:rsidRPr="00D95972" w14:paraId="656746E6" w14:textId="77777777" w:rsidTr="0066218A">
        <w:tc>
          <w:tcPr>
            <w:tcW w:w="976" w:type="dxa"/>
            <w:tcBorders>
              <w:top w:val="nil"/>
              <w:left w:val="thinThickThinSmallGap" w:sz="24" w:space="0" w:color="auto"/>
              <w:bottom w:val="nil"/>
            </w:tcBorders>
            <w:shd w:val="clear" w:color="auto" w:fill="auto"/>
          </w:tcPr>
          <w:p w14:paraId="6CD1B2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3C3954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14234FC" w14:textId="77777777" w:rsidR="009D4377" w:rsidRDefault="00ED5DF3" w:rsidP="009D4377">
            <w:pPr>
              <w:rPr>
                <w:rFonts w:cs="Arial"/>
              </w:rPr>
            </w:pPr>
            <w:hyperlink r:id="rId117"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14:paraId="23F774E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74B7A3B"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59D26DD" w14:textId="77777777"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8C8AD" w14:textId="77777777" w:rsidR="009D4377" w:rsidRPr="00D95972" w:rsidRDefault="009D4377" w:rsidP="009D4377">
            <w:pPr>
              <w:rPr>
                <w:rFonts w:cs="Arial"/>
              </w:rPr>
            </w:pPr>
          </w:p>
        </w:tc>
      </w:tr>
      <w:tr w:rsidR="009D4377" w:rsidRPr="00D95972" w14:paraId="2A44843A" w14:textId="77777777" w:rsidTr="0066218A">
        <w:tc>
          <w:tcPr>
            <w:tcW w:w="976" w:type="dxa"/>
            <w:tcBorders>
              <w:top w:val="nil"/>
              <w:left w:val="thinThickThinSmallGap" w:sz="24" w:space="0" w:color="auto"/>
              <w:bottom w:val="nil"/>
            </w:tcBorders>
            <w:shd w:val="clear" w:color="auto" w:fill="auto"/>
          </w:tcPr>
          <w:p w14:paraId="4617CC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04C1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371895E" w14:textId="77777777" w:rsidR="009D4377" w:rsidRDefault="00ED5DF3" w:rsidP="009D4377">
            <w:pPr>
              <w:rPr>
                <w:rFonts w:cs="Arial"/>
              </w:rPr>
            </w:pPr>
            <w:hyperlink r:id="rId118"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14:paraId="75AFC372"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2E9E69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41457F"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C39E" w14:textId="77777777" w:rsidR="009D4377" w:rsidRPr="00D95972" w:rsidRDefault="009D4377" w:rsidP="009D4377">
            <w:pPr>
              <w:rPr>
                <w:rFonts w:cs="Arial"/>
              </w:rPr>
            </w:pPr>
          </w:p>
        </w:tc>
      </w:tr>
      <w:tr w:rsidR="009D4377" w:rsidRPr="00D95972" w14:paraId="14EC3E3D" w14:textId="77777777" w:rsidTr="0066218A">
        <w:tc>
          <w:tcPr>
            <w:tcW w:w="976" w:type="dxa"/>
            <w:tcBorders>
              <w:top w:val="nil"/>
              <w:left w:val="thinThickThinSmallGap" w:sz="24" w:space="0" w:color="auto"/>
              <w:bottom w:val="nil"/>
            </w:tcBorders>
            <w:shd w:val="clear" w:color="auto" w:fill="auto"/>
          </w:tcPr>
          <w:p w14:paraId="21917A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5120A1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0196561" w14:textId="77777777" w:rsidR="009D4377" w:rsidRDefault="00ED5DF3" w:rsidP="009D4377">
            <w:pPr>
              <w:rPr>
                <w:rFonts w:cs="Arial"/>
              </w:rPr>
            </w:pPr>
            <w:hyperlink r:id="rId119"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14:paraId="6952F1FC"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2E1A2FC9"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DA7EDF6" w14:textId="77777777"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0DC31" w14:textId="77777777" w:rsidR="009D4377" w:rsidRPr="00D95972" w:rsidRDefault="009D4377" w:rsidP="009D4377">
            <w:pPr>
              <w:rPr>
                <w:rFonts w:cs="Arial"/>
              </w:rPr>
            </w:pPr>
          </w:p>
        </w:tc>
      </w:tr>
      <w:tr w:rsidR="009D4377" w:rsidRPr="00D95972" w14:paraId="758F5C34" w14:textId="77777777" w:rsidTr="0066218A">
        <w:tc>
          <w:tcPr>
            <w:tcW w:w="976" w:type="dxa"/>
            <w:tcBorders>
              <w:top w:val="nil"/>
              <w:left w:val="thinThickThinSmallGap" w:sz="24" w:space="0" w:color="auto"/>
              <w:bottom w:val="nil"/>
            </w:tcBorders>
            <w:shd w:val="clear" w:color="auto" w:fill="auto"/>
          </w:tcPr>
          <w:p w14:paraId="461C562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2194D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B570BCA" w14:textId="77777777" w:rsidR="009D4377" w:rsidRDefault="00ED5DF3" w:rsidP="009D4377">
            <w:pPr>
              <w:rPr>
                <w:rFonts w:cs="Arial"/>
              </w:rPr>
            </w:pPr>
            <w:hyperlink r:id="rId120"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14:paraId="656C1381"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E3534DE"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A3A3643" w14:textId="77777777"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08DDF" w14:textId="77777777" w:rsidR="009D4377" w:rsidRPr="00D95972" w:rsidRDefault="009D4377" w:rsidP="009D4377">
            <w:pPr>
              <w:rPr>
                <w:rFonts w:cs="Arial"/>
              </w:rPr>
            </w:pPr>
          </w:p>
        </w:tc>
      </w:tr>
      <w:tr w:rsidR="009D4377" w:rsidRPr="00D95972" w14:paraId="566B6F66" w14:textId="77777777" w:rsidTr="00A61913">
        <w:tc>
          <w:tcPr>
            <w:tcW w:w="976" w:type="dxa"/>
            <w:tcBorders>
              <w:top w:val="nil"/>
              <w:left w:val="thinThickThinSmallGap" w:sz="24" w:space="0" w:color="auto"/>
              <w:bottom w:val="nil"/>
            </w:tcBorders>
            <w:shd w:val="clear" w:color="auto" w:fill="auto"/>
          </w:tcPr>
          <w:p w14:paraId="17D13FF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18E963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2535AF" w14:textId="77777777" w:rsidR="009D4377" w:rsidRDefault="00ED5DF3" w:rsidP="009D4377">
            <w:pPr>
              <w:rPr>
                <w:rFonts w:cs="Arial"/>
              </w:rPr>
            </w:pPr>
            <w:hyperlink r:id="rId121"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14:paraId="3C8970E3"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FBC8708"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95448D" w14:textId="77777777"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BECC" w14:textId="77777777" w:rsidR="009D4377" w:rsidRPr="00D95972" w:rsidRDefault="009D4377" w:rsidP="009D4377">
            <w:pPr>
              <w:rPr>
                <w:rFonts w:cs="Arial"/>
              </w:rPr>
            </w:pPr>
          </w:p>
        </w:tc>
      </w:tr>
      <w:tr w:rsidR="009D4377" w:rsidRPr="00D95972" w14:paraId="064D3408" w14:textId="77777777" w:rsidTr="00A61913">
        <w:tc>
          <w:tcPr>
            <w:tcW w:w="976" w:type="dxa"/>
            <w:tcBorders>
              <w:top w:val="nil"/>
              <w:left w:val="thinThickThinSmallGap" w:sz="24" w:space="0" w:color="auto"/>
              <w:bottom w:val="nil"/>
            </w:tcBorders>
            <w:shd w:val="clear" w:color="auto" w:fill="auto"/>
          </w:tcPr>
          <w:p w14:paraId="729D8D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1445B6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672A687" w14:textId="77777777" w:rsidR="009D4377" w:rsidRDefault="00ED5DF3" w:rsidP="009D4377">
            <w:pPr>
              <w:rPr>
                <w:rFonts w:cs="Arial"/>
              </w:rPr>
            </w:pPr>
            <w:hyperlink r:id="rId122"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14:paraId="076B606A" w14:textId="77777777"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3D5E6E0B"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B063ED" w14:textId="77777777"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6354" w14:textId="77777777" w:rsidR="009D4377" w:rsidRPr="00D95972" w:rsidRDefault="003A5C70" w:rsidP="009D4377">
            <w:pPr>
              <w:rPr>
                <w:rFonts w:cs="Arial"/>
              </w:rPr>
            </w:pPr>
            <w:r>
              <w:rPr>
                <w:rFonts w:cs="Arial"/>
              </w:rPr>
              <w:t xml:space="preserve">Conflict with </w:t>
            </w:r>
            <w:r w:rsidRPr="003A5C70">
              <w:rPr>
                <w:rFonts w:cs="Arial"/>
              </w:rPr>
              <w:t>C1-206323</w:t>
            </w:r>
          </w:p>
        </w:tc>
      </w:tr>
      <w:tr w:rsidR="009D4377" w:rsidRPr="00D95972" w14:paraId="76FDA924" w14:textId="77777777" w:rsidTr="00A61913">
        <w:tc>
          <w:tcPr>
            <w:tcW w:w="976" w:type="dxa"/>
            <w:tcBorders>
              <w:top w:val="nil"/>
              <w:left w:val="thinThickThinSmallGap" w:sz="24" w:space="0" w:color="auto"/>
              <w:bottom w:val="nil"/>
            </w:tcBorders>
            <w:shd w:val="clear" w:color="auto" w:fill="auto"/>
          </w:tcPr>
          <w:p w14:paraId="5AD1D8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648B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F3DBD7C" w14:textId="77777777" w:rsidR="009D4377" w:rsidRDefault="00ED5DF3" w:rsidP="009D4377">
            <w:pPr>
              <w:rPr>
                <w:rFonts w:cs="Arial"/>
              </w:rPr>
            </w:pPr>
            <w:hyperlink r:id="rId123"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14:paraId="4E9B053A" w14:textId="77777777"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2C247157"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D1CE655" w14:textId="77777777"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D088C" w14:textId="77777777" w:rsidR="009D4377" w:rsidRPr="00D95972" w:rsidRDefault="003A5C70" w:rsidP="009D4377">
            <w:pPr>
              <w:rPr>
                <w:rFonts w:cs="Arial"/>
              </w:rPr>
            </w:pPr>
            <w:r>
              <w:rPr>
                <w:rFonts w:cs="Arial"/>
              </w:rPr>
              <w:t xml:space="preserve">Conflict with </w:t>
            </w:r>
            <w:r w:rsidRPr="003A5C70">
              <w:rPr>
                <w:rFonts w:cs="Arial"/>
              </w:rPr>
              <w:t>C1-206326</w:t>
            </w:r>
          </w:p>
        </w:tc>
      </w:tr>
      <w:tr w:rsidR="009D4377" w:rsidRPr="00D95972" w14:paraId="18C25A67" w14:textId="77777777" w:rsidTr="00854CAA">
        <w:tc>
          <w:tcPr>
            <w:tcW w:w="976" w:type="dxa"/>
            <w:tcBorders>
              <w:top w:val="nil"/>
              <w:left w:val="thinThickThinSmallGap" w:sz="24" w:space="0" w:color="auto"/>
              <w:bottom w:val="nil"/>
            </w:tcBorders>
            <w:shd w:val="clear" w:color="auto" w:fill="auto"/>
          </w:tcPr>
          <w:p w14:paraId="7C4EB27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20E7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4BDE1E" w14:textId="77777777" w:rsidR="009D4377" w:rsidRDefault="00ED5DF3"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00"/>
          </w:tcPr>
          <w:p w14:paraId="4095185D" w14:textId="77777777"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32D47E2E"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F96EC0" w14:textId="77777777"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C88" w14:textId="77777777" w:rsidR="009D4377" w:rsidRPr="00D95972" w:rsidRDefault="003A5C70" w:rsidP="009D4377">
            <w:pPr>
              <w:rPr>
                <w:rFonts w:cs="Arial"/>
              </w:rPr>
            </w:pPr>
            <w:r w:rsidRPr="003A5C70">
              <w:rPr>
                <w:rFonts w:cs="Arial"/>
              </w:rPr>
              <w:t>Conflict with C1-206322</w:t>
            </w:r>
          </w:p>
        </w:tc>
      </w:tr>
      <w:tr w:rsidR="009D4377" w:rsidRPr="00D95972" w14:paraId="072652E3" w14:textId="77777777" w:rsidTr="00854CAA">
        <w:tc>
          <w:tcPr>
            <w:tcW w:w="976" w:type="dxa"/>
            <w:tcBorders>
              <w:top w:val="nil"/>
              <w:left w:val="thinThickThinSmallGap" w:sz="24" w:space="0" w:color="auto"/>
              <w:bottom w:val="nil"/>
            </w:tcBorders>
            <w:shd w:val="clear" w:color="auto" w:fill="auto"/>
          </w:tcPr>
          <w:p w14:paraId="7312CF5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A970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4B29C5" w14:textId="77777777" w:rsidR="009D4377" w:rsidRDefault="00ED5DF3"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14:paraId="0C8E1D12" w14:textId="77777777"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42FDFF59" w14:textId="77777777"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539E1EF" w14:textId="77777777"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D572E" w14:textId="77777777" w:rsidR="009D4377" w:rsidRPr="00D95972" w:rsidRDefault="009D4377" w:rsidP="009D4377">
            <w:pPr>
              <w:rPr>
                <w:rFonts w:cs="Arial"/>
              </w:rPr>
            </w:pPr>
          </w:p>
        </w:tc>
      </w:tr>
      <w:tr w:rsidR="009D4377" w:rsidRPr="00D95972" w14:paraId="0C120177" w14:textId="77777777" w:rsidTr="00854CAA">
        <w:tc>
          <w:tcPr>
            <w:tcW w:w="976" w:type="dxa"/>
            <w:tcBorders>
              <w:top w:val="nil"/>
              <w:left w:val="thinThickThinSmallGap" w:sz="24" w:space="0" w:color="auto"/>
              <w:bottom w:val="nil"/>
            </w:tcBorders>
            <w:shd w:val="clear" w:color="auto" w:fill="auto"/>
          </w:tcPr>
          <w:p w14:paraId="644673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C6254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414F" w14:textId="77777777" w:rsidR="009D4377" w:rsidRDefault="00ED5DF3" w:rsidP="009D4377">
            <w:pPr>
              <w:rPr>
                <w:rFonts w:cs="Arial"/>
              </w:rPr>
            </w:pPr>
            <w:hyperlink r:id="rId126" w:history="1">
              <w:r w:rsidR="009D4377">
                <w:rPr>
                  <w:rStyle w:val="Hyperlink"/>
                </w:rPr>
                <w:t>C1-206322</w:t>
              </w:r>
            </w:hyperlink>
          </w:p>
        </w:tc>
        <w:tc>
          <w:tcPr>
            <w:tcW w:w="4191" w:type="dxa"/>
            <w:gridSpan w:val="3"/>
            <w:tcBorders>
              <w:top w:val="single" w:sz="4" w:space="0" w:color="auto"/>
              <w:bottom w:val="single" w:sz="4" w:space="0" w:color="auto"/>
            </w:tcBorders>
            <w:shd w:val="clear" w:color="auto" w:fill="FFFF00"/>
          </w:tcPr>
          <w:p w14:paraId="46E0460C" w14:textId="77777777" w:rsidR="009D4377" w:rsidRDefault="009D4377" w:rsidP="009D4377">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24EC05B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A4F32A" w14:textId="77777777" w:rsidR="009D4377" w:rsidRDefault="009D4377" w:rsidP="009D4377">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13B06" w14:textId="77777777" w:rsidR="009D4377" w:rsidRPr="00D95972" w:rsidRDefault="003A5C70" w:rsidP="009D4377">
            <w:pPr>
              <w:rPr>
                <w:rFonts w:cs="Arial"/>
              </w:rPr>
            </w:pPr>
            <w:r>
              <w:rPr>
                <w:rFonts w:cs="Arial"/>
              </w:rPr>
              <w:t>Conflict with C1-206138</w:t>
            </w:r>
          </w:p>
        </w:tc>
      </w:tr>
      <w:tr w:rsidR="009D4377" w:rsidRPr="00D95972" w14:paraId="68C5F7BC" w14:textId="77777777" w:rsidTr="00854CAA">
        <w:tc>
          <w:tcPr>
            <w:tcW w:w="976" w:type="dxa"/>
            <w:tcBorders>
              <w:top w:val="nil"/>
              <w:left w:val="thinThickThinSmallGap" w:sz="24" w:space="0" w:color="auto"/>
              <w:bottom w:val="nil"/>
            </w:tcBorders>
            <w:shd w:val="clear" w:color="auto" w:fill="auto"/>
          </w:tcPr>
          <w:p w14:paraId="29CEF31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351AB4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F24936A" w14:textId="77777777" w:rsidR="009D4377" w:rsidRDefault="00ED5DF3" w:rsidP="009D4377">
            <w:pPr>
              <w:rPr>
                <w:rFonts w:cs="Arial"/>
              </w:rPr>
            </w:pPr>
            <w:hyperlink r:id="rId127"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14:paraId="6938346E" w14:textId="77777777"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2C405886"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90CA1F" w14:textId="77777777"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6DF01" w14:textId="77777777" w:rsidR="009D4377" w:rsidRPr="00D95972" w:rsidRDefault="003A5C70" w:rsidP="009D4377">
            <w:pPr>
              <w:rPr>
                <w:rFonts w:cs="Arial"/>
              </w:rPr>
            </w:pPr>
            <w:r>
              <w:rPr>
                <w:rFonts w:cs="Arial"/>
              </w:rPr>
              <w:t>Conflict with C1-206111 and C1-206112</w:t>
            </w:r>
          </w:p>
        </w:tc>
      </w:tr>
      <w:tr w:rsidR="009D4377" w:rsidRPr="00D95972" w14:paraId="3ED5510F" w14:textId="77777777" w:rsidTr="00854CAA">
        <w:tc>
          <w:tcPr>
            <w:tcW w:w="976" w:type="dxa"/>
            <w:tcBorders>
              <w:top w:val="nil"/>
              <w:left w:val="thinThickThinSmallGap" w:sz="24" w:space="0" w:color="auto"/>
              <w:bottom w:val="nil"/>
            </w:tcBorders>
            <w:shd w:val="clear" w:color="auto" w:fill="auto"/>
          </w:tcPr>
          <w:p w14:paraId="0DBDE75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9612B6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FCBFC98" w14:textId="77777777" w:rsidR="009D4377" w:rsidRDefault="00ED5DF3" w:rsidP="009D4377">
            <w:pPr>
              <w:rPr>
                <w:rFonts w:cs="Arial"/>
              </w:rPr>
            </w:pPr>
            <w:hyperlink r:id="rId128"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14:paraId="3FA620B2" w14:textId="77777777"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63411F75"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460C0B1" w14:textId="77777777"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D2370" w14:textId="77777777" w:rsidR="009D4377" w:rsidRPr="00D95972" w:rsidRDefault="009D4377" w:rsidP="009D4377">
            <w:pPr>
              <w:rPr>
                <w:rFonts w:cs="Arial"/>
              </w:rPr>
            </w:pPr>
          </w:p>
        </w:tc>
      </w:tr>
      <w:tr w:rsidR="009D4377" w:rsidRPr="00D95972" w14:paraId="10DD3653" w14:textId="77777777" w:rsidTr="00854CAA">
        <w:tc>
          <w:tcPr>
            <w:tcW w:w="976" w:type="dxa"/>
            <w:tcBorders>
              <w:top w:val="nil"/>
              <w:left w:val="thinThickThinSmallGap" w:sz="24" w:space="0" w:color="auto"/>
              <w:bottom w:val="nil"/>
            </w:tcBorders>
            <w:shd w:val="clear" w:color="auto" w:fill="auto"/>
          </w:tcPr>
          <w:p w14:paraId="1893905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14C5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DF0C52" w14:textId="77777777" w:rsidR="009D4377" w:rsidRDefault="00ED5DF3" w:rsidP="009D4377">
            <w:pPr>
              <w:rPr>
                <w:rFonts w:cs="Arial"/>
              </w:rPr>
            </w:pPr>
            <w:hyperlink r:id="rId129"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14:paraId="72E8A64A" w14:textId="77777777"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240526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A70F04" w14:textId="77777777" w:rsidR="009D4377" w:rsidRDefault="009D4377" w:rsidP="009D4377">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7EA1E" w14:textId="77777777" w:rsidR="009D4377" w:rsidRPr="00D95972" w:rsidRDefault="009D4377" w:rsidP="009D4377">
            <w:pPr>
              <w:rPr>
                <w:rFonts w:cs="Arial"/>
              </w:rPr>
            </w:pPr>
          </w:p>
        </w:tc>
      </w:tr>
      <w:tr w:rsidR="009D4377" w:rsidRPr="00D95972" w14:paraId="7F755BBE" w14:textId="77777777" w:rsidTr="00854CAA">
        <w:tc>
          <w:tcPr>
            <w:tcW w:w="976" w:type="dxa"/>
            <w:tcBorders>
              <w:top w:val="nil"/>
              <w:left w:val="thinThickThinSmallGap" w:sz="24" w:space="0" w:color="auto"/>
              <w:bottom w:val="nil"/>
            </w:tcBorders>
            <w:shd w:val="clear" w:color="auto" w:fill="auto"/>
          </w:tcPr>
          <w:p w14:paraId="1179D53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F44D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C4A66BE" w14:textId="77777777" w:rsidR="009D4377" w:rsidRDefault="00ED5DF3" w:rsidP="009D4377">
            <w:pPr>
              <w:rPr>
                <w:rFonts w:cs="Arial"/>
              </w:rPr>
            </w:pPr>
            <w:hyperlink r:id="rId130"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14:paraId="4D5490AB" w14:textId="77777777"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403EBD86"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F98982" w14:textId="77777777"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D132D" w14:textId="77777777" w:rsidR="009D4377" w:rsidRPr="00D95972" w:rsidRDefault="009D4377" w:rsidP="009D4377">
            <w:pPr>
              <w:rPr>
                <w:rFonts w:cs="Arial"/>
              </w:rPr>
            </w:pPr>
          </w:p>
        </w:tc>
      </w:tr>
      <w:tr w:rsidR="009D4377" w:rsidRPr="00D95972" w14:paraId="39606B65" w14:textId="77777777" w:rsidTr="00854CAA">
        <w:tc>
          <w:tcPr>
            <w:tcW w:w="976" w:type="dxa"/>
            <w:tcBorders>
              <w:top w:val="nil"/>
              <w:left w:val="thinThickThinSmallGap" w:sz="24" w:space="0" w:color="auto"/>
              <w:bottom w:val="nil"/>
            </w:tcBorders>
            <w:shd w:val="clear" w:color="auto" w:fill="auto"/>
          </w:tcPr>
          <w:p w14:paraId="544D83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B2335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B68E781" w14:textId="77777777" w:rsidR="009D4377" w:rsidRDefault="00ED5DF3" w:rsidP="009D4377">
            <w:pPr>
              <w:rPr>
                <w:rFonts w:cs="Arial"/>
              </w:rPr>
            </w:pPr>
            <w:hyperlink r:id="rId131"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14:paraId="2285F13E" w14:textId="77777777" w:rsidR="009D4377" w:rsidRDefault="009D4377" w:rsidP="009D4377">
            <w:pPr>
              <w:rPr>
                <w:rFonts w:cs="Arial"/>
              </w:rPr>
            </w:pPr>
            <w:r>
              <w:rPr>
                <w:rFonts w:cs="Arial"/>
              </w:rPr>
              <w:t xml:space="preserve">Correction on MAPDU </w:t>
            </w:r>
            <w:proofErr w:type="gramStart"/>
            <w:r>
              <w:rPr>
                <w:rFonts w:cs="Arial"/>
              </w:rPr>
              <w:t>release  in</w:t>
            </w:r>
            <w:proofErr w:type="gramEnd"/>
            <w:r>
              <w:rPr>
                <w:rFonts w:cs="Arial"/>
              </w:rPr>
              <w:t xml:space="preserve"> inter-system change</w:t>
            </w:r>
          </w:p>
        </w:tc>
        <w:tc>
          <w:tcPr>
            <w:tcW w:w="1767" w:type="dxa"/>
            <w:tcBorders>
              <w:top w:val="single" w:sz="4" w:space="0" w:color="auto"/>
              <w:bottom w:val="single" w:sz="4" w:space="0" w:color="auto"/>
            </w:tcBorders>
            <w:shd w:val="clear" w:color="auto" w:fill="FFFF00"/>
          </w:tcPr>
          <w:p w14:paraId="0784A5E7"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D423F" w14:textId="77777777" w:rsidR="009D4377" w:rsidRDefault="009D4377" w:rsidP="009D4377">
            <w:pPr>
              <w:rPr>
                <w:rFonts w:cs="Arial"/>
              </w:rPr>
            </w:pPr>
            <w:r>
              <w:rPr>
                <w:rFonts w:cs="Arial"/>
              </w:rPr>
              <w:t xml:space="preserve">CR 0019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2E9F" w14:textId="77777777" w:rsidR="009D4377" w:rsidRPr="00D95972" w:rsidRDefault="009D4377" w:rsidP="009D4377">
            <w:pPr>
              <w:rPr>
                <w:rFonts w:cs="Arial"/>
              </w:rPr>
            </w:pPr>
          </w:p>
        </w:tc>
      </w:tr>
      <w:tr w:rsidR="009D4377" w:rsidRPr="00D95972" w14:paraId="4F0A6BA3" w14:textId="77777777" w:rsidTr="00976D40">
        <w:tc>
          <w:tcPr>
            <w:tcW w:w="976" w:type="dxa"/>
            <w:tcBorders>
              <w:top w:val="nil"/>
              <w:left w:val="thinThickThinSmallGap" w:sz="24" w:space="0" w:color="auto"/>
              <w:bottom w:val="nil"/>
            </w:tcBorders>
            <w:shd w:val="clear" w:color="auto" w:fill="auto"/>
          </w:tcPr>
          <w:p w14:paraId="4304CF3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8F574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8147C9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FC640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195483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7003541"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7DF33" w14:textId="77777777" w:rsidR="009D4377" w:rsidRPr="00D95972" w:rsidRDefault="009D4377" w:rsidP="009D4377">
            <w:pPr>
              <w:rPr>
                <w:rFonts w:cs="Arial"/>
              </w:rPr>
            </w:pPr>
          </w:p>
        </w:tc>
      </w:tr>
      <w:tr w:rsidR="009D4377" w:rsidRPr="00D95972" w14:paraId="433F1F2C" w14:textId="77777777" w:rsidTr="00976D40">
        <w:tc>
          <w:tcPr>
            <w:tcW w:w="976" w:type="dxa"/>
            <w:tcBorders>
              <w:top w:val="nil"/>
              <w:left w:val="thinThickThinSmallGap" w:sz="24" w:space="0" w:color="auto"/>
              <w:bottom w:val="nil"/>
            </w:tcBorders>
            <w:shd w:val="clear" w:color="auto" w:fill="auto"/>
          </w:tcPr>
          <w:p w14:paraId="5DD02A5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F491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27A57A2"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80C56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922F62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D4A5DA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6E86B" w14:textId="77777777" w:rsidR="009D4377" w:rsidRPr="00D95972" w:rsidRDefault="009D4377" w:rsidP="009D4377">
            <w:pPr>
              <w:rPr>
                <w:rFonts w:cs="Arial"/>
              </w:rPr>
            </w:pPr>
          </w:p>
        </w:tc>
      </w:tr>
      <w:tr w:rsidR="009D4377" w:rsidRPr="00D95972" w14:paraId="4031F405" w14:textId="77777777" w:rsidTr="00976D40">
        <w:tc>
          <w:tcPr>
            <w:tcW w:w="976" w:type="dxa"/>
            <w:tcBorders>
              <w:top w:val="nil"/>
              <w:left w:val="thinThickThinSmallGap" w:sz="24" w:space="0" w:color="auto"/>
              <w:bottom w:val="nil"/>
            </w:tcBorders>
            <w:shd w:val="clear" w:color="auto" w:fill="auto"/>
          </w:tcPr>
          <w:p w14:paraId="679BADB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A63C09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FE101EE"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3613D876"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3263E7E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DC47C3C"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D22E" w14:textId="77777777" w:rsidR="009D4377" w:rsidRPr="00D95972" w:rsidRDefault="009D4377" w:rsidP="009D4377">
            <w:pPr>
              <w:rPr>
                <w:rFonts w:cs="Arial"/>
              </w:rPr>
            </w:pPr>
          </w:p>
        </w:tc>
      </w:tr>
      <w:tr w:rsidR="009D4377" w:rsidRPr="00D95972" w14:paraId="7D50287E" w14:textId="77777777" w:rsidTr="00976D40">
        <w:tc>
          <w:tcPr>
            <w:tcW w:w="976" w:type="dxa"/>
            <w:tcBorders>
              <w:top w:val="nil"/>
              <w:left w:val="thinThickThinSmallGap" w:sz="24" w:space="0" w:color="auto"/>
              <w:bottom w:val="nil"/>
            </w:tcBorders>
            <w:shd w:val="clear" w:color="auto" w:fill="auto"/>
          </w:tcPr>
          <w:p w14:paraId="576B3E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43068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E5EB6CC"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29781B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957CF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8B3C3B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74F0C" w14:textId="77777777" w:rsidR="009D4377" w:rsidRPr="00D95972" w:rsidRDefault="009D4377" w:rsidP="009D4377">
            <w:pPr>
              <w:rPr>
                <w:rFonts w:cs="Arial"/>
              </w:rPr>
            </w:pPr>
          </w:p>
        </w:tc>
      </w:tr>
      <w:tr w:rsidR="009D4377" w:rsidRPr="00D95972" w14:paraId="5CB16CE9" w14:textId="77777777" w:rsidTr="00976D40">
        <w:tc>
          <w:tcPr>
            <w:tcW w:w="976" w:type="dxa"/>
            <w:tcBorders>
              <w:top w:val="nil"/>
              <w:left w:val="thinThickThinSmallGap" w:sz="24" w:space="0" w:color="auto"/>
              <w:bottom w:val="nil"/>
            </w:tcBorders>
            <w:shd w:val="clear" w:color="auto" w:fill="auto"/>
          </w:tcPr>
          <w:p w14:paraId="072E5F4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095FF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7B42DC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4DD07C"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2441C09"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9F449D5"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2B93" w14:textId="77777777" w:rsidR="009D4377" w:rsidRPr="00D95972" w:rsidRDefault="009D4377" w:rsidP="009D4377">
            <w:pPr>
              <w:rPr>
                <w:rFonts w:cs="Arial"/>
              </w:rPr>
            </w:pPr>
          </w:p>
        </w:tc>
      </w:tr>
      <w:tr w:rsidR="009D4377" w:rsidRPr="00D95972" w14:paraId="098CAF9C" w14:textId="77777777" w:rsidTr="00976D40">
        <w:tc>
          <w:tcPr>
            <w:tcW w:w="976" w:type="dxa"/>
            <w:tcBorders>
              <w:top w:val="nil"/>
              <w:left w:val="thinThickThinSmallGap" w:sz="24" w:space="0" w:color="auto"/>
              <w:bottom w:val="nil"/>
            </w:tcBorders>
            <w:shd w:val="clear" w:color="auto" w:fill="auto"/>
          </w:tcPr>
          <w:p w14:paraId="1DABFD9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A2B4BC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A065880"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07DE61E"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78F1C88A"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6EA7467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699F2" w14:textId="77777777" w:rsidR="009D4377" w:rsidRPr="00D95972" w:rsidRDefault="009D4377" w:rsidP="009D4377">
            <w:pPr>
              <w:rPr>
                <w:rFonts w:cs="Arial"/>
              </w:rPr>
            </w:pPr>
          </w:p>
        </w:tc>
      </w:tr>
      <w:tr w:rsidR="009D4377" w:rsidRPr="00D95972" w14:paraId="4B40E1BD" w14:textId="77777777" w:rsidTr="0066218A">
        <w:tc>
          <w:tcPr>
            <w:tcW w:w="976" w:type="dxa"/>
            <w:tcBorders>
              <w:top w:val="single" w:sz="4" w:space="0" w:color="auto"/>
              <w:left w:val="thinThickThinSmallGap" w:sz="24" w:space="0" w:color="auto"/>
              <w:bottom w:val="single" w:sz="4" w:space="0" w:color="auto"/>
            </w:tcBorders>
          </w:tcPr>
          <w:p w14:paraId="7539AD37"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B70400" w14:textId="77777777" w:rsidR="009D4377" w:rsidRPr="00DE6A60" w:rsidRDefault="009D4377" w:rsidP="009D4377">
            <w:pPr>
              <w:rPr>
                <w:rFonts w:cs="Arial"/>
                <w:lang w:val="nb-NO"/>
              </w:rPr>
            </w:pPr>
            <w:proofErr w:type="spellStart"/>
            <w:r>
              <w:t>eNS</w:t>
            </w:r>
            <w:proofErr w:type="spellEnd"/>
          </w:p>
        </w:tc>
        <w:tc>
          <w:tcPr>
            <w:tcW w:w="1088" w:type="dxa"/>
            <w:tcBorders>
              <w:top w:val="single" w:sz="4" w:space="0" w:color="auto"/>
              <w:bottom w:val="single" w:sz="4" w:space="0" w:color="auto"/>
            </w:tcBorders>
          </w:tcPr>
          <w:p w14:paraId="482158EE"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425D6FA3"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909D8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67F716C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D32DED7" w14:textId="77777777" w:rsidR="009D4377" w:rsidRDefault="009D4377" w:rsidP="009D4377">
            <w:r>
              <w:t>CT aspects on enhancement of network slicing</w:t>
            </w:r>
          </w:p>
          <w:p w14:paraId="739B9733" w14:textId="77777777" w:rsidR="009D4377" w:rsidRDefault="009D4377" w:rsidP="009D4377">
            <w:pPr>
              <w:rPr>
                <w:rFonts w:eastAsia="Batang" w:cs="Arial"/>
                <w:color w:val="000000"/>
                <w:lang w:eastAsia="ko-KR"/>
              </w:rPr>
            </w:pPr>
          </w:p>
          <w:p w14:paraId="3304691A" w14:textId="77777777"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14:paraId="07C417F3" w14:textId="77777777" w:rsidTr="0066218A">
        <w:tc>
          <w:tcPr>
            <w:tcW w:w="976" w:type="dxa"/>
            <w:tcBorders>
              <w:top w:val="nil"/>
              <w:left w:val="thinThickThinSmallGap" w:sz="24" w:space="0" w:color="auto"/>
              <w:bottom w:val="nil"/>
            </w:tcBorders>
            <w:shd w:val="clear" w:color="auto" w:fill="auto"/>
          </w:tcPr>
          <w:p w14:paraId="1320DA9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E6E9EE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4D31222" w14:textId="77777777" w:rsidR="009D4377" w:rsidRDefault="00ED5DF3" w:rsidP="009D4377">
            <w:pPr>
              <w:rPr>
                <w:rFonts w:cs="Arial"/>
              </w:rPr>
            </w:pPr>
            <w:hyperlink r:id="rId132"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14:paraId="506B72E6" w14:textId="77777777"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4523C582"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5CF1E8"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1769" w14:textId="77777777"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(Oppo) and Disc in C1-206054 (ZTE)</w:t>
            </w:r>
          </w:p>
        </w:tc>
      </w:tr>
      <w:tr w:rsidR="009D4377" w:rsidRPr="00D95972" w14:paraId="728BBC9A" w14:textId="77777777" w:rsidTr="0066218A">
        <w:tc>
          <w:tcPr>
            <w:tcW w:w="976" w:type="dxa"/>
            <w:tcBorders>
              <w:top w:val="nil"/>
              <w:left w:val="thinThickThinSmallGap" w:sz="24" w:space="0" w:color="auto"/>
              <w:bottom w:val="nil"/>
            </w:tcBorders>
            <w:shd w:val="clear" w:color="auto" w:fill="auto"/>
          </w:tcPr>
          <w:p w14:paraId="08D782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EA4C5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24323DA" w14:textId="77777777" w:rsidR="009D4377" w:rsidRDefault="00ED5DF3" w:rsidP="009D4377">
            <w:pPr>
              <w:rPr>
                <w:rFonts w:cs="Arial"/>
              </w:rPr>
            </w:pPr>
            <w:hyperlink r:id="rId133"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14:paraId="04C33884" w14:textId="77777777"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505BDD05" w14:textId="77777777"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6F3AE414" w14:textId="77777777"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CB63F" w14:textId="77777777" w:rsidR="009D4377" w:rsidRDefault="004D49D0" w:rsidP="009D4377">
            <w:pPr>
              <w:rPr>
                <w:rFonts w:cs="Arial"/>
                <w:color w:val="000000"/>
                <w:lang w:val="en-US"/>
              </w:rPr>
            </w:pPr>
            <w:r>
              <w:rPr>
                <w:rFonts w:cs="Arial"/>
                <w:color w:val="000000"/>
                <w:lang w:val="en-US"/>
              </w:rPr>
              <w:t>Rel-17 mirror missing</w:t>
            </w:r>
          </w:p>
          <w:p w14:paraId="36F866C7"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14:paraId="183E2633" w14:textId="77777777" w:rsidTr="0066218A">
        <w:tc>
          <w:tcPr>
            <w:tcW w:w="976" w:type="dxa"/>
            <w:tcBorders>
              <w:top w:val="nil"/>
              <w:left w:val="thinThickThinSmallGap" w:sz="24" w:space="0" w:color="auto"/>
              <w:bottom w:val="nil"/>
            </w:tcBorders>
            <w:shd w:val="clear" w:color="auto" w:fill="auto"/>
          </w:tcPr>
          <w:p w14:paraId="75CF57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66720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B31A4E7" w14:textId="77777777" w:rsidR="009D4377" w:rsidRDefault="00ED5DF3" w:rsidP="009D4377">
            <w:pPr>
              <w:rPr>
                <w:rFonts w:cs="Arial"/>
              </w:rPr>
            </w:pPr>
            <w:hyperlink r:id="rId134"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14:paraId="2A8FFF65"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7145987C"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F7C23D" w14:textId="77777777"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54EE" w14:textId="77777777" w:rsidR="009D4377" w:rsidRDefault="009D4377" w:rsidP="009D4377">
            <w:pPr>
              <w:rPr>
                <w:rFonts w:cs="Arial"/>
                <w:color w:val="000000"/>
                <w:lang w:val="en-US"/>
              </w:rPr>
            </w:pPr>
          </w:p>
        </w:tc>
      </w:tr>
      <w:tr w:rsidR="009D4377" w:rsidRPr="00D95972" w14:paraId="329E1E43" w14:textId="77777777" w:rsidTr="00241142">
        <w:tc>
          <w:tcPr>
            <w:tcW w:w="976" w:type="dxa"/>
            <w:tcBorders>
              <w:top w:val="nil"/>
              <w:left w:val="thinThickThinSmallGap" w:sz="24" w:space="0" w:color="auto"/>
              <w:bottom w:val="nil"/>
            </w:tcBorders>
            <w:shd w:val="clear" w:color="auto" w:fill="auto"/>
          </w:tcPr>
          <w:p w14:paraId="234C30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DBF4B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D478E02" w14:textId="77777777" w:rsidR="009D4377" w:rsidRDefault="00ED5DF3" w:rsidP="009D4377">
            <w:pPr>
              <w:rPr>
                <w:rFonts w:cs="Arial"/>
              </w:rPr>
            </w:pPr>
            <w:hyperlink r:id="rId135"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14:paraId="1D1FBCCB"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659A77F5"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8E564" w14:textId="77777777"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5230A" w14:textId="77777777" w:rsidR="009D4377" w:rsidRDefault="009D4377" w:rsidP="009D4377">
            <w:pPr>
              <w:rPr>
                <w:rFonts w:cs="Arial"/>
                <w:color w:val="000000"/>
                <w:lang w:val="en-US"/>
              </w:rPr>
            </w:pPr>
          </w:p>
        </w:tc>
      </w:tr>
      <w:tr w:rsidR="009D4377" w:rsidRPr="00D95972" w14:paraId="4F51FFF3" w14:textId="77777777" w:rsidTr="00241142">
        <w:tc>
          <w:tcPr>
            <w:tcW w:w="976" w:type="dxa"/>
            <w:tcBorders>
              <w:top w:val="nil"/>
              <w:left w:val="thinThickThinSmallGap" w:sz="24" w:space="0" w:color="auto"/>
              <w:bottom w:val="nil"/>
            </w:tcBorders>
            <w:shd w:val="clear" w:color="auto" w:fill="auto"/>
          </w:tcPr>
          <w:p w14:paraId="76FBABE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FECCA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CFD2550" w14:textId="77777777" w:rsidR="009D4377" w:rsidRDefault="00ED5DF3" w:rsidP="009D4377">
            <w:pPr>
              <w:rPr>
                <w:rFonts w:cs="Arial"/>
              </w:rPr>
            </w:pPr>
            <w:hyperlink r:id="rId136" w:history="1">
              <w:r w:rsidR="009D4377">
                <w:rPr>
                  <w:rStyle w:val="Hyperlink"/>
                </w:rPr>
                <w:t>C1-205926</w:t>
              </w:r>
            </w:hyperlink>
          </w:p>
        </w:tc>
        <w:tc>
          <w:tcPr>
            <w:tcW w:w="4191" w:type="dxa"/>
            <w:gridSpan w:val="3"/>
            <w:tcBorders>
              <w:top w:val="single" w:sz="4" w:space="0" w:color="auto"/>
              <w:bottom w:val="single" w:sz="4" w:space="0" w:color="auto"/>
            </w:tcBorders>
            <w:shd w:val="clear" w:color="auto" w:fill="FFFF00"/>
          </w:tcPr>
          <w:p w14:paraId="768D4C52"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5B5D2F6"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B6AF3DE" w14:textId="77777777" w:rsidR="009D4377" w:rsidRDefault="009D4377" w:rsidP="009D437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A76F2" w14:textId="77777777" w:rsidR="009D4377" w:rsidRDefault="009D4377" w:rsidP="009D4377">
            <w:pPr>
              <w:rPr>
                <w:rFonts w:cs="Arial"/>
                <w:color w:val="000000"/>
                <w:lang w:val="en-US"/>
              </w:rPr>
            </w:pPr>
          </w:p>
        </w:tc>
      </w:tr>
      <w:tr w:rsidR="009D4377" w:rsidRPr="00D95972" w14:paraId="3673155A" w14:textId="77777777" w:rsidTr="00241142">
        <w:tc>
          <w:tcPr>
            <w:tcW w:w="976" w:type="dxa"/>
            <w:tcBorders>
              <w:top w:val="nil"/>
              <w:left w:val="thinThickThinSmallGap" w:sz="24" w:space="0" w:color="auto"/>
              <w:bottom w:val="nil"/>
            </w:tcBorders>
            <w:shd w:val="clear" w:color="auto" w:fill="auto"/>
          </w:tcPr>
          <w:p w14:paraId="17D4E58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76DE4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A79BA" w14:textId="77777777" w:rsidR="009D4377" w:rsidRDefault="00ED5DF3" w:rsidP="009D4377">
            <w:pPr>
              <w:rPr>
                <w:rFonts w:cs="Arial"/>
              </w:rPr>
            </w:pPr>
            <w:hyperlink r:id="rId137" w:history="1">
              <w:r w:rsidR="009D4377">
                <w:rPr>
                  <w:rStyle w:val="Hyperlink"/>
                </w:rPr>
                <w:t>C1-205927</w:t>
              </w:r>
            </w:hyperlink>
          </w:p>
        </w:tc>
        <w:tc>
          <w:tcPr>
            <w:tcW w:w="4191" w:type="dxa"/>
            <w:gridSpan w:val="3"/>
            <w:tcBorders>
              <w:top w:val="single" w:sz="4" w:space="0" w:color="auto"/>
              <w:bottom w:val="single" w:sz="4" w:space="0" w:color="auto"/>
            </w:tcBorders>
            <w:shd w:val="clear" w:color="auto" w:fill="FFFF00"/>
          </w:tcPr>
          <w:p w14:paraId="425C9AEE"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5B06570"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B3076BF" w14:textId="77777777" w:rsidR="009D4377" w:rsidRDefault="009D4377" w:rsidP="009D437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701" w14:textId="77777777" w:rsidR="009D4377" w:rsidRDefault="009D4377" w:rsidP="009D4377">
            <w:pPr>
              <w:rPr>
                <w:rFonts w:cs="Arial"/>
                <w:color w:val="000000"/>
                <w:lang w:val="en-US"/>
              </w:rPr>
            </w:pPr>
          </w:p>
        </w:tc>
      </w:tr>
      <w:tr w:rsidR="009D4377" w:rsidRPr="00D95972" w14:paraId="18D46D63" w14:textId="77777777" w:rsidTr="0066218A">
        <w:tc>
          <w:tcPr>
            <w:tcW w:w="976" w:type="dxa"/>
            <w:tcBorders>
              <w:top w:val="nil"/>
              <w:left w:val="thinThickThinSmallGap" w:sz="24" w:space="0" w:color="auto"/>
              <w:bottom w:val="nil"/>
            </w:tcBorders>
            <w:shd w:val="clear" w:color="auto" w:fill="auto"/>
          </w:tcPr>
          <w:p w14:paraId="7806FE6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5B88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1A88" w14:textId="77777777" w:rsidR="009D4377" w:rsidRDefault="00ED5DF3" w:rsidP="009D4377">
            <w:pPr>
              <w:rPr>
                <w:rFonts w:cs="Arial"/>
              </w:rPr>
            </w:pPr>
            <w:hyperlink r:id="rId138"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00"/>
          </w:tcPr>
          <w:p w14:paraId="4110ABAC" w14:textId="77777777"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3796BE46"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0E66A3" w14:textId="77777777"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4193"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521A80E7" w14:textId="77777777" w:rsidTr="0066218A">
        <w:tc>
          <w:tcPr>
            <w:tcW w:w="976" w:type="dxa"/>
            <w:tcBorders>
              <w:top w:val="nil"/>
              <w:left w:val="thinThickThinSmallGap" w:sz="24" w:space="0" w:color="auto"/>
              <w:bottom w:val="nil"/>
            </w:tcBorders>
            <w:shd w:val="clear" w:color="auto" w:fill="auto"/>
          </w:tcPr>
          <w:p w14:paraId="28751F4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3E602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FBA530" w14:textId="77777777" w:rsidR="009D4377" w:rsidRDefault="00ED5DF3" w:rsidP="009D4377">
            <w:pPr>
              <w:rPr>
                <w:rFonts w:cs="Arial"/>
              </w:rPr>
            </w:pPr>
            <w:hyperlink r:id="rId139"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00"/>
          </w:tcPr>
          <w:p w14:paraId="47FD074A" w14:textId="77777777"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510D8E74"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01ED98D" w14:textId="77777777"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CAECC"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40C4B393" w14:textId="77777777" w:rsidTr="0066218A">
        <w:tc>
          <w:tcPr>
            <w:tcW w:w="976" w:type="dxa"/>
            <w:tcBorders>
              <w:top w:val="nil"/>
              <w:left w:val="thinThickThinSmallGap" w:sz="24" w:space="0" w:color="auto"/>
              <w:bottom w:val="nil"/>
            </w:tcBorders>
            <w:shd w:val="clear" w:color="auto" w:fill="auto"/>
          </w:tcPr>
          <w:p w14:paraId="5DD011F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24EB1E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00B13EC" w14:textId="77777777" w:rsidR="009D4377" w:rsidRDefault="00ED5DF3" w:rsidP="009D4377">
            <w:pPr>
              <w:rPr>
                <w:rFonts w:cs="Arial"/>
              </w:rPr>
            </w:pPr>
            <w:hyperlink r:id="rId140"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14:paraId="7408495B" w14:textId="77777777"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7CF31560"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8804AE" w14:textId="77777777"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843FA"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79A287A3" w14:textId="77777777" w:rsidTr="0066218A">
        <w:tc>
          <w:tcPr>
            <w:tcW w:w="976" w:type="dxa"/>
            <w:tcBorders>
              <w:top w:val="nil"/>
              <w:left w:val="thinThickThinSmallGap" w:sz="24" w:space="0" w:color="auto"/>
              <w:bottom w:val="nil"/>
            </w:tcBorders>
            <w:shd w:val="clear" w:color="auto" w:fill="auto"/>
          </w:tcPr>
          <w:p w14:paraId="5529DB8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D6BA2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B15A24" w14:textId="77777777" w:rsidR="009D4377" w:rsidRDefault="00ED5DF3" w:rsidP="009D4377">
            <w:pPr>
              <w:rPr>
                <w:rFonts w:cs="Arial"/>
              </w:rPr>
            </w:pPr>
            <w:hyperlink r:id="rId141"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14:paraId="5FDBF257" w14:textId="77777777"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13ECD697"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FF1104E"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B7C0B" w14:textId="77777777" w:rsidR="009D4377" w:rsidRDefault="009D4377" w:rsidP="009D4377">
            <w:pPr>
              <w:rPr>
                <w:rFonts w:cs="Arial"/>
                <w:color w:val="000000"/>
                <w:lang w:val="en-US"/>
              </w:rPr>
            </w:pPr>
          </w:p>
        </w:tc>
      </w:tr>
      <w:tr w:rsidR="009D4377" w:rsidRPr="00D95972" w14:paraId="5757EB6A" w14:textId="77777777" w:rsidTr="0066218A">
        <w:tc>
          <w:tcPr>
            <w:tcW w:w="976" w:type="dxa"/>
            <w:tcBorders>
              <w:top w:val="nil"/>
              <w:left w:val="thinThickThinSmallGap" w:sz="24" w:space="0" w:color="auto"/>
              <w:bottom w:val="nil"/>
            </w:tcBorders>
            <w:shd w:val="clear" w:color="auto" w:fill="auto"/>
          </w:tcPr>
          <w:p w14:paraId="6B3A69A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AF42C2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44F5B3E" w14:textId="77777777" w:rsidR="009D4377" w:rsidRDefault="00ED5DF3" w:rsidP="009D4377">
            <w:pPr>
              <w:rPr>
                <w:rFonts w:cs="Arial"/>
              </w:rPr>
            </w:pPr>
            <w:hyperlink r:id="rId142"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14:paraId="336C2966" w14:textId="77777777"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577CF9A8"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82866F" w14:textId="77777777"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C3973" w14:textId="77777777" w:rsidR="009D4377" w:rsidRDefault="00292FE6" w:rsidP="009D4377">
            <w:pPr>
              <w:rPr>
                <w:rFonts w:cs="Arial"/>
                <w:color w:val="000000"/>
                <w:lang w:val="en-US"/>
              </w:rPr>
            </w:pPr>
            <w:r>
              <w:rPr>
                <w:rFonts w:cs="Arial"/>
                <w:color w:val="000000"/>
                <w:lang w:val="en-US"/>
              </w:rPr>
              <w:t>Rel-17 mirror missing</w:t>
            </w:r>
          </w:p>
          <w:p w14:paraId="04E4C4A0"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 (ZTE)</w:t>
            </w:r>
          </w:p>
        </w:tc>
      </w:tr>
      <w:tr w:rsidR="009D4377" w:rsidRPr="00D95972" w14:paraId="0EBD2DCB" w14:textId="77777777" w:rsidTr="0066218A">
        <w:tc>
          <w:tcPr>
            <w:tcW w:w="976" w:type="dxa"/>
            <w:tcBorders>
              <w:top w:val="nil"/>
              <w:left w:val="thinThickThinSmallGap" w:sz="24" w:space="0" w:color="auto"/>
              <w:bottom w:val="nil"/>
            </w:tcBorders>
            <w:shd w:val="clear" w:color="auto" w:fill="auto"/>
          </w:tcPr>
          <w:p w14:paraId="62EF31A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D519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D1FFE2C" w14:textId="77777777" w:rsidR="009D4377" w:rsidRDefault="00ED5DF3" w:rsidP="009D4377">
            <w:pPr>
              <w:rPr>
                <w:rFonts w:cs="Arial"/>
              </w:rPr>
            </w:pPr>
            <w:hyperlink r:id="rId143"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14:paraId="1F66A8C4" w14:textId="77777777"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40652552"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3558486"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B1F8" w14:textId="77777777" w:rsidR="009D4377" w:rsidRDefault="009D4377" w:rsidP="009D4377">
            <w:pPr>
              <w:rPr>
                <w:rFonts w:cs="Arial"/>
                <w:color w:val="000000"/>
                <w:lang w:val="en-US"/>
              </w:rPr>
            </w:pPr>
          </w:p>
        </w:tc>
      </w:tr>
      <w:tr w:rsidR="009D4377" w:rsidRPr="00D95972" w14:paraId="7B2CC2F7" w14:textId="77777777" w:rsidTr="0066218A">
        <w:tc>
          <w:tcPr>
            <w:tcW w:w="976" w:type="dxa"/>
            <w:tcBorders>
              <w:top w:val="nil"/>
              <w:left w:val="thinThickThinSmallGap" w:sz="24" w:space="0" w:color="auto"/>
              <w:bottom w:val="nil"/>
            </w:tcBorders>
            <w:shd w:val="clear" w:color="auto" w:fill="auto"/>
          </w:tcPr>
          <w:p w14:paraId="0A928F2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AA3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8BB1177" w14:textId="77777777" w:rsidR="009D4377" w:rsidRDefault="00ED5DF3" w:rsidP="009D4377">
            <w:pPr>
              <w:rPr>
                <w:rFonts w:cs="Arial"/>
              </w:rPr>
            </w:pPr>
            <w:hyperlink r:id="rId144"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14:paraId="6B99F731"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0CAD0166"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641B5D6D" w14:textId="77777777"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C015B"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C1-205812 (Vivo)</w:t>
            </w:r>
          </w:p>
        </w:tc>
      </w:tr>
      <w:tr w:rsidR="009D4377" w:rsidRPr="00D95972" w14:paraId="016B72D9" w14:textId="77777777" w:rsidTr="0066218A">
        <w:tc>
          <w:tcPr>
            <w:tcW w:w="976" w:type="dxa"/>
            <w:tcBorders>
              <w:top w:val="nil"/>
              <w:left w:val="thinThickThinSmallGap" w:sz="24" w:space="0" w:color="auto"/>
              <w:bottom w:val="nil"/>
            </w:tcBorders>
            <w:shd w:val="clear" w:color="auto" w:fill="auto"/>
          </w:tcPr>
          <w:p w14:paraId="7F4085C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59DDE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7A34F1F" w14:textId="77777777" w:rsidR="009D4377" w:rsidRDefault="00ED5DF3" w:rsidP="009D4377">
            <w:pPr>
              <w:rPr>
                <w:rFonts w:cs="Arial"/>
              </w:rPr>
            </w:pPr>
            <w:hyperlink r:id="rId145"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14:paraId="0F1F2E6F"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3A450774"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053BD0A6" w14:textId="77777777"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02C2C" w14:textId="77777777" w:rsidR="009D4377" w:rsidRDefault="009D4377" w:rsidP="009D4377">
            <w:pPr>
              <w:rPr>
                <w:rFonts w:cs="Arial"/>
                <w:color w:val="000000"/>
                <w:lang w:val="en-US"/>
              </w:rPr>
            </w:pPr>
          </w:p>
        </w:tc>
      </w:tr>
      <w:tr w:rsidR="009D4377" w:rsidRPr="00D95972" w14:paraId="7C3FB0C7" w14:textId="77777777" w:rsidTr="0066218A">
        <w:tc>
          <w:tcPr>
            <w:tcW w:w="976" w:type="dxa"/>
            <w:tcBorders>
              <w:top w:val="nil"/>
              <w:left w:val="thinThickThinSmallGap" w:sz="24" w:space="0" w:color="auto"/>
              <w:bottom w:val="nil"/>
            </w:tcBorders>
            <w:shd w:val="clear" w:color="auto" w:fill="auto"/>
          </w:tcPr>
          <w:p w14:paraId="1221A0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1D45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0F541D0" w14:textId="77777777" w:rsidR="009D4377" w:rsidRDefault="00ED5DF3" w:rsidP="009D4377">
            <w:pPr>
              <w:rPr>
                <w:rFonts w:cs="Arial"/>
              </w:rPr>
            </w:pPr>
            <w:hyperlink r:id="rId146"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14:paraId="2BEA76D5"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5CDD964B"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B9353" w14:textId="77777777"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FB1AA"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 xml:space="preserve">C1-206050 (oppo) </w:t>
            </w:r>
          </w:p>
        </w:tc>
      </w:tr>
      <w:tr w:rsidR="009D4377" w:rsidRPr="00D95972" w14:paraId="72472E0E" w14:textId="77777777" w:rsidTr="0066218A">
        <w:tc>
          <w:tcPr>
            <w:tcW w:w="976" w:type="dxa"/>
            <w:tcBorders>
              <w:top w:val="nil"/>
              <w:left w:val="thinThickThinSmallGap" w:sz="24" w:space="0" w:color="auto"/>
              <w:bottom w:val="nil"/>
            </w:tcBorders>
            <w:shd w:val="clear" w:color="auto" w:fill="auto"/>
          </w:tcPr>
          <w:p w14:paraId="326DC3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7EDD25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9AADC26" w14:textId="77777777" w:rsidR="009D4377" w:rsidRDefault="00ED5DF3" w:rsidP="009D4377">
            <w:pPr>
              <w:rPr>
                <w:rFonts w:cs="Arial"/>
              </w:rPr>
            </w:pPr>
            <w:hyperlink r:id="rId147"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14:paraId="6ACC6C67"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3F679A03"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48C42D4" w14:textId="77777777"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C7B69" w14:textId="77777777" w:rsidR="009D4377" w:rsidRDefault="009D4377" w:rsidP="009D4377">
            <w:pPr>
              <w:rPr>
                <w:rFonts w:cs="Arial"/>
                <w:color w:val="000000"/>
                <w:lang w:val="en-US"/>
              </w:rPr>
            </w:pPr>
          </w:p>
        </w:tc>
      </w:tr>
      <w:tr w:rsidR="009D4377" w:rsidRPr="00D95972" w14:paraId="52EF68FA" w14:textId="77777777" w:rsidTr="0066218A">
        <w:tc>
          <w:tcPr>
            <w:tcW w:w="976" w:type="dxa"/>
            <w:tcBorders>
              <w:top w:val="nil"/>
              <w:left w:val="thinThickThinSmallGap" w:sz="24" w:space="0" w:color="auto"/>
              <w:bottom w:val="nil"/>
            </w:tcBorders>
            <w:shd w:val="clear" w:color="auto" w:fill="auto"/>
          </w:tcPr>
          <w:p w14:paraId="2FBEB0C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91303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9F29679" w14:textId="77777777" w:rsidR="009D4377" w:rsidRDefault="00ED5DF3" w:rsidP="009D4377">
            <w:pPr>
              <w:rPr>
                <w:rFonts w:cs="Arial"/>
              </w:rPr>
            </w:pPr>
            <w:hyperlink r:id="rId148"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14:paraId="6A839584"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550BE901"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44F6B576" w14:textId="77777777"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5180" w14:textId="77777777" w:rsidR="009D4377" w:rsidRDefault="009D4377" w:rsidP="009D4377">
            <w:pPr>
              <w:rPr>
                <w:rFonts w:cs="Arial"/>
                <w:color w:val="000000"/>
                <w:lang w:val="en-US"/>
              </w:rPr>
            </w:pPr>
          </w:p>
        </w:tc>
      </w:tr>
      <w:tr w:rsidR="009D4377" w:rsidRPr="00D95972" w14:paraId="4203DB7F" w14:textId="77777777" w:rsidTr="00E157D4">
        <w:tc>
          <w:tcPr>
            <w:tcW w:w="976" w:type="dxa"/>
            <w:tcBorders>
              <w:top w:val="nil"/>
              <w:left w:val="thinThickThinSmallGap" w:sz="24" w:space="0" w:color="auto"/>
              <w:bottom w:val="nil"/>
            </w:tcBorders>
            <w:shd w:val="clear" w:color="auto" w:fill="auto"/>
          </w:tcPr>
          <w:p w14:paraId="459B119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8FFA9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30BCCD8" w14:textId="77777777" w:rsidR="009D4377" w:rsidRDefault="00ED5DF3" w:rsidP="009D4377">
            <w:pPr>
              <w:rPr>
                <w:rFonts w:cs="Arial"/>
              </w:rPr>
            </w:pPr>
            <w:hyperlink r:id="rId149"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14:paraId="66BE4BD7"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2D705AFD" w14:textId="77777777" w:rsidR="009D4377" w:rsidRDefault="009D4377" w:rsidP="009D4377">
            <w:pPr>
              <w:rPr>
                <w:rFonts w:cs="Arial"/>
              </w:rPr>
            </w:pPr>
            <w:r>
              <w:rPr>
                <w:rFonts w:cs="Arial"/>
              </w:rPr>
              <w:t xml:space="preserve">Nubia Technology </w:t>
            </w:r>
            <w:proofErr w:type="spellStart"/>
            <w:proofErr w:type="gramStart"/>
            <w:r>
              <w:rPr>
                <w:rFonts w:cs="Arial"/>
              </w:rPr>
              <w:t>Co.,Ltd</w:t>
            </w:r>
            <w:proofErr w:type="spellEnd"/>
            <w:proofErr w:type="gramEnd"/>
          </w:p>
        </w:tc>
        <w:tc>
          <w:tcPr>
            <w:tcW w:w="826" w:type="dxa"/>
            <w:tcBorders>
              <w:top w:val="single" w:sz="4" w:space="0" w:color="auto"/>
              <w:bottom w:val="single" w:sz="4" w:space="0" w:color="auto"/>
            </w:tcBorders>
            <w:shd w:val="clear" w:color="auto" w:fill="FFFF00"/>
          </w:tcPr>
          <w:p w14:paraId="4A5F5442" w14:textId="77777777"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323B" w14:textId="77777777" w:rsidR="009D4377" w:rsidRDefault="009D4377" w:rsidP="009D4377">
            <w:pPr>
              <w:rPr>
                <w:rFonts w:cs="Arial"/>
                <w:color w:val="000000"/>
                <w:lang w:val="en-US"/>
              </w:rPr>
            </w:pPr>
          </w:p>
        </w:tc>
      </w:tr>
      <w:tr w:rsidR="009D4377" w:rsidRPr="00D95972" w14:paraId="31E76CD8" w14:textId="77777777" w:rsidTr="00E157D4">
        <w:tc>
          <w:tcPr>
            <w:tcW w:w="976" w:type="dxa"/>
            <w:tcBorders>
              <w:top w:val="nil"/>
              <w:left w:val="thinThickThinSmallGap" w:sz="24" w:space="0" w:color="auto"/>
              <w:bottom w:val="nil"/>
            </w:tcBorders>
            <w:shd w:val="clear" w:color="auto" w:fill="auto"/>
          </w:tcPr>
          <w:p w14:paraId="29087DB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5CBA2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0262494" w14:textId="77777777" w:rsidR="009D4377" w:rsidRDefault="00ED5DF3" w:rsidP="009D4377">
            <w:pPr>
              <w:rPr>
                <w:rFonts w:cs="Arial"/>
              </w:rPr>
            </w:pPr>
            <w:hyperlink r:id="rId150"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00"/>
          </w:tcPr>
          <w:p w14:paraId="425602F4"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78BC258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4F8928B" w14:textId="77777777"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ACAEB" w14:textId="77777777" w:rsidR="009D4377" w:rsidRDefault="009D4377" w:rsidP="009D4377">
            <w:pPr>
              <w:rPr>
                <w:rFonts w:cs="Arial"/>
                <w:color w:val="000000"/>
                <w:lang w:val="en-US"/>
              </w:rPr>
            </w:pPr>
          </w:p>
        </w:tc>
      </w:tr>
      <w:tr w:rsidR="009D4377" w:rsidRPr="00D95972" w14:paraId="1ABD7C93" w14:textId="77777777" w:rsidTr="00E157D4">
        <w:tc>
          <w:tcPr>
            <w:tcW w:w="976" w:type="dxa"/>
            <w:tcBorders>
              <w:top w:val="nil"/>
              <w:left w:val="thinThickThinSmallGap" w:sz="24" w:space="0" w:color="auto"/>
              <w:bottom w:val="nil"/>
            </w:tcBorders>
            <w:shd w:val="clear" w:color="auto" w:fill="auto"/>
          </w:tcPr>
          <w:p w14:paraId="16475B4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A85B7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00A6C" w14:textId="77777777" w:rsidR="009D4377" w:rsidRDefault="00ED5DF3" w:rsidP="009D4377">
            <w:pPr>
              <w:rPr>
                <w:rFonts w:cs="Arial"/>
              </w:rPr>
            </w:pPr>
            <w:hyperlink r:id="rId151"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14:paraId="5BFC956B"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3FD0EF4"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335B64" w14:textId="77777777"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E05F" w14:textId="77777777" w:rsidR="009D4377" w:rsidRDefault="009D4377" w:rsidP="009D4377">
            <w:pPr>
              <w:rPr>
                <w:rFonts w:cs="Arial"/>
                <w:color w:val="000000"/>
                <w:lang w:val="en-US"/>
              </w:rPr>
            </w:pPr>
          </w:p>
        </w:tc>
      </w:tr>
      <w:tr w:rsidR="009D4377" w:rsidRPr="00D95972" w14:paraId="0C76A440" w14:textId="77777777" w:rsidTr="00E157D4">
        <w:tc>
          <w:tcPr>
            <w:tcW w:w="976" w:type="dxa"/>
            <w:tcBorders>
              <w:top w:val="nil"/>
              <w:left w:val="thinThickThinSmallGap" w:sz="24" w:space="0" w:color="auto"/>
              <w:bottom w:val="nil"/>
            </w:tcBorders>
            <w:shd w:val="clear" w:color="auto" w:fill="auto"/>
          </w:tcPr>
          <w:p w14:paraId="7260C1A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F14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642DC30" w14:textId="77777777" w:rsidR="009D4377" w:rsidRDefault="00ED5DF3" w:rsidP="009D4377">
            <w:pPr>
              <w:rPr>
                <w:rFonts w:cs="Arial"/>
              </w:rPr>
            </w:pPr>
            <w:hyperlink r:id="rId152"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00"/>
          </w:tcPr>
          <w:p w14:paraId="3E05F7CD"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6004F90"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4F903DB" w14:textId="77777777"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5B967" w14:textId="77777777" w:rsidR="009D4377" w:rsidRDefault="009D4377" w:rsidP="009D4377">
            <w:pPr>
              <w:rPr>
                <w:rFonts w:cs="Arial"/>
                <w:color w:val="000000"/>
                <w:lang w:val="en-US"/>
              </w:rPr>
            </w:pPr>
            <w:r>
              <w:rPr>
                <w:rFonts w:cs="Arial"/>
                <w:color w:val="000000"/>
                <w:lang w:val="en-US"/>
              </w:rPr>
              <w:t>Revision of C1-205094</w:t>
            </w:r>
          </w:p>
        </w:tc>
      </w:tr>
      <w:tr w:rsidR="009D4377" w:rsidRPr="00D95972" w14:paraId="7EC80883" w14:textId="77777777" w:rsidTr="00E157D4">
        <w:tc>
          <w:tcPr>
            <w:tcW w:w="976" w:type="dxa"/>
            <w:tcBorders>
              <w:top w:val="nil"/>
              <w:left w:val="thinThickThinSmallGap" w:sz="24" w:space="0" w:color="auto"/>
              <w:bottom w:val="nil"/>
            </w:tcBorders>
            <w:shd w:val="clear" w:color="auto" w:fill="auto"/>
          </w:tcPr>
          <w:p w14:paraId="3E87DA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CCBDF0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6ED79" w14:textId="77777777" w:rsidR="009D4377" w:rsidRDefault="00ED5DF3" w:rsidP="009D4377">
            <w:pPr>
              <w:rPr>
                <w:rFonts w:cs="Arial"/>
              </w:rPr>
            </w:pPr>
            <w:hyperlink r:id="rId153"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14:paraId="3A411924"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6E6E604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B707AB5" w14:textId="77777777"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02F6B" w14:textId="77777777" w:rsidR="009D4377" w:rsidRDefault="009D4377" w:rsidP="009D4377">
            <w:pPr>
              <w:rPr>
                <w:rFonts w:cs="Arial"/>
                <w:color w:val="000000"/>
                <w:lang w:val="en-US"/>
              </w:rPr>
            </w:pPr>
          </w:p>
        </w:tc>
      </w:tr>
      <w:tr w:rsidR="009D4377" w:rsidRPr="00D95972" w14:paraId="2E29DA52" w14:textId="77777777" w:rsidTr="00241142">
        <w:tc>
          <w:tcPr>
            <w:tcW w:w="976" w:type="dxa"/>
            <w:tcBorders>
              <w:top w:val="nil"/>
              <w:left w:val="thinThickThinSmallGap" w:sz="24" w:space="0" w:color="auto"/>
              <w:bottom w:val="nil"/>
            </w:tcBorders>
            <w:shd w:val="clear" w:color="auto" w:fill="auto"/>
          </w:tcPr>
          <w:p w14:paraId="5AFB98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10FA96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0E2BAEB" w14:textId="77777777" w:rsidR="009D4377" w:rsidRDefault="00ED5DF3" w:rsidP="009D4377">
            <w:pPr>
              <w:rPr>
                <w:rFonts w:cs="Arial"/>
              </w:rPr>
            </w:pPr>
            <w:hyperlink r:id="rId154"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14:paraId="2529B5CC" w14:textId="77777777"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C300BAE"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A3CF15E"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49736" w14:textId="77777777" w:rsidR="009D4377" w:rsidRDefault="007B3681" w:rsidP="009D4377">
            <w:pPr>
              <w:rPr>
                <w:rFonts w:cs="Arial"/>
                <w:color w:val="000000"/>
                <w:lang w:val="en-US"/>
              </w:rPr>
            </w:pPr>
            <w:r>
              <w:rPr>
                <w:rFonts w:cs="Arial"/>
                <w:color w:val="000000"/>
                <w:lang w:val="en-US"/>
              </w:rPr>
              <w:t>Related with C1-206160 (Nokia)</w:t>
            </w:r>
          </w:p>
        </w:tc>
      </w:tr>
      <w:tr w:rsidR="009D4377" w:rsidRPr="00D95972" w14:paraId="1C46FA20" w14:textId="77777777" w:rsidTr="0066218A">
        <w:tc>
          <w:tcPr>
            <w:tcW w:w="976" w:type="dxa"/>
            <w:tcBorders>
              <w:top w:val="nil"/>
              <w:left w:val="thinThickThinSmallGap" w:sz="24" w:space="0" w:color="auto"/>
              <w:bottom w:val="nil"/>
            </w:tcBorders>
            <w:shd w:val="clear" w:color="auto" w:fill="auto"/>
          </w:tcPr>
          <w:p w14:paraId="16A93E4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5C5FB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74E9766" w14:textId="77777777" w:rsidR="009D4377" w:rsidRDefault="00ED5DF3" w:rsidP="009D4377">
            <w:pPr>
              <w:rPr>
                <w:rFonts w:cs="Arial"/>
              </w:rPr>
            </w:pPr>
            <w:hyperlink r:id="rId155"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14:paraId="2D12F08F" w14:textId="77777777"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AA362E2"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155622" w14:textId="77777777"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654FB" w14:textId="77777777" w:rsidR="009D4377" w:rsidRDefault="009D4377" w:rsidP="009D4377">
            <w:pPr>
              <w:rPr>
                <w:rFonts w:cs="Arial"/>
                <w:color w:val="000000"/>
                <w:lang w:val="en-US"/>
              </w:rPr>
            </w:pPr>
            <w:r>
              <w:rPr>
                <w:rFonts w:cs="Arial"/>
                <w:color w:val="000000"/>
                <w:lang w:val="en-US"/>
              </w:rPr>
              <w:t>Revision of C1-204943</w:t>
            </w:r>
          </w:p>
        </w:tc>
      </w:tr>
      <w:tr w:rsidR="009D4377" w:rsidRPr="00D95972" w14:paraId="7536ED9F" w14:textId="77777777" w:rsidTr="0066218A">
        <w:tc>
          <w:tcPr>
            <w:tcW w:w="976" w:type="dxa"/>
            <w:tcBorders>
              <w:top w:val="nil"/>
              <w:left w:val="thinThickThinSmallGap" w:sz="24" w:space="0" w:color="auto"/>
              <w:bottom w:val="nil"/>
            </w:tcBorders>
            <w:shd w:val="clear" w:color="auto" w:fill="auto"/>
          </w:tcPr>
          <w:p w14:paraId="69F668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D101BE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0B1048" w14:textId="77777777" w:rsidR="009D4377" w:rsidRDefault="00ED5DF3" w:rsidP="009D4377">
            <w:pPr>
              <w:rPr>
                <w:rFonts w:cs="Arial"/>
              </w:rPr>
            </w:pPr>
            <w:hyperlink r:id="rId156"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14:paraId="697C902B" w14:textId="77777777"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6AB39EAE"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B69FB" w14:textId="77777777"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D83D3" w14:textId="77777777" w:rsidR="009D4377" w:rsidRDefault="009D4377" w:rsidP="009D4377">
            <w:pPr>
              <w:rPr>
                <w:rFonts w:cs="Arial"/>
                <w:color w:val="000000"/>
                <w:lang w:val="en-US"/>
              </w:rPr>
            </w:pPr>
          </w:p>
        </w:tc>
      </w:tr>
      <w:tr w:rsidR="009D4377" w:rsidRPr="00D95972" w14:paraId="34FBE690" w14:textId="77777777" w:rsidTr="0066218A">
        <w:tc>
          <w:tcPr>
            <w:tcW w:w="976" w:type="dxa"/>
            <w:tcBorders>
              <w:top w:val="nil"/>
              <w:left w:val="thinThickThinSmallGap" w:sz="24" w:space="0" w:color="auto"/>
              <w:bottom w:val="nil"/>
            </w:tcBorders>
            <w:shd w:val="clear" w:color="auto" w:fill="auto"/>
          </w:tcPr>
          <w:p w14:paraId="5746E0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52EC65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E7D1D26" w14:textId="77777777" w:rsidR="009D4377" w:rsidRDefault="00ED5DF3" w:rsidP="009D4377">
            <w:pPr>
              <w:rPr>
                <w:rFonts w:cs="Arial"/>
              </w:rPr>
            </w:pPr>
            <w:hyperlink r:id="rId157"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14:paraId="20D43790"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0864536D"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E13459"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1F334" w14:textId="77777777" w:rsidR="009D4377" w:rsidRDefault="009D4377" w:rsidP="009D4377">
            <w:pPr>
              <w:rPr>
                <w:rFonts w:cs="Arial"/>
                <w:color w:val="000000"/>
                <w:lang w:val="en-US"/>
              </w:rPr>
            </w:pPr>
          </w:p>
        </w:tc>
      </w:tr>
      <w:tr w:rsidR="009D4377" w:rsidRPr="00D95972" w14:paraId="5758DCFA" w14:textId="77777777" w:rsidTr="0066218A">
        <w:tc>
          <w:tcPr>
            <w:tcW w:w="976" w:type="dxa"/>
            <w:tcBorders>
              <w:top w:val="nil"/>
              <w:left w:val="thinThickThinSmallGap" w:sz="24" w:space="0" w:color="auto"/>
              <w:bottom w:val="nil"/>
            </w:tcBorders>
            <w:shd w:val="clear" w:color="auto" w:fill="auto"/>
          </w:tcPr>
          <w:p w14:paraId="3EC8DF8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B34273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D25043" w14:textId="77777777" w:rsidR="009D4377" w:rsidRDefault="00ED5DF3" w:rsidP="009D4377">
            <w:pPr>
              <w:rPr>
                <w:rFonts w:cs="Arial"/>
              </w:rPr>
            </w:pPr>
            <w:hyperlink r:id="rId158"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00"/>
          </w:tcPr>
          <w:p w14:paraId="515DF2E8"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1C3C7C9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8432D9" w14:textId="77777777"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F9D0E" w14:textId="77777777" w:rsidR="009D4377" w:rsidRDefault="009D4377" w:rsidP="009D4377">
            <w:pPr>
              <w:rPr>
                <w:rFonts w:cs="Arial"/>
                <w:color w:val="000000"/>
                <w:lang w:val="en-US"/>
              </w:rPr>
            </w:pPr>
            <w:r>
              <w:rPr>
                <w:rFonts w:cs="Arial"/>
                <w:color w:val="000000"/>
                <w:lang w:val="en-US"/>
              </w:rPr>
              <w:t>Revision of C1-204944</w:t>
            </w:r>
          </w:p>
        </w:tc>
      </w:tr>
      <w:tr w:rsidR="009D4377" w:rsidRPr="00D95972" w14:paraId="72B01260" w14:textId="77777777" w:rsidTr="0066218A">
        <w:tc>
          <w:tcPr>
            <w:tcW w:w="976" w:type="dxa"/>
            <w:tcBorders>
              <w:top w:val="nil"/>
              <w:left w:val="thinThickThinSmallGap" w:sz="24" w:space="0" w:color="auto"/>
              <w:bottom w:val="nil"/>
            </w:tcBorders>
            <w:shd w:val="clear" w:color="auto" w:fill="auto"/>
          </w:tcPr>
          <w:p w14:paraId="07225A2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BEA7E1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DF4EB7C" w14:textId="77777777" w:rsidR="009D4377" w:rsidRDefault="00ED5DF3" w:rsidP="009D4377">
            <w:pPr>
              <w:rPr>
                <w:rFonts w:cs="Arial"/>
              </w:rPr>
            </w:pPr>
            <w:hyperlink r:id="rId159"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14:paraId="37FAE2CB"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2EDB4B3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E0F258" w14:textId="77777777"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DD563" w14:textId="77777777" w:rsidR="009D4377" w:rsidRDefault="009D4377" w:rsidP="009D4377">
            <w:pPr>
              <w:rPr>
                <w:rFonts w:cs="Arial"/>
                <w:color w:val="000000"/>
                <w:lang w:val="en-US"/>
              </w:rPr>
            </w:pPr>
          </w:p>
        </w:tc>
      </w:tr>
      <w:tr w:rsidR="009D4377" w:rsidRPr="00D95972" w14:paraId="6E866EA0" w14:textId="77777777" w:rsidTr="00E157D4">
        <w:tc>
          <w:tcPr>
            <w:tcW w:w="976" w:type="dxa"/>
            <w:tcBorders>
              <w:top w:val="nil"/>
              <w:left w:val="thinThickThinSmallGap" w:sz="24" w:space="0" w:color="auto"/>
              <w:bottom w:val="nil"/>
            </w:tcBorders>
            <w:shd w:val="clear" w:color="auto" w:fill="auto"/>
          </w:tcPr>
          <w:p w14:paraId="67BDDD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9F284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CDF3C0" w14:textId="77777777" w:rsidR="009D4377" w:rsidRDefault="00ED5DF3" w:rsidP="009D4377">
            <w:pPr>
              <w:rPr>
                <w:rFonts w:cs="Arial"/>
              </w:rPr>
            </w:pPr>
            <w:hyperlink r:id="rId160"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14:paraId="630CFDAA" w14:textId="77777777"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046C58B3"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937AC2"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93300" w14:textId="77777777" w:rsidR="009D4377" w:rsidRDefault="007B3681" w:rsidP="009D4377">
            <w:pPr>
              <w:rPr>
                <w:rFonts w:cs="Arial"/>
                <w:color w:val="000000"/>
                <w:lang w:val="en-US"/>
              </w:rPr>
            </w:pPr>
            <w:r>
              <w:rPr>
                <w:rFonts w:cs="Arial"/>
                <w:color w:val="000000"/>
                <w:lang w:val="en-US"/>
              </w:rPr>
              <w:t>Related with C1-206141 (Samsung)</w:t>
            </w:r>
          </w:p>
        </w:tc>
      </w:tr>
      <w:tr w:rsidR="009D4377" w:rsidRPr="00D95972" w14:paraId="4EEBAB84" w14:textId="77777777" w:rsidTr="00E157D4">
        <w:tc>
          <w:tcPr>
            <w:tcW w:w="976" w:type="dxa"/>
            <w:tcBorders>
              <w:top w:val="nil"/>
              <w:left w:val="thinThickThinSmallGap" w:sz="24" w:space="0" w:color="auto"/>
              <w:bottom w:val="nil"/>
            </w:tcBorders>
            <w:shd w:val="clear" w:color="auto" w:fill="auto"/>
          </w:tcPr>
          <w:p w14:paraId="364ED20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DD4C8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CCD06DF" w14:textId="77777777" w:rsidR="009D4377" w:rsidRDefault="00ED5DF3" w:rsidP="009D4377">
            <w:pPr>
              <w:rPr>
                <w:rFonts w:cs="Arial"/>
              </w:rPr>
            </w:pPr>
            <w:hyperlink r:id="rId161"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00"/>
          </w:tcPr>
          <w:p w14:paraId="508D6537" w14:textId="77777777"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5B70BE6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F4563F1" w14:textId="77777777"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7C4F4" w14:textId="77777777" w:rsidR="009D4377" w:rsidRDefault="00333930" w:rsidP="009D4377">
            <w:pPr>
              <w:rPr>
                <w:rFonts w:cs="Arial"/>
                <w:color w:val="000000"/>
                <w:lang w:val="en-US"/>
              </w:rPr>
            </w:pPr>
            <w:r>
              <w:rPr>
                <w:rFonts w:cs="Arial"/>
                <w:color w:val="000000"/>
                <w:lang w:val="en-US"/>
              </w:rPr>
              <w:t>Related with C1-206266 (Lenovo)</w:t>
            </w:r>
          </w:p>
        </w:tc>
      </w:tr>
      <w:tr w:rsidR="009D4377" w:rsidRPr="00D95972" w14:paraId="242E7F6B" w14:textId="77777777" w:rsidTr="0066218A">
        <w:tc>
          <w:tcPr>
            <w:tcW w:w="976" w:type="dxa"/>
            <w:tcBorders>
              <w:top w:val="nil"/>
              <w:left w:val="thinThickThinSmallGap" w:sz="24" w:space="0" w:color="auto"/>
              <w:bottom w:val="nil"/>
            </w:tcBorders>
            <w:shd w:val="clear" w:color="auto" w:fill="auto"/>
          </w:tcPr>
          <w:p w14:paraId="421FCFE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978A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41D592E" w14:textId="77777777" w:rsidR="009D4377" w:rsidRDefault="00ED5DF3" w:rsidP="009D4377">
            <w:pPr>
              <w:rPr>
                <w:rFonts w:cs="Arial"/>
              </w:rPr>
            </w:pPr>
            <w:hyperlink r:id="rId162"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00"/>
          </w:tcPr>
          <w:p w14:paraId="74F2E085"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249C51F8"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01501E" w14:textId="77777777" w:rsidR="009D4377" w:rsidRDefault="009D4377" w:rsidP="009D4377">
            <w:pPr>
              <w:rPr>
                <w:rFonts w:cs="Arial"/>
              </w:rPr>
            </w:pPr>
            <w:r>
              <w:rPr>
                <w:rFonts w:cs="Arial"/>
              </w:rPr>
              <w:t xml:space="preserve">CR 2728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B4B23" w14:textId="77777777" w:rsidR="009D4377" w:rsidRDefault="009D4377" w:rsidP="009D4377">
            <w:pPr>
              <w:rPr>
                <w:rFonts w:cs="Arial"/>
                <w:color w:val="000000"/>
                <w:lang w:val="en-US"/>
              </w:rPr>
            </w:pPr>
          </w:p>
        </w:tc>
      </w:tr>
      <w:tr w:rsidR="009D4377" w:rsidRPr="00D95972" w14:paraId="57909DD6" w14:textId="77777777" w:rsidTr="00241142">
        <w:tc>
          <w:tcPr>
            <w:tcW w:w="976" w:type="dxa"/>
            <w:tcBorders>
              <w:top w:val="nil"/>
              <w:left w:val="thinThickThinSmallGap" w:sz="24" w:space="0" w:color="auto"/>
              <w:bottom w:val="nil"/>
            </w:tcBorders>
            <w:shd w:val="clear" w:color="auto" w:fill="auto"/>
          </w:tcPr>
          <w:p w14:paraId="26DAEF8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8240F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62F722" w14:textId="77777777" w:rsidR="009D4377" w:rsidRDefault="00ED5DF3" w:rsidP="009D4377">
            <w:pPr>
              <w:rPr>
                <w:rFonts w:cs="Arial"/>
              </w:rPr>
            </w:pPr>
            <w:hyperlink r:id="rId163"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14:paraId="21AFCC23"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70372D0F"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88A32" w14:textId="77777777"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A4974" w14:textId="77777777" w:rsidR="009D4377" w:rsidRDefault="009D4377" w:rsidP="009D4377">
            <w:pPr>
              <w:rPr>
                <w:rFonts w:cs="Arial"/>
                <w:color w:val="000000"/>
                <w:lang w:val="en-US"/>
              </w:rPr>
            </w:pPr>
          </w:p>
        </w:tc>
      </w:tr>
      <w:tr w:rsidR="009D4377" w:rsidRPr="00D95972" w14:paraId="03984B40" w14:textId="77777777" w:rsidTr="00241142">
        <w:tc>
          <w:tcPr>
            <w:tcW w:w="976" w:type="dxa"/>
            <w:tcBorders>
              <w:top w:val="nil"/>
              <w:left w:val="thinThickThinSmallGap" w:sz="24" w:space="0" w:color="auto"/>
              <w:bottom w:val="nil"/>
            </w:tcBorders>
            <w:shd w:val="clear" w:color="auto" w:fill="auto"/>
          </w:tcPr>
          <w:p w14:paraId="62040B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03A623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AD72967" w14:textId="77777777" w:rsidR="009D4377" w:rsidRDefault="00ED5DF3" w:rsidP="009D4377">
            <w:pPr>
              <w:rPr>
                <w:rFonts w:cs="Arial"/>
              </w:rPr>
            </w:pPr>
            <w:hyperlink r:id="rId164"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14:paraId="5B5C488E" w14:textId="77777777"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7E585E67"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2A8810" w14:textId="77777777"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27DFE" w14:textId="77777777" w:rsidR="009D4377" w:rsidRDefault="009D4377" w:rsidP="009D4377">
            <w:pPr>
              <w:rPr>
                <w:rFonts w:cs="Arial"/>
                <w:color w:val="000000"/>
                <w:lang w:val="en-US"/>
              </w:rPr>
            </w:pPr>
          </w:p>
        </w:tc>
      </w:tr>
      <w:tr w:rsidR="009D4377" w:rsidRPr="00D95972" w14:paraId="2ADF6877" w14:textId="77777777" w:rsidTr="00241142">
        <w:tc>
          <w:tcPr>
            <w:tcW w:w="976" w:type="dxa"/>
            <w:tcBorders>
              <w:top w:val="nil"/>
              <w:left w:val="thinThickThinSmallGap" w:sz="24" w:space="0" w:color="auto"/>
              <w:bottom w:val="nil"/>
            </w:tcBorders>
            <w:shd w:val="clear" w:color="auto" w:fill="auto"/>
          </w:tcPr>
          <w:p w14:paraId="048B7E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68BC9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BAF9DE0" w14:textId="77777777" w:rsidR="009D4377" w:rsidRDefault="00ED5DF3" w:rsidP="009D4377">
            <w:pPr>
              <w:rPr>
                <w:rFonts w:cs="Arial"/>
              </w:rPr>
            </w:pPr>
            <w:hyperlink r:id="rId165"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14:paraId="4B487EB4" w14:textId="77777777"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3731A19F"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122FA0"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BEF5" w14:textId="77777777" w:rsidR="009D4377" w:rsidRDefault="009D4377" w:rsidP="009D4377">
            <w:pPr>
              <w:rPr>
                <w:rFonts w:cs="Arial"/>
                <w:color w:val="000000"/>
                <w:lang w:val="en-US"/>
              </w:rPr>
            </w:pPr>
          </w:p>
        </w:tc>
      </w:tr>
      <w:tr w:rsidR="009D4377" w:rsidRPr="00D95972" w14:paraId="5649ACD4" w14:textId="77777777" w:rsidTr="00297542">
        <w:tc>
          <w:tcPr>
            <w:tcW w:w="976" w:type="dxa"/>
            <w:tcBorders>
              <w:top w:val="nil"/>
              <w:left w:val="thinThickThinSmallGap" w:sz="24" w:space="0" w:color="auto"/>
              <w:bottom w:val="nil"/>
            </w:tcBorders>
            <w:shd w:val="clear" w:color="auto" w:fill="auto"/>
          </w:tcPr>
          <w:p w14:paraId="57B75E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A5812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858789A" w14:textId="77777777" w:rsidR="009D4377" w:rsidRDefault="00ED5DF3" w:rsidP="009D4377">
            <w:pPr>
              <w:rPr>
                <w:rFonts w:cs="Arial"/>
              </w:rPr>
            </w:pPr>
            <w:hyperlink r:id="rId166"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14:paraId="55179811" w14:textId="77777777"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531A224"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C25EA03" w14:textId="77777777"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F5200" w14:textId="77777777" w:rsidR="009D4377" w:rsidRDefault="00DF2751" w:rsidP="009D4377">
            <w:pPr>
              <w:rPr>
                <w:rFonts w:cs="Arial"/>
                <w:color w:val="000000"/>
                <w:lang w:val="en-US"/>
              </w:rPr>
            </w:pPr>
            <w:r>
              <w:rPr>
                <w:rFonts w:cs="Arial"/>
                <w:color w:val="000000"/>
                <w:lang w:val="en-US"/>
              </w:rPr>
              <w:t>Wrong CR number on cover page</w:t>
            </w:r>
          </w:p>
        </w:tc>
      </w:tr>
      <w:tr w:rsidR="009D4377" w:rsidRPr="00D95972" w14:paraId="22DFD5B5" w14:textId="77777777" w:rsidTr="00297542">
        <w:tc>
          <w:tcPr>
            <w:tcW w:w="976" w:type="dxa"/>
            <w:tcBorders>
              <w:top w:val="nil"/>
              <w:left w:val="thinThickThinSmallGap" w:sz="24" w:space="0" w:color="auto"/>
              <w:bottom w:val="nil"/>
            </w:tcBorders>
            <w:shd w:val="clear" w:color="auto" w:fill="auto"/>
          </w:tcPr>
          <w:p w14:paraId="6378314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068E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797FF22" w14:textId="77777777"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5D238681"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36EBE3D2"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128FCAC8" w14:textId="77777777"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305D1" w14:textId="77777777" w:rsidR="009D4377" w:rsidRDefault="009D4377" w:rsidP="009D4377">
            <w:pPr>
              <w:rPr>
                <w:rFonts w:cs="Arial"/>
                <w:color w:val="000000"/>
                <w:lang w:val="en-US"/>
              </w:rPr>
            </w:pPr>
            <w:r>
              <w:rPr>
                <w:rFonts w:cs="Arial"/>
                <w:color w:val="000000"/>
                <w:lang w:val="en-US"/>
              </w:rPr>
              <w:t>Withdrawn</w:t>
            </w:r>
          </w:p>
          <w:p w14:paraId="3EE2EE61" w14:textId="77777777" w:rsidR="009D4377" w:rsidRDefault="009D4377" w:rsidP="009D4377">
            <w:pPr>
              <w:rPr>
                <w:rFonts w:cs="Arial"/>
                <w:color w:val="000000"/>
                <w:lang w:val="en-US"/>
              </w:rPr>
            </w:pPr>
          </w:p>
        </w:tc>
      </w:tr>
      <w:tr w:rsidR="009D4377" w:rsidRPr="00D95972" w14:paraId="14979980" w14:textId="77777777" w:rsidTr="00241142">
        <w:tc>
          <w:tcPr>
            <w:tcW w:w="976" w:type="dxa"/>
            <w:tcBorders>
              <w:top w:val="nil"/>
              <w:left w:val="thinThickThinSmallGap" w:sz="24" w:space="0" w:color="auto"/>
              <w:bottom w:val="nil"/>
            </w:tcBorders>
            <w:shd w:val="clear" w:color="auto" w:fill="auto"/>
          </w:tcPr>
          <w:p w14:paraId="00164BC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65247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D35FFDF" w14:textId="77777777" w:rsidR="009D4377" w:rsidRDefault="00ED5DF3" w:rsidP="009D4377">
            <w:pPr>
              <w:rPr>
                <w:rFonts w:cs="Arial"/>
              </w:rPr>
            </w:pPr>
            <w:hyperlink r:id="rId167"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14:paraId="0BA5C623"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71AEE210"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D23663D" w14:textId="77777777"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617B0"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tc>
      </w:tr>
      <w:tr w:rsidR="009D4377" w:rsidRPr="00D95972" w14:paraId="21DFF27D" w14:textId="77777777" w:rsidTr="00E157D4">
        <w:tc>
          <w:tcPr>
            <w:tcW w:w="976" w:type="dxa"/>
            <w:tcBorders>
              <w:top w:val="nil"/>
              <w:left w:val="thinThickThinSmallGap" w:sz="24" w:space="0" w:color="auto"/>
              <w:bottom w:val="nil"/>
            </w:tcBorders>
            <w:shd w:val="clear" w:color="auto" w:fill="auto"/>
          </w:tcPr>
          <w:p w14:paraId="16E87FD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7C573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D2B5842" w14:textId="77777777" w:rsidR="009D4377" w:rsidRDefault="00ED5DF3" w:rsidP="009D4377">
            <w:pPr>
              <w:rPr>
                <w:rFonts w:cs="Arial"/>
              </w:rPr>
            </w:pPr>
            <w:hyperlink r:id="rId168"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14:paraId="32E5D67C"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36622C4A"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F49D32B" w14:textId="77777777"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712FA" w14:textId="77777777" w:rsidR="009D4377" w:rsidRDefault="009D4377" w:rsidP="009D4377">
            <w:pPr>
              <w:rPr>
                <w:rFonts w:cs="Arial"/>
                <w:color w:val="000000"/>
                <w:lang w:val="en-US"/>
              </w:rPr>
            </w:pPr>
          </w:p>
        </w:tc>
      </w:tr>
      <w:tr w:rsidR="009D4377" w:rsidRPr="00D95972" w14:paraId="26880158" w14:textId="77777777" w:rsidTr="00E157D4">
        <w:tc>
          <w:tcPr>
            <w:tcW w:w="976" w:type="dxa"/>
            <w:tcBorders>
              <w:top w:val="nil"/>
              <w:left w:val="thinThickThinSmallGap" w:sz="24" w:space="0" w:color="auto"/>
              <w:bottom w:val="nil"/>
            </w:tcBorders>
            <w:shd w:val="clear" w:color="auto" w:fill="auto"/>
          </w:tcPr>
          <w:p w14:paraId="27666E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F9769A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EBD9346" w14:textId="77777777" w:rsidR="009D4377" w:rsidRDefault="00ED5DF3" w:rsidP="009D4377">
            <w:pPr>
              <w:rPr>
                <w:rFonts w:cs="Arial"/>
              </w:rPr>
            </w:pPr>
            <w:hyperlink r:id="rId169"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14:paraId="19C7A937"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1BB37315"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E52A6C6" w14:textId="77777777"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4D1F8" w14:textId="77777777" w:rsidR="009D4377" w:rsidRDefault="009D4377" w:rsidP="009D4377">
            <w:pPr>
              <w:rPr>
                <w:rFonts w:cs="Arial"/>
                <w:color w:val="000000"/>
                <w:lang w:val="en-US"/>
              </w:rPr>
            </w:pPr>
          </w:p>
        </w:tc>
      </w:tr>
      <w:tr w:rsidR="009D4377" w:rsidRPr="00D95972" w14:paraId="56A8F259" w14:textId="77777777" w:rsidTr="00E157D4">
        <w:tc>
          <w:tcPr>
            <w:tcW w:w="976" w:type="dxa"/>
            <w:tcBorders>
              <w:top w:val="nil"/>
              <w:left w:val="thinThickThinSmallGap" w:sz="24" w:space="0" w:color="auto"/>
              <w:bottom w:val="nil"/>
            </w:tcBorders>
            <w:shd w:val="clear" w:color="auto" w:fill="auto"/>
          </w:tcPr>
          <w:p w14:paraId="4AA856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FEC19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5544AC" w14:textId="77777777" w:rsidR="009D4377" w:rsidRDefault="00ED5DF3" w:rsidP="009D4377">
            <w:pPr>
              <w:rPr>
                <w:rFonts w:cs="Arial"/>
              </w:rPr>
            </w:pPr>
            <w:hyperlink r:id="rId170"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14:paraId="703868A0" w14:textId="77777777"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3F12C2C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DC7217C" w14:textId="77777777"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C800A" w14:textId="77777777" w:rsidR="009D4377" w:rsidRDefault="009D4377" w:rsidP="009D4377">
            <w:pPr>
              <w:rPr>
                <w:rFonts w:cs="Arial"/>
                <w:color w:val="000000"/>
                <w:lang w:val="en-US"/>
              </w:rPr>
            </w:pPr>
          </w:p>
        </w:tc>
      </w:tr>
      <w:tr w:rsidR="009D4377" w:rsidRPr="00D95972" w14:paraId="0B545354" w14:textId="77777777" w:rsidTr="00E157D4">
        <w:tc>
          <w:tcPr>
            <w:tcW w:w="976" w:type="dxa"/>
            <w:tcBorders>
              <w:top w:val="nil"/>
              <w:left w:val="thinThickThinSmallGap" w:sz="24" w:space="0" w:color="auto"/>
              <w:bottom w:val="nil"/>
            </w:tcBorders>
            <w:shd w:val="clear" w:color="auto" w:fill="auto"/>
          </w:tcPr>
          <w:p w14:paraId="2A661D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90D57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159702D" w14:textId="77777777" w:rsidR="009D4377" w:rsidRDefault="00ED5DF3" w:rsidP="009D4377">
            <w:pPr>
              <w:rPr>
                <w:rFonts w:cs="Arial"/>
              </w:rPr>
            </w:pPr>
            <w:hyperlink r:id="rId171"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14:paraId="2F312832"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BDFC256"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22F0B40" w14:textId="77777777"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F5DF6" w14:textId="77777777" w:rsidR="009D4377" w:rsidRDefault="009D4377" w:rsidP="009D4377">
            <w:pPr>
              <w:rPr>
                <w:rFonts w:cs="Arial"/>
                <w:color w:val="000000"/>
                <w:lang w:val="en-US"/>
              </w:rPr>
            </w:pPr>
          </w:p>
        </w:tc>
      </w:tr>
      <w:tr w:rsidR="009D4377" w:rsidRPr="00D95972" w14:paraId="25C4EB2B" w14:textId="77777777" w:rsidTr="00E157D4">
        <w:tc>
          <w:tcPr>
            <w:tcW w:w="976" w:type="dxa"/>
            <w:tcBorders>
              <w:top w:val="nil"/>
              <w:left w:val="thinThickThinSmallGap" w:sz="24" w:space="0" w:color="auto"/>
              <w:bottom w:val="nil"/>
            </w:tcBorders>
            <w:shd w:val="clear" w:color="auto" w:fill="auto"/>
          </w:tcPr>
          <w:p w14:paraId="3D0D70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79DA9F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8E9778" w14:textId="77777777" w:rsidR="009D4377" w:rsidRDefault="00ED5DF3" w:rsidP="009D4377">
            <w:pPr>
              <w:rPr>
                <w:rFonts w:cs="Arial"/>
              </w:rPr>
            </w:pPr>
            <w:hyperlink r:id="rId172"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14:paraId="27557A30"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153D41A2"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6A0B8E2F" w14:textId="77777777" w:rsidR="009D4377" w:rsidRDefault="009D4377" w:rsidP="009D4377">
            <w:pPr>
              <w:rPr>
                <w:rFonts w:cs="Arial"/>
              </w:rPr>
            </w:pPr>
            <w:r>
              <w:rPr>
                <w:rFonts w:cs="Arial"/>
              </w:rPr>
              <w:t xml:space="preserve">CR 2795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A92F7" w14:textId="77777777" w:rsidR="009D4377" w:rsidRDefault="009D4377" w:rsidP="009D4377">
            <w:pPr>
              <w:rPr>
                <w:rFonts w:cs="Arial"/>
                <w:color w:val="000000"/>
                <w:lang w:val="en-US"/>
              </w:rPr>
            </w:pPr>
          </w:p>
        </w:tc>
      </w:tr>
      <w:tr w:rsidR="009D4377" w:rsidRPr="00D95972" w14:paraId="13738D6A" w14:textId="77777777" w:rsidTr="00854CAA">
        <w:tc>
          <w:tcPr>
            <w:tcW w:w="976" w:type="dxa"/>
            <w:tcBorders>
              <w:top w:val="nil"/>
              <w:left w:val="thinThickThinSmallGap" w:sz="24" w:space="0" w:color="auto"/>
              <w:bottom w:val="nil"/>
            </w:tcBorders>
            <w:shd w:val="clear" w:color="auto" w:fill="auto"/>
          </w:tcPr>
          <w:p w14:paraId="0E7E97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987034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B94DB2F" w14:textId="77777777" w:rsidR="009D4377" w:rsidRDefault="00ED5DF3" w:rsidP="009D4377">
            <w:pPr>
              <w:rPr>
                <w:rFonts w:cs="Arial"/>
              </w:rPr>
            </w:pPr>
            <w:hyperlink r:id="rId173"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14:paraId="58A97C9B"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91E1AAD"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2F24CEC" w14:textId="77777777"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DA6C3" w14:textId="77777777" w:rsidR="009D4377" w:rsidRDefault="009D4377" w:rsidP="009D4377">
            <w:pPr>
              <w:rPr>
                <w:rFonts w:cs="Arial"/>
                <w:color w:val="000000"/>
                <w:lang w:val="en-US"/>
              </w:rPr>
            </w:pPr>
          </w:p>
        </w:tc>
      </w:tr>
      <w:tr w:rsidR="009D4377" w:rsidRPr="00D95972" w14:paraId="08F01E88" w14:textId="77777777" w:rsidTr="00854CAA">
        <w:tc>
          <w:tcPr>
            <w:tcW w:w="976" w:type="dxa"/>
            <w:tcBorders>
              <w:top w:val="nil"/>
              <w:left w:val="thinThickThinSmallGap" w:sz="24" w:space="0" w:color="auto"/>
              <w:bottom w:val="nil"/>
            </w:tcBorders>
            <w:shd w:val="clear" w:color="auto" w:fill="auto"/>
          </w:tcPr>
          <w:p w14:paraId="5304D7A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BD2DC3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57180C" w14:textId="77777777" w:rsidR="009D4377" w:rsidRDefault="00ED5DF3" w:rsidP="009D4377">
            <w:pPr>
              <w:rPr>
                <w:rFonts w:cs="Arial"/>
              </w:rPr>
            </w:pPr>
            <w:hyperlink r:id="rId174"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14:paraId="1F427E1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54ED251B"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28B55F57" w14:textId="77777777" w:rsidR="009D4377" w:rsidRDefault="009D4377" w:rsidP="009D4377">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760F9" w14:textId="77777777" w:rsidR="009D4377" w:rsidRDefault="009D4377" w:rsidP="009D4377">
            <w:pPr>
              <w:rPr>
                <w:rFonts w:cs="Arial"/>
                <w:color w:val="000000"/>
                <w:lang w:val="en-US"/>
              </w:rPr>
            </w:pPr>
          </w:p>
        </w:tc>
      </w:tr>
      <w:tr w:rsidR="009D4377" w:rsidRPr="00D95972" w14:paraId="587E0A01" w14:textId="77777777" w:rsidTr="00854CAA">
        <w:tc>
          <w:tcPr>
            <w:tcW w:w="976" w:type="dxa"/>
            <w:tcBorders>
              <w:top w:val="nil"/>
              <w:left w:val="thinThickThinSmallGap" w:sz="24" w:space="0" w:color="auto"/>
              <w:bottom w:val="nil"/>
            </w:tcBorders>
            <w:shd w:val="clear" w:color="auto" w:fill="auto"/>
          </w:tcPr>
          <w:p w14:paraId="7ECFF4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ADE6D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20965E9" w14:textId="77777777" w:rsidR="009D4377" w:rsidRDefault="00ED5DF3" w:rsidP="009D4377">
            <w:pPr>
              <w:rPr>
                <w:rFonts w:cs="Arial"/>
              </w:rPr>
            </w:pPr>
            <w:hyperlink r:id="rId175"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00"/>
          </w:tcPr>
          <w:p w14:paraId="0D97503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0EE47FF"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504CC393" w14:textId="77777777"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B240" w14:textId="77777777" w:rsidR="009D4377" w:rsidRDefault="00292FE6" w:rsidP="009D4377">
            <w:pPr>
              <w:rPr>
                <w:rFonts w:cs="Arial"/>
                <w:color w:val="000000"/>
                <w:lang w:val="en-US"/>
              </w:rPr>
            </w:pPr>
            <w:r>
              <w:rPr>
                <w:rFonts w:cs="Arial"/>
              </w:rPr>
              <w:t>Rel-17 mirror missing</w:t>
            </w:r>
          </w:p>
        </w:tc>
      </w:tr>
      <w:tr w:rsidR="009D4377" w:rsidRPr="00D95972" w14:paraId="45DDCEE4" w14:textId="77777777" w:rsidTr="00CD07CD">
        <w:tc>
          <w:tcPr>
            <w:tcW w:w="976" w:type="dxa"/>
            <w:tcBorders>
              <w:top w:val="nil"/>
              <w:left w:val="thinThickThinSmallGap" w:sz="24" w:space="0" w:color="auto"/>
              <w:bottom w:val="nil"/>
            </w:tcBorders>
            <w:shd w:val="clear" w:color="auto" w:fill="auto"/>
          </w:tcPr>
          <w:p w14:paraId="7652B08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4A7DD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DCB4CE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51BD37"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9D4C08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1EA8A7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F5431" w14:textId="77777777" w:rsidR="009D4377" w:rsidRDefault="009D4377" w:rsidP="009D4377">
            <w:pPr>
              <w:rPr>
                <w:rFonts w:cs="Arial"/>
                <w:color w:val="000000"/>
                <w:lang w:val="en-US"/>
              </w:rPr>
            </w:pPr>
          </w:p>
        </w:tc>
      </w:tr>
      <w:tr w:rsidR="009D4377" w:rsidRPr="00D95972" w14:paraId="72514C52" w14:textId="77777777" w:rsidTr="00976D40">
        <w:tc>
          <w:tcPr>
            <w:tcW w:w="976" w:type="dxa"/>
            <w:tcBorders>
              <w:top w:val="nil"/>
              <w:left w:val="thinThickThinSmallGap" w:sz="24" w:space="0" w:color="auto"/>
              <w:bottom w:val="nil"/>
            </w:tcBorders>
            <w:shd w:val="clear" w:color="auto" w:fill="auto"/>
          </w:tcPr>
          <w:p w14:paraId="6956DA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40FA3C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14:paraId="270B7C23"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7EA618F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auto"/>
          </w:tcPr>
          <w:p w14:paraId="4517A14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auto"/>
          </w:tcPr>
          <w:p w14:paraId="3693F96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D332D0" w14:textId="77777777" w:rsidR="009D4377" w:rsidRDefault="009D4377" w:rsidP="009D4377">
            <w:pPr>
              <w:rPr>
                <w:rFonts w:cs="Arial"/>
                <w:color w:val="000000"/>
                <w:lang w:val="en-US"/>
              </w:rPr>
            </w:pPr>
          </w:p>
        </w:tc>
      </w:tr>
      <w:tr w:rsidR="009D4377" w:rsidRPr="00D95972" w14:paraId="02F9FA2B" w14:textId="77777777" w:rsidTr="00CD07CD">
        <w:tc>
          <w:tcPr>
            <w:tcW w:w="976" w:type="dxa"/>
            <w:tcBorders>
              <w:top w:val="nil"/>
              <w:left w:val="thinThickThinSmallGap" w:sz="24" w:space="0" w:color="auto"/>
              <w:bottom w:val="nil"/>
            </w:tcBorders>
            <w:shd w:val="clear" w:color="auto" w:fill="auto"/>
          </w:tcPr>
          <w:p w14:paraId="33E9E2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9679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DC18EE1"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932F3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5A875D3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1114E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C962D" w14:textId="77777777" w:rsidR="009D4377" w:rsidRDefault="009D4377" w:rsidP="009D4377">
            <w:pPr>
              <w:rPr>
                <w:rFonts w:cs="Arial"/>
                <w:color w:val="000000"/>
                <w:lang w:val="en-US"/>
              </w:rPr>
            </w:pPr>
          </w:p>
        </w:tc>
      </w:tr>
      <w:tr w:rsidR="009D4377" w:rsidRPr="00D95972" w14:paraId="11A5BC81" w14:textId="77777777" w:rsidTr="00976D40">
        <w:tc>
          <w:tcPr>
            <w:tcW w:w="976" w:type="dxa"/>
            <w:tcBorders>
              <w:top w:val="nil"/>
              <w:left w:val="thinThickThinSmallGap" w:sz="24" w:space="0" w:color="auto"/>
              <w:bottom w:val="nil"/>
            </w:tcBorders>
            <w:shd w:val="clear" w:color="auto" w:fill="auto"/>
          </w:tcPr>
          <w:p w14:paraId="4AFEF17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182B57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E7815B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FE5902D"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4D8FCD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369A76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87462" w14:textId="77777777" w:rsidR="009D4377" w:rsidRDefault="009D4377" w:rsidP="009D4377">
            <w:pPr>
              <w:rPr>
                <w:rFonts w:cs="Arial"/>
                <w:color w:val="000000"/>
                <w:lang w:val="en-US"/>
              </w:rPr>
            </w:pPr>
          </w:p>
        </w:tc>
      </w:tr>
      <w:tr w:rsidR="009D4377" w:rsidRPr="00D95972" w14:paraId="6DCD9DDA" w14:textId="77777777" w:rsidTr="00976D40">
        <w:tc>
          <w:tcPr>
            <w:tcW w:w="976" w:type="dxa"/>
            <w:tcBorders>
              <w:top w:val="nil"/>
              <w:left w:val="thinThickThinSmallGap" w:sz="24" w:space="0" w:color="auto"/>
              <w:bottom w:val="nil"/>
            </w:tcBorders>
            <w:shd w:val="clear" w:color="auto" w:fill="auto"/>
          </w:tcPr>
          <w:p w14:paraId="1E3D5FB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E4B9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4F7DF8F"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448781E"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350AD0"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CECA75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C0C38" w14:textId="77777777" w:rsidR="009D4377" w:rsidRDefault="009D4377" w:rsidP="009D4377">
            <w:pPr>
              <w:rPr>
                <w:rFonts w:cs="Arial"/>
                <w:color w:val="000000"/>
                <w:lang w:val="en-US"/>
              </w:rPr>
            </w:pPr>
          </w:p>
        </w:tc>
      </w:tr>
      <w:tr w:rsidR="009D4377" w:rsidRPr="00D95972" w14:paraId="66A4203B" w14:textId="77777777" w:rsidTr="00976D40">
        <w:tc>
          <w:tcPr>
            <w:tcW w:w="976" w:type="dxa"/>
            <w:tcBorders>
              <w:top w:val="nil"/>
              <w:left w:val="thinThickThinSmallGap" w:sz="24" w:space="0" w:color="auto"/>
              <w:bottom w:val="nil"/>
            </w:tcBorders>
            <w:shd w:val="clear" w:color="auto" w:fill="auto"/>
          </w:tcPr>
          <w:p w14:paraId="042DA8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6A2937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601305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A7BB0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BBF5523"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31E5C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B067" w14:textId="77777777" w:rsidR="009D4377" w:rsidRDefault="009D4377" w:rsidP="009D4377">
            <w:pPr>
              <w:rPr>
                <w:rFonts w:cs="Arial"/>
                <w:color w:val="000000"/>
                <w:lang w:val="en-US"/>
              </w:rPr>
            </w:pPr>
          </w:p>
        </w:tc>
      </w:tr>
      <w:tr w:rsidR="009D4377" w:rsidRPr="00D95972" w14:paraId="2860A676" w14:textId="77777777" w:rsidTr="00976D40">
        <w:tc>
          <w:tcPr>
            <w:tcW w:w="976" w:type="dxa"/>
            <w:tcBorders>
              <w:top w:val="nil"/>
              <w:left w:val="thinThickThinSmallGap" w:sz="24" w:space="0" w:color="auto"/>
              <w:bottom w:val="nil"/>
            </w:tcBorders>
            <w:shd w:val="clear" w:color="auto" w:fill="auto"/>
          </w:tcPr>
          <w:p w14:paraId="417555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D6B143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FF3462B"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2D79E56"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4E2245B"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2998C1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0A181" w14:textId="77777777" w:rsidR="009D4377" w:rsidRDefault="009D4377" w:rsidP="009D4377">
            <w:pPr>
              <w:rPr>
                <w:rFonts w:cs="Arial"/>
                <w:color w:val="000000"/>
                <w:lang w:val="en-US"/>
              </w:rPr>
            </w:pPr>
          </w:p>
        </w:tc>
      </w:tr>
      <w:tr w:rsidR="009D4377" w:rsidRPr="00D95972" w14:paraId="161B3D3D" w14:textId="77777777" w:rsidTr="00976D40">
        <w:tc>
          <w:tcPr>
            <w:tcW w:w="976" w:type="dxa"/>
            <w:tcBorders>
              <w:top w:val="single" w:sz="4" w:space="0" w:color="auto"/>
              <w:left w:val="thinThickThinSmallGap" w:sz="24" w:space="0" w:color="auto"/>
              <w:bottom w:val="single" w:sz="4" w:space="0" w:color="auto"/>
            </w:tcBorders>
          </w:tcPr>
          <w:p w14:paraId="1EDEB31E"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08A4CDB" w14:textId="77777777" w:rsidR="009D4377" w:rsidRPr="00DE6A60" w:rsidRDefault="009D4377" w:rsidP="009D4377">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34B347EC"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5CDB04D2"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4CF3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259D820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2691868E" w14:textId="77777777" w:rsidR="009D4377" w:rsidRDefault="009D4377" w:rsidP="009D4377">
            <w:r w:rsidRPr="001D0A32">
              <w:t>CT aspects of 5GS enhanced support of vertical and LAN services</w:t>
            </w:r>
          </w:p>
          <w:p w14:paraId="37E3CAC8" w14:textId="77777777" w:rsidR="009D4377" w:rsidRDefault="009D4377" w:rsidP="009D4377">
            <w:pPr>
              <w:rPr>
                <w:rFonts w:eastAsia="Batang" w:cs="Arial"/>
                <w:color w:val="000000"/>
                <w:lang w:eastAsia="ko-KR"/>
              </w:rPr>
            </w:pPr>
          </w:p>
          <w:p w14:paraId="38E7224A" w14:textId="77777777" w:rsidR="009D4377" w:rsidRPr="00726C81" w:rsidRDefault="009D4377" w:rsidP="009D4377">
            <w:pPr>
              <w:rPr>
                <w:rFonts w:eastAsia="Batang" w:cs="Arial"/>
                <w:color w:val="FF0000"/>
                <w:highlight w:val="yellow"/>
                <w:lang w:val="en-US" w:eastAsia="ko-KR"/>
              </w:rPr>
            </w:pPr>
          </w:p>
        </w:tc>
      </w:tr>
      <w:tr w:rsidR="009D4377" w:rsidRPr="00D95972" w14:paraId="62249DF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E090429"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AF158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7E8D4B8"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355051" w14:textId="77777777"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14:paraId="3A56F31E"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4B9888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6CF6C" w14:textId="77777777" w:rsidR="009D4377" w:rsidRDefault="009D4377" w:rsidP="009D4377">
            <w:pPr>
              <w:rPr>
                <w:rFonts w:eastAsia="Batang" w:cs="Arial"/>
                <w:lang w:eastAsia="ko-KR"/>
              </w:rPr>
            </w:pPr>
            <w:r>
              <w:rPr>
                <w:rFonts w:eastAsia="Batang" w:cs="Arial"/>
                <w:lang w:eastAsia="ko-KR"/>
              </w:rPr>
              <w:t>Stand-alone NPN</w:t>
            </w:r>
          </w:p>
          <w:p w14:paraId="1C40472A" w14:textId="77777777" w:rsidR="009D4377" w:rsidRDefault="009D4377" w:rsidP="009D4377">
            <w:pPr>
              <w:rPr>
                <w:rFonts w:eastAsia="Batang" w:cs="Arial"/>
                <w:lang w:eastAsia="ko-KR"/>
              </w:rPr>
            </w:pPr>
          </w:p>
          <w:p w14:paraId="68F6E36F" w14:textId="77777777" w:rsidR="009D4377" w:rsidRDefault="009D4377" w:rsidP="009D4377">
            <w:pPr>
              <w:rPr>
                <w:rFonts w:eastAsia="Batang" w:cs="Arial"/>
                <w:lang w:eastAsia="ko-KR"/>
              </w:rPr>
            </w:pPr>
          </w:p>
          <w:p w14:paraId="627FF69C" w14:textId="77777777" w:rsidR="009D4377" w:rsidRDefault="009D4377" w:rsidP="009D4377">
            <w:pPr>
              <w:rPr>
                <w:rFonts w:eastAsia="Batang" w:cs="Arial"/>
                <w:lang w:eastAsia="ko-KR"/>
              </w:rPr>
            </w:pPr>
          </w:p>
        </w:tc>
      </w:tr>
      <w:tr w:rsidR="009D4377" w:rsidRPr="00D95972" w14:paraId="4B0C27F1" w14:textId="77777777" w:rsidTr="0066218A">
        <w:tc>
          <w:tcPr>
            <w:tcW w:w="976" w:type="dxa"/>
            <w:tcBorders>
              <w:top w:val="nil"/>
              <w:left w:val="thinThickThinSmallGap" w:sz="24" w:space="0" w:color="auto"/>
              <w:bottom w:val="nil"/>
            </w:tcBorders>
            <w:shd w:val="clear" w:color="auto" w:fill="auto"/>
          </w:tcPr>
          <w:p w14:paraId="31CD81D2" w14:textId="77777777" w:rsidR="009D4377" w:rsidRPr="00D95972" w:rsidRDefault="009D4377" w:rsidP="009D4377">
            <w:pPr>
              <w:rPr>
                <w:rFonts w:cs="Arial"/>
              </w:rPr>
            </w:pPr>
            <w:bookmarkStart w:id="13" w:name="_Hlk39050769"/>
          </w:p>
        </w:tc>
        <w:tc>
          <w:tcPr>
            <w:tcW w:w="1317" w:type="dxa"/>
            <w:gridSpan w:val="2"/>
            <w:tcBorders>
              <w:top w:val="nil"/>
              <w:bottom w:val="nil"/>
            </w:tcBorders>
            <w:shd w:val="clear" w:color="auto" w:fill="auto"/>
          </w:tcPr>
          <w:p w14:paraId="33FA34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0C66CF7" w14:textId="77777777" w:rsidR="009D4377" w:rsidRPr="00D95972" w:rsidRDefault="00ED5DF3" w:rsidP="009D4377">
            <w:pPr>
              <w:rPr>
                <w:rFonts w:cs="Arial"/>
              </w:rPr>
            </w:pPr>
            <w:hyperlink r:id="rId176"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00"/>
          </w:tcPr>
          <w:p w14:paraId="774EF095" w14:textId="77777777"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2A706E74" w14:textId="77777777"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4A2864" w14:textId="77777777"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C4C68" w14:textId="77777777" w:rsidR="009D4377" w:rsidRPr="009A4107" w:rsidRDefault="003F6F42" w:rsidP="009D4377">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tc>
      </w:tr>
      <w:tr w:rsidR="009D4377" w:rsidRPr="00D95972" w14:paraId="0EDE8B01" w14:textId="77777777" w:rsidTr="0066218A">
        <w:tc>
          <w:tcPr>
            <w:tcW w:w="976" w:type="dxa"/>
            <w:tcBorders>
              <w:top w:val="nil"/>
              <w:left w:val="thinThickThinSmallGap" w:sz="24" w:space="0" w:color="auto"/>
              <w:bottom w:val="nil"/>
            </w:tcBorders>
            <w:shd w:val="clear" w:color="auto" w:fill="auto"/>
          </w:tcPr>
          <w:p w14:paraId="2C65338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776A6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D391A5B" w14:textId="77777777" w:rsidR="009D4377" w:rsidRPr="00D95972" w:rsidRDefault="00ED5DF3" w:rsidP="009D4377">
            <w:pPr>
              <w:rPr>
                <w:rFonts w:cs="Arial"/>
              </w:rPr>
            </w:pPr>
            <w:hyperlink r:id="rId177"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00"/>
          </w:tcPr>
          <w:p w14:paraId="32B4C5FD"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5C1C45D6"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B01528" w14:textId="77777777"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88762" w14:textId="77777777" w:rsidR="009D4377" w:rsidRPr="009A4107" w:rsidRDefault="009D4377" w:rsidP="009D4377">
            <w:pPr>
              <w:rPr>
                <w:rFonts w:eastAsia="Batang" w:cs="Arial"/>
                <w:lang w:eastAsia="ko-KR"/>
              </w:rPr>
            </w:pPr>
          </w:p>
        </w:tc>
      </w:tr>
      <w:tr w:rsidR="009D4377" w:rsidRPr="00D95972" w14:paraId="61D55CF6" w14:textId="77777777" w:rsidTr="00241142">
        <w:tc>
          <w:tcPr>
            <w:tcW w:w="976" w:type="dxa"/>
            <w:tcBorders>
              <w:top w:val="nil"/>
              <w:left w:val="thinThickThinSmallGap" w:sz="24" w:space="0" w:color="auto"/>
              <w:bottom w:val="nil"/>
            </w:tcBorders>
            <w:shd w:val="clear" w:color="auto" w:fill="auto"/>
          </w:tcPr>
          <w:p w14:paraId="0A87550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D5686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A11F043" w14:textId="77777777" w:rsidR="009D4377" w:rsidRPr="00D95972" w:rsidRDefault="00ED5DF3" w:rsidP="009D4377">
            <w:pPr>
              <w:rPr>
                <w:rFonts w:cs="Arial"/>
              </w:rPr>
            </w:pPr>
            <w:hyperlink r:id="rId178"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00"/>
          </w:tcPr>
          <w:p w14:paraId="6D3AF575"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09E76F69"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A9C3D3" w14:textId="77777777"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A1D5E" w14:textId="77777777" w:rsidR="009D4377" w:rsidRPr="009A4107" w:rsidRDefault="009D4377" w:rsidP="009D4377">
            <w:pPr>
              <w:rPr>
                <w:rFonts w:eastAsia="Batang" w:cs="Arial"/>
                <w:lang w:eastAsia="ko-KR"/>
              </w:rPr>
            </w:pPr>
          </w:p>
        </w:tc>
      </w:tr>
      <w:tr w:rsidR="009D4377" w:rsidRPr="00D95972" w14:paraId="2E9E9B27" w14:textId="77777777" w:rsidTr="00E157D4">
        <w:tc>
          <w:tcPr>
            <w:tcW w:w="976" w:type="dxa"/>
            <w:tcBorders>
              <w:top w:val="nil"/>
              <w:left w:val="thinThickThinSmallGap" w:sz="24" w:space="0" w:color="auto"/>
              <w:bottom w:val="nil"/>
            </w:tcBorders>
            <w:shd w:val="clear" w:color="auto" w:fill="auto"/>
          </w:tcPr>
          <w:p w14:paraId="515C43F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BA7A1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8E814B5" w14:textId="77777777" w:rsidR="009D4377" w:rsidRPr="00D95972" w:rsidRDefault="00ED5DF3" w:rsidP="009D4377">
            <w:pPr>
              <w:rPr>
                <w:rFonts w:cs="Arial"/>
              </w:rPr>
            </w:pPr>
            <w:hyperlink r:id="rId179"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14:paraId="0A6F3C3F" w14:textId="77777777"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68670437"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19AF2F" w14:textId="77777777" w:rsidR="009D4377" w:rsidRPr="00D95972" w:rsidRDefault="009D4377" w:rsidP="009D4377">
            <w:pPr>
              <w:rPr>
                <w:rFonts w:cs="Arial"/>
              </w:rPr>
            </w:pPr>
            <w:r>
              <w:rPr>
                <w:rFonts w:cs="Arial"/>
              </w:rPr>
              <w:t xml:space="preserve">CR 0699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28BEC" w14:textId="77777777" w:rsidR="009D4377" w:rsidRPr="009A4107" w:rsidRDefault="009D4377" w:rsidP="009D4377">
            <w:pPr>
              <w:rPr>
                <w:rFonts w:eastAsia="Batang" w:cs="Arial"/>
                <w:lang w:eastAsia="ko-KR"/>
              </w:rPr>
            </w:pPr>
            <w:r>
              <w:rPr>
                <w:rFonts w:eastAsia="Batang" w:cs="Arial"/>
                <w:lang w:eastAsia="ko-KR"/>
              </w:rPr>
              <w:lastRenderedPageBreak/>
              <w:t>Revision of C1-205297</w:t>
            </w:r>
          </w:p>
        </w:tc>
      </w:tr>
      <w:tr w:rsidR="009D4377" w:rsidRPr="00D95972" w14:paraId="1B34F4BE" w14:textId="77777777" w:rsidTr="00E157D4">
        <w:tc>
          <w:tcPr>
            <w:tcW w:w="976" w:type="dxa"/>
            <w:tcBorders>
              <w:top w:val="nil"/>
              <w:left w:val="thinThickThinSmallGap" w:sz="24" w:space="0" w:color="auto"/>
              <w:bottom w:val="nil"/>
            </w:tcBorders>
            <w:shd w:val="clear" w:color="auto" w:fill="auto"/>
          </w:tcPr>
          <w:p w14:paraId="15B2E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B3E095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F7FA42" w14:textId="77777777" w:rsidR="009D4377" w:rsidRPr="00D95972" w:rsidRDefault="00ED5DF3" w:rsidP="009D4377">
            <w:pPr>
              <w:rPr>
                <w:rFonts w:cs="Arial"/>
              </w:rPr>
            </w:pPr>
            <w:hyperlink r:id="rId180"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00"/>
          </w:tcPr>
          <w:p w14:paraId="754898A7"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7D154755"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45E9412" w14:textId="77777777"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34AAF" w14:textId="77777777" w:rsidR="009D4377" w:rsidRPr="009A4107" w:rsidRDefault="009D4377" w:rsidP="009D4377">
            <w:pPr>
              <w:rPr>
                <w:rFonts w:eastAsia="Batang" w:cs="Arial"/>
                <w:lang w:eastAsia="ko-KR"/>
              </w:rPr>
            </w:pPr>
          </w:p>
        </w:tc>
      </w:tr>
      <w:tr w:rsidR="009D4377" w:rsidRPr="00D95972" w14:paraId="060077FD" w14:textId="77777777" w:rsidTr="00854CAA">
        <w:tc>
          <w:tcPr>
            <w:tcW w:w="976" w:type="dxa"/>
            <w:tcBorders>
              <w:top w:val="nil"/>
              <w:left w:val="thinThickThinSmallGap" w:sz="24" w:space="0" w:color="auto"/>
              <w:bottom w:val="nil"/>
            </w:tcBorders>
            <w:shd w:val="clear" w:color="auto" w:fill="auto"/>
          </w:tcPr>
          <w:p w14:paraId="599DD6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734C61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A004D8" w14:textId="77777777" w:rsidR="009D4377" w:rsidRPr="00D95972" w:rsidRDefault="00ED5DF3" w:rsidP="009D4377">
            <w:pPr>
              <w:rPr>
                <w:rFonts w:cs="Arial"/>
              </w:rPr>
            </w:pPr>
            <w:hyperlink r:id="rId181"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14:paraId="3BE6BDEB"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E10A5FB"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FBC5E34" w14:textId="77777777"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6F0CA" w14:textId="77777777" w:rsidR="009D4377" w:rsidRPr="009A4107" w:rsidRDefault="009D4377" w:rsidP="009D4377">
            <w:pPr>
              <w:rPr>
                <w:rFonts w:eastAsia="Batang" w:cs="Arial"/>
                <w:lang w:eastAsia="ko-KR"/>
              </w:rPr>
            </w:pPr>
          </w:p>
        </w:tc>
      </w:tr>
      <w:tr w:rsidR="009D4377" w:rsidRPr="00D95972" w14:paraId="795DAE49" w14:textId="77777777" w:rsidTr="001C3284">
        <w:tc>
          <w:tcPr>
            <w:tcW w:w="976" w:type="dxa"/>
            <w:tcBorders>
              <w:top w:val="nil"/>
              <w:left w:val="thinThickThinSmallGap" w:sz="24" w:space="0" w:color="auto"/>
              <w:bottom w:val="nil"/>
            </w:tcBorders>
            <w:shd w:val="clear" w:color="auto" w:fill="auto"/>
          </w:tcPr>
          <w:p w14:paraId="5B07C91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4BABA0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A7F27E9" w14:textId="77777777" w:rsidR="009D4377" w:rsidRPr="00D95972" w:rsidRDefault="00ED5DF3" w:rsidP="009D4377">
            <w:pPr>
              <w:rPr>
                <w:rFonts w:cs="Arial"/>
              </w:rPr>
            </w:pPr>
            <w:hyperlink r:id="rId182"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14:paraId="1B2AE42C" w14:textId="77777777"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57802D3F" w14:textId="77777777"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54ABBE" w14:textId="77777777"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7A68" w14:textId="77777777" w:rsidR="009D4377" w:rsidRPr="009A4107" w:rsidRDefault="009D4377" w:rsidP="009D4377">
            <w:pPr>
              <w:rPr>
                <w:rFonts w:eastAsia="Batang" w:cs="Arial"/>
                <w:lang w:eastAsia="ko-KR"/>
              </w:rPr>
            </w:pPr>
          </w:p>
        </w:tc>
      </w:tr>
      <w:tr w:rsidR="005B72EE" w:rsidRPr="00D95972" w14:paraId="610719BB" w14:textId="77777777" w:rsidTr="001C3284">
        <w:tc>
          <w:tcPr>
            <w:tcW w:w="976" w:type="dxa"/>
            <w:tcBorders>
              <w:top w:val="nil"/>
              <w:left w:val="thinThickThinSmallGap" w:sz="24" w:space="0" w:color="auto"/>
              <w:bottom w:val="nil"/>
            </w:tcBorders>
            <w:shd w:val="clear" w:color="auto" w:fill="auto"/>
          </w:tcPr>
          <w:p w14:paraId="19F423CD"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460E3DEC"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2B6A6765" w14:textId="77777777" w:rsidR="005B72EE" w:rsidRPr="005B72EE" w:rsidRDefault="00ED5DF3" w:rsidP="005B72EE">
            <w:pPr>
              <w:rPr>
                <w:rFonts w:cs="Arial"/>
              </w:rPr>
            </w:pPr>
            <w:hyperlink r:id="rId183"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14:paraId="2C0D4D4F"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55B8B58"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73FD78EC" w14:textId="77777777"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4DA49" w14:textId="77777777" w:rsidR="005B72EE" w:rsidRPr="009A4107"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tc>
      </w:tr>
      <w:tr w:rsidR="005B72EE" w:rsidRPr="00D95972" w14:paraId="0698FB09" w14:textId="77777777" w:rsidTr="001C3284">
        <w:tc>
          <w:tcPr>
            <w:tcW w:w="976" w:type="dxa"/>
            <w:tcBorders>
              <w:top w:val="nil"/>
              <w:left w:val="thinThickThinSmallGap" w:sz="24" w:space="0" w:color="auto"/>
              <w:bottom w:val="nil"/>
            </w:tcBorders>
            <w:shd w:val="clear" w:color="auto" w:fill="auto"/>
          </w:tcPr>
          <w:p w14:paraId="6872F465"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1D16C240"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0D26D8E3" w14:textId="77777777" w:rsidR="005B72EE" w:rsidRPr="005B72EE" w:rsidRDefault="00ED5DF3" w:rsidP="005B72EE">
            <w:pPr>
              <w:rPr>
                <w:rFonts w:cs="Arial"/>
              </w:rPr>
            </w:pPr>
            <w:hyperlink r:id="rId184"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14:paraId="265B2275"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1459981"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361EA9C7" w14:textId="77777777"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40ECF" w14:textId="77777777" w:rsidR="005B72EE" w:rsidRPr="009A4107" w:rsidRDefault="001C3284" w:rsidP="005B72EE">
            <w:pPr>
              <w:rPr>
                <w:rFonts w:eastAsia="Batang" w:cs="Arial"/>
                <w:lang w:eastAsia="ko-KR"/>
              </w:rPr>
            </w:pPr>
            <w:r>
              <w:rPr>
                <w:rFonts w:eastAsia="Batang" w:cs="Arial"/>
                <w:lang w:eastAsia="ko-KR"/>
              </w:rPr>
              <w:t>Withdrawn by chair, as document was Late</w:t>
            </w:r>
          </w:p>
        </w:tc>
      </w:tr>
      <w:tr w:rsidR="003368FB" w:rsidRPr="00D95972" w14:paraId="29CB6FBE" w14:textId="77777777" w:rsidTr="00CD07CD">
        <w:tc>
          <w:tcPr>
            <w:tcW w:w="976" w:type="dxa"/>
            <w:tcBorders>
              <w:top w:val="nil"/>
              <w:left w:val="thinThickThinSmallGap" w:sz="24" w:space="0" w:color="auto"/>
              <w:bottom w:val="nil"/>
            </w:tcBorders>
            <w:shd w:val="clear" w:color="auto" w:fill="auto"/>
          </w:tcPr>
          <w:p w14:paraId="35E347F6"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B4C6AFA"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6DB0E504"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364EAF62"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3AB0FDB"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548C0273"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6D0F8" w14:textId="77777777" w:rsidR="003368FB" w:rsidRPr="009A4107" w:rsidRDefault="003368FB" w:rsidP="009D4377">
            <w:pPr>
              <w:rPr>
                <w:rFonts w:eastAsia="Batang" w:cs="Arial"/>
                <w:lang w:eastAsia="ko-KR"/>
              </w:rPr>
            </w:pPr>
          </w:p>
        </w:tc>
      </w:tr>
      <w:tr w:rsidR="003368FB" w:rsidRPr="00D95972" w14:paraId="7B23428F" w14:textId="77777777" w:rsidTr="00CD07CD">
        <w:tc>
          <w:tcPr>
            <w:tcW w:w="976" w:type="dxa"/>
            <w:tcBorders>
              <w:top w:val="nil"/>
              <w:left w:val="thinThickThinSmallGap" w:sz="24" w:space="0" w:color="auto"/>
              <w:bottom w:val="nil"/>
            </w:tcBorders>
            <w:shd w:val="clear" w:color="auto" w:fill="auto"/>
          </w:tcPr>
          <w:p w14:paraId="7C8AA7F5"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E5A5D55"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1BBB857C"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03FCA66A"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E88E51C"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34CA2A48"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CE18" w14:textId="77777777" w:rsidR="003368FB" w:rsidRPr="009A4107" w:rsidRDefault="003368FB" w:rsidP="009D4377">
            <w:pPr>
              <w:rPr>
                <w:rFonts w:eastAsia="Batang" w:cs="Arial"/>
                <w:lang w:eastAsia="ko-KR"/>
              </w:rPr>
            </w:pPr>
          </w:p>
        </w:tc>
      </w:tr>
      <w:tr w:rsidR="009D4377" w:rsidRPr="00D95972" w14:paraId="084CBED8" w14:textId="77777777" w:rsidTr="00976D40">
        <w:tc>
          <w:tcPr>
            <w:tcW w:w="976" w:type="dxa"/>
            <w:tcBorders>
              <w:top w:val="nil"/>
              <w:left w:val="thinThickThinSmallGap" w:sz="24" w:space="0" w:color="auto"/>
              <w:bottom w:val="nil"/>
            </w:tcBorders>
            <w:shd w:val="clear" w:color="auto" w:fill="auto"/>
          </w:tcPr>
          <w:p w14:paraId="12BD71F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CA010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8970DEA"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FD9AB4"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D24DD4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1A49F09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FBE1A" w14:textId="77777777" w:rsidR="009D4377" w:rsidRPr="009A4107" w:rsidRDefault="009D4377" w:rsidP="009D4377">
            <w:pPr>
              <w:rPr>
                <w:rFonts w:eastAsia="Batang" w:cs="Arial"/>
                <w:lang w:eastAsia="ko-KR"/>
              </w:rPr>
            </w:pPr>
          </w:p>
        </w:tc>
      </w:tr>
      <w:bookmarkEnd w:id="13"/>
      <w:tr w:rsidR="009D4377" w:rsidRPr="00D95972" w14:paraId="1DD68315" w14:textId="77777777" w:rsidTr="00976D40">
        <w:tc>
          <w:tcPr>
            <w:tcW w:w="976" w:type="dxa"/>
            <w:tcBorders>
              <w:top w:val="nil"/>
              <w:left w:val="thinThickThinSmallGap" w:sz="24" w:space="0" w:color="auto"/>
              <w:bottom w:val="nil"/>
            </w:tcBorders>
            <w:shd w:val="clear" w:color="auto" w:fill="auto"/>
          </w:tcPr>
          <w:p w14:paraId="03421E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91C59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5562C9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35F97B9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F0633E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C030B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DFA42" w14:textId="77777777" w:rsidR="009D4377" w:rsidRDefault="009D4377" w:rsidP="009D4377">
            <w:pPr>
              <w:rPr>
                <w:rFonts w:eastAsia="Batang" w:cs="Arial"/>
                <w:lang w:eastAsia="ko-KR"/>
              </w:rPr>
            </w:pPr>
          </w:p>
        </w:tc>
      </w:tr>
      <w:tr w:rsidR="009D4377" w:rsidRPr="00D95972" w14:paraId="5C4BF562" w14:textId="77777777" w:rsidTr="00976D40">
        <w:tc>
          <w:tcPr>
            <w:tcW w:w="976" w:type="dxa"/>
            <w:tcBorders>
              <w:top w:val="nil"/>
              <w:left w:val="thinThickThinSmallGap" w:sz="24" w:space="0" w:color="auto"/>
              <w:bottom w:val="nil"/>
            </w:tcBorders>
            <w:shd w:val="clear" w:color="auto" w:fill="auto"/>
          </w:tcPr>
          <w:p w14:paraId="496F6C9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2A5738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04F103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642DCA9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C2276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726E4965"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2A3A0" w14:textId="77777777" w:rsidR="009D4377" w:rsidRDefault="009D4377" w:rsidP="009D4377">
            <w:pPr>
              <w:rPr>
                <w:rFonts w:eastAsia="Batang" w:cs="Arial"/>
                <w:lang w:eastAsia="ko-KR"/>
              </w:rPr>
            </w:pPr>
          </w:p>
        </w:tc>
      </w:tr>
      <w:tr w:rsidR="009D4377" w:rsidRPr="00D95972" w14:paraId="45FA25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9119CA5"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B36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3F53006"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040591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5FA63AB1"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07267DC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B32CB4" w14:textId="77777777" w:rsidR="009D4377" w:rsidRDefault="009D4377" w:rsidP="009D4377">
            <w:pPr>
              <w:rPr>
                <w:rFonts w:eastAsia="Batang" w:cs="Arial"/>
                <w:lang w:eastAsia="ko-KR"/>
              </w:rPr>
            </w:pPr>
            <w:r w:rsidRPr="003A56A7">
              <w:rPr>
                <w:rFonts w:eastAsia="Batang" w:cs="Arial"/>
                <w:lang w:eastAsia="ko-KR"/>
              </w:rPr>
              <w:t>Public network integrated NPN</w:t>
            </w:r>
          </w:p>
          <w:p w14:paraId="76C6DC30" w14:textId="77777777" w:rsidR="009D4377" w:rsidRPr="00D95972" w:rsidRDefault="009D4377" w:rsidP="009D4377">
            <w:pPr>
              <w:rPr>
                <w:rFonts w:eastAsia="Batang" w:cs="Arial"/>
                <w:lang w:eastAsia="ko-KR"/>
              </w:rPr>
            </w:pPr>
          </w:p>
        </w:tc>
      </w:tr>
      <w:tr w:rsidR="009D4377" w:rsidRPr="00D95972" w14:paraId="359E67A8" w14:textId="77777777" w:rsidTr="00241142">
        <w:tc>
          <w:tcPr>
            <w:tcW w:w="976" w:type="dxa"/>
            <w:tcBorders>
              <w:top w:val="nil"/>
              <w:left w:val="thinThickThinSmallGap" w:sz="24" w:space="0" w:color="auto"/>
              <w:bottom w:val="nil"/>
            </w:tcBorders>
            <w:shd w:val="clear" w:color="auto" w:fill="auto"/>
          </w:tcPr>
          <w:p w14:paraId="288660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62B72B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BDC2F99" w14:textId="77777777" w:rsidR="009D4377" w:rsidRDefault="00ED5DF3" w:rsidP="009D4377">
            <w:pPr>
              <w:rPr>
                <w:rFonts w:cs="Arial"/>
              </w:rPr>
            </w:pPr>
            <w:hyperlink r:id="rId185"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14:paraId="191AA9A5" w14:textId="77777777"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EEAE719"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B080DA" w14:textId="77777777"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BEBB6" w14:textId="77777777" w:rsidR="009D4377" w:rsidRPr="00D95972" w:rsidRDefault="003F6F42" w:rsidP="009D4377">
            <w:pPr>
              <w:rPr>
                <w:rFonts w:eastAsia="Batang" w:cs="Arial"/>
                <w:lang w:eastAsia="ko-KR"/>
              </w:rPr>
            </w:pPr>
            <w:r>
              <w:rPr>
                <w:rFonts w:eastAsia="Batang" w:cs="Arial"/>
                <w:lang w:eastAsia="ko-KR"/>
              </w:rPr>
              <w:t>REl-17 mirror missing?</w:t>
            </w:r>
          </w:p>
        </w:tc>
      </w:tr>
      <w:tr w:rsidR="009D4377" w:rsidRPr="00D95972" w14:paraId="310B98CD" w14:textId="77777777" w:rsidTr="00241142">
        <w:tc>
          <w:tcPr>
            <w:tcW w:w="976" w:type="dxa"/>
            <w:tcBorders>
              <w:top w:val="nil"/>
              <w:left w:val="thinThickThinSmallGap" w:sz="24" w:space="0" w:color="auto"/>
              <w:bottom w:val="nil"/>
            </w:tcBorders>
            <w:shd w:val="clear" w:color="auto" w:fill="auto"/>
          </w:tcPr>
          <w:p w14:paraId="18FB56E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418F3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721279F" w14:textId="77777777" w:rsidR="009D4377" w:rsidRPr="00D95972" w:rsidRDefault="00ED5DF3" w:rsidP="009D4377">
            <w:pPr>
              <w:rPr>
                <w:rFonts w:cs="Arial"/>
              </w:rPr>
            </w:pPr>
            <w:hyperlink r:id="rId186"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14:paraId="2DF9E065"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6622502A"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D6A546B" w14:textId="77777777"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55BB3" w14:textId="77777777" w:rsidR="009D4377" w:rsidRPr="00D95972" w:rsidRDefault="009D4377" w:rsidP="009D4377">
            <w:pPr>
              <w:rPr>
                <w:rFonts w:eastAsia="Batang" w:cs="Arial"/>
                <w:lang w:eastAsia="ko-KR"/>
              </w:rPr>
            </w:pPr>
          </w:p>
        </w:tc>
      </w:tr>
      <w:tr w:rsidR="009D4377" w:rsidRPr="00D95972" w14:paraId="6F2B9126" w14:textId="77777777" w:rsidTr="00241142">
        <w:tc>
          <w:tcPr>
            <w:tcW w:w="976" w:type="dxa"/>
            <w:tcBorders>
              <w:top w:val="nil"/>
              <w:left w:val="thinThickThinSmallGap" w:sz="24" w:space="0" w:color="auto"/>
              <w:bottom w:val="nil"/>
            </w:tcBorders>
            <w:shd w:val="clear" w:color="auto" w:fill="auto"/>
          </w:tcPr>
          <w:p w14:paraId="24F1C1D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A6765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2173057" w14:textId="77777777" w:rsidR="009D4377" w:rsidRPr="00D95972" w:rsidRDefault="00ED5DF3" w:rsidP="009D4377">
            <w:pPr>
              <w:rPr>
                <w:rFonts w:cs="Arial"/>
              </w:rPr>
            </w:pPr>
            <w:hyperlink r:id="rId187"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14:paraId="3EA644AF"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0BA5C791"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E5BEEB" w14:textId="77777777"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A34E2" w14:textId="77777777" w:rsidR="009D4377" w:rsidRPr="00D95972" w:rsidRDefault="009D4377" w:rsidP="009D4377">
            <w:pPr>
              <w:rPr>
                <w:rFonts w:eastAsia="Batang" w:cs="Arial"/>
                <w:lang w:eastAsia="ko-KR"/>
              </w:rPr>
            </w:pPr>
          </w:p>
        </w:tc>
      </w:tr>
      <w:tr w:rsidR="009D4377" w:rsidRPr="00D95972" w14:paraId="1422AF52" w14:textId="77777777" w:rsidTr="00241142">
        <w:tc>
          <w:tcPr>
            <w:tcW w:w="976" w:type="dxa"/>
            <w:tcBorders>
              <w:top w:val="nil"/>
              <w:left w:val="thinThickThinSmallGap" w:sz="24" w:space="0" w:color="auto"/>
              <w:bottom w:val="nil"/>
            </w:tcBorders>
            <w:shd w:val="clear" w:color="auto" w:fill="auto"/>
          </w:tcPr>
          <w:p w14:paraId="756C50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76659F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C9731EE" w14:textId="77777777" w:rsidR="009D4377" w:rsidRPr="00D95972" w:rsidRDefault="00ED5DF3" w:rsidP="009D4377">
            <w:pPr>
              <w:rPr>
                <w:rFonts w:cs="Arial"/>
              </w:rPr>
            </w:pPr>
            <w:hyperlink r:id="rId188"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14:paraId="1F6323F8"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967B6E3"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xml:space="preserve">, vivo </w:t>
            </w:r>
            <w:r>
              <w:rPr>
                <w:rFonts w:cs="Arial"/>
              </w:rPr>
              <w:lastRenderedPageBreak/>
              <w:t>Mobile Communications Co. LTD / Chen</w:t>
            </w:r>
          </w:p>
        </w:tc>
        <w:tc>
          <w:tcPr>
            <w:tcW w:w="826" w:type="dxa"/>
            <w:tcBorders>
              <w:top w:val="single" w:sz="4" w:space="0" w:color="auto"/>
              <w:bottom w:val="single" w:sz="4" w:space="0" w:color="auto"/>
            </w:tcBorders>
            <w:shd w:val="clear" w:color="auto" w:fill="FFFF00"/>
          </w:tcPr>
          <w:p w14:paraId="5ADFFB7A" w14:textId="77777777" w:rsidR="009D4377" w:rsidRPr="00D95972" w:rsidRDefault="009D4377" w:rsidP="009D4377">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F6F6E" w14:textId="77777777" w:rsidR="009D4377" w:rsidRPr="00D95972" w:rsidRDefault="009D4377" w:rsidP="009D4377">
            <w:pPr>
              <w:rPr>
                <w:rFonts w:eastAsia="Batang" w:cs="Arial"/>
                <w:lang w:eastAsia="ko-KR"/>
              </w:rPr>
            </w:pPr>
          </w:p>
        </w:tc>
      </w:tr>
      <w:tr w:rsidR="009D4377" w:rsidRPr="00D95972" w14:paraId="0E6167A8" w14:textId="77777777" w:rsidTr="000B3264">
        <w:tc>
          <w:tcPr>
            <w:tcW w:w="976" w:type="dxa"/>
            <w:tcBorders>
              <w:top w:val="nil"/>
              <w:left w:val="thinThickThinSmallGap" w:sz="24" w:space="0" w:color="auto"/>
              <w:bottom w:val="nil"/>
            </w:tcBorders>
            <w:shd w:val="clear" w:color="auto" w:fill="auto"/>
          </w:tcPr>
          <w:p w14:paraId="11ACA6E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78B6B5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AA0F13F" w14:textId="77777777" w:rsidR="009D4377" w:rsidRPr="00D95972" w:rsidRDefault="00ED5DF3" w:rsidP="009D4377">
            <w:pPr>
              <w:rPr>
                <w:rFonts w:cs="Arial"/>
              </w:rPr>
            </w:pPr>
            <w:hyperlink r:id="rId189"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14:paraId="7B53CA29"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587F83A6"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14:paraId="2EEA61C7" w14:textId="77777777"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5ED66" w14:textId="77777777" w:rsidR="009D4377" w:rsidRPr="00D95972" w:rsidRDefault="009D4377" w:rsidP="009D4377">
            <w:pPr>
              <w:rPr>
                <w:rFonts w:eastAsia="Batang" w:cs="Arial"/>
                <w:lang w:eastAsia="ko-KR"/>
              </w:rPr>
            </w:pPr>
          </w:p>
        </w:tc>
      </w:tr>
      <w:tr w:rsidR="009D4377" w:rsidRPr="00D95972" w14:paraId="5086E6EE" w14:textId="77777777" w:rsidTr="00854CAA">
        <w:tc>
          <w:tcPr>
            <w:tcW w:w="976" w:type="dxa"/>
            <w:tcBorders>
              <w:top w:val="nil"/>
              <w:left w:val="thinThickThinSmallGap" w:sz="24" w:space="0" w:color="auto"/>
              <w:bottom w:val="nil"/>
            </w:tcBorders>
            <w:shd w:val="clear" w:color="auto" w:fill="auto"/>
          </w:tcPr>
          <w:p w14:paraId="49D24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2E414B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2FAAF62" w14:textId="77777777" w:rsidR="009D4377" w:rsidRPr="00D95972" w:rsidRDefault="00ED5DF3" w:rsidP="009D4377">
            <w:pPr>
              <w:rPr>
                <w:rFonts w:cs="Arial"/>
              </w:rPr>
            </w:pPr>
            <w:hyperlink r:id="rId190"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00"/>
          </w:tcPr>
          <w:p w14:paraId="0626F75B"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FEC0CBE"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DB18EB8" w14:textId="77777777"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CFD70" w14:textId="77777777" w:rsidR="003A5C70" w:rsidRPr="003A5C70" w:rsidRDefault="003A5C70" w:rsidP="003A5C70">
            <w:pPr>
              <w:rPr>
                <w:rFonts w:eastAsia="Batang" w:cs="Arial"/>
                <w:lang w:eastAsia="ko-KR"/>
              </w:rPr>
            </w:pPr>
            <w:r w:rsidRPr="003A5C70">
              <w:rPr>
                <w:rFonts w:eastAsia="Batang" w:cs="Arial"/>
                <w:lang w:eastAsia="ko-KR"/>
              </w:rPr>
              <w:t>C1-206313, C1-206297, C1-205947, C1-206301 conflict</w:t>
            </w:r>
          </w:p>
          <w:p w14:paraId="70538E4C" w14:textId="77777777" w:rsidR="009D4377" w:rsidRPr="00D95972" w:rsidRDefault="009D4377" w:rsidP="009D4377">
            <w:pPr>
              <w:rPr>
                <w:rFonts w:eastAsia="Batang" w:cs="Arial"/>
                <w:lang w:eastAsia="ko-KR"/>
              </w:rPr>
            </w:pPr>
          </w:p>
        </w:tc>
      </w:tr>
      <w:tr w:rsidR="009D4377" w:rsidRPr="00D95972" w14:paraId="4EA2D81B" w14:textId="77777777" w:rsidTr="00854CAA">
        <w:tc>
          <w:tcPr>
            <w:tcW w:w="976" w:type="dxa"/>
            <w:tcBorders>
              <w:top w:val="nil"/>
              <w:left w:val="thinThickThinSmallGap" w:sz="24" w:space="0" w:color="auto"/>
              <w:bottom w:val="nil"/>
            </w:tcBorders>
            <w:shd w:val="clear" w:color="auto" w:fill="auto"/>
          </w:tcPr>
          <w:p w14:paraId="625612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1FE49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1921375" w14:textId="77777777" w:rsidR="009D4377" w:rsidRPr="00D95972" w:rsidRDefault="00ED5DF3" w:rsidP="009D4377">
            <w:pPr>
              <w:rPr>
                <w:rFonts w:cs="Arial"/>
              </w:rPr>
            </w:pPr>
            <w:hyperlink r:id="rId191" w:history="1">
              <w:r w:rsidR="009D4377">
                <w:rPr>
                  <w:rStyle w:val="Hyperlink"/>
                </w:rPr>
                <w:t>C1-206307</w:t>
              </w:r>
            </w:hyperlink>
          </w:p>
        </w:tc>
        <w:tc>
          <w:tcPr>
            <w:tcW w:w="4191" w:type="dxa"/>
            <w:gridSpan w:val="3"/>
            <w:tcBorders>
              <w:top w:val="single" w:sz="4" w:space="0" w:color="auto"/>
              <w:bottom w:val="single" w:sz="4" w:space="0" w:color="auto"/>
            </w:tcBorders>
            <w:shd w:val="clear" w:color="auto" w:fill="FFFF00"/>
          </w:tcPr>
          <w:p w14:paraId="4C0140BA"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671CF583"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D03898A" w14:textId="77777777" w:rsidR="009D4377" w:rsidRPr="00D95972" w:rsidRDefault="009D4377" w:rsidP="009D4377">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06300"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9D4377" w:rsidRPr="00D95972" w14:paraId="21979608" w14:textId="77777777" w:rsidTr="00854CAA">
        <w:tc>
          <w:tcPr>
            <w:tcW w:w="976" w:type="dxa"/>
            <w:tcBorders>
              <w:top w:val="nil"/>
              <w:left w:val="thinThickThinSmallGap" w:sz="24" w:space="0" w:color="auto"/>
              <w:bottom w:val="nil"/>
            </w:tcBorders>
            <w:shd w:val="clear" w:color="auto" w:fill="auto"/>
          </w:tcPr>
          <w:p w14:paraId="58496D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3F0601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7A2AB79" w14:textId="77777777" w:rsidR="009D4377" w:rsidRPr="00D95972" w:rsidRDefault="00ED5DF3" w:rsidP="009D4377">
            <w:pPr>
              <w:rPr>
                <w:rFonts w:cs="Arial"/>
              </w:rPr>
            </w:pPr>
            <w:hyperlink r:id="rId192" w:history="1">
              <w:r w:rsidR="009D4377">
                <w:rPr>
                  <w:rStyle w:val="Hyperlink"/>
                </w:rPr>
                <w:t>C1-206308</w:t>
              </w:r>
            </w:hyperlink>
          </w:p>
        </w:tc>
        <w:tc>
          <w:tcPr>
            <w:tcW w:w="4191" w:type="dxa"/>
            <w:gridSpan w:val="3"/>
            <w:tcBorders>
              <w:top w:val="single" w:sz="4" w:space="0" w:color="auto"/>
              <w:bottom w:val="single" w:sz="4" w:space="0" w:color="auto"/>
            </w:tcBorders>
            <w:shd w:val="clear" w:color="auto" w:fill="FFFF00"/>
          </w:tcPr>
          <w:p w14:paraId="0698EA06"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335689F9"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19F7EC3A" w14:textId="77777777" w:rsidR="009D4377" w:rsidRPr="00D95972" w:rsidRDefault="009D4377" w:rsidP="009D4377">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E2D95"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9D4377" w:rsidRPr="00D95972" w14:paraId="7D6053D4" w14:textId="77777777" w:rsidTr="00854CAA">
        <w:tc>
          <w:tcPr>
            <w:tcW w:w="976" w:type="dxa"/>
            <w:tcBorders>
              <w:top w:val="nil"/>
              <w:left w:val="thinThickThinSmallGap" w:sz="24" w:space="0" w:color="auto"/>
              <w:bottom w:val="nil"/>
            </w:tcBorders>
            <w:shd w:val="clear" w:color="auto" w:fill="auto"/>
          </w:tcPr>
          <w:p w14:paraId="4F636F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4C3C19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4E79733" w14:textId="77777777" w:rsidR="009D4377" w:rsidRPr="00D95972" w:rsidRDefault="00ED5DF3" w:rsidP="009D4377">
            <w:pPr>
              <w:rPr>
                <w:rFonts w:cs="Arial"/>
              </w:rPr>
            </w:pPr>
            <w:hyperlink r:id="rId193"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14:paraId="53A06055"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A9C90CB"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736B9582" w14:textId="77777777"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8D4C" w14:textId="77777777" w:rsidR="009D4377" w:rsidRPr="00D95972" w:rsidRDefault="009D4377" w:rsidP="009D4377">
            <w:pPr>
              <w:rPr>
                <w:rFonts w:eastAsia="Batang" w:cs="Arial"/>
                <w:lang w:eastAsia="ko-KR"/>
              </w:rPr>
            </w:pPr>
          </w:p>
        </w:tc>
      </w:tr>
      <w:tr w:rsidR="009D4377" w:rsidRPr="00D95972" w14:paraId="1022D8BD" w14:textId="77777777" w:rsidTr="00854CAA">
        <w:tc>
          <w:tcPr>
            <w:tcW w:w="976" w:type="dxa"/>
            <w:tcBorders>
              <w:top w:val="nil"/>
              <w:left w:val="thinThickThinSmallGap" w:sz="24" w:space="0" w:color="auto"/>
              <w:bottom w:val="nil"/>
            </w:tcBorders>
            <w:shd w:val="clear" w:color="auto" w:fill="auto"/>
          </w:tcPr>
          <w:p w14:paraId="737CE7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BE663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8645254" w14:textId="77777777" w:rsidR="009D4377" w:rsidRPr="00D95972" w:rsidRDefault="00ED5DF3" w:rsidP="009D4377">
            <w:pPr>
              <w:rPr>
                <w:rFonts w:cs="Arial"/>
              </w:rPr>
            </w:pPr>
            <w:hyperlink r:id="rId194"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14:paraId="7BB72E23"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3D71FBD0"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8D62138" w14:textId="77777777"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4633" w14:textId="77777777" w:rsidR="009D4377" w:rsidRPr="00D95972" w:rsidRDefault="009D4377" w:rsidP="009D4377">
            <w:pPr>
              <w:rPr>
                <w:rFonts w:eastAsia="Batang" w:cs="Arial"/>
                <w:lang w:eastAsia="ko-KR"/>
              </w:rPr>
            </w:pPr>
          </w:p>
        </w:tc>
      </w:tr>
      <w:tr w:rsidR="009D4377" w:rsidRPr="00D95972" w14:paraId="2B0B8C83" w14:textId="77777777" w:rsidTr="000B3264">
        <w:tc>
          <w:tcPr>
            <w:tcW w:w="976" w:type="dxa"/>
            <w:tcBorders>
              <w:top w:val="nil"/>
              <w:left w:val="thinThickThinSmallGap" w:sz="24" w:space="0" w:color="auto"/>
              <w:bottom w:val="nil"/>
            </w:tcBorders>
            <w:shd w:val="clear" w:color="auto" w:fill="auto"/>
          </w:tcPr>
          <w:p w14:paraId="23E185B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DD3295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48E53450" w14:textId="77777777" w:rsidR="009D4377" w:rsidRPr="00D95972" w:rsidRDefault="00ED5DF3" w:rsidP="009D4377">
            <w:pPr>
              <w:rPr>
                <w:rFonts w:cs="Arial"/>
              </w:rPr>
            </w:pPr>
            <w:hyperlink r:id="rId195"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00"/>
          </w:tcPr>
          <w:p w14:paraId="1C14AEC4"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6081568A"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CE1D4F5" w14:textId="77777777"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39943" w14:textId="77777777" w:rsidR="009D4377" w:rsidRPr="00D95972" w:rsidRDefault="009D4377" w:rsidP="009D4377">
            <w:pPr>
              <w:rPr>
                <w:rFonts w:eastAsia="Batang" w:cs="Arial"/>
                <w:lang w:eastAsia="ko-KR"/>
              </w:rPr>
            </w:pPr>
          </w:p>
        </w:tc>
      </w:tr>
      <w:tr w:rsidR="009D4377" w:rsidRPr="00D95972" w14:paraId="3E1D4582" w14:textId="77777777" w:rsidTr="00E157D4">
        <w:tc>
          <w:tcPr>
            <w:tcW w:w="976" w:type="dxa"/>
            <w:tcBorders>
              <w:top w:val="nil"/>
              <w:left w:val="thinThickThinSmallGap" w:sz="24" w:space="0" w:color="auto"/>
              <w:bottom w:val="nil"/>
            </w:tcBorders>
            <w:shd w:val="clear" w:color="auto" w:fill="auto"/>
          </w:tcPr>
          <w:p w14:paraId="751A4A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C965FC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7FE55DE2" w14:textId="77777777" w:rsidR="009D4377" w:rsidRPr="00D95972" w:rsidRDefault="00ED5DF3" w:rsidP="009D4377">
            <w:pPr>
              <w:rPr>
                <w:rFonts w:cs="Arial"/>
              </w:rPr>
            </w:pPr>
            <w:hyperlink r:id="rId196"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14:paraId="1D4FAC54"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1492C47F"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D88F588" w14:textId="77777777"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0417D" w14:textId="77777777" w:rsidR="009D4377" w:rsidRPr="00D95972" w:rsidRDefault="009D4377" w:rsidP="009D4377">
            <w:pPr>
              <w:rPr>
                <w:rFonts w:eastAsia="Batang" w:cs="Arial"/>
                <w:lang w:eastAsia="ko-KR"/>
              </w:rPr>
            </w:pPr>
          </w:p>
        </w:tc>
      </w:tr>
      <w:tr w:rsidR="009D4377" w:rsidRPr="00D95972" w14:paraId="4E5010B7" w14:textId="77777777" w:rsidTr="003368FB">
        <w:tc>
          <w:tcPr>
            <w:tcW w:w="976" w:type="dxa"/>
            <w:tcBorders>
              <w:top w:val="nil"/>
              <w:left w:val="thinThickThinSmallGap" w:sz="24" w:space="0" w:color="auto"/>
              <w:bottom w:val="nil"/>
            </w:tcBorders>
            <w:shd w:val="clear" w:color="auto" w:fill="auto"/>
          </w:tcPr>
          <w:p w14:paraId="040051B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4A8F07"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165DBAF7" w14:textId="77777777" w:rsidR="009D4377" w:rsidRPr="00D95972" w:rsidRDefault="00ED5DF3" w:rsidP="009D4377">
            <w:pPr>
              <w:rPr>
                <w:rFonts w:cs="Arial"/>
              </w:rPr>
            </w:pPr>
            <w:hyperlink r:id="rId197"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14:paraId="24DA4AC8"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573A535"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95D831" w14:textId="77777777"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3A5E5" w14:textId="77777777" w:rsidR="009D4377" w:rsidRPr="00D95972" w:rsidRDefault="009D4377" w:rsidP="009D4377">
            <w:pPr>
              <w:rPr>
                <w:rFonts w:eastAsia="Batang" w:cs="Arial"/>
                <w:lang w:eastAsia="ko-KR"/>
              </w:rPr>
            </w:pPr>
          </w:p>
        </w:tc>
      </w:tr>
      <w:tr w:rsidR="003368FB" w:rsidRPr="00D95972" w14:paraId="79509728" w14:textId="77777777" w:rsidTr="003368FB">
        <w:tc>
          <w:tcPr>
            <w:tcW w:w="976" w:type="dxa"/>
            <w:tcBorders>
              <w:top w:val="nil"/>
              <w:left w:val="thinThickThinSmallGap" w:sz="24" w:space="0" w:color="auto"/>
              <w:bottom w:val="nil"/>
            </w:tcBorders>
            <w:shd w:val="clear" w:color="auto" w:fill="auto"/>
          </w:tcPr>
          <w:p w14:paraId="709E241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DDC01A9"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7C38B949" w14:textId="77777777" w:rsidR="003368FB" w:rsidRPr="00D95972" w:rsidRDefault="00ED5DF3" w:rsidP="003368FB">
            <w:pPr>
              <w:rPr>
                <w:rFonts w:cs="Arial"/>
              </w:rPr>
            </w:pPr>
            <w:hyperlink r:id="rId198"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14:paraId="27292054" w14:textId="77777777"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6FCA054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438D7DF" w14:textId="77777777"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5BA9" w14:textId="77777777" w:rsidR="003368FB" w:rsidRDefault="003368FB" w:rsidP="003368FB">
            <w:pPr>
              <w:rPr>
                <w:rFonts w:cs="Arial"/>
                <w:color w:val="000000"/>
                <w:lang w:val="en-US"/>
              </w:rPr>
            </w:pPr>
            <w:r>
              <w:rPr>
                <w:rFonts w:cs="Arial"/>
                <w:color w:val="000000"/>
                <w:lang w:val="en-US"/>
              </w:rPr>
              <w:t>Shifted from 16.2.4.1</w:t>
            </w:r>
          </w:p>
          <w:p w14:paraId="38CF071C"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63A7217" w14:textId="77777777" w:rsidTr="003368FB">
        <w:tc>
          <w:tcPr>
            <w:tcW w:w="976" w:type="dxa"/>
            <w:tcBorders>
              <w:top w:val="nil"/>
              <w:left w:val="thinThickThinSmallGap" w:sz="24" w:space="0" w:color="auto"/>
              <w:bottom w:val="nil"/>
            </w:tcBorders>
            <w:shd w:val="clear" w:color="auto" w:fill="auto"/>
          </w:tcPr>
          <w:p w14:paraId="23C3DF8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C622903"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CCC2710" w14:textId="77777777" w:rsidR="003368FB" w:rsidRDefault="00ED5DF3" w:rsidP="003368FB">
            <w:pPr>
              <w:rPr>
                <w:rFonts w:cs="Arial"/>
              </w:rPr>
            </w:pPr>
            <w:hyperlink r:id="rId199"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14:paraId="4F037BE2" w14:textId="77777777"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53B47C98"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1CB7D9" w14:textId="77777777"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5D780" w14:textId="77777777" w:rsidR="003368FB" w:rsidRDefault="003368FB" w:rsidP="003368FB">
            <w:pPr>
              <w:rPr>
                <w:rFonts w:eastAsia="Batang" w:cs="Arial"/>
                <w:lang w:eastAsia="ko-KR"/>
              </w:rPr>
            </w:pPr>
            <w:r>
              <w:rPr>
                <w:rFonts w:eastAsia="Batang" w:cs="Arial"/>
                <w:lang w:eastAsia="ko-KR"/>
              </w:rPr>
              <w:t>Shifted from 17.2.2.1</w:t>
            </w:r>
          </w:p>
          <w:p w14:paraId="46E910E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974EDF8" w14:textId="77777777" w:rsidTr="003368FB">
        <w:tc>
          <w:tcPr>
            <w:tcW w:w="976" w:type="dxa"/>
            <w:tcBorders>
              <w:top w:val="nil"/>
              <w:left w:val="thinThickThinSmallGap" w:sz="24" w:space="0" w:color="auto"/>
              <w:bottom w:val="nil"/>
            </w:tcBorders>
            <w:shd w:val="clear" w:color="auto" w:fill="auto"/>
          </w:tcPr>
          <w:p w14:paraId="3B37C6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B6D27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31B614D3" w14:textId="77777777" w:rsidR="003368FB" w:rsidRDefault="00ED5DF3" w:rsidP="003368FB">
            <w:hyperlink r:id="rId200"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14:paraId="3149AF74" w14:textId="77777777"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2DCD5F2"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1D0898D5" w14:textId="77777777"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BD6DA" w14:textId="77777777" w:rsidR="003368FB" w:rsidRDefault="003368FB" w:rsidP="003368FB">
            <w:pPr>
              <w:rPr>
                <w:rFonts w:cs="Arial"/>
                <w:color w:val="000000"/>
                <w:lang w:val="en-US"/>
              </w:rPr>
            </w:pPr>
            <w:r>
              <w:rPr>
                <w:rFonts w:cs="Arial"/>
                <w:color w:val="000000"/>
                <w:lang w:val="en-US"/>
              </w:rPr>
              <w:t>Shifted from 16.2.4.1</w:t>
            </w:r>
          </w:p>
          <w:p w14:paraId="25CE613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08AEEA9E" w14:textId="77777777" w:rsidTr="003368FB">
        <w:tc>
          <w:tcPr>
            <w:tcW w:w="976" w:type="dxa"/>
            <w:tcBorders>
              <w:top w:val="nil"/>
              <w:left w:val="thinThickThinSmallGap" w:sz="24" w:space="0" w:color="auto"/>
              <w:bottom w:val="nil"/>
            </w:tcBorders>
            <w:shd w:val="clear" w:color="auto" w:fill="auto"/>
          </w:tcPr>
          <w:p w14:paraId="15DA459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1ADA86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2E2311E6" w14:textId="77777777" w:rsidR="003368FB" w:rsidRDefault="00ED5DF3" w:rsidP="003368FB">
            <w:pPr>
              <w:rPr>
                <w:rFonts w:cs="Arial"/>
              </w:rPr>
            </w:pPr>
            <w:hyperlink r:id="rId201"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14:paraId="1272764E" w14:textId="77777777"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4C314854"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9B0AEFC" w14:textId="77777777"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5C5AD" w14:textId="77777777" w:rsidR="003368FB" w:rsidRDefault="003368FB" w:rsidP="003368FB">
            <w:pPr>
              <w:rPr>
                <w:rFonts w:eastAsia="Batang" w:cs="Arial"/>
                <w:lang w:eastAsia="ko-KR"/>
              </w:rPr>
            </w:pPr>
            <w:r>
              <w:rPr>
                <w:rFonts w:eastAsia="Batang" w:cs="Arial"/>
                <w:lang w:eastAsia="ko-KR"/>
              </w:rPr>
              <w:t>Shifted from 17.2.2.1</w:t>
            </w:r>
          </w:p>
          <w:p w14:paraId="6BED464D"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5E97431" w14:textId="77777777" w:rsidTr="003368FB">
        <w:tc>
          <w:tcPr>
            <w:tcW w:w="976" w:type="dxa"/>
            <w:tcBorders>
              <w:top w:val="nil"/>
              <w:left w:val="thinThickThinSmallGap" w:sz="24" w:space="0" w:color="auto"/>
              <w:bottom w:val="nil"/>
            </w:tcBorders>
            <w:shd w:val="clear" w:color="auto" w:fill="auto"/>
          </w:tcPr>
          <w:p w14:paraId="396B5F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73E82B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642A5B8F" w14:textId="77777777" w:rsidR="003368FB" w:rsidRDefault="00ED5DF3" w:rsidP="003368FB">
            <w:hyperlink r:id="rId20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14:paraId="4807610E" w14:textId="77777777"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5E232356"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50F7E80" w14:textId="77777777"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4A953" w14:textId="77777777" w:rsidR="003368FB" w:rsidRDefault="003368FB" w:rsidP="003368FB">
            <w:pPr>
              <w:rPr>
                <w:rFonts w:cs="Arial"/>
                <w:color w:val="000000"/>
                <w:lang w:val="en-US"/>
              </w:rPr>
            </w:pPr>
            <w:r>
              <w:rPr>
                <w:rFonts w:cs="Arial"/>
                <w:color w:val="000000"/>
                <w:lang w:val="en-US"/>
              </w:rPr>
              <w:t>Shifted from 16.2.4.1</w:t>
            </w:r>
          </w:p>
          <w:p w14:paraId="1C90B12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AA31FED" w14:textId="77777777" w:rsidTr="003368FB">
        <w:tc>
          <w:tcPr>
            <w:tcW w:w="976" w:type="dxa"/>
            <w:tcBorders>
              <w:top w:val="nil"/>
              <w:left w:val="thinThickThinSmallGap" w:sz="24" w:space="0" w:color="auto"/>
              <w:bottom w:val="nil"/>
            </w:tcBorders>
            <w:shd w:val="clear" w:color="auto" w:fill="auto"/>
          </w:tcPr>
          <w:p w14:paraId="181B77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B62C9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17D98383" w14:textId="77777777" w:rsidR="003368FB" w:rsidRDefault="00ED5DF3" w:rsidP="003368FB">
            <w:pPr>
              <w:rPr>
                <w:rFonts w:cs="Arial"/>
              </w:rPr>
            </w:pPr>
            <w:hyperlink r:id="rId20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14:paraId="0E96E660" w14:textId="77777777"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4E10A3AD"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F640387" w14:textId="77777777"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85085" w14:textId="77777777" w:rsidR="003368FB" w:rsidRDefault="003368FB" w:rsidP="003368FB">
            <w:pPr>
              <w:rPr>
                <w:rFonts w:eastAsia="Batang" w:cs="Arial"/>
                <w:lang w:eastAsia="ko-KR"/>
              </w:rPr>
            </w:pPr>
            <w:r>
              <w:rPr>
                <w:rFonts w:eastAsia="Batang" w:cs="Arial"/>
                <w:lang w:eastAsia="ko-KR"/>
              </w:rPr>
              <w:t>Shifted from 17.2.2.1</w:t>
            </w:r>
          </w:p>
          <w:p w14:paraId="6D65EF8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2533DB5C" w14:textId="77777777" w:rsidTr="003368FB">
        <w:tc>
          <w:tcPr>
            <w:tcW w:w="976" w:type="dxa"/>
            <w:tcBorders>
              <w:top w:val="nil"/>
              <w:left w:val="thinThickThinSmallGap" w:sz="24" w:space="0" w:color="auto"/>
              <w:bottom w:val="nil"/>
            </w:tcBorders>
            <w:shd w:val="clear" w:color="auto" w:fill="auto"/>
          </w:tcPr>
          <w:p w14:paraId="5F0CBA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64CBD7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90DF472" w14:textId="77777777" w:rsidR="003368FB" w:rsidRDefault="00ED5DF3" w:rsidP="003368FB">
            <w:hyperlink r:id="rId20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14:paraId="37678E4F" w14:textId="77777777"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1ACB3ED3"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235DB21" w14:textId="77777777"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367C" w14:textId="77777777" w:rsidR="003368FB" w:rsidRDefault="003368FB" w:rsidP="003368FB">
            <w:pPr>
              <w:rPr>
                <w:rFonts w:cs="Arial"/>
                <w:color w:val="000000"/>
                <w:lang w:val="en-US"/>
              </w:rPr>
            </w:pPr>
            <w:r>
              <w:rPr>
                <w:rFonts w:cs="Arial"/>
                <w:color w:val="000000"/>
                <w:lang w:val="en-US"/>
              </w:rPr>
              <w:t>Shifted from 16.2.4.1</w:t>
            </w:r>
          </w:p>
          <w:p w14:paraId="734B2769"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1D661CBD" w14:textId="77777777" w:rsidTr="003368FB">
        <w:tc>
          <w:tcPr>
            <w:tcW w:w="976" w:type="dxa"/>
            <w:tcBorders>
              <w:top w:val="nil"/>
              <w:left w:val="thinThickThinSmallGap" w:sz="24" w:space="0" w:color="auto"/>
              <w:bottom w:val="nil"/>
            </w:tcBorders>
            <w:shd w:val="clear" w:color="auto" w:fill="auto"/>
          </w:tcPr>
          <w:p w14:paraId="517327C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C9981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5DD91C9" w14:textId="77777777" w:rsidR="003368FB" w:rsidRDefault="00ED5DF3" w:rsidP="003368FB">
            <w:pPr>
              <w:rPr>
                <w:rFonts w:cs="Arial"/>
              </w:rPr>
            </w:pPr>
            <w:hyperlink r:id="rId20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14:paraId="302EB286" w14:textId="77777777"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0A8384BE"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881A21" w14:textId="77777777"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F4B2A" w14:textId="77777777" w:rsidR="003368FB" w:rsidRDefault="003368FB" w:rsidP="003368FB">
            <w:pPr>
              <w:rPr>
                <w:rFonts w:eastAsia="Batang" w:cs="Arial"/>
                <w:lang w:eastAsia="ko-KR"/>
              </w:rPr>
            </w:pPr>
            <w:r>
              <w:rPr>
                <w:rFonts w:eastAsia="Batang" w:cs="Arial"/>
                <w:lang w:eastAsia="ko-KR"/>
              </w:rPr>
              <w:t>Shifted from 17.2.2.1</w:t>
            </w:r>
          </w:p>
          <w:p w14:paraId="64D368BE" w14:textId="77777777" w:rsidR="003368FB" w:rsidRPr="00D95972" w:rsidRDefault="003368FB" w:rsidP="003368FB">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3368FB" w:rsidRPr="00D95972" w14:paraId="20949918" w14:textId="77777777" w:rsidTr="003368FB">
        <w:tc>
          <w:tcPr>
            <w:tcW w:w="976" w:type="dxa"/>
            <w:tcBorders>
              <w:top w:val="nil"/>
              <w:left w:val="thinThickThinSmallGap" w:sz="24" w:space="0" w:color="auto"/>
              <w:bottom w:val="nil"/>
            </w:tcBorders>
            <w:shd w:val="clear" w:color="auto" w:fill="auto"/>
          </w:tcPr>
          <w:p w14:paraId="71693EB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9824A8"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00C33F24" w14:textId="77777777" w:rsidR="003368FB" w:rsidRDefault="00ED5DF3" w:rsidP="003368FB">
            <w:hyperlink r:id="rId20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00"/>
          </w:tcPr>
          <w:p w14:paraId="5D59F02A" w14:textId="77777777"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5F5BEA"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B561174" w14:textId="77777777"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842C3" w14:textId="77777777" w:rsidR="003368FB" w:rsidRDefault="003368FB" w:rsidP="003368FB">
            <w:pPr>
              <w:rPr>
                <w:rFonts w:cs="Arial"/>
                <w:color w:val="000000"/>
                <w:lang w:val="en-US"/>
              </w:rPr>
            </w:pPr>
            <w:r>
              <w:rPr>
                <w:rFonts w:cs="Arial"/>
                <w:color w:val="000000"/>
                <w:lang w:val="en-US"/>
              </w:rPr>
              <w:t>Shifted from 16.2.4.1</w:t>
            </w:r>
          </w:p>
          <w:p w14:paraId="0C5638D1" w14:textId="77777777" w:rsidR="003368FB" w:rsidRDefault="003368FB" w:rsidP="003368FB">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14:paraId="62CE54B5" w14:textId="77777777" w:rsidR="003A5C70" w:rsidRDefault="003A5C70" w:rsidP="003368FB">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3368FB" w:rsidRPr="00D95972" w14:paraId="199EAF70" w14:textId="77777777" w:rsidTr="003368FB">
        <w:tc>
          <w:tcPr>
            <w:tcW w:w="976" w:type="dxa"/>
            <w:tcBorders>
              <w:top w:val="nil"/>
              <w:left w:val="thinThickThinSmallGap" w:sz="24" w:space="0" w:color="auto"/>
              <w:bottom w:val="nil"/>
            </w:tcBorders>
            <w:shd w:val="clear" w:color="auto" w:fill="auto"/>
          </w:tcPr>
          <w:p w14:paraId="7FC1F26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E7E2F1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9E169FC" w14:textId="77777777" w:rsidR="003368FB" w:rsidRDefault="00ED5DF3" w:rsidP="003368FB">
            <w:pPr>
              <w:rPr>
                <w:rFonts w:cs="Arial"/>
              </w:rPr>
            </w:pPr>
            <w:hyperlink r:id="rId20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00"/>
          </w:tcPr>
          <w:p w14:paraId="37ABC037" w14:textId="77777777"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52F9C563"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31644C6" w14:textId="77777777"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949A8" w14:textId="77777777" w:rsidR="003368FB" w:rsidRDefault="003368FB" w:rsidP="003368FB">
            <w:pPr>
              <w:rPr>
                <w:rFonts w:eastAsia="Batang" w:cs="Arial"/>
                <w:lang w:eastAsia="ko-KR"/>
              </w:rPr>
            </w:pPr>
            <w:r>
              <w:rPr>
                <w:rFonts w:eastAsia="Batang" w:cs="Arial"/>
                <w:lang w:eastAsia="ko-KR"/>
              </w:rPr>
              <w:t>Shifted from 17.2.2.1</w:t>
            </w:r>
          </w:p>
          <w:p w14:paraId="346B70D2" w14:textId="77777777"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14:paraId="18D40A5F" w14:textId="77777777" w:rsidR="003A5C70" w:rsidRPr="00D95972" w:rsidRDefault="003A5C70" w:rsidP="003368FB">
            <w:pPr>
              <w:rPr>
                <w:rFonts w:eastAsia="Batang" w:cs="Arial"/>
                <w:lang w:eastAsia="ko-KR"/>
              </w:rPr>
            </w:pPr>
            <w:r>
              <w:rPr>
                <w:rFonts w:eastAsia="Batang" w:cs="Arial"/>
                <w:lang w:eastAsia="ko-KR"/>
              </w:rPr>
              <w:t>Conflict with C1-206308</w:t>
            </w:r>
          </w:p>
        </w:tc>
      </w:tr>
      <w:tr w:rsidR="003368FB" w:rsidRPr="00D95972" w14:paraId="262F6EBC" w14:textId="77777777" w:rsidTr="00976D40">
        <w:tc>
          <w:tcPr>
            <w:tcW w:w="976" w:type="dxa"/>
            <w:tcBorders>
              <w:top w:val="nil"/>
              <w:left w:val="thinThickThinSmallGap" w:sz="24" w:space="0" w:color="auto"/>
              <w:bottom w:val="nil"/>
            </w:tcBorders>
            <w:shd w:val="clear" w:color="auto" w:fill="auto"/>
          </w:tcPr>
          <w:p w14:paraId="77BD15C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F8848D"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7801DD6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A96A90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0DE726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70D736E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11356" w14:textId="77777777" w:rsidR="003368FB" w:rsidRPr="00D95972" w:rsidRDefault="003368FB" w:rsidP="003368FB">
            <w:pPr>
              <w:rPr>
                <w:rFonts w:eastAsia="Batang" w:cs="Arial"/>
                <w:lang w:eastAsia="ko-KR"/>
              </w:rPr>
            </w:pPr>
          </w:p>
        </w:tc>
      </w:tr>
      <w:tr w:rsidR="003368FB" w:rsidRPr="00D95972" w14:paraId="78608D93" w14:textId="77777777" w:rsidTr="00976D40">
        <w:tc>
          <w:tcPr>
            <w:tcW w:w="976" w:type="dxa"/>
            <w:tcBorders>
              <w:top w:val="nil"/>
              <w:left w:val="thinThickThinSmallGap" w:sz="24" w:space="0" w:color="auto"/>
              <w:bottom w:val="nil"/>
            </w:tcBorders>
            <w:shd w:val="clear" w:color="auto" w:fill="auto"/>
          </w:tcPr>
          <w:p w14:paraId="04B7E76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346036"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5A5BC7A4" w14:textId="77777777" w:rsidR="003368FB" w:rsidRPr="00425644" w:rsidRDefault="003368FB" w:rsidP="003368FB"/>
        </w:tc>
        <w:tc>
          <w:tcPr>
            <w:tcW w:w="4191" w:type="dxa"/>
            <w:gridSpan w:val="3"/>
            <w:tcBorders>
              <w:top w:val="single" w:sz="4" w:space="0" w:color="auto"/>
              <w:bottom w:val="single" w:sz="4" w:space="0" w:color="auto"/>
            </w:tcBorders>
            <w:shd w:val="clear" w:color="auto" w:fill="FFFFFF"/>
          </w:tcPr>
          <w:p w14:paraId="0E06B81F" w14:textId="77777777" w:rsidR="003368FB" w:rsidRPr="00425644" w:rsidRDefault="003368FB" w:rsidP="003368FB"/>
        </w:tc>
        <w:tc>
          <w:tcPr>
            <w:tcW w:w="1767" w:type="dxa"/>
            <w:tcBorders>
              <w:top w:val="single" w:sz="4" w:space="0" w:color="auto"/>
              <w:bottom w:val="single" w:sz="4" w:space="0" w:color="auto"/>
            </w:tcBorders>
            <w:shd w:val="clear" w:color="auto" w:fill="FFFFFF"/>
          </w:tcPr>
          <w:p w14:paraId="32D23310" w14:textId="77777777" w:rsidR="003368FB" w:rsidRPr="00425644" w:rsidRDefault="003368FB" w:rsidP="003368FB"/>
        </w:tc>
        <w:tc>
          <w:tcPr>
            <w:tcW w:w="826" w:type="dxa"/>
            <w:tcBorders>
              <w:top w:val="single" w:sz="4" w:space="0" w:color="auto"/>
              <w:bottom w:val="single" w:sz="4" w:space="0" w:color="auto"/>
            </w:tcBorders>
            <w:shd w:val="clear" w:color="auto" w:fill="FFFFFF"/>
          </w:tcPr>
          <w:p w14:paraId="44FDB05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622CE1" w14:textId="77777777" w:rsidR="003368FB" w:rsidRDefault="003368FB" w:rsidP="003368FB">
            <w:pPr>
              <w:rPr>
                <w:rFonts w:eastAsia="Batang" w:cs="Arial"/>
                <w:lang w:eastAsia="ko-KR"/>
              </w:rPr>
            </w:pPr>
          </w:p>
        </w:tc>
      </w:tr>
      <w:tr w:rsidR="003368FB" w:rsidRPr="00D95972" w14:paraId="34D62EF6" w14:textId="77777777" w:rsidTr="00976D40">
        <w:tc>
          <w:tcPr>
            <w:tcW w:w="976" w:type="dxa"/>
            <w:tcBorders>
              <w:top w:val="nil"/>
              <w:left w:val="thinThickThinSmallGap" w:sz="24" w:space="0" w:color="auto"/>
              <w:bottom w:val="nil"/>
            </w:tcBorders>
            <w:shd w:val="clear" w:color="auto" w:fill="auto"/>
          </w:tcPr>
          <w:p w14:paraId="2B2438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95FA3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14:paraId="3FAD5F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792B444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0BE8576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B6ECA6F"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8FC5D" w14:textId="77777777" w:rsidR="003368FB" w:rsidRPr="00D95972" w:rsidRDefault="003368FB" w:rsidP="003368FB">
            <w:pPr>
              <w:rPr>
                <w:rFonts w:eastAsia="Batang" w:cs="Arial"/>
                <w:lang w:eastAsia="ko-KR"/>
              </w:rPr>
            </w:pPr>
          </w:p>
        </w:tc>
      </w:tr>
      <w:tr w:rsidR="003368FB" w:rsidRPr="00D95972" w14:paraId="0A766E60" w14:textId="77777777" w:rsidTr="00976D40">
        <w:tc>
          <w:tcPr>
            <w:tcW w:w="976" w:type="dxa"/>
            <w:tcBorders>
              <w:top w:val="nil"/>
              <w:left w:val="thinThickThinSmallGap" w:sz="24" w:space="0" w:color="auto"/>
              <w:bottom w:val="single" w:sz="4" w:space="0" w:color="auto"/>
            </w:tcBorders>
            <w:shd w:val="clear" w:color="auto" w:fill="auto"/>
          </w:tcPr>
          <w:p w14:paraId="17D46F88" w14:textId="77777777"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14:paraId="4BC777E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3E503F1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27917BE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34BDE6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0A0152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590735" w14:textId="77777777" w:rsidR="003368FB" w:rsidRPr="00D95972" w:rsidRDefault="003368FB" w:rsidP="003368FB">
            <w:pPr>
              <w:rPr>
                <w:rFonts w:eastAsia="Batang" w:cs="Arial"/>
                <w:lang w:eastAsia="ko-KR"/>
              </w:rPr>
            </w:pPr>
          </w:p>
        </w:tc>
      </w:tr>
      <w:tr w:rsidR="003368FB" w:rsidRPr="00D95972" w14:paraId="1AC1CE8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C74FE90" w14:textId="77777777"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56C2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2E6395C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3D76E3C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50DA21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70F05F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63EF5B" w14:textId="77777777" w:rsidR="003368FB" w:rsidRDefault="003368FB" w:rsidP="003368FB">
            <w:pPr>
              <w:rPr>
                <w:rFonts w:eastAsia="Batang" w:cs="Arial"/>
                <w:lang w:eastAsia="ko-KR"/>
              </w:rPr>
            </w:pPr>
            <w:r w:rsidRPr="003A56A7">
              <w:rPr>
                <w:rFonts w:eastAsia="Batang" w:cs="Arial"/>
                <w:lang w:eastAsia="ko-KR"/>
              </w:rPr>
              <w:t>Time sensitive communication</w:t>
            </w:r>
          </w:p>
          <w:p w14:paraId="62E232C0" w14:textId="77777777" w:rsidR="003368FB" w:rsidRPr="00D95972" w:rsidRDefault="003368FB" w:rsidP="003368FB">
            <w:pPr>
              <w:rPr>
                <w:rFonts w:eastAsia="Batang" w:cs="Arial"/>
                <w:lang w:eastAsia="ko-KR"/>
              </w:rPr>
            </w:pPr>
          </w:p>
        </w:tc>
      </w:tr>
      <w:tr w:rsidR="003368FB" w:rsidRPr="00D95972" w14:paraId="6A7712EA" w14:textId="77777777" w:rsidTr="0066218A">
        <w:tc>
          <w:tcPr>
            <w:tcW w:w="976" w:type="dxa"/>
            <w:tcBorders>
              <w:top w:val="nil"/>
              <w:left w:val="thinThickThinSmallGap" w:sz="24" w:space="0" w:color="auto"/>
              <w:bottom w:val="nil"/>
            </w:tcBorders>
            <w:shd w:val="clear" w:color="auto" w:fill="auto"/>
          </w:tcPr>
          <w:p w14:paraId="181D2E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2A09C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5D0EE" w14:textId="77777777" w:rsidR="003368FB" w:rsidRPr="00D95972" w:rsidRDefault="00ED5DF3" w:rsidP="003368FB">
            <w:pPr>
              <w:rPr>
                <w:rFonts w:cs="Arial"/>
              </w:rPr>
            </w:pPr>
            <w:hyperlink r:id="rId20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14:paraId="4C7D2A54" w14:textId="77777777"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78CDB99F"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56F231" w14:textId="77777777"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5E4CB" w14:textId="77777777" w:rsidR="003368FB" w:rsidRPr="009C27F8" w:rsidRDefault="003F6F42" w:rsidP="003368FB">
            <w:pPr>
              <w:rPr>
                <w:rFonts w:cs="Arial"/>
              </w:rPr>
            </w:pPr>
            <w:r>
              <w:rPr>
                <w:rFonts w:cs="Arial"/>
              </w:rPr>
              <w:t>Rel-17 mirror missing?</w:t>
            </w:r>
          </w:p>
        </w:tc>
      </w:tr>
      <w:tr w:rsidR="003368FB" w:rsidRPr="00D95972" w14:paraId="7DFB2828" w14:textId="77777777" w:rsidTr="0066218A">
        <w:tc>
          <w:tcPr>
            <w:tcW w:w="976" w:type="dxa"/>
            <w:tcBorders>
              <w:top w:val="nil"/>
              <w:left w:val="thinThickThinSmallGap" w:sz="24" w:space="0" w:color="auto"/>
              <w:bottom w:val="nil"/>
            </w:tcBorders>
            <w:shd w:val="clear" w:color="auto" w:fill="auto"/>
          </w:tcPr>
          <w:p w14:paraId="751D8CA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AA91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98097B" w14:textId="77777777" w:rsidR="003368FB" w:rsidRPr="00D95972" w:rsidRDefault="00ED5DF3" w:rsidP="003368FB">
            <w:pPr>
              <w:rPr>
                <w:rFonts w:cs="Arial"/>
              </w:rPr>
            </w:pPr>
            <w:hyperlink r:id="rId20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00"/>
          </w:tcPr>
          <w:p w14:paraId="36B0AC52" w14:textId="77777777"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32CF8A59"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FB59E3" w14:textId="77777777"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4655" w14:textId="77777777" w:rsidR="003368FB" w:rsidRPr="009C27F8" w:rsidRDefault="003368FB" w:rsidP="003368FB">
            <w:pPr>
              <w:rPr>
                <w:rFonts w:cs="Arial"/>
              </w:rPr>
            </w:pPr>
          </w:p>
        </w:tc>
      </w:tr>
      <w:tr w:rsidR="003368FB" w:rsidRPr="00D95972" w14:paraId="6CD70168" w14:textId="77777777" w:rsidTr="0066218A">
        <w:tc>
          <w:tcPr>
            <w:tcW w:w="976" w:type="dxa"/>
            <w:tcBorders>
              <w:top w:val="nil"/>
              <w:left w:val="thinThickThinSmallGap" w:sz="24" w:space="0" w:color="auto"/>
              <w:bottom w:val="nil"/>
            </w:tcBorders>
            <w:shd w:val="clear" w:color="auto" w:fill="auto"/>
          </w:tcPr>
          <w:p w14:paraId="27407B5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FC8BF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6F22FA" w14:textId="77777777" w:rsidR="003368FB" w:rsidRPr="00D95972" w:rsidRDefault="00ED5DF3" w:rsidP="003368FB">
            <w:pPr>
              <w:rPr>
                <w:rFonts w:cs="Arial"/>
              </w:rPr>
            </w:pPr>
            <w:hyperlink r:id="rId21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00"/>
          </w:tcPr>
          <w:p w14:paraId="599D887E" w14:textId="77777777"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8A220B"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8B26C" w14:textId="77777777"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1BC70" w14:textId="77777777" w:rsidR="003368FB" w:rsidRPr="009C27F8" w:rsidRDefault="003368FB" w:rsidP="003368FB">
            <w:pPr>
              <w:rPr>
                <w:rFonts w:cs="Arial"/>
              </w:rPr>
            </w:pPr>
          </w:p>
        </w:tc>
      </w:tr>
      <w:tr w:rsidR="003368FB" w:rsidRPr="00D95972" w14:paraId="454AA1A9" w14:textId="77777777" w:rsidTr="00A61913">
        <w:tc>
          <w:tcPr>
            <w:tcW w:w="976" w:type="dxa"/>
            <w:tcBorders>
              <w:top w:val="nil"/>
              <w:left w:val="thinThickThinSmallGap" w:sz="24" w:space="0" w:color="auto"/>
              <w:bottom w:val="nil"/>
            </w:tcBorders>
            <w:shd w:val="clear" w:color="auto" w:fill="auto"/>
          </w:tcPr>
          <w:p w14:paraId="0F5DE2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BB9C4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B669918" w14:textId="77777777" w:rsidR="003368FB" w:rsidRPr="00D95972" w:rsidRDefault="00ED5DF3" w:rsidP="003368FB">
            <w:pPr>
              <w:rPr>
                <w:rFonts w:cs="Arial"/>
              </w:rPr>
            </w:pPr>
            <w:hyperlink r:id="rId21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00"/>
          </w:tcPr>
          <w:p w14:paraId="2A0C16FF" w14:textId="77777777"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2CDAF00E" w14:textId="77777777"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38247F" w14:textId="77777777"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D0D0F" w14:textId="77777777" w:rsidR="003368FB" w:rsidRPr="009C27F8" w:rsidRDefault="003368FB" w:rsidP="003368FB">
            <w:pPr>
              <w:rPr>
                <w:rFonts w:cs="Arial"/>
              </w:rPr>
            </w:pPr>
          </w:p>
        </w:tc>
      </w:tr>
      <w:tr w:rsidR="003368FB" w:rsidRPr="00D95972" w14:paraId="71BEE23F" w14:textId="77777777" w:rsidTr="00A61913">
        <w:tc>
          <w:tcPr>
            <w:tcW w:w="976" w:type="dxa"/>
            <w:tcBorders>
              <w:top w:val="nil"/>
              <w:left w:val="thinThickThinSmallGap" w:sz="24" w:space="0" w:color="auto"/>
              <w:bottom w:val="nil"/>
            </w:tcBorders>
            <w:shd w:val="clear" w:color="auto" w:fill="auto"/>
          </w:tcPr>
          <w:p w14:paraId="5B28A67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87D7E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73D374" w14:textId="77777777" w:rsidR="003368FB" w:rsidRPr="00D95972" w:rsidRDefault="00ED5DF3" w:rsidP="003368FB">
            <w:pPr>
              <w:rPr>
                <w:rFonts w:cs="Arial"/>
              </w:rPr>
            </w:pPr>
            <w:hyperlink r:id="rId21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14:paraId="5D83C4A2" w14:textId="77777777"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31B5D3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D48D3A" w14:textId="77777777"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AE062" w14:textId="77777777" w:rsidR="003368FB" w:rsidRPr="009C27F8" w:rsidRDefault="003368FB" w:rsidP="003368FB">
            <w:pPr>
              <w:rPr>
                <w:rFonts w:cs="Arial"/>
              </w:rPr>
            </w:pPr>
          </w:p>
        </w:tc>
      </w:tr>
      <w:tr w:rsidR="003368FB" w:rsidRPr="00D95972" w14:paraId="36AF4035" w14:textId="77777777" w:rsidTr="00E157D4">
        <w:tc>
          <w:tcPr>
            <w:tcW w:w="976" w:type="dxa"/>
            <w:tcBorders>
              <w:top w:val="nil"/>
              <w:left w:val="thinThickThinSmallGap" w:sz="24" w:space="0" w:color="auto"/>
              <w:bottom w:val="nil"/>
            </w:tcBorders>
            <w:shd w:val="clear" w:color="auto" w:fill="auto"/>
          </w:tcPr>
          <w:p w14:paraId="42FA72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CF98E3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CD2BF16" w14:textId="77777777" w:rsidR="003368FB" w:rsidRPr="00D95972" w:rsidRDefault="00ED5DF3" w:rsidP="003368FB">
            <w:pPr>
              <w:rPr>
                <w:rFonts w:cs="Arial"/>
              </w:rPr>
            </w:pPr>
            <w:hyperlink r:id="rId21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14:paraId="2BF96B50" w14:textId="77777777"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1A969802"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E524431" w14:textId="77777777"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EDFDF" w14:textId="77777777" w:rsidR="003368FB" w:rsidRPr="009C27F8" w:rsidRDefault="003368FB" w:rsidP="003368FB">
            <w:pPr>
              <w:rPr>
                <w:rFonts w:cs="Arial"/>
              </w:rPr>
            </w:pPr>
          </w:p>
        </w:tc>
      </w:tr>
      <w:tr w:rsidR="003368FB" w:rsidRPr="00D95972" w14:paraId="1FF5824C" w14:textId="77777777" w:rsidTr="00E157D4">
        <w:tc>
          <w:tcPr>
            <w:tcW w:w="976" w:type="dxa"/>
            <w:tcBorders>
              <w:top w:val="nil"/>
              <w:left w:val="thinThickThinSmallGap" w:sz="24" w:space="0" w:color="auto"/>
              <w:bottom w:val="nil"/>
            </w:tcBorders>
            <w:shd w:val="clear" w:color="auto" w:fill="auto"/>
          </w:tcPr>
          <w:p w14:paraId="7C3F150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B17B83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801FE3F" w14:textId="77777777" w:rsidR="003368FB" w:rsidRPr="00D95972" w:rsidRDefault="00ED5DF3" w:rsidP="003368FB">
            <w:pPr>
              <w:rPr>
                <w:rFonts w:cs="Arial"/>
              </w:rPr>
            </w:pPr>
            <w:hyperlink r:id="rId21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14:paraId="7F83BDE7" w14:textId="77777777"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7C195368"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2A1ACCC" w14:textId="77777777"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EFD3A" w14:textId="77777777" w:rsidR="003368FB" w:rsidRPr="009C27F8" w:rsidRDefault="003368FB" w:rsidP="003368FB">
            <w:pPr>
              <w:rPr>
                <w:rFonts w:cs="Arial"/>
              </w:rPr>
            </w:pPr>
          </w:p>
        </w:tc>
      </w:tr>
      <w:tr w:rsidR="003368FB" w:rsidRPr="00D95972" w14:paraId="69E57B16" w14:textId="77777777" w:rsidTr="00E157D4">
        <w:tc>
          <w:tcPr>
            <w:tcW w:w="976" w:type="dxa"/>
            <w:tcBorders>
              <w:top w:val="nil"/>
              <w:left w:val="thinThickThinSmallGap" w:sz="24" w:space="0" w:color="auto"/>
              <w:bottom w:val="nil"/>
            </w:tcBorders>
            <w:shd w:val="clear" w:color="auto" w:fill="auto"/>
          </w:tcPr>
          <w:p w14:paraId="28946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C5FED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CDAE15" w14:textId="77777777" w:rsidR="003368FB" w:rsidRPr="00D95972" w:rsidRDefault="00ED5DF3" w:rsidP="003368FB">
            <w:pPr>
              <w:rPr>
                <w:rFonts w:cs="Arial"/>
              </w:rPr>
            </w:pPr>
            <w:hyperlink r:id="rId215" w:history="1">
              <w:r w:rsidR="003368FB">
                <w:rPr>
                  <w:rStyle w:val="Hyperlink"/>
                </w:rPr>
                <w:t>C1-206117</w:t>
              </w:r>
            </w:hyperlink>
          </w:p>
        </w:tc>
        <w:tc>
          <w:tcPr>
            <w:tcW w:w="4191" w:type="dxa"/>
            <w:gridSpan w:val="3"/>
            <w:tcBorders>
              <w:top w:val="single" w:sz="4" w:space="0" w:color="auto"/>
              <w:bottom w:val="single" w:sz="4" w:space="0" w:color="auto"/>
            </w:tcBorders>
            <w:shd w:val="clear" w:color="auto" w:fill="FFFF00"/>
          </w:tcPr>
          <w:p w14:paraId="3B9C35C5" w14:textId="77777777" w:rsidR="003368FB" w:rsidRPr="009C27F8" w:rsidRDefault="003368FB" w:rsidP="003368FB">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72C78DBF"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C95C7A7" w14:textId="77777777" w:rsidR="003368FB" w:rsidRPr="00D95972" w:rsidRDefault="003368FB" w:rsidP="003368FB">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947D4" w14:textId="77777777" w:rsidR="003368FB" w:rsidRPr="009C27F8" w:rsidRDefault="003368FB" w:rsidP="003368FB">
            <w:pPr>
              <w:rPr>
                <w:rFonts w:cs="Arial"/>
              </w:rPr>
            </w:pPr>
          </w:p>
        </w:tc>
      </w:tr>
      <w:tr w:rsidR="003368FB" w:rsidRPr="00D95972" w14:paraId="4E3F7487" w14:textId="77777777" w:rsidTr="0066218A">
        <w:tc>
          <w:tcPr>
            <w:tcW w:w="976" w:type="dxa"/>
            <w:tcBorders>
              <w:top w:val="nil"/>
              <w:left w:val="thinThickThinSmallGap" w:sz="24" w:space="0" w:color="auto"/>
              <w:bottom w:val="nil"/>
            </w:tcBorders>
            <w:shd w:val="clear" w:color="auto" w:fill="auto"/>
          </w:tcPr>
          <w:p w14:paraId="23AFE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C37B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6C7384" w14:textId="77777777" w:rsidR="003368FB" w:rsidRPr="00D95972" w:rsidRDefault="00ED5DF3" w:rsidP="003368FB">
            <w:pPr>
              <w:rPr>
                <w:rFonts w:cs="Arial"/>
              </w:rPr>
            </w:pPr>
            <w:hyperlink r:id="rId216"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14:paraId="0798565D" w14:textId="77777777"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7A35E53B"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00A7F229" w14:textId="77777777"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1CDC2" w14:textId="77777777" w:rsidR="003368FB" w:rsidRPr="009C27F8" w:rsidRDefault="003368FB" w:rsidP="003368FB">
            <w:pPr>
              <w:rPr>
                <w:rFonts w:cs="Arial"/>
              </w:rPr>
            </w:pPr>
          </w:p>
        </w:tc>
      </w:tr>
      <w:tr w:rsidR="003368FB" w:rsidRPr="00D95972" w14:paraId="1FFDA978" w14:textId="77777777" w:rsidTr="0066218A">
        <w:tc>
          <w:tcPr>
            <w:tcW w:w="976" w:type="dxa"/>
            <w:tcBorders>
              <w:top w:val="nil"/>
              <w:left w:val="thinThickThinSmallGap" w:sz="24" w:space="0" w:color="auto"/>
              <w:bottom w:val="nil"/>
            </w:tcBorders>
            <w:shd w:val="clear" w:color="auto" w:fill="auto"/>
          </w:tcPr>
          <w:p w14:paraId="7366374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4AA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ED60B1" w14:textId="77777777" w:rsidR="003368FB" w:rsidRPr="00D95972" w:rsidRDefault="00ED5DF3" w:rsidP="003368FB">
            <w:pPr>
              <w:rPr>
                <w:rFonts w:cs="Arial"/>
              </w:rPr>
            </w:pPr>
            <w:hyperlink r:id="rId217"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14:paraId="28A333A1" w14:textId="77777777"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18006C5A"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63496966" w14:textId="77777777"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D4A72" w14:textId="77777777" w:rsidR="003368FB" w:rsidRPr="009C27F8" w:rsidRDefault="003368FB" w:rsidP="003368FB">
            <w:pPr>
              <w:rPr>
                <w:rFonts w:cs="Arial"/>
              </w:rPr>
            </w:pPr>
          </w:p>
        </w:tc>
      </w:tr>
      <w:tr w:rsidR="003368FB" w:rsidRPr="00D95972" w14:paraId="18457EBB" w14:textId="77777777" w:rsidTr="00E157D4">
        <w:tc>
          <w:tcPr>
            <w:tcW w:w="976" w:type="dxa"/>
            <w:tcBorders>
              <w:top w:val="nil"/>
              <w:left w:val="thinThickThinSmallGap" w:sz="24" w:space="0" w:color="auto"/>
              <w:bottom w:val="nil"/>
            </w:tcBorders>
            <w:shd w:val="clear" w:color="auto" w:fill="auto"/>
          </w:tcPr>
          <w:p w14:paraId="615B20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00C31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EE5BE33" w14:textId="77777777" w:rsidR="003368FB" w:rsidRPr="00D95972" w:rsidRDefault="00ED5DF3" w:rsidP="003368FB">
            <w:pPr>
              <w:rPr>
                <w:rFonts w:cs="Arial"/>
              </w:rPr>
            </w:pPr>
            <w:hyperlink r:id="rId218"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00"/>
          </w:tcPr>
          <w:p w14:paraId="7EBE92D3" w14:textId="77777777" w:rsidR="003368FB" w:rsidRPr="009C27F8" w:rsidRDefault="003368FB" w:rsidP="003368FB">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00"/>
          </w:tcPr>
          <w:p w14:paraId="7013B0A5" w14:textId="77777777"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6C9DDB" w14:textId="77777777"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0B465" w14:textId="77777777" w:rsidR="003368FB" w:rsidRPr="009C27F8" w:rsidRDefault="003368FB" w:rsidP="003368FB">
            <w:pPr>
              <w:rPr>
                <w:rFonts w:cs="Arial"/>
              </w:rPr>
            </w:pPr>
          </w:p>
        </w:tc>
      </w:tr>
      <w:tr w:rsidR="003368FB" w:rsidRPr="00D95972" w14:paraId="1CA4FA7C" w14:textId="77777777" w:rsidTr="00E157D4">
        <w:tc>
          <w:tcPr>
            <w:tcW w:w="976" w:type="dxa"/>
            <w:tcBorders>
              <w:top w:val="nil"/>
              <w:left w:val="thinThickThinSmallGap" w:sz="24" w:space="0" w:color="auto"/>
              <w:bottom w:val="nil"/>
            </w:tcBorders>
            <w:shd w:val="clear" w:color="auto" w:fill="auto"/>
          </w:tcPr>
          <w:p w14:paraId="3D1B7EF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E2719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42C9FF9" w14:textId="77777777" w:rsidR="003368FB" w:rsidRPr="00D95972" w:rsidRDefault="00ED5DF3" w:rsidP="003368FB">
            <w:pPr>
              <w:rPr>
                <w:rFonts w:cs="Arial"/>
              </w:rPr>
            </w:pPr>
            <w:hyperlink r:id="rId219"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14:paraId="5F01DF6F" w14:textId="77777777"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65E58634"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315A73C6" w14:textId="77777777"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892" w14:textId="77777777" w:rsidR="003368FB" w:rsidRPr="009C27F8" w:rsidRDefault="003368FB" w:rsidP="003368FB">
            <w:pPr>
              <w:rPr>
                <w:rFonts w:cs="Arial"/>
              </w:rPr>
            </w:pPr>
          </w:p>
        </w:tc>
      </w:tr>
      <w:tr w:rsidR="003368FB" w:rsidRPr="00D95972" w14:paraId="27BD38B3" w14:textId="77777777" w:rsidTr="00E157D4">
        <w:tc>
          <w:tcPr>
            <w:tcW w:w="976" w:type="dxa"/>
            <w:tcBorders>
              <w:top w:val="nil"/>
              <w:left w:val="thinThickThinSmallGap" w:sz="24" w:space="0" w:color="auto"/>
              <w:bottom w:val="nil"/>
            </w:tcBorders>
            <w:shd w:val="clear" w:color="auto" w:fill="auto"/>
          </w:tcPr>
          <w:p w14:paraId="002A1AD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A53D7D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D8BF5A6" w14:textId="77777777" w:rsidR="003368FB" w:rsidRPr="00D95972" w:rsidRDefault="00ED5DF3" w:rsidP="003368FB">
            <w:pPr>
              <w:rPr>
                <w:rFonts w:cs="Arial"/>
              </w:rPr>
            </w:pPr>
            <w:hyperlink r:id="rId220"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14:paraId="6D5BBF6A" w14:textId="77777777"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73CB24BD"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34D61C4" w14:textId="77777777"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C86D3" w14:textId="77777777" w:rsidR="003368FB" w:rsidRPr="009C27F8" w:rsidRDefault="003368FB" w:rsidP="003368FB">
            <w:pPr>
              <w:rPr>
                <w:rFonts w:cs="Arial"/>
              </w:rPr>
            </w:pPr>
          </w:p>
        </w:tc>
      </w:tr>
      <w:tr w:rsidR="003368FB" w:rsidRPr="00D95972" w14:paraId="48766A9D" w14:textId="77777777" w:rsidTr="00E157D4">
        <w:tc>
          <w:tcPr>
            <w:tcW w:w="976" w:type="dxa"/>
            <w:tcBorders>
              <w:top w:val="nil"/>
              <w:left w:val="thinThickThinSmallGap" w:sz="24" w:space="0" w:color="auto"/>
              <w:bottom w:val="nil"/>
            </w:tcBorders>
            <w:shd w:val="clear" w:color="auto" w:fill="auto"/>
          </w:tcPr>
          <w:p w14:paraId="2135020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9B4F3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3B8D56" w14:textId="77777777" w:rsidR="003368FB" w:rsidRPr="00D95972" w:rsidRDefault="00ED5DF3" w:rsidP="003368FB">
            <w:pPr>
              <w:rPr>
                <w:rFonts w:cs="Arial"/>
              </w:rPr>
            </w:pPr>
            <w:hyperlink r:id="rId221" w:history="1">
              <w:r w:rsidR="003368FB">
                <w:rPr>
                  <w:rStyle w:val="Hyperlink"/>
                </w:rPr>
                <w:t>C1-206391</w:t>
              </w:r>
            </w:hyperlink>
          </w:p>
        </w:tc>
        <w:tc>
          <w:tcPr>
            <w:tcW w:w="4191" w:type="dxa"/>
            <w:gridSpan w:val="3"/>
            <w:tcBorders>
              <w:top w:val="single" w:sz="4" w:space="0" w:color="auto"/>
              <w:bottom w:val="single" w:sz="4" w:space="0" w:color="auto"/>
            </w:tcBorders>
            <w:shd w:val="clear" w:color="auto" w:fill="FFFF00"/>
          </w:tcPr>
          <w:p w14:paraId="55A9DC3B" w14:textId="77777777" w:rsidR="003368FB" w:rsidRPr="009C27F8" w:rsidRDefault="003368FB" w:rsidP="003368FB">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072A1EA"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8BA9015" w14:textId="77777777" w:rsidR="003368FB" w:rsidRPr="00D95972" w:rsidRDefault="003368FB" w:rsidP="003368FB">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65C0F" w14:textId="77777777" w:rsidR="003368FB" w:rsidRPr="009C27F8" w:rsidRDefault="003368FB" w:rsidP="003368FB">
            <w:pPr>
              <w:rPr>
                <w:rFonts w:cs="Arial"/>
              </w:rPr>
            </w:pPr>
          </w:p>
        </w:tc>
      </w:tr>
      <w:tr w:rsidR="003368FB" w:rsidRPr="00D95972" w14:paraId="4DBE281C" w14:textId="77777777" w:rsidTr="00976D40">
        <w:tc>
          <w:tcPr>
            <w:tcW w:w="976" w:type="dxa"/>
            <w:tcBorders>
              <w:top w:val="nil"/>
              <w:left w:val="thinThickThinSmallGap" w:sz="24" w:space="0" w:color="auto"/>
              <w:bottom w:val="nil"/>
            </w:tcBorders>
            <w:shd w:val="clear" w:color="auto" w:fill="auto"/>
          </w:tcPr>
          <w:p w14:paraId="01E4E7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59594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67E1DD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F4C7DC0" w14:textId="77777777"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14:paraId="3481201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B9F1F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587F8" w14:textId="77777777" w:rsidR="003368FB" w:rsidRPr="009C27F8" w:rsidRDefault="003368FB" w:rsidP="003368FB">
            <w:pPr>
              <w:rPr>
                <w:rFonts w:cs="Arial"/>
              </w:rPr>
            </w:pPr>
          </w:p>
        </w:tc>
      </w:tr>
      <w:tr w:rsidR="003368FB" w:rsidRPr="00D95972" w14:paraId="164019BB" w14:textId="77777777" w:rsidTr="00976D40">
        <w:tc>
          <w:tcPr>
            <w:tcW w:w="976" w:type="dxa"/>
            <w:tcBorders>
              <w:top w:val="nil"/>
              <w:left w:val="thinThickThinSmallGap" w:sz="24" w:space="0" w:color="auto"/>
              <w:bottom w:val="nil"/>
            </w:tcBorders>
            <w:shd w:val="clear" w:color="auto" w:fill="auto"/>
          </w:tcPr>
          <w:p w14:paraId="13158D1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D394A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FAEC4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447A50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B91F43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952246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ADE55" w14:textId="77777777" w:rsidR="003368FB" w:rsidRPr="00D95972" w:rsidRDefault="003368FB" w:rsidP="003368FB">
            <w:pPr>
              <w:rPr>
                <w:rFonts w:cs="Arial"/>
              </w:rPr>
            </w:pPr>
          </w:p>
        </w:tc>
      </w:tr>
      <w:tr w:rsidR="003368FB" w:rsidRPr="00D95972" w14:paraId="18CDD7EE" w14:textId="77777777" w:rsidTr="00976D40">
        <w:tc>
          <w:tcPr>
            <w:tcW w:w="976" w:type="dxa"/>
            <w:tcBorders>
              <w:top w:val="nil"/>
              <w:left w:val="thinThickThinSmallGap" w:sz="24" w:space="0" w:color="auto"/>
              <w:bottom w:val="nil"/>
            </w:tcBorders>
            <w:shd w:val="clear" w:color="auto" w:fill="auto"/>
          </w:tcPr>
          <w:p w14:paraId="3427CCE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5ECE66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C4FDC8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ECB07A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F21DE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C7257F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5CD9C" w14:textId="77777777" w:rsidR="003368FB" w:rsidRPr="00D95972" w:rsidRDefault="003368FB" w:rsidP="003368FB">
            <w:pPr>
              <w:rPr>
                <w:rFonts w:cs="Arial"/>
              </w:rPr>
            </w:pPr>
          </w:p>
        </w:tc>
      </w:tr>
      <w:tr w:rsidR="003368FB" w:rsidRPr="00D95972" w14:paraId="1CC6738F" w14:textId="77777777" w:rsidTr="00976D40">
        <w:tc>
          <w:tcPr>
            <w:tcW w:w="976" w:type="dxa"/>
            <w:tcBorders>
              <w:top w:val="nil"/>
              <w:left w:val="thinThickThinSmallGap" w:sz="24" w:space="0" w:color="auto"/>
              <w:bottom w:val="nil"/>
            </w:tcBorders>
            <w:shd w:val="clear" w:color="auto" w:fill="auto"/>
          </w:tcPr>
          <w:p w14:paraId="2BE17B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483C9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24957B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2B66EF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BCC5DD1"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A37CB1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79CC8" w14:textId="77777777" w:rsidR="003368FB" w:rsidRPr="00D95972" w:rsidRDefault="003368FB" w:rsidP="003368FB">
            <w:pPr>
              <w:rPr>
                <w:rFonts w:cs="Arial"/>
              </w:rPr>
            </w:pPr>
          </w:p>
        </w:tc>
      </w:tr>
      <w:tr w:rsidR="003368FB" w:rsidRPr="00D95972" w14:paraId="05091A8E" w14:textId="77777777" w:rsidTr="00976D40">
        <w:tc>
          <w:tcPr>
            <w:tcW w:w="976" w:type="dxa"/>
            <w:tcBorders>
              <w:top w:val="nil"/>
              <w:left w:val="thinThickThinSmallGap" w:sz="24" w:space="0" w:color="auto"/>
              <w:bottom w:val="nil"/>
            </w:tcBorders>
            <w:shd w:val="clear" w:color="auto" w:fill="auto"/>
          </w:tcPr>
          <w:p w14:paraId="044BF2B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AA3D8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E082E7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AEBD9A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509EBF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AECFE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9C075" w14:textId="77777777" w:rsidR="003368FB" w:rsidRPr="00D95972" w:rsidRDefault="003368FB" w:rsidP="003368FB">
            <w:pPr>
              <w:rPr>
                <w:rFonts w:cs="Arial"/>
              </w:rPr>
            </w:pPr>
          </w:p>
        </w:tc>
      </w:tr>
      <w:tr w:rsidR="003368FB" w:rsidRPr="00D95972" w14:paraId="5D2B2D91" w14:textId="77777777" w:rsidTr="00976D40">
        <w:tc>
          <w:tcPr>
            <w:tcW w:w="976" w:type="dxa"/>
            <w:tcBorders>
              <w:top w:val="nil"/>
              <w:left w:val="thinThickThinSmallGap" w:sz="24" w:space="0" w:color="auto"/>
              <w:bottom w:val="nil"/>
            </w:tcBorders>
            <w:shd w:val="clear" w:color="auto" w:fill="auto"/>
          </w:tcPr>
          <w:p w14:paraId="494C691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368775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B712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43422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24E323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E8D2E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0A65D" w14:textId="77777777" w:rsidR="003368FB" w:rsidRPr="00D95972" w:rsidRDefault="003368FB" w:rsidP="003368FB">
            <w:pPr>
              <w:rPr>
                <w:rFonts w:cs="Arial"/>
              </w:rPr>
            </w:pPr>
          </w:p>
        </w:tc>
      </w:tr>
      <w:tr w:rsidR="003368FB" w:rsidRPr="00D95972" w14:paraId="3D28E275" w14:textId="77777777" w:rsidTr="0066218A">
        <w:tc>
          <w:tcPr>
            <w:tcW w:w="976" w:type="dxa"/>
            <w:tcBorders>
              <w:top w:val="single" w:sz="4" w:space="0" w:color="auto"/>
              <w:left w:val="thinThickThinSmallGap" w:sz="24" w:space="0" w:color="auto"/>
              <w:bottom w:val="single" w:sz="4" w:space="0" w:color="auto"/>
            </w:tcBorders>
          </w:tcPr>
          <w:p w14:paraId="5C8004E4"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6488A47" w14:textId="77777777"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14:paraId="17ED8B67"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0F09BE72"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DBCE98"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2291530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3C2AAA54" w14:textId="77777777" w:rsidR="003368FB" w:rsidRDefault="003368FB" w:rsidP="003368FB">
            <w:r>
              <w:t xml:space="preserve">CT aspects of </w:t>
            </w:r>
            <w:r w:rsidRPr="00AD2F2B">
              <w:t>Cellular IoT support and evolution for the 5G System</w:t>
            </w:r>
          </w:p>
          <w:p w14:paraId="4BD5253E" w14:textId="77777777" w:rsidR="003368FB" w:rsidRDefault="003368FB" w:rsidP="003368FB"/>
          <w:p w14:paraId="4B02955D" w14:textId="77777777" w:rsidR="003368FB" w:rsidRPr="00D95972" w:rsidRDefault="003368FB" w:rsidP="003368FB">
            <w:pPr>
              <w:rPr>
                <w:rFonts w:eastAsia="Batang" w:cs="Arial"/>
                <w:color w:val="000000"/>
                <w:lang w:eastAsia="ko-KR"/>
              </w:rPr>
            </w:pPr>
          </w:p>
        </w:tc>
      </w:tr>
      <w:tr w:rsidR="003368FB" w:rsidRPr="00D95972" w14:paraId="20373D34" w14:textId="77777777" w:rsidTr="0066218A">
        <w:tc>
          <w:tcPr>
            <w:tcW w:w="976" w:type="dxa"/>
            <w:tcBorders>
              <w:top w:val="nil"/>
              <w:left w:val="thinThickThinSmallGap" w:sz="24" w:space="0" w:color="auto"/>
              <w:bottom w:val="nil"/>
            </w:tcBorders>
            <w:shd w:val="clear" w:color="auto" w:fill="auto"/>
          </w:tcPr>
          <w:p w14:paraId="64847BE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91CE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A8AA9F" w14:textId="77777777" w:rsidR="003368FB" w:rsidRDefault="00ED5DF3" w:rsidP="003368FB">
            <w:pPr>
              <w:rPr>
                <w:rFonts w:cs="Arial"/>
              </w:rPr>
            </w:pPr>
            <w:hyperlink r:id="rId222"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00"/>
          </w:tcPr>
          <w:p w14:paraId="56A6881A" w14:textId="77777777" w:rsidR="003368FB" w:rsidRDefault="003368FB" w:rsidP="003368FB">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4DC02E7A"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C3E0C6" w14:textId="77777777"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2FFB1" w14:textId="77777777" w:rsidR="003368FB" w:rsidRDefault="003368FB" w:rsidP="003368FB">
            <w:pPr>
              <w:rPr>
                <w:rFonts w:cs="Arial"/>
              </w:rPr>
            </w:pPr>
            <w:r>
              <w:rPr>
                <w:rFonts w:cs="Arial"/>
              </w:rPr>
              <w:t>Revision of C1-204672</w:t>
            </w:r>
          </w:p>
          <w:p w14:paraId="03681B7F" w14:textId="77777777" w:rsidR="003F6F42" w:rsidRDefault="003F6F42" w:rsidP="003368FB">
            <w:pPr>
              <w:rPr>
                <w:rFonts w:cs="Arial"/>
              </w:rPr>
            </w:pPr>
          </w:p>
          <w:p w14:paraId="4BF383B8" w14:textId="77777777" w:rsidR="003F6F42" w:rsidRDefault="003F6F42" w:rsidP="003F6F42">
            <w:pPr>
              <w:rPr>
                <w:rFonts w:cs="Arial"/>
              </w:rPr>
            </w:pPr>
            <w:r>
              <w:rPr>
                <w:rFonts w:cs="Arial"/>
              </w:rPr>
              <w:t>Rel-17 mirror missing?</w:t>
            </w:r>
          </w:p>
          <w:p w14:paraId="5811069B" w14:textId="77777777" w:rsidR="003F6F42" w:rsidRPr="00D95972" w:rsidRDefault="003F6F42" w:rsidP="003368FB">
            <w:pPr>
              <w:rPr>
                <w:rFonts w:cs="Arial"/>
              </w:rPr>
            </w:pPr>
          </w:p>
        </w:tc>
      </w:tr>
      <w:tr w:rsidR="003368FB" w:rsidRPr="00D95972" w14:paraId="0256BD4D" w14:textId="77777777" w:rsidTr="00241142">
        <w:tc>
          <w:tcPr>
            <w:tcW w:w="976" w:type="dxa"/>
            <w:tcBorders>
              <w:top w:val="nil"/>
              <w:left w:val="thinThickThinSmallGap" w:sz="24" w:space="0" w:color="auto"/>
              <w:bottom w:val="nil"/>
            </w:tcBorders>
            <w:shd w:val="clear" w:color="auto" w:fill="auto"/>
          </w:tcPr>
          <w:p w14:paraId="0233C6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03DE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9488F7" w14:textId="77777777" w:rsidR="003368FB" w:rsidRDefault="00ED5DF3" w:rsidP="003368FB">
            <w:pPr>
              <w:rPr>
                <w:rFonts w:cs="Arial"/>
              </w:rPr>
            </w:pPr>
            <w:hyperlink r:id="rId223" w:history="1">
              <w:r w:rsidR="003368FB">
                <w:rPr>
                  <w:rStyle w:val="Hyperlink"/>
                </w:rPr>
                <w:t>C1-205906</w:t>
              </w:r>
            </w:hyperlink>
          </w:p>
        </w:tc>
        <w:tc>
          <w:tcPr>
            <w:tcW w:w="4191" w:type="dxa"/>
            <w:gridSpan w:val="3"/>
            <w:tcBorders>
              <w:top w:val="single" w:sz="4" w:space="0" w:color="auto"/>
              <w:bottom w:val="single" w:sz="4" w:space="0" w:color="auto"/>
            </w:tcBorders>
            <w:shd w:val="clear" w:color="auto" w:fill="FFFF00"/>
          </w:tcPr>
          <w:p w14:paraId="5B572A5F" w14:textId="77777777" w:rsidR="003368FB" w:rsidRDefault="003368FB" w:rsidP="003368FB">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14:paraId="3A0152A8"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FCCD032" w14:textId="77777777" w:rsidR="003368FB" w:rsidRPr="003C7CDD" w:rsidRDefault="003368FB" w:rsidP="003368FB">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BEDD9" w14:textId="77777777" w:rsidR="003368FB" w:rsidRDefault="003368FB" w:rsidP="003368FB">
            <w:pPr>
              <w:rPr>
                <w:rFonts w:cs="Arial"/>
              </w:rPr>
            </w:pPr>
            <w:r>
              <w:rPr>
                <w:rFonts w:cs="Arial"/>
              </w:rPr>
              <w:t>Revision of C1-204986</w:t>
            </w:r>
          </w:p>
          <w:p w14:paraId="14C075F3" w14:textId="77777777" w:rsidR="003F6F42" w:rsidRDefault="003F6F42" w:rsidP="003368FB">
            <w:pPr>
              <w:rPr>
                <w:rFonts w:cs="Arial"/>
              </w:rPr>
            </w:pPr>
          </w:p>
          <w:p w14:paraId="3679B622" w14:textId="77777777" w:rsidR="00646655" w:rsidRDefault="00646655" w:rsidP="003368FB">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64CFB6F" w14:textId="77777777" w:rsidR="003F6F42" w:rsidRPr="00D95972" w:rsidRDefault="00646655" w:rsidP="003368FB">
            <w:pPr>
              <w:rPr>
                <w:rFonts w:cs="Arial"/>
              </w:rPr>
            </w:pPr>
            <w:r>
              <w:rPr>
                <w:rFonts w:cs="Arial"/>
              </w:rPr>
              <w:t>Cover sheet should describe why there is no REl-17</w:t>
            </w:r>
          </w:p>
        </w:tc>
      </w:tr>
      <w:tr w:rsidR="003368FB" w:rsidRPr="00D95972" w14:paraId="5156ACDA" w14:textId="77777777" w:rsidTr="00241142">
        <w:tc>
          <w:tcPr>
            <w:tcW w:w="976" w:type="dxa"/>
            <w:tcBorders>
              <w:top w:val="nil"/>
              <w:left w:val="thinThickThinSmallGap" w:sz="24" w:space="0" w:color="auto"/>
              <w:bottom w:val="nil"/>
            </w:tcBorders>
            <w:shd w:val="clear" w:color="auto" w:fill="auto"/>
          </w:tcPr>
          <w:p w14:paraId="54A8DCB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27EC4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F9FB563" w14:textId="77777777" w:rsidR="003368FB" w:rsidRDefault="00ED5DF3" w:rsidP="003368FB">
            <w:pPr>
              <w:rPr>
                <w:rFonts w:cs="Arial"/>
              </w:rPr>
            </w:pPr>
            <w:hyperlink r:id="rId224" w:history="1">
              <w:r w:rsidR="003368FB">
                <w:rPr>
                  <w:rStyle w:val="Hyperlink"/>
                </w:rPr>
                <w:t>C1-205918</w:t>
              </w:r>
            </w:hyperlink>
          </w:p>
        </w:tc>
        <w:tc>
          <w:tcPr>
            <w:tcW w:w="4191" w:type="dxa"/>
            <w:gridSpan w:val="3"/>
            <w:tcBorders>
              <w:top w:val="single" w:sz="4" w:space="0" w:color="auto"/>
              <w:bottom w:val="single" w:sz="4" w:space="0" w:color="auto"/>
            </w:tcBorders>
            <w:shd w:val="clear" w:color="auto" w:fill="FFFF00"/>
          </w:tcPr>
          <w:p w14:paraId="1CFE51F0"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639A15CA"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xml:space="preserve">, CATT, Vodafone, ZTE, Nokia, Nokia </w:t>
            </w:r>
            <w:r>
              <w:rPr>
                <w:rFonts w:cs="Arial"/>
              </w:rPr>
              <w:lastRenderedPageBreak/>
              <w:t>Shanghai Bell, SHARP, Intel, OPPO</w:t>
            </w:r>
          </w:p>
        </w:tc>
        <w:tc>
          <w:tcPr>
            <w:tcW w:w="826" w:type="dxa"/>
            <w:tcBorders>
              <w:top w:val="single" w:sz="4" w:space="0" w:color="auto"/>
              <w:bottom w:val="single" w:sz="4" w:space="0" w:color="auto"/>
            </w:tcBorders>
            <w:shd w:val="clear" w:color="auto" w:fill="FFFF00"/>
          </w:tcPr>
          <w:p w14:paraId="2942C9AA" w14:textId="77777777" w:rsidR="003368FB" w:rsidRPr="003C7CDD" w:rsidRDefault="003368FB" w:rsidP="003368FB">
            <w:pPr>
              <w:rPr>
                <w:rFonts w:cs="Arial"/>
                <w:color w:val="000000"/>
              </w:rPr>
            </w:pPr>
            <w:r>
              <w:rPr>
                <w:rFonts w:cs="Arial"/>
                <w:color w:val="000000"/>
              </w:rPr>
              <w:lastRenderedPageBreak/>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F4C17" w14:textId="77777777" w:rsidR="003368FB" w:rsidRPr="00D95972" w:rsidRDefault="003368FB" w:rsidP="003368FB">
            <w:pPr>
              <w:rPr>
                <w:rFonts w:cs="Arial"/>
              </w:rPr>
            </w:pPr>
            <w:r>
              <w:rPr>
                <w:rFonts w:cs="Arial"/>
              </w:rPr>
              <w:t>Revision of C1-204736</w:t>
            </w:r>
          </w:p>
        </w:tc>
      </w:tr>
      <w:tr w:rsidR="003368FB" w:rsidRPr="00D95972" w14:paraId="6B7A7B68" w14:textId="77777777" w:rsidTr="00241142">
        <w:tc>
          <w:tcPr>
            <w:tcW w:w="976" w:type="dxa"/>
            <w:tcBorders>
              <w:top w:val="nil"/>
              <w:left w:val="thinThickThinSmallGap" w:sz="24" w:space="0" w:color="auto"/>
              <w:bottom w:val="nil"/>
            </w:tcBorders>
            <w:shd w:val="clear" w:color="auto" w:fill="auto"/>
          </w:tcPr>
          <w:p w14:paraId="0531FE4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F443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AD72C48" w14:textId="77777777" w:rsidR="003368FB" w:rsidRDefault="00ED5DF3" w:rsidP="003368FB">
            <w:pPr>
              <w:rPr>
                <w:rFonts w:cs="Arial"/>
              </w:rPr>
            </w:pPr>
            <w:hyperlink r:id="rId225" w:history="1">
              <w:r w:rsidR="003368FB">
                <w:rPr>
                  <w:rStyle w:val="Hyperlink"/>
                </w:rPr>
                <w:t>C1-205922</w:t>
              </w:r>
            </w:hyperlink>
          </w:p>
        </w:tc>
        <w:tc>
          <w:tcPr>
            <w:tcW w:w="4191" w:type="dxa"/>
            <w:gridSpan w:val="3"/>
            <w:tcBorders>
              <w:top w:val="single" w:sz="4" w:space="0" w:color="auto"/>
              <w:bottom w:val="single" w:sz="4" w:space="0" w:color="auto"/>
            </w:tcBorders>
            <w:shd w:val="clear" w:color="auto" w:fill="FFFF00"/>
          </w:tcPr>
          <w:p w14:paraId="0BCAADB6"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7976D3A4"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14:paraId="5EA22114" w14:textId="77777777" w:rsidR="003368FB" w:rsidRPr="003C7CDD" w:rsidRDefault="003368FB" w:rsidP="003368FB">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BE8B1" w14:textId="77777777" w:rsidR="003368FB" w:rsidRPr="00D95972" w:rsidRDefault="003368FB" w:rsidP="003368FB">
            <w:pPr>
              <w:rPr>
                <w:rFonts w:cs="Arial"/>
              </w:rPr>
            </w:pPr>
          </w:p>
        </w:tc>
      </w:tr>
      <w:tr w:rsidR="003368FB" w:rsidRPr="00D95972" w14:paraId="1E8AC2E3" w14:textId="77777777" w:rsidTr="00241142">
        <w:tc>
          <w:tcPr>
            <w:tcW w:w="976" w:type="dxa"/>
            <w:tcBorders>
              <w:top w:val="nil"/>
              <w:left w:val="thinThickThinSmallGap" w:sz="24" w:space="0" w:color="auto"/>
              <w:bottom w:val="nil"/>
            </w:tcBorders>
            <w:shd w:val="clear" w:color="auto" w:fill="auto"/>
          </w:tcPr>
          <w:p w14:paraId="54DD2B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EC347D" w14:textId="77777777" w:rsidR="003368FB" w:rsidRPr="00D95972" w:rsidRDefault="003368FB" w:rsidP="003368FB">
            <w:pPr>
              <w:rPr>
                <w:rFonts w:cs="Arial"/>
              </w:rPr>
            </w:pPr>
          </w:p>
        </w:tc>
        <w:bookmarkStart w:id="14" w:name="_Hlk53393510"/>
        <w:tc>
          <w:tcPr>
            <w:tcW w:w="1088" w:type="dxa"/>
            <w:tcBorders>
              <w:top w:val="single" w:sz="4" w:space="0" w:color="auto"/>
              <w:bottom w:val="single" w:sz="4" w:space="0" w:color="auto"/>
            </w:tcBorders>
            <w:shd w:val="clear" w:color="auto" w:fill="FFFF00"/>
          </w:tcPr>
          <w:p w14:paraId="57A67B1F" w14:textId="77777777"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14"/>
          </w:p>
        </w:tc>
        <w:tc>
          <w:tcPr>
            <w:tcW w:w="4191" w:type="dxa"/>
            <w:gridSpan w:val="3"/>
            <w:tcBorders>
              <w:top w:val="single" w:sz="4" w:space="0" w:color="auto"/>
              <w:bottom w:val="single" w:sz="4" w:space="0" w:color="auto"/>
            </w:tcBorders>
            <w:shd w:val="clear" w:color="auto" w:fill="FFFF00"/>
          </w:tcPr>
          <w:p w14:paraId="28CE3AB1" w14:textId="77777777"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AAE5765" w14:textId="77777777"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D5B6EEB" w14:textId="77777777"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142D" w14:textId="77777777"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14:paraId="7F01BDEA" w14:textId="77777777" w:rsidR="00543ECE" w:rsidRDefault="00543ECE" w:rsidP="003368FB">
            <w:pPr>
              <w:rPr>
                <w:rFonts w:cs="Arial"/>
              </w:rPr>
            </w:pPr>
          </w:p>
          <w:p w14:paraId="00DFA35C" w14:textId="77777777" w:rsidR="00543ECE" w:rsidRPr="00D95972" w:rsidRDefault="00543ECE" w:rsidP="003368FB">
            <w:pPr>
              <w:rPr>
                <w:rFonts w:cs="Arial"/>
              </w:rPr>
            </w:pPr>
          </w:p>
        </w:tc>
      </w:tr>
      <w:tr w:rsidR="003368FB" w:rsidRPr="00D95972" w14:paraId="0D0A2915" w14:textId="77777777" w:rsidTr="00241142">
        <w:tc>
          <w:tcPr>
            <w:tcW w:w="976" w:type="dxa"/>
            <w:tcBorders>
              <w:top w:val="nil"/>
              <w:left w:val="thinThickThinSmallGap" w:sz="24" w:space="0" w:color="auto"/>
              <w:bottom w:val="nil"/>
            </w:tcBorders>
            <w:shd w:val="clear" w:color="auto" w:fill="auto"/>
          </w:tcPr>
          <w:p w14:paraId="4C63365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2960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5853D4" w14:textId="77777777" w:rsidR="003368FB" w:rsidRDefault="00ED5DF3" w:rsidP="003368FB">
            <w:pPr>
              <w:rPr>
                <w:rFonts w:cs="Arial"/>
              </w:rPr>
            </w:pPr>
            <w:hyperlink r:id="rId226"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00"/>
          </w:tcPr>
          <w:p w14:paraId="2A94E76D"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2D7EFA5E"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57C3B5" w14:textId="77777777"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F59B" w14:textId="77777777" w:rsidR="003368FB" w:rsidRPr="00D95972" w:rsidRDefault="003368FB" w:rsidP="003368FB">
            <w:pPr>
              <w:rPr>
                <w:rFonts w:cs="Arial"/>
              </w:rPr>
            </w:pPr>
          </w:p>
        </w:tc>
      </w:tr>
      <w:tr w:rsidR="003368FB" w:rsidRPr="00D95972" w14:paraId="36790CC4" w14:textId="77777777" w:rsidTr="00241142">
        <w:tc>
          <w:tcPr>
            <w:tcW w:w="976" w:type="dxa"/>
            <w:tcBorders>
              <w:top w:val="nil"/>
              <w:left w:val="thinThickThinSmallGap" w:sz="24" w:space="0" w:color="auto"/>
              <w:bottom w:val="nil"/>
            </w:tcBorders>
            <w:shd w:val="clear" w:color="auto" w:fill="auto"/>
          </w:tcPr>
          <w:p w14:paraId="59D6C2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E31C8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9C9152C" w14:textId="77777777" w:rsidR="003368FB" w:rsidRDefault="00ED5DF3" w:rsidP="003368FB">
            <w:pPr>
              <w:rPr>
                <w:rFonts w:cs="Arial"/>
              </w:rPr>
            </w:pPr>
            <w:hyperlink r:id="rId227" w:history="1">
              <w:r w:rsidR="003368FB">
                <w:rPr>
                  <w:rStyle w:val="Hyperlink"/>
                </w:rPr>
                <w:t>C1-206007</w:t>
              </w:r>
            </w:hyperlink>
          </w:p>
        </w:tc>
        <w:tc>
          <w:tcPr>
            <w:tcW w:w="4191" w:type="dxa"/>
            <w:gridSpan w:val="3"/>
            <w:tcBorders>
              <w:top w:val="single" w:sz="4" w:space="0" w:color="auto"/>
              <w:bottom w:val="single" w:sz="4" w:space="0" w:color="auto"/>
            </w:tcBorders>
            <w:shd w:val="clear" w:color="auto" w:fill="FFFF00"/>
          </w:tcPr>
          <w:p w14:paraId="023DF515"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DEFCDAB"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3B1E4F4" w14:textId="77777777" w:rsidR="003368FB" w:rsidRPr="003C7CDD" w:rsidRDefault="003368FB" w:rsidP="003368F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9283A" w14:textId="77777777" w:rsidR="003368FB" w:rsidRPr="00D95972" w:rsidRDefault="003368FB" w:rsidP="003368FB">
            <w:pPr>
              <w:rPr>
                <w:rFonts w:cs="Arial"/>
              </w:rPr>
            </w:pPr>
          </w:p>
        </w:tc>
      </w:tr>
      <w:tr w:rsidR="003368FB" w:rsidRPr="00D95972" w14:paraId="57AFF5D0" w14:textId="77777777" w:rsidTr="00241142">
        <w:tc>
          <w:tcPr>
            <w:tcW w:w="976" w:type="dxa"/>
            <w:tcBorders>
              <w:top w:val="nil"/>
              <w:left w:val="thinThickThinSmallGap" w:sz="24" w:space="0" w:color="auto"/>
              <w:bottom w:val="nil"/>
            </w:tcBorders>
            <w:shd w:val="clear" w:color="auto" w:fill="auto"/>
          </w:tcPr>
          <w:p w14:paraId="5CEB90E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237FC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E9F185" w14:textId="77777777" w:rsidR="003368FB" w:rsidRDefault="00ED5DF3" w:rsidP="003368FB">
            <w:pPr>
              <w:rPr>
                <w:rFonts w:cs="Arial"/>
              </w:rPr>
            </w:pPr>
            <w:hyperlink r:id="rId228"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14:paraId="59E381A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07F22476"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6D8434" w14:textId="77777777"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5A7B7" w14:textId="77777777" w:rsidR="003368FB" w:rsidRPr="00D95972" w:rsidRDefault="003368FB" w:rsidP="003368FB">
            <w:pPr>
              <w:rPr>
                <w:rFonts w:cs="Arial"/>
              </w:rPr>
            </w:pPr>
          </w:p>
        </w:tc>
      </w:tr>
      <w:tr w:rsidR="003368FB" w:rsidRPr="00D95972" w14:paraId="109694DE" w14:textId="77777777" w:rsidTr="00A61913">
        <w:tc>
          <w:tcPr>
            <w:tcW w:w="976" w:type="dxa"/>
            <w:tcBorders>
              <w:top w:val="nil"/>
              <w:left w:val="thinThickThinSmallGap" w:sz="24" w:space="0" w:color="auto"/>
              <w:bottom w:val="nil"/>
            </w:tcBorders>
            <w:shd w:val="clear" w:color="auto" w:fill="auto"/>
          </w:tcPr>
          <w:p w14:paraId="147620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2D161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59DCE5F" w14:textId="77777777" w:rsidR="003368FB" w:rsidRDefault="00ED5DF3" w:rsidP="003368FB">
            <w:pPr>
              <w:rPr>
                <w:rFonts w:cs="Arial"/>
              </w:rPr>
            </w:pPr>
            <w:hyperlink r:id="rId229"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14:paraId="1202CAC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02A444F"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08B4285" w14:textId="77777777"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3CE85" w14:textId="77777777" w:rsidR="003368FB" w:rsidRPr="00D95972" w:rsidRDefault="003368FB" w:rsidP="003368FB">
            <w:pPr>
              <w:rPr>
                <w:rFonts w:cs="Arial"/>
              </w:rPr>
            </w:pPr>
          </w:p>
        </w:tc>
      </w:tr>
      <w:tr w:rsidR="003368FB" w:rsidRPr="00D95972" w14:paraId="4B721721" w14:textId="77777777" w:rsidTr="00A61913">
        <w:tc>
          <w:tcPr>
            <w:tcW w:w="976" w:type="dxa"/>
            <w:tcBorders>
              <w:top w:val="nil"/>
              <w:left w:val="thinThickThinSmallGap" w:sz="24" w:space="0" w:color="auto"/>
              <w:bottom w:val="nil"/>
            </w:tcBorders>
            <w:shd w:val="clear" w:color="auto" w:fill="auto"/>
          </w:tcPr>
          <w:p w14:paraId="7BD9C63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6F7D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AEB94F" w14:textId="77777777" w:rsidR="003368FB" w:rsidRDefault="00ED5DF3" w:rsidP="003368FB">
            <w:pPr>
              <w:rPr>
                <w:rFonts w:cs="Arial"/>
              </w:rPr>
            </w:pPr>
            <w:hyperlink r:id="rId230"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14:paraId="2808138C"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58E2A17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5980F8" w14:textId="77777777"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4DAF" w14:textId="77777777" w:rsidR="003368FB" w:rsidRPr="00D95972" w:rsidRDefault="003368FB" w:rsidP="003368FB">
            <w:pPr>
              <w:rPr>
                <w:rFonts w:cs="Arial"/>
              </w:rPr>
            </w:pPr>
          </w:p>
        </w:tc>
      </w:tr>
      <w:tr w:rsidR="003368FB" w:rsidRPr="00D95972" w14:paraId="664CCCCB" w14:textId="77777777" w:rsidTr="00A61913">
        <w:tc>
          <w:tcPr>
            <w:tcW w:w="976" w:type="dxa"/>
            <w:tcBorders>
              <w:top w:val="nil"/>
              <w:left w:val="thinThickThinSmallGap" w:sz="24" w:space="0" w:color="auto"/>
              <w:bottom w:val="nil"/>
            </w:tcBorders>
            <w:shd w:val="clear" w:color="auto" w:fill="auto"/>
          </w:tcPr>
          <w:p w14:paraId="72EE1DA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F5B47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1916AA" w14:textId="77777777" w:rsidR="003368FB" w:rsidRDefault="00ED5DF3" w:rsidP="003368FB">
            <w:pPr>
              <w:rPr>
                <w:rFonts w:cs="Arial"/>
              </w:rPr>
            </w:pPr>
            <w:hyperlink r:id="rId231"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14:paraId="01876502"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423AAAE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BB746D" w14:textId="77777777"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5F5A" w14:textId="77777777" w:rsidR="003368FB" w:rsidRPr="00D95972" w:rsidRDefault="003368FB" w:rsidP="003368FB">
            <w:pPr>
              <w:rPr>
                <w:rFonts w:cs="Arial"/>
              </w:rPr>
            </w:pPr>
          </w:p>
        </w:tc>
      </w:tr>
      <w:tr w:rsidR="003368FB" w:rsidRPr="00D95972" w14:paraId="25DB91F5" w14:textId="77777777" w:rsidTr="00E157D4">
        <w:tc>
          <w:tcPr>
            <w:tcW w:w="976" w:type="dxa"/>
            <w:tcBorders>
              <w:top w:val="nil"/>
              <w:left w:val="thinThickThinSmallGap" w:sz="24" w:space="0" w:color="auto"/>
              <w:bottom w:val="nil"/>
            </w:tcBorders>
            <w:shd w:val="clear" w:color="auto" w:fill="auto"/>
          </w:tcPr>
          <w:p w14:paraId="2B59846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43A2D0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6DE40CE" w14:textId="77777777" w:rsidR="003368FB" w:rsidRDefault="00ED5DF3" w:rsidP="003368FB">
            <w:pPr>
              <w:rPr>
                <w:rFonts w:cs="Arial"/>
              </w:rPr>
            </w:pPr>
            <w:hyperlink r:id="rId232"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14:paraId="776901D0"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127786BF"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E78FC5F" w14:textId="77777777"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677B7" w14:textId="77777777" w:rsidR="003368FB" w:rsidRPr="00D95972" w:rsidRDefault="003368FB" w:rsidP="003368FB">
            <w:pPr>
              <w:rPr>
                <w:rFonts w:cs="Arial"/>
              </w:rPr>
            </w:pPr>
          </w:p>
        </w:tc>
      </w:tr>
      <w:tr w:rsidR="003368FB" w:rsidRPr="00D95972" w14:paraId="3EABD318" w14:textId="77777777" w:rsidTr="00E157D4">
        <w:tc>
          <w:tcPr>
            <w:tcW w:w="976" w:type="dxa"/>
            <w:tcBorders>
              <w:top w:val="nil"/>
              <w:left w:val="thinThickThinSmallGap" w:sz="24" w:space="0" w:color="auto"/>
              <w:bottom w:val="nil"/>
            </w:tcBorders>
            <w:shd w:val="clear" w:color="auto" w:fill="auto"/>
          </w:tcPr>
          <w:p w14:paraId="737B1B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E473F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B425F4A" w14:textId="77777777" w:rsidR="003368FB" w:rsidRDefault="00ED5DF3" w:rsidP="003368FB">
            <w:pPr>
              <w:rPr>
                <w:rFonts w:cs="Arial"/>
              </w:rPr>
            </w:pPr>
            <w:hyperlink r:id="rId233"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14:paraId="1C4E846F"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0B3B550B"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E3A3BBE" w14:textId="77777777"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2E36F" w14:textId="77777777" w:rsidR="003368FB" w:rsidRPr="00D95972" w:rsidRDefault="003368FB" w:rsidP="003368FB">
            <w:pPr>
              <w:rPr>
                <w:rFonts w:cs="Arial"/>
              </w:rPr>
            </w:pPr>
          </w:p>
        </w:tc>
      </w:tr>
      <w:tr w:rsidR="003368FB" w:rsidRPr="00D95972" w14:paraId="51A3F05E" w14:textId="77777777" w:rsidTr="00241142">
        <w:tc>
          <w:tcPr>
            <w:tcW w:w="976" w:type="dxa"/>
            <w:tcBorders>
              <w:top w:val="nil"/>
              <w:left w:val="thinThickThinSmallGap" w:sz="24" w:space="0" w:color="auto"/>
              <w:bottom w:val="nil"/>
            </w:tcBorders>
            <w:shd w:val="clear" w:color="auto" w:fill="auto"/>
          </w:tcPr>
          <w:p w14:paraId="60CE1B4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F971A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89B4A3" w14:textId="77777777" w:rsidR="003368FB" w:rsidRDefault="00ED5DF3" w:rsidP="003368FB">
            <w:pPr>
              <w:rPr>
                <w:rFonts w:cs="Arial"/>
              </w:rPr>
            </w:pPr>
            <w:hyperlink r:id="rId234"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14:paraId="4EE3A80E" w14:textId="77777777"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0EB30EEF" w14:textId="77777777" w:rsidR="003368FB" w:rsidRDefault="003368FB" w:rsidP="003368FB">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650A53E" w14:textId="77777777"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FFAC3" w14:textId="77777777" w:rsidR="003368FB" w:rsidRPr="00D95972" w:rsidRDefault="003368FB" w:rsidP="003368FB">
            <w:pPr>
              <w:rPr>
                <w:rFonts w:cs="Arial"/>
              </w:rPr>
            </w:pPr>
          </w:p>
        </w:tc>
      </w:tr>
      <w:tr w:rsidR="003368FB" w:rsidRPr="00D95972" w14:paraId="56B74218" w14:textId="77777777" w:rsidTr="00241142">
        <w:tc>
          <w:tcPr>
            <w:tcW w:w="976" w:type="dxa"/>
            <w:tcBorders>
              <w:top w:val="nil"/>
              <w:left w:val="thinThickThinSmallGap" w:sz="24" w:space="0" w:color="auto"/>
              <w:bottom w:val="nil"/>
            </w:tcBorders>
            <w:shd w:val="clear" w:color="auto" w:fill="auto"/>
          </w:tcPr>
          <w:p w14:paraId="19492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61216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EF382A2" w14:textId="77777777" w:rsidR="003368FB" w:rsidRDefault="00ED5DF3" w:rsidP="003368FB">
            <w:pPr>
              <w:rPr>
                <w:rFonts w:cs="Arial"/>
              </w:rPr>
            </w:pPr>
            <w:hyperlink r:id="rId235" w:history="1">
              <w:r w:rsidR="003368FB">
                <w:rPr>
                  <w:rStyle w:val="Hyperlink"/>
                </w:rPr>
                <w:t>C1-206123</w:t>
              </w:r>
            </w:hyperlink>
          </w:p>
        </w:tc>
        <w:tc>
          <w:tcPr>
            <w:tcW w:w="4191" w:type="dxa"/>
            <w:gridSpan w:val="3"/>
            <w:tcBorders>
              <w:top w:val="single" w:sz="4" w:space="0" w:color="auto"/>
              <w:bottom w:val="single" w:sz="4" w:space="0" w:color="auto"/>
            </w:tcBorders>
            <w:shd w:val="clear" w:color="auto" w:fill="FFFF00"/>
          </w:tcPr>
          <w:p w14:paraId="7EE74050"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89B3780"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45ACD57C" w14:textId="77777777" w:rsidR="003368FB" w:rsidRPr="003C7CDD" w:rsidRDefault="003368FB" w:rsidP="003368FB">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6C16E" w14:textId="77777777" w:rsidR="003368FB" w:rsidRPr="00D95972" w:rsidRDefault="003368FB" w:rsidP="003368FB">
            <w:pPr>
              <w:rPr>
                <w:rFonts w:cs="Arial"/>
              </w:rPr>
            </w:pPr>
          </w:p>
        </w:tc>
      </w:tr>
      <w:tr w:rsidR="003368FB" w:rsidRPr="00D95972" w14:paraId="20AC76C3" w14:textId="77777777" w:rsidTr="00E157D4">
        <w:tc>
          <w:tcPr>
            <w:tcW w:w="976" w:type="dxa"/>
            <w:tcBorders>
              <w:top w:val="nil"/>
              <w:left w:val="thinThickThinSmallGap" w:sz="24" w:space="0" w:color="auto"/>
              <w:bottom w:val="nil"/>
            </w:tcBorders>
            <w:shd w:val="clear" w:color="auto" w:fill="auto"/>
          </w:tcPr>
          <w:p w14:paraId="4F6F88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C92BE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4A5FDCF" w14:textId="77777777" w:rsidR="003368FB" w:rsidRDefault="00ED5DF3" w:rsidP="003368FB">
            <w:pPr>
              <w:rPr>
                <w:rFonts w:cs="Arial"/>
              </w:rPr>
            </w:pPr>
            <w:hyperlink r:id="rId236" w:history="1">
              <w:r w:rsidR="003368FB">
                <w:rPr>
                  <w:rStyle w:val="Hyperlink"/>
                </w:rPr>
                <w:t>C1-206125</w:t>
              </w:r>
            </w:hyperlink>
          </w:p>
        </w:tc>
        <w:tc>
          <w:tcPr>
            <w:tcW w:w="4191" w:type="dxa"/>
            <w:gridSpan w:val="3"/>
            <w:tcBorders>
              <w:top w:val="single" w:sz="4" w:space="0" w:color="auto"/>
              <w:bottom w:val="single" w:sz="4" w:space="0" w:color="auto"/>
            </w:tcBorders>
            <w:shd w:val="clear" w:color="auto" w:fill="FFFF00"/>
          </w:tcPr>
          <w:p w14:paraId="5F06AD36"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1E2FE79B"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ED4E9DF" w14:textId="77777777" w:rsidR="003368FB" w:rsidRPr="003C7CDD" w:rsidRDefault="003368FB" w:rsidP="003368FB">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CCB35" w14:textId="77777777" w:rsidR="003368FB" w:rsidRPr="00D95972" w:rsidRDefault="003368FB" w:rsidP="003368FB">
            <w:pPr>
              <w:rPr>
                <w:rFonts w:cs="Arial"/>
              </w:rPr>
            </w:pPr>
          </w:p>
        </w:tc>
      </w:tr>
      <w:tr w:rsidR="003368FB" w:rsidRPr="00D95972" w14:paraId="6BCA45AD" w14:textId="77777777" w:rsidTr="00E157D4">
        <w:tc>
          <w:tcPr>
            <w:tcW w:w="976" w:type="dxa"/>
            <w:tcBorders>
              <w:top w:val="nil"/>
              <w:left w:val="thinThickThinSmallGap" w:sz="24" w:space="0" w:color="auto"/>
              <w:bottom w:val="nil"/>
            </w:tcBorders>
            <w:shd w:val="clear" w:color="auto" w:fill="auto"/>
          </w:tcPr>
          <w:p w14:paraId="1354ED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31F9E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44DD9C1" w14:textId="77777777" w:rsidR="003368FB" w:rsidRDefault="00ED5DF3" w:rsidP="003368FB">
            <w:pPr>
              <w:rPr>
                <w:rFonts w:cs="Arial"/>
              </w:rPr>
            </w:pPr>
            <w:hyperlink r:id="rId237"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14:paraId="19A7A718"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4FC1FF5C"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6E5CBD" w14:textId="77777777"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8A338" w14:textId="77777777" w:rsidR="003368FB" w:rsidRPr="00D95972" w:rsidRDefault="003368FB" w:rsidP="003368FB">
            <w:pPr>
              <w:rPr>
                <w:rFonts w:cs="Arial"/>
              </w:rPr>
            </w:pPr>
          </w:p>
        </w:tc>
      </w:tr>
      <w:tr w:rsidR="003368FB" w:rsidRPr="00D95972" w14:paraId="23840329" w14:textId="77777777" w:rsidTr="00E157D4">
        <w:tc>
          <w:tcPr>
            <w:tcW w:w="976" w:type="dxa"/>
            <w:tcBorders>
              <w:top w:val="nil"/>
              <w:left w:val="thinThickThinSmallGap" w:sz="24" w:space="0" w:color="auto"/>
              <w:bottom w:val="nil"/>
            </w:tcBorders>
            <w:shd w:val="clear" w:color="auto" w:fill="auto"/>
          </w:tcPr>
          <w:p w14:paraId="49DFE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FD03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6C9CF7" w14:textId="77777777" w:rsidR="003368FB" w:rsidRDefault="00ED5DF3" w:rsidP="003368FB">
            <w:pPr>
              <w:rPr>
                <w:rFonts w:cs="Arial"/>
              </w:rPr>
            </w:pPr>
            <w:hyperlink r:id="rId238"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14:paraId="50CE8320"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1D8942D6"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5D5C7E9" w14:textId="77777777"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0A03" w14:textId="77777777" w:rsidR="003368FB" w:rsidRPr="00D95972" w:rsidRDefault="003368FB" w:rsidP="003368FB">
            <w:pPr>
              <w:rPr>
                <w:rFonts w:cs="Arial"/>
              </w:rPr>
            </w:pPr>
          </w:p>
        </w:tc>
      </w:tr>
      <w:tr w:rsidR="003368FB" w:rsidRPr="00D95972" w14:paraId="2A5535AB" w14:textId="77777777" w:rsidTr="00E157D4">
        <w:tc>
          <w:tcPr>
            <w:tcW w:w="976" w:type="dxa"/>
            <w:tcBorders>
              <w:top w:val="nil"/>
              <w:left w:val="thinThickThinSmallGap" w:sz="24" w:space="0" w:color="auto"/>
              <w:bottom w:val="nil"/>
            </w:tcBorders>
            <w:shd w:val="clear" w:color="auto" w:fill="auto"/>
          </w:tcPr>
          <w:p w14:paraId="1A7A0F3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7A68A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B116CFF" w14:textId="77777777" w:rsidR="003368FB" w:rsidRDefault="00ED5DF3" w:rsidP="003368FB">
            <w:pPr>
              <w:rPr>
                <w:rFonts w:cs="Arial"/>
              </w:rPr>
            </w:pPr>
            <w:hyperlink r:id="rId239"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14:paraId="568F46A1"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51958014"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F5F6730" w14:textId="77777777"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69A2B" w14:textId="77777777" w:rsidR="003368FB" w:rsidRPr="00D95972" w:rsidRDefault="003368FB" w:rsidP="003368FB">
            <w:pPr>
              <w:rPr>
                <w:rFonts w:cs="Arial"/>
              </w:rPr>
            </w:pPr>
          </w:p>
        </w:tc>
      </w:tr>
      <w:tr w:rsidR="003368FB" w:rsidRPr="00D95972" w14:paraId="3BCD8088" w14:textId="77777777" w:rsidTr="00E157D4">
        <w:tc>
          <w:tcPr>
            <w:tcW w:w="976" w:type="dxa"/>
            <w:tcBorders>
              <w:top w:val="nil"/>
              <w:left w:val="thinThickThinSmallGap" w:sz="24" w:space="0" w:color="auto"/>
              <w:bottom w:val="nil"/>
            </w:tcBorders>
            <w:shd w:val="clear" w:color="auto" w:fill="auto"/>
          </w:tcPr>
          <w:p w14:paraId="21F8B6F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90E7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1D09D2" w14:textId="77777777" w:rsidR="003368FB" w:rsidRDefault="00ED5DF3" w:rsidP="003368FB">
            <w:pPr>
              <w:rPr>
                <w:rFonts w:cs="Arial"/>
              </w:rPr>
            </w:pPr>
            <w:hyperlink r:id="rId240"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14:paraId="440E77A9"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A1154F9"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F5D8B6" w14:textId="77777777"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76228" w14:textId="77777777" w:rsidR="003368FB" w:rsidRPr="00D95972" w:rsidRDefault="003368FB" w:rsidP="003368FB">
            <w:pPr>
              <w:rPr>
                <w:rFonts w:cs="Arial"/>
              </w:rPr>
            </w:pPr>
          </w:p>
        </w:tc>
      </w:tr>
      <w:tr w:rsidR="003368FB" w:rsidRPr="00D95972" w14:paraId="235C8209" w14:textId="77777777" w:rsidTr="00E157D4">
        <w:tc>
          <w:tcPr>
            <w:tcW w:w="976" w:type="dxa"/>
            <w:tcBorders>
              <w:top w:val="nil"/>
              <w:left w:val="thinThickThinSmallGap" w:sz="24" w:space="0" w:color="auto"/>
              <w:bottom w:val="nil"/>
            </w:tcBorders>
            <w:shd w:val="clear" w:color="auto" w:fill="auto"/>
          </w:tcPr>
          <w:p w14:paraId="55C8B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70A9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A2EE5C8" w14:textId="77777777" w:rsidR="003368FB" w:rsidRDefault="00ED5DF3" w:rsidP="003368FB">
            <w:pPr>
              <w:rPr>
                <w:rFonts w:cs="Arial"/>
              </w:rPr>
            </w:pPr>
            <w:hyperlink r:id="rId241"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00"/>
          </w:tcPr>
          <w:p w14:paraId="6431E7FF"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699E0045"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7D40B6" w14:textId="77777777"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88AAA" w14:textId="77777777" w:rsidR="003368FB" w:rsidRPr="00D95972" w:rsidRDefault="003368FB" w:rsidP="003368FB">
            <w:pPr>
              <w:rPr>
                <w:rFonts w:cs="Arial"/>
              </w:rPr>
            </w:pPr>
          </w:p>
        </w:tc>
      </w:tr>
      <w:tr w:rsidR="003368FB" w:rsidRPr="00D95972" w14:paraId="3580216B" w14:textId="77777777" w:rsidTr="00854CAA">
        <w:tc>
          <w:tcPr>
            <w:tcW w:w="976" w:type="dxa"/>
            <w:tcBorders>
              <w:top w:val="nil"/>
              <w:left w:val="thinThickThinSmallGap" w:sz="24" w:space="0" w:color="auto"/>
              <w:bottom w:val="nil"/>
            </w:tcBorders>
            <w:shd w:val="clear" w:color="auto" w:fill="auto"/>
          </w:tcPr>
          <w:p w14:paraId="2EF56AD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1160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DB87B23" w14:textId="77777777" w:rsidR="003368FB" w:rsidRDefault="00ED5DF3" w:rsidP="003368FB">
            <w:pPr>
              <w:rPr>
                <w:rFonts w:cs="Arial"/>
              </w:rPr>
            </w:pPr>
            <w:hyperlink r:id="rId242"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00"/>
          </w:tcPr>
          <w:p w14:paraId="5958D710"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403F69A3"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BC47079" w14:textId="77777777"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BF21" w14:textId="77777777" w:rsidR="003368FB" w:rsidRPr="00D95972" w:rsidRDefault="003368FB" w:rsidP="003368FB">
            <w:pPr>
              <w:rPr>
                <w:rFonts w:cs="Arial"/>
              </w:rPr>
            </w:pPr>
          </w:p>
        </w:tc>
      </w:tr>
      <w:tr w:rsidR="003368FB" w:rsidRPr="00D95972" w14:paraId="2C8B4150" w14:textId="77777777" w:rsidTr="00854CAA">
        <w:tc>
          <w:tcPr>
            <w:tcW w:w="976" w:type="dxa"/>
            <w:tcBorders>
              <w:top w:val="nil"/>
              <w:left w:val="thinThickThinSmallGap" w:sz="24" w:space="0" w:color="auto"/>
              <w:bottom w:val="nil"/>
            </w:tcBorders>
            <w:shd w:val="clear" w:color="auto" w:fill="auto"/>
          </w:tcPr>
          <w:p w14:paraId="0F8EC3D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2FBCAE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0A3B172" w14:textId="77777777" w:rsidR="003368FB" w:rsidRDefault="00ED5DF3" w:rsidP="003368FB">
            <w:pPr>
              <w:rPr>
                <w:rFonts w:cs="Arial"/>
              </w:rPr>
            </w:pPr>
            <w:hyperlink r:id="rId243"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00"/>
          </w:tcPr>
          <w:p w14:paraId="62DB3EC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0516E4"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4BE931" w14:textId="77777777"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DD7C4" w14:textId="77777777" w:rsidR="003368FB" w:rsidRPr="00D95972"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44" w:history="1">
              <w:r w:rsidRPr="00D57F6F">
                <w:rPr>
                  <w:rFonts w:cs="Arial"/>
                </w:rPr>
                <w:t>C1-205964</w:t>
              </w:r>
            </w:hyperlink>
          </w:p>
        </w:tc>
      </w:tr>
      <w:tr w:rsidR="003368FB" w:rsidRPr="00D95972" w14:paraId="0B14C0DF" w14:textId="77777777" w:rsidTr="003368FB">
        <w:tc>
          <w:tcPr>
            <w:tcW w:w="976" w:type="dxa"/>
            <w:tcBorders>
              <w:top w:val="nil"/>
              <w:left w:val="thinThickThinSmallGap" w:sz="24" w:space="0" w:color="auto"/>
              <w:bottom w:val="nil"/>
            </w:tcBorders>
            <w:shd w:val="clear" w:color="auto" w:fill="auto"/>
          </w:tcPr>
          <w:p w14:paraId="75555B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73FD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192533" w14:textId="77777777" w:rsidR="003368FB" w:rsidRDefault="00ED5DF3" w:rsidP="003368FB">
            <w:pPr>
              <w:rPr>
                <w:rFonts w:cs="Arial"/>
              </w:rPr>
            </w:pPr>
            <w:hyperlink r:id="rId245"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00"/>
          </w:tcPr>
          <w:p w14:paraId="22B4E64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F3EA79"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876D6E8" w14:textId="77777777"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F6FE8" w14:textId="77777777" w:rsidR="003368FB" w:rsidRPr="00D95972" w:rsidRDefault="00646655" w:rsidP="003368FB">
            <w:pPr>
              <w:rPr>
                <w:rFonts w:cs="Arial"/>
              </w:rPr>
            </w:pPr>
            <w:r>
              <w:rPr>
                <w:rFonts w:cs="Arial"/>
              </w:rPr>
              <w:t>Chair: if CAT A, then same WIC as CAT F CR</w:t>
            </w:r>
          </w:p>
        </w:tc>
      </w:tr>
      <w:tr w:rsidR="003368FB" w:rsidRPr="00D95972" w14:paraId="086BB885" w14:textId="77777777" w:rsidTr="003368FB">
        <w:tc>
          <w:tcPr>
            <w:tcW w:w="976" w:type="dxa"/>
            <w:tcBorders>
              <w:top w:val="nil"/>
              <w:left w:val="thinThickThinSmallGap" w:sz="24" w:space="0" w:color="auto"/>
              <w:bottom w:val="nil"/>
            </w:tcBorders>
            <w:shd w:val="clear" w:color="auto" w:fill="auto"/>
          </w:tcPr>
          <w:p w14:paraId="3637D73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876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FB82E9" w14:textId="77777777" w:rsidR="003368FB" w:rsidRDefault="00ED5DF3" w:rsidP="003368FB">
            <w:hyperlink r:id="rId246"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14:paraId="38D9F39F" w14:textId="77777777"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1C63DF79"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E80EE16" w14:textId="77777777"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A69E" w14:textId="77777777" w:rsidR="003368FB" w:rsidRDefault="003368FB" w:rsidP="003368FB">
            <w:pPr>
              <w:rPr>
                <w:rFonts w:cs="Arial"/>
                <w:color w:val="000000"/>
                <w:lang w:val="en-US"/>
              </w:rPr>
            </w:pPr>
            <w:r>
              <w:rPr>
                <w:rFonts w:cs="Arial"/>
                <w:color w:val="000000"/>
                <w:lang w:val="en-US"/>
              </w:rPr>
              <w:t>Shifted from 16.2.4.1</w:t>
            </w:r>
          </w:p>
          <w:p w14:paraId="2C16F96E" w14:textId="77777777" w:rsidR="003368FB" w:rsidRDefault="003368FB" w:rsidP="003368FB">
            <w:pPr>
              <w:rPr>
                <w:rFonts w:cs="Arial"/>
                <w:color w:val="000000"/>
                <w:lang w:val="en-US"/>
              </w:rPr>
            </w:pPr>
            <w:r>
              <w:rPr>
                <w:rFonts w:cs="Arial"/>
                <w:color w:val="000000"/>
                <w:lang w:val="en-US"/>
              </w:rPr>
              <w:t>As it is Rel-16, only use 5G_CIoT</w:t>
            </w:r>
          </w:p>
        </w:tc>
      </w:tr>
      <w:tr w:rsidR="003368FB" w:rsidRPr="00D95972" w14:paraId="133A2EDA" w14:textId="77777777" w:rsidTr="003368FB">
        <w:tc>
          <w:tcPr>
            <w:tcW w:w="976" w:type="dxa"/>
            <w:tcBorders>
              <w:top w:val="nil"/>
              <w:left w:val="thinThickThinSmallGap" w:sz="24" w:space="0" w:color="auto"/>
              <w:bottom w:val="nil"/>
            </w:tcBorders>
            <w:shd w:val="clear" w:color="auto" w:fill="auto"/>
          </w:tcPr>
          <w:p w14:paraId="27928B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0633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4F2E821" w14:textId="77777777" w:rsidR="003368FB" w:rsidRDefault="00ED5DF3" w:rsidP="003368FB">
            <w:pPr>
              <w:rPr>
                <w:rFonts w:cs="Arial"/>
              </w:rPr>
            </w:pPr>
            <w:hyperlink r:id="rId247"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14:paraId="05C01508" w14:textId="77777777"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34F37B9F"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DA4093" w14:textId="77777777"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C41FB" w14:textId="77777777" w:rsidR="003368FB" w:rsidRDefault="003368FB" w:rsidP="003368FB">
            <w:pPr>
              <w:rPr>
                <w:rFonts w:eastAsia="Batang" w:cs="Arial"/>
                <w:lang w:eastAsia="ko-KR"/>
              </w:rPr>
            </w:pPr>
            <w:r>
              <w:rPr>
                <w:rFonts w:eastAsia="Batang" w:cs="Arial"/>
                <w:lang w:eastAsia="ko-KR"/>
              </w:rPr>
              <w:t>Shifted from 17.2.2.1</w:t>
            </w:r>
          </w:p>
          <w:p w14:paraId="48AC40AE" w14:textId="77777777"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3368FB" w:rsidRPr="00D95972" w14:paraId="20DE9CC0" w14:textId="77777777" w:rsidTr="00976D40">
        <w:tc>
          <w:tcPr>
            <w:tcW w:w="976" w:type="dxa"/>
            <w:tcBorders>
              <w:top w:val="nil"/>
              <w:left w:val="thinThickThinSmallGap" w:sz="24" w:space="0" w:color="auto"/>
              <w:bottom w:val="nil"/>
            </w:tcBorders>
            <w:shd w:val="clear" w:color="auto" w:fill="auto"/>
          </w:tcPr>
          <w:p w14:paraId="3A241A4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6117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660C9B9"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A2782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18B97BCC"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1ECF0239" w14:textId="77777777" w:rsidR="003368FB" w:rsidRPr="003C7CDD"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518A1" w14:textId="77777777" w:rsidR="003368FB" w:rsidRPr="00D95972" w:rsidRDefault="003368FB" w:rsidP="003368FB">
            <w:pPr>
              <w:rPr>
                <w:rFonts w:cs="Arial"/>
              </w:rPr>
            </w:pPr>
          </w:p>
        </w:tc>
      </w:tr>
      <w:tr w:rsidR="003368FB" w:rsidRPr="00D95972" w14:paraId="1FD0F935" w14:textId="77777777" w:rsidTr="00976D40">
        <w:tc>
          <w:tcPr>
            <w:tcW w:w="976" w:type="dxa"/>
            <w:tcBorders>
              <w:top w:val="nil"/>
              <w:left w:val="thinThickThinSmallGap" w:sz="24" w:space="0" w:color="auto"/>
              <w:bottom w:val="nil"/>
            </w:tcBorders>
            <w:shd w:val="clear" w:color="auto" w:fill="auto"/>
          </w:tcPr>
          <w:p w14:paraId="173037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CB745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B3A1CD8"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716701"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6C8977B7"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C2861D"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FF042" w14:textId="77777777" w:rsidR="003368FB" w:rsidRDefault="003368FB" w:rsidP="003368FB">
            <w:pPr>
              <w:rPr>
                <w:rFonts w:cs="Arial"/>
              </w:rPr>
            </w:pPr>
          </w:p>
        </w:tc>
      </w:tr>
      <w:tr w:rsidR="003368FB" w:rsidRPr="00D95972" w14:paraId="77FF8ADF" w14:textId="77777777" w:rsidTr="00976D40">
        <w:tc>
          <w:tcPr>
            <w:tcW w:w="976" w:type="dxa"/>
            <w:tcBorders>
              <w:top w:val="nil"/>
              <w:left w:val="thinThickThinSmallGap" w:sz="24" w:space="0" w:color="auto"/>
              <w:bottom w:val="nil"/>
            </w:tcBorders>
            <w:shd w:val="clear" w:color="auto" w:fill="auto"/>
          </w:tcPr>
          <w:p w14:paraId="2EF529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33523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1E63164"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701BD9E"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78D42CA3"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EC16C09"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5A9B2A" w14:textId="77777777" w:rsidR="003368FB" w:rsidRDefault="003368FB" w:rsidP="003368FB">
            <w:pPr>
              <w:rPr>
                <w:rFonts w:cs="Arial"/>
              </w:rPr>
            </w:pPr>
          </w:p>
        </w:tc>
      </w:tr>
      <w:tr w:rsidR="003368FB" w:rsidRPr="00D95972" w14:paraId="3B45BB4B" w14:textId="77777777" w:rsidTr="00976D40">
        <w:tc>
          <w:tcPr>
            <w:tcW w:w="976" w:type="dxa"/>
            <w:tcBorders>
              <w:top w:val="nil"/>
              <w:left w:val="thinThickThinSmallGap" w:sz="24" w:space="0" w:color="auto"/>
              <w:bottom w:val="nil"/>
            </w:tcBorders>
            <w:shd w:val="clear" w:color="auto" w:fill="auto"/>
          </w:tcPr>
          <w:p w14:paraId="217F8D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561E86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81E057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2C4BA1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022E01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4FC8C6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25FE5" w14:textId="77777777" w:rsidR="003368FB" w:rsidRPr="00D95972" w:rsidRDefault="003368FB" w:rsidP="003368FB">
            <w:pPr>
              <w:rPr>
                <w:rFonts w:cs="Arial"/>
              </w:rPr>
            </w:pPr>
          </w:p>
        </w:tc>
      </w:tr>
      <w:tr w:rsidR="003368FB" w:rsidRPr="00D95972" w14:paraId="7C1271CF" w14:textId="77777777" w:rsidTr="0066218A">
        <w:tc>
          <w:tcPr>
            <w:tcW w:w="976" w:type="dxa"/>
            <w:tcBorders>
              <w:top w:val="single" w:sz="4" w:space="0" w:color="auto"/>
              <w:left w:val="thinThickThinSmallGap" w:sz="24" w:space="0" w:color="auto"/>
              <w:bottom w:val="single" w:sz="4" w:space="0" w:color="auto"/>
            </w:tcBorders>
          </w:tcPr>
          <w:p w14:paraId="7D2F03AF"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FAD4FCE" w14:textId="77777777" w:rsidR="003368FB" w:rsidRPr="005069F3" w:rsidRDefault="003368FB" w:rsidP="003368FB">
            <w:pPr>
              <w:rPr>
                <w:rFonts w:cs="Arial"/>
                <w:lang w:val="en-US"/>
              </w:rPr>
            </w:pPr>
            <w:r>
              <w:t>5WWC</w:t>
            </w:r>
          </w:p>
        </w:tc>
        <w:tc>
          <w:tcPr>
            <w:tcW w:w="1088" w:type="dxa"/>
            <w:tcBorders>
              <w:top w:val="single" w:sz="4" w:space="0" w:color="auto"/>
              <w:bottom w:val="single" w:sz="4" w:space="0" w:color="auto"/>
            </w:tcBorders>
          </w:tcPr>
          <w:p w14:paraId="06DB55CD"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27774349"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5D08A2"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7D2102C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6742A30" w14:textId="77777777" w:rsidR="003368FB" w:rsidRDefault="003368FB" w:rsidP="003368FB">
            <w:r>
              <w:t>CT aspects on wireless and wireline c</w:t>
            </w:r>
            <w:r w:rsidRPr="005F42B7">
              <w:t>onvergence for the 5G system architecture</w:t>
            </w:r>
          </w:p>
          <w:p w14:paraId="61835F8F" w14:textId="77777777" w:rsidR="003368FB" w:rsidRDefault="003368FB" w:rsidP="003368FB">
            <w:pPr>
              <w:rPr>
                <w:rFonts w:cs="Arial"/>
                <w:color w:val="000000"/>
              </w:rPr>
            </w:pPr>
          </w:p>
          <w:p w14:paraId="07F5CEFD" w14:textId="77777777" w:rsidR="003368FB" w:rsidRPr="00D95972" w:rsidRDefault="003368FB" w:rsidP="003368FB">
            <w:pPr>
              <w:rPr>
                <w:rFonts w:eastAsia="Batang" w:cs="Arial"/>
                <w:color w:val="000000"/>
                <w:lang w:eastAsia="ko-KR"/>
              </w:rPr>
            </w:pPr>
          </w:p>
        </w:tc>
      </w:tr>
      <w:tr w:rsidR="003368FB" w:rsidRPr="00D95972" w14:paraId="1CE1C417" w14:textId="77777777" w:rsidTr="0066218A">
        <w:tc>
          <w:tcPr>
            <w:tcW w:w="976" w:type="dxa"/>
            <w:tcBorders>
              <w:top w:val="nil"/>
              <w:left w:val="thinThickThinSmallGap" w:sz="24" w:space="0" w:color="auto"/>
              <w:bottom w:val="nil"/>
            </w:tcBorders>
            <w:shd w:val="clear" w:color="auto" w:fill="auto"/>
          </w:tcPr>
          <w:p w14:paraId="6AA5115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9978C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082026" w14:textId="77777777" w:rsidR="003368FB" w:rsidRPr="000412A1" w:rsidRDefault="00ED5DF3" w:rsidP="003368FB">
            <w:pPr>
              <w:rPr>
                <w:rFonts w:cs="Arial"/>
              </w:rPr>
            </w:pPr>
            <w:hyperlink r:id="rId248" w:history="1">
              <w:r w:rsidR="003368FB">
                <w:rPr>
                  <w:rStyle w:val="Hyperlink"/>
                </w:rPr>
                <w:t>C1-205895</w:t>
              </w:r>
            </w:hyperlink>
          </w:p>
        </w:tc>
        <w:tc>
          <w:tcPr>
            <w:tcW w:w="4191" w:type="dxa"/>
            <w:gridSpan w:val="3"/>
            <w:tcBorders>
              <w:top w:val="single" w:sz="4" w:space="0" w:color="auto"/>
              <w:bottom w:val="single" w:sz="4" w:space="0" w:color="auto"/>
            </w:tcBorders>
            <w:shd w:val="clear" w:color="auto" w:fill="FFFF00"/>
          </w:tcPr>
          <w:p w14:paraId="20C616AB"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6A604ED2"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BCD10B" w14:textId="77777777" w:rsidR="003368FB" w:rsidRPr="000412A1" w:rsidRDefault="003368FB" w:rsidP="003368FB">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C450C" w14:textId="77777777" w:rsidR="003368FB" w:rsidRPr="000412A1" w:rsidRDefault="003368FB" w:rsidP="003368FB">
            <w:pPr>
              <w:rPr>
                <w:rFonts w:cs="Arial"/>
              </w:rPr>
            </w:pPr>
          </w:p>
        </w:tc>
      </w:tr>
      <w:tr w:rsidR="003368FB" w:rsidRPr="00D95972" w14:paraId="46BA4898" w14:textId="77777777" w:rsidTr="0066218A">
        <w:tc>
          <w:tcPr>
            <w:tcW w:w="976" w:type="dxa"/>
            <w:tcBorders>
              <w:top w:val="nil"/>
              <w:left w:val="thinThickThinSmallGap" w:sz="24" w:space="0" w:color="auto"/>
              <w:bottom w:val="nil"/>
            </w:tcBorders>
            <w:shd w:val="clear" w:color="auto" w:fill="auto"/>
          </w:tcPr>
          <w:p w14:paraId="1C2C5A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AA301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8048A79" w14:textId="77777777" w:rsidR="003368FB" w:rsidRPr="000412A1" w:rsidRDefault="00ED5DF3" w:rsidP="003368FB">
            <w:pPr>
              <w:rPr>
                <w:rFonts w:cs="Arial"/>
              </w:rPr>
            </w:pPr>
            <w:hyperlink r:id="rId249" w:history="1">
              <w:r w:rsidR="003368FB">
                <w:rPr>
                  <w:rStyle w:val="Hyperlink"/>
                </w:rPr>
                <w:t>C1-205896</w:t>
              </w:r>
            </w:hyperlink>
          </w:p>
        </w:tc>
        <w:tc>
          <w:tcPr>
            <w:tcW w:w="4191" w:type="dxa"/>
            <w:gridSpan w:val="3"/>
            <w:tcBorders>
              <w:top w:val="single" w:sz="4" w:space="0" w:color="auto"/>
              <w:bottom w:val="single" w:sz="4" w:space="0" w:color="auto"/>
            </w:tcBorders>
            <w:shd w:val="clear" w:color="auto" w:fill="FFFF00"/>
          </w:tcPr>
          <w:p w14:paraId="414117CD"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793AF720"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2776CA" w14:textId="77777777" w:rsidR="003368FB" w:rsidRPr="000412A1" w:rsidRDefault="003368FB" w:rsidP="003368FB">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52071" w14:textId="77777777" w:rsidR="003368FB" w:rsidRPr="000412A1" w:rsidRDefault="003368FB" w:rsidP="003368FB">
            <w:pPr>
              <w:rPr>
                <w:rFonts w:cs="Arial"/>
              </w:rPr>
            </w:pPr>
          </w:p>
        </w:tc>
      </w:tr>
      <w:tr w:rsidR="003368FB" w:rsidRPr="00D95972" w14:paraId="58095F2B" w14:textId="77777777" w:rsidTr="0066218A">
        <w:tc>
          <w:tcPr>
            <w:tcW w:w="976" w:type="dxa"/>
            <w:tcBorders>
              <w:top w:val="nil"/>
              <w:left w:val="thinThickThinSmallGap" w:sz="24" w:space="0" w:color="auto"/>
              <w:bottom w:val="nil"/>
            </w:tcBorders>
            <w:shd w:val="clear" w:color="auto" w:fill="auto"/>
          </w:tcPr>
          <w:p w14:paraId="737FDC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30F50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3460CF" w14:textId="77777777" w:rsidR="003368FB" w:rsidRPr="000412A1" w:rsidRDefault="00ED5DF3" w:rsidP="003368FB">
            <w:pPr>
              <w:rPr>
                <w:rFonts w:cs="Arial"/>
              </w:rPr>
            </w:pPr>
            <w:hyperlink r:id="rId250" w:history="1">
              <w:r w:rsidR="003368FB">
                <w:rPr>
                  <w:rStyle w:val="Hyperlink"/>
                </w:rPr>
                <w:t>C1-205897</w:t>
              </w:r>
            </w:hyperlink>
          </w:p>
        </w:tc>
        <w:tc>
          <w:tcPr>
            <w:tcW w:w="4191" w:type="dxa"/>
            <w:gridSpan w:val="3"/>
            <w:tcBorders>
              <w:top w:val="single" w:sz="4" w:space="0" w:color="auto"/>
              <w:bottom w:val="single" w:sz="4" w:space="0" w:color="auto"/>
            </w:tcBorders>
            <w:shd w:val="clear" w:color="auto" w:fill="FFFF00"/>
          </w:tcPr>
          <w:p w14:paraId="2472D48B"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6450AF56"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636417" w14:textId="77777777" w:rsidR="003368FB" w:rsidRPr="000412A1" w:rsidRDefault="003368FB" w:rsidP="003368FB">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384C6" w14:textId="77777777" w:rsidR="003368FB" w:rsidRPr="000412A1" w:rsidRDefault="003368FB" w:rsidP="003368FB">
            <w:pPr>
              <w:rPr>
                <w:rFonts w:cs="Arial"/>
              </w:rPr>
            </w:pPr>
          </w:p>
        </w:tc>
      </w:tr>
      <w:tr w:rsidR="003368FB" w:rsidRPr="00D95972" w14:paraId="49CE0D4F" w14:textId="77777777" w:rsidTr="0066218A">
        <w:tc>
          <w:tcPr>
            <w:tcW w:w="976" w:type="dxa"/>
            <w:tcBorders>
              <w:top w:val="nil"/>
              <w:left w:val="thinThickThinSmallGap" w:sz="24" w:space="0" w:color="auto"/>
              <w:bottom w:val="nil"/>
            </w:tcBorders>
            <w:shd w:val="clear" w:color="auto" w:fill="auto"/>
          </w:tcPr>
          <w:p w14:paraId="7A94DA2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81C25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0A4C9D" w14:textId="77777777" w:rsidR="003368FB" w:rsidRPr="000412A1" w:rsidRDefault="00ED5DF3" w:rsidP="003368FB">
            <w:pPr>
              <w:rPr>
                <w:rFonts w:cs="Arial"/>
              </w:rPr>
            </w:pPr>
            <w:hyperlink r:id="rId251" w:history="1">
              <w:r w:rsidR="003368FB">
                <w:rPr>
                  <w:rStyle w:val="Hyperlink"/>
                </w:rPr>
                <w:t>C1-205898</w:t>
              </w:r>
            </w:hyperlink>
          </w:p>
        </w:tc>
        <w:tc>
          <w:tcPr>
            <w:tcW w:w="4191" w:type="dxa"/>
            <w:gridSpan w:val="3"/>
            <w:tcBorders>
              <w:top w:val="single" w:sz="4" w:space="0" w:color="auto"/>
              <w:bottom w:val="single" w:sz="4" w:space="0" w:color="auto"/>
            </w:tcBorders>
            <w:shd w:val="clear" w:color="auto" w:fill="FFFF00"/>
          </w:tcPr>
          <w:p w14:paraId="322A1347"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13326888"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E0E5CD" w14:textId="77777777" w:rsidR="003368FB" w:rsidRPr="000412A1" w:rsidRDefault="003368FB" w:rsidP="003368FB">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CAC62" w14:textId="77777777" w:rsidR="003368FB" w:rsidRPr="000412A1" w:rsidRDefault="003368FB" w:rsidP="003368FB">
            <w:pPr>
              <w:rPr>
                <w:rFonts w:cs="Arial"/>
              </w:rPr>
            </w:pPr>
          </w:p>
        </w:tc>
      </w:tr>
      <w:tr w:rsidR="003368FB" w:rsidRPr="00D95972" w14:paraId="34B780B8" w14:textId="77777777" w:rsidTr="0066218A">
        <w:tc>
          <w:tcPr>
            <w:tcW w:w="976" w:type="dxa"/>
            <w:tcBorders>
              <w:top w:val="nil"/>
              <w:left w:val="thinThickThinSmallGap" w:sz="24" w:space="0" w:color="auto"/>
              <w:bottom w:val="nil"/>
            </w:tcBorders>
            <w:shd w:val="clear" w:color="auto" w:fill="auto"/>
          </w:tcPr>
          <w:p w14:paraId="00E164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1CBAE1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DE38419" w14:textId="77777777" w:rsidR="003368FB" w:rsidRPr="000412A1" w:rsidRDefault="00ED5DF3" w:rsidP="003368FB">
            <w:pPr>
              <w:rPr>
                <w:rFonts w:cs="Arial"/>
              </w:rPr>
            </w:pPr>
            <w:hyperlink r:id="rId252" w:history="1">
              <w:r w:rsidR="003368FB">
                <w:rPr>
                  <w:rStyle w:val="Hyperlink"/>
                </w:rPr>
                <w:t>C1-205930</w:t>
              </w:r>
            </w:hyperlink>
          </w:p>
        </w:tc>
        <w:tc>
          <w:tcPr>
            <w:tcW w:w="4191" w:type="dxa"/>
            <w:gridSpan w:val="3"/>
            <w:tcBorders>
              <w:top w:val="single" w:sz="4" w:space="0" w:color="auto"/>
              <w:bottom w:val="single" w:sz="4" w:space="0" w:color="auto"/>
            </w:tcBorders>
            <w:shd w:val="clear" w:color="auto" w:fill="FFFF00"/>
          </w:tcPr>
          <w:p w14:paraId="7C4F9828"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148D3803"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AA79C6" w14:textId="77777777" w:rsidR="003368FB" w:rsidRPr="000412A1" w:rsidRDefault="003368FB" w:rsidP="003368FB">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5AA1" w14:textId="77777777" w:rsidR="003368FB" w:rsidRPr="000412A1" w:rsidRDefault="003368FB" w:rsidP="003368FB">
            <w:pPr>
              <w:rPr>
                <w:rFonts w:cs="Arial"/>
              </w:rPr>
            </w:pPr>
          </w:p>
        </w:tc>
      </w:tr>
      <w:tr w:rsidR="003368FB" w:rsidRPr="00D95972" w14:paraId="095CD9D4" w14:textId="77777777" w:rsidTr="00A61913">
        <w:tc>
          <w:tcPr>
            <w:tcW w:w="976" w:type="dxa"/>
            <w:tcBorders>
              <w:top w:val="nil"/>
              <w:left w:val="thinThickThinSmallGap" w:sz="24" w:space="0" w:color="auto"/>
              <w:bottom w:val="nil"/>
            </w:tcBorders>
            <w:shd w:val="clear" w:color="auto" w:fill="auto"/>
          </w:tcPr>
          <w:p w14:paraId="7ED1EF7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DC2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22E34E" w14:textId="77777777" w:rsidR="003368FB" w:rsidRPr="000412A1" w:rsidRDefault="00ED5DF3" w:rsidP="003368FB">
            <w:pPr>
              <w:rPr>
                <w:rFonts w:cs="Arial"/>
              </w:rPr>
            </w:pPr>
            <w:hyperlink r:id="rId253" w:history="1">
              <w:r w:rsidR="003368FB">
                <w:rPr>
                  <w:rStyle w:val="Hyperlink"/>
                </w:rPr>
                <w:t>C1-205931</w:t>
              </w:r>
            </w:hyperlink>
          </w:p>
        </w:tc>
        <w:tc>
          <w:tcPr>
            <w:tcW w:w="4191" w:type="dxa"/>
            <w:gridSpan w:val="3"/>
            <w:tcBorders>
              <w:top w:val="single" w:sz="4" w:space="0" w:color="auto"/>
              <w:bottom w:val="single" w:sz="4" w:space="0" w:color="auto"/>
            </w:tcBorders>
            <w:shd w:val="clear" w:color="auto" w:fill="FFFF00"/>
          </w:tcPr>
          <w:p w14:paraId="13770A65"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8D67D1C"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78A92C2" w14:textId="77777777" w:rsidR="003368FB" w:rsidRPr="000412A1" w:rsidRDefault="003368FB" w:rsidP="003368FB">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CF26B" w14:textId="77777777" w:rsidR="003368FB" w:rsidRPr="000412A1" w:rsidRDefault="003368FB" w:rsidP="003368FB">
            <w:pPr>
              <w:rPr>
                <w:rFonts w:cs="Arial"/>
              </w:rPr>
            </w:pPr>
          </w:p>
        </w:tc>
      </w:tr>
      <w:tr w:rsidR="003368FB" w:rsidRPr="00D95972" w14:paraId="7AE82981" w14:textId="77777777" w:rsidTr="00A61913">
        <w:tc>
          <w:tcPr>
            <w:tcW w:w="976" w:type="dxa"/>
            <w:tcBorders>
              <w:top w:val="nil"/>
              <w:left w:val="thinThickThinSmallGap" w:sz="24" w:space="0" w:color="auto"/>
              <w:bottom w:val="nil"/>
            </w:tcBorders>
            <w:shd w:val="clear" w:color="auto" w:fill="auto"/>
          </w:tcPr>
          <w:p w14:paraId="4A1D3D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C008A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183EA5" w14:textId="77777777" w:rsidR="003368FB" w:rsidRPr="000412A1" w:rsidRDefault="00ED5DF3" w:rsidP="003368FB">
            <w:pPr>
              <w:rPr>
                <w:rFonts w:cs="Arial"/>
              </w:rPr>
            </w:pPr>
            <w:hyperlink r:id="rId254" w:history="1">
              <w:r w:rsidR="003368FB">
                <w:rPr>
                  <w:rStyle w:val="Hyperlink"/>
                </w:rPr>
                <w:t>C1-205979</w:t>
              </w:r>
            </w:hyperlink>
          </w:p>
        </w:tc>
        <w:tc>
          <w:tcPr>
            <w:tcW w:w="4191" w:type="dxa"/>
            <w:gridSpan w:val="3"/>
            <w:tcBorders>
              <w:top w:val="single" w:sz="4" w:space="0" w:color="auto"/>
              <w:bottom w:val="single" w:sz="4" w:space="0" w:color="auto"/>
            </w:tcBorders>
            <w:shd w:val="clear" w:color="auto" w:fill="FFFF00"/>
          </w:tcPr>
          <w:p w14:paraId="2527E2DC"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0636DE2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F4410E" w14:textId="77777777" w:rsidR="003368FB" w:rsidRPr="000412A1" w:rsidRDefault="003368FB" w:rsidP="003368FB">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057E2" w14:textId="77777777" w:rsidR="003368FB" w:rsidRPr="000412A1" w:rsidRDefault="003368FB" w:rsidP="003368FB">
            <w:pPr>
              <w:rPr>
                <w:rFonts w:cs="Arial"/>
              </w:rPr>
            </w:pPr>
          </w:p>
        </w:tc>
      </w:tr>
      <w:tr w:rsidR="003368FB" w:rsidRPr="00D95972" w14:paraId="2B7DB77C" w14:textId="77777777" w:rsidTr="00A61913">
        <w:tc>
          <w:tcPr>
            <w:tcW w:w="976" w:type="dxa"/>
            <w:tcBorders>
              <w:top w:val="nil"/>
              <w:left w:val="thinThickThinSmallGap" w:sz="24" w:space="0" w:color="auto"/>
              <w:bottom w:val="nil"/>
            </w:tcBorders>
            <w:shd w:val="clear" w:color="auto" w:fill="auto"/>
          </w:tcPr>
          <w:p w14:paraId="378D37B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A053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BDDE9D" w14:textId="77777777" w:rsidR="003368FB" w:rsidRPr="000412A1" w:rsidRDefault="00ED5DF3" w:rsidP="003368FB">
            <w:pPr>
              <w:rPr>
                <w:rFonts w:cs="Arial"/>
              </w:rPr>
            </w:pPr>
            <w:hyperlink r:id="rId255" w:history="1">
              <w:r w:rsidR="003368FB">
                <w:rPr>
                  <w:rStyle w:val="Hyperlink"/>
                </w:rPr>
                <w:t>C1-205980</w:t>
              </w:r>
            </w:hyperlink>
          </w:p>
        </w:tc>
        <w:tc>
          <w:tcPr>
            <w:tcW w:w="4191" w:type="dxa"/>
            <w:gridSpan w:val="3"/>
            <w:tcBorders>
              <w:top w:val="single" w:sz="4" w:space="0" w:color="auto"/>
              <w:bottom w:val="single" w:sz="4" w:space="0" w:color="auto"/>
            </w:tcBorders>
            <w:shd w:val="clear" w:color="auto" w:fill="FFFF00"/>
          </w:tcPr>
          <w:p w14:paraId="0311EFA7"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2237923"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5EB18A6" w14:textId="77777777" w:rsidR="003368FB" w:rsidRPr="000412A1" w:rsidRDefault="003368FB" w:rsidP="003368FB">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D561F" w14:textId="77777777" w:rsidR="003368FB" w:rsidRPr="000412A1" w:rsidRDefault="003368FB" w:rsidP="003368FB">
            <w:pPr>
              <w:rPr>
                <w:rFonts w:cs="Arial"/>
              </w:rPr>
            </w:pPr>
          </w:p>
        </w:tc>
      </w:tr>
      <w:tr w:rsidR="003368FB" w:rsidRPr="00D95972" w14:paraId="207F4F04" w14:textId="77777777" w:rsidTr="00A61913">
        <w:tc>
          <w:tcPr>
            <w:tcW w:w="976" w:type="dxa"/>
            <w:tcBorders>
              <w:top w:val="nil"/>
              <w:left w:val="thinThickThinSmallGap" w:sz="24" w:space="0" w:color="auto"/>
              <w:bottom w:val="nil"/>
            </w:tcBorders>
            <w:shd w:val="clear" w:color="auto" w:fill="auto"/>
          </w:tcPr>
          <w:p w14:paraId="10F4C9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EF32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70BDE7" w14:textId="77777777" w:rsidR="003368FB" w:rsidRPr="000412A1" w:rsidRDefault="00ED5DF3" w:rsidP="003368FB">
            <w:pPr>
              <w:rPr>
                <w:rFonts w:cs="Arial"/>
              </w:rPr>
            </w:pPr>
            <w:hyperlink r:id="rId256" w:history="1">
              <w:r w:rsidR="003368FB">
                <w:rPr>
                  <w:rStyle w:val="Hyperlink"/>
                </w:rPr>
                <w:t>C1-205981</w:t>
              </w:r>
            </w:hyperlink>
          </w:p>
        </w:tc>
        <w:tc>
          <w:tcPr>
            <w:tcW w:w="4191" w:type="dxa"/>
            <w:gridSpan w:val="3"/>
            <w:tcBorders>
              <w:top w:val="single" w:sz="4" w:space="0" w:color="auto"/>
              <w:bottom w:val="single" w:sz="4" w:space="0" w:color="auto"/>
            </w:tcBorders>
            <w:shd w:val="clear" w:color="auto" w:fill="FFFF00"/>
          </w:tcPr>
          <w:p w14:paraId="68320E3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63598417"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2D5432" w14:textId="77777777" w:rsidR="003368FB" w:rsidRPr="000412A1" w:rsidRDefault="003368FB" w:rsidP="003368FB">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40D4E" w14:textId="77777777" w:rsidR="003368FB" w:rsidRPr="000412A1" w:rsidRDefault="003368FB" w:rsidP="003368FB">
            <w:pPr>
              <w:rPr>
                <w:rFonts w:cs="Arial"/>
              </w:rPr>
            </w:pPr>
          </w:p>
        </w:tc>
      </w:tr>
      <w:tr w:rsidR="003368FB" w:rsidRPr="00D95972" w14:paraId="60CC7CB4" w14:textId="77777777" w:rsidTr="00A61913">
        <w:tc>
          <w:tcPr>
            <w:tcW w:w="976" w:type="dxa"/>
            <w:tcBorders>
              <w:top w:val="nil"/>
              <w:left w:val="thinThickThinSmallGap" w:sz="24" w:space="0" w:color="auto"/>
              <w:bottom w:val="nil"/>
            </w:tcBorders>
            <w:shd w:val="clear" w:color="auto" w:fill="auto"/>
          </w:tcPr>
          <w:p w14:paraId="4F0712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63BE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B9D68" w14:textId="77777777" w:rsidR="003368FB" w:rsidRPr="000412A1" w:rsidRDefault="00ED5DF3" w:rsidP="003368FB">
            <w:pPr>
              <w:rPr>
                <w:rFonts w:cs="Arial"/>
              </w:rPr>
            </w:pPr>
            <w:hyperlink r:id="rId257" w:history="1">
              <w:r w:rsidR="003368FB">
                <w:rPr>
                  <w:rStyle w:val="Hyperlink"/>
                </w:rPr>
                <w:t>C1-205982</w:t>
              </w:r>
            </w:hyperlink>
          </w:p>
        </w:tc>
        <w:tc>
          <w:tcPr>
            <w:tcW w:w="4191" w:type="dxa"/>
            <w:gridSpan w:val="3"/>
            <w:tcBorders>
              <w:top w:val="single" w:sz="4" w:space="0" w:color="auto"/>
              <w:bottom w:val="single" w:sz="4" w:space="0" w:color="auto"/>
            </w:tcBorders>
            <w:shd w:val="clear" w:color="auto" w:fill="FFFF00"/>
          </w:tcPr>
          <w:p w14:paraId="2AF27DF1"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33D6544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6B02F3" w14:textId="77777777" w:rsidR="003368FB" w:rsidRPr="000412A1" w:rsidRDefault="003368FB" w:rsidP="003368FB">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D0D1A" w14:textId="77777777" w:rsidR="003368FB" w:rsidRPr="000412A1" w:rsidRDefault="003368FB" w:rsidP="003368FB">
            <w:pPr>
              <w:rPr>
                <w:rFonts w:cs="Arial"/>
              </w:rPr>
            </w:pPr>
          </w:p>
        </w:tc>
      </w:tr>
      <w:tr w:rsidR="003368FB" w:rsidRPr="00D95972" w14:paraId="0830624D" w14:textId="77777777" w:rsidTr="00A61913">
        <w:tc>
          <w:tcPr>
            <w:tcW w:w="976" w:type="dxa"/>
            <w:tcBorders>
              <w:top w:val="nil"/>
              <w:left w:val="thinThickThinSmallGap" w:sz="24" w:space="0" w:color="auto"/>
              <w:bottom w:val="nil"/>
            </w:tcBorders>
            <w:shd w:val="clear" w:color="auto" w:fill="auto"/>
          </w:tcPr>
          <w:p w14:paraId="1FD8F29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DE4AB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E618FD" w14:textId="77777777" w:rsidR="003368FB" w:rsidRPr="000412A1" w:rsidRDefault="00ED5DF3" w:rsidP="003368FB">
            <w:pPr>
              <w:rPr>
                <w:rFonts w:cs="Arial"/>
              </w:rPr>
            </w:pPr>
            <w:hyperlink r:id="rId258" w:history="1">
              <w:r w:rsidR="003368FB">
                <w:rPr>
                  <w:rStyle w:val="Hyperlink"/>
                </w:rPr>
                <w:t>C1-206180</w:t>
              </w:r>
            </w:hyperlink>
          </w:p>
        </w:tc>
        <w:tc>
          <w:tcPr>
            <w:tcW w:w="4191" w:type="dxa"/>
            <w:gridSpan w:val="3"/>
            <w:tcBorders>
              <w:top w:val="single" w:sz="4" w:space="0" w:color="auto"/>
              <w:bottom w:val="single" w:sz="4" w:space="0" w:color="auto"/>
            </w:tcBorders>
            <w:shd w:val="clear" w:color="auto" w:fill="FFFF00"/>
          </w:tcPr>
          <w:p w14:paraId="78598410"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1D2C581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3B6090" w14:textId="77777777" w:rsidR="003368FB" w:rsidRPr="000412A1" w:rsidRDefault="003368FB" w:rsidP="003368FB">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44CBB" w14:textId="77777777" w:rsidR="003368FB" w:rsidRPr="000412A1" w:rsidRDefault="003368FB" w:rsidP="003368FB">
            <w:pPr>
              <w:rPr>
                <w:rFonts w:cs="Arial"/>
              </w:rPr>
            </w:pPr>
          </w:p>
        </w:tc>
      </w:tr>
      <w:tr w:rsidR="003368FB" w:rsidRPr="00D95972" w14:paraId="7FF94C9D" w14:textId="77777777" w:rsidTr="00A61913">
        <w:tc>
          <w:tcPr>
            <w:tcW w:w="976" w:type="dxa"/>
            <w:tcBorders>
              <w:top w:val="nil"/>
              <w:left w:val="thinThickThinSmallGap" w:sz="24" w:space="0" w:color="auto"/>
              <w:bottom w:val="nil"/>
            </w:tcBorders>
            <w:shd w:val="clear" w:color="auto" w:fill="auto"/>
          </w:tcPr>
          <w:p w14:paraId="4337D89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7C46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A9D187" w14:textId="77777777" w:rsidR="003368FB" w:rsidRPr="000412A1" w:rsidRDefault="00ED5DF3" w:rsidP="003368FB">
            <w:pPr>
              <w:rPr>
                <w:rFonts w:cs="Arial"/>
              </w:rPr>
            </w:pPr>
            <w:hyperlink r:id="rId259" w:history="1">
              <w:r w:rsidR="003368FB">
                <w:rPr>
                  <w:rStyle w:val="Hyperlink"/>
                </w:rPr>
                <w:t>C1-206181</w:t>
              </w:r>
            </w:hyperlink>
          </w:p>
        </w:tc>
        <w:tc>
          <w:tcPr>
            <w:tcW w:w="4191" w:type="dxa"/>
            <w:gridSpan w:val="3"/>
            <w:tcBorders>
              <w:top w:val="single" w:sz="4" w:space="0" w:color="auto"/>
              <w:bottom w:val="single" w:sz="4" w:space="0" w:color="auto"/>
            </w:tcBorders>
            <w:shd w:val="clear" w:color="auto" w:fill="FFFF00"/>
          </w:tcPr>
          <w:p w14:paraId="6FD7FBE3"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BE7171E"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6ECA36" w14:textId="77777777" w:rsidR="003368FB" w:rsidRPr="000412A1" w:rsidRDefault="003368FB" w:rsidP="003368FB">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08488" w14:textId="77777777" w:rsidR="003368FB" w:rsidRPr="000412A1" w:rsidRDefault="003368FB" w:rsidP="003368FB">
            <w:pPr>
              <w:rPr>
                <w:rFonts w:cs="Arial"/>
              </w:rPr>
            </w:pPr>
          </w:p>
        </w:tc>
      </w:tr>
      <w:tr w:rsidR="003368FB" w:rsidRPr="00D95972" w14:paraId="7F3B544D" w14:textId="77777777" w:rsidTr="00A61913">
        <w:tc>
          <w:tcPr>
            <w:tcW w:w="976" w:type="dxa"/>
            <w:tcBorders>
              <w:top w:val="nil"/>
              <w:left w:val="thinThickThinSmallGap" w:sz="24" w:space="0" w:color="auto"/>
              <w:bottom w:val="nil"/>
            </w:tcBorders>
            <w:shd w:val="clear" w:color="auto" w:fill="auto"/>
          </w:tcPr>
          <w:p w14:paraId="19FD22D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2F4DA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C1EF0E" w14:textId="77777777" w:rsidR="003368FB" w:rsidRPr="000412A1" w:rsidRDefault="00ED5DF3" w:rsidP="003368FB">
            <w:pPr>
              <w:rPr>
                <w:rFonts w:cs="Arial"/>
              </w:rPr>
            </w:pPr>
            <w:hyperlink r:id="rId260" w:history="1">
              <w:r w:rsidR="003368FB">
                <w:rPr>
                  <w:rStyle w:val="Hyperlink"/>
                </w:rPr>
                <w:t>C1-206182</w:t>
              </w:r>
            </w:hyperlink>
          </w:p>
        </w:tc>
        <w:tc>
          <w:tcPr>
            <w:tcW w:w="4191" w:type="dxa"/>
            <w:gridSpan w:val="3"/>
            <w:tcBorders>
              <w:top w:val="single" w:sz="4" w:space="0" w:color="auto"/>
              <w:bottom w:val="single" w:sz="4" w:space="0" w:color="auto"/>
            </w:tcBorders>
            <w:shd w:val="clear" w:color="auto" w:fill="FFFF00"/>
          </w:tcPr>
          <w:p w14:paraId="4EFCD68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4C00A2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51A08D" w14:textId="77777777" w:rsidR="003368FB" w:rsidRPr="000412A1" w:rsidRDefault="003368FB" w:rsidP="003368FB">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3822" w14:textId="77777777" w:rsidR="003368FB" w:rsidRPr="000412A1" w:rsidRDefault="003368FB" w:rsidP="003368FB">
            <w:pPr>
              <w:rPr>
                <w:rFonts w:cs="Arial"/>
              </w:rPr>
            </w:pPr>
          </w:p>
        </w:tc>
      </w:tr>
      <w:tr w:rsidR="003368FB" w:rsidRPr="00D95972" w14:paraId="0708B41B" w14:textId="77777777" w:rsidTr="00A61913">
        <w:tc>
          <w:tcPr>
            <w:tcW w:w="976" w:type="dxa"/>
            <w:tcBorders>
              <w:top w:val="nil"/>
              <w:left w:val="thinThickThinSmallGap" w:sz="24" w:space="0" w:color="auto"/>
              <w:bottom w:val="nil"/>
            </w:tcBorders>
            <w:shd w:val="clear" w:color="auto" w:fill="auto"/>
          </w:tcPr>
          <w:p w14:paraId="221E1A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7D8D1A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3F021CD" w14:textId="77777777" w:rsidR="003368FB" w:rsidRPr="000412A1" w:rsidRDefault="00ED5DF3" w:rsidP="003368FB">
            <w:pPr>
              <w:rPr>
                <w:rFonts w:cs="Arial"/>
              </w:rPr>
            </w:pPr>
            <w:hyperlink r:id="rId261" w:history="1">
              <w:r w:rsidR="003368FB">
                <w:rPr>
                  <w:rStyle w:val="Hyperlink"/>
                </w:rPr>
                <w:t>C1-206183</w:t>
              </w:r>
            </w:hyperlink>
          </w:p>
        </w:tc>
        <w:tc>
          <w:tcPr>
            <w:tcW w:w="4191" w:type="dxa"/>
            <w:gridSpan w:val="3"/>
            <w:tcBorders>
              <w:top w:val="single" w:sz="4" w:space="0" w:color="auto"/>
              <w:bottom w:val="single" w:sz="4" w:space="0" w:color="auto"/>
            </w:tcBorders>
            <w:shd w:val="clear" w:color="auto" w:fill="FFFF00"/>
          </w:tcPr>
          <w:p w14:paraId="3E4D9468"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414338F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EC4340" w14:textId="77777777" w:rsidR="003368FB" w:rsidRPr="000412A1" w:rsidRDefault="003368FB" w:rsidP="003368FB">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D5F3" w14:textId="77777777" w:rsidR="003368FB" w:rsidRPr="000412A1" w:rsidRDefault="003368FB" w:rsidP="003368FB">
            <w:pPr>
              <w:rPr>
                <w:rFonts w:cs="Arial"/>
              </w:rPr>
            </w:pPr>
          </w:p>
        </w:tc>
      </w:tr>
      <w:tr w:rsidR="003368FB" w:rsidRPr="00D95972" w14:paraId="0033B6C5" w14:textId="77777777" w:rsidTr="00976D40">
        <w:tc>
          <w:tcPr>
            <w:tcW w:w="976" w:type="dxa"/>
            <w:tcBorders>
              <w:top w:val="nil"/>
              <w:left w:val="thinThickThinSmallGap" w:sz="24" w:space="0" w:color="auto"/>
              <w:bottom w:val="nil"/>
            </w:tcBorders>
            <w:shd w:val="clear" w:color="auto" w:fill="auto"/>
          </w:tcPr>
          <w:p w14:paraId="73F227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EA119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DB08DD0"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93D4FDD"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102D88F6"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3DEBF745"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9EADC" w14:textId="77777777" w:rsidR="003368FB" w:rsidRPr="000412A1" w:rsidRDefault="003368FB" w:rsidP="003368FB">
            <w:pPr>
              <w:rPr>
                <w:rFonts w:cs="Arial"/>
              </w:rPr>
            </w:pPr>
          </w:p>
        </w:tc>
      </w:tr>
      <w:tr w:rsidR="003368FB" w:rsidRPr="00D95972" w14:paraId="7D5D4456" w14:textId="77777777" w:rsidTr="00976D40">
        <w:tc>
          <w:tcPr>
            <w:tcW w:w="976" w:type="dxa"/>
            <w:tcBorders>
              <w:top w:val="nil"/>
              <w:left w:val="thinThickThinSmallGap" w:sz="24" w:space="0" w:color="auto"/>
              <w:bottom w:val="nil"/>
            </w:tcBorders>
            <w:shd w:val="clear" w:color="auto" w:fill="auto"/>
          </w:tcPr>
          <w:p w14:paraId="5AF743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AE7B44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5FC8654"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3B9F944"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509C7ABF"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1E1DD172"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F8D701" w14:textId="77777777" w:rsidR="003368FB" w:rsidRDefault="003368FB" w:rsidP="003368FB">
            <w:pPr>
              <w:rPr>
                <w:rFonts w:cs="Arial"/>
              </w:rPr>
            </w:pPr>
          </w:p>
        </w:tc>
      </w:tr>
      <w:tr w:rsidR="003368FB" w:rsidRPr="00D95972" w14:paraId="0D339C7F" w14:textId="77777777" w:rsidTr="00976D40">
        <w:tc>
          <w:tcPr>
            <w:tcW w:w="976" w:type="dxa"/>
            <w:tcBorders>
              <w:top w:val="nil"/>
              <w:left w:val="thinThickThinSmallGap" w:sz="24" w:space="0" w:color="auto"/>
              <w:bottom w:val="nil"/>
            </w:tcBorders>
            <w:shd w:val="clear" w:color="auto" w:fill="auto"/>
          </w:tcPr>
          <w:p w14:paraId="7E138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162C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C642E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500977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2C08A0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F7BEC8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D1961" w14:textId="77777777" w:rsidR="003368FB" w:rsidRPr="00D95972" w:rsidRDefault="003368FB" w:rsidP="003368FB">
            <w:pPr>
              <w:rPr>
                <w:rFonts w:cs="Arial"/>
              </w:rPr>
            </w:pPr>
          </w:p>
        </w:tc>
      </w:tr>
      <w:tr w:rsidR="003368FB" w:rsidRPr="00D95972" w14:paraId="5F1A17AB" w14:textId="77777777" w:rsidTr="00976D40">
        <w:tc>
          <w:tcPr>
            <w:tcW w:w="976" w:type="dxa"/>
            <w:tcBorders>
              <w:top w:val="nil"/>
              <w:left w:val="thinThickThinSmallGap" w:sz="24" w:space="0" w:color="auto"/>
              <w:bottom w:val="nil"/>
            </w:tcBorders>
            <w:shd w:val="clear" w:color="auto" w:fill="auto"/>
          </w:tcPr>
          <w:p w14:paraId="10076A2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807F5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7A0E06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1CE909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8CAB6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B99102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E3BD5" w14:textId="77777777" w:rsidR="003368FB" w:rsidRPr="00D95972" w:rsidRDefault="003368FB" w:rsidP="003368FB">
            <w:pPr>
              <w:rPr>
                <w:rFonts w:cs="Arial"/>
              </w:rPr>
            </w:pPr>
          </w:p>
        </w:tc>
      </w:tr>
      <w:tr w:rsidR="003368FB" w:rsidRPr="00D95972" w14:paraId="0094EC48" w14:textId="77777777" w:rsidTr="0066218A">
        <w:tc>
          <w:tcPr>
            <w:tcW w:w="976" w:type="dxa"/>
            <w:tcBorders>
              <w:top w:val="single" w:sz="4" w:space="0" w:color="auto"/>
              <w:left w:val="thinThickThinSmallGap" w:sz="24" w:space="0" w:color="auto"/>
              <w:bottom w:val="single" w:sz="4" w:space="0" w:color="auto"/>
            </w:tcBorders>
          </w:tcPr>
          <w:p w14:paraId="070AEB4B"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8F14C80" w14:textId="77777777" w:rsidR="003368FB" w:rsidRPr="00D95972" w:rsidRDefault="003368FB" w:rsidP="003368FB">
            <w:pPr>
              <w:rPr>
                <w:rFonts w:cs="Arial"/>
              </w:rPr>
            </w:pPr>
            <w:r>
              <w:t>PARLOS</w:t>
            </w:r>
          </w:p>
        </w:tc>
        <w:tc>
          <w:tcPr>
            <w:tcW w:w="1088" w:type="dxa"/>
            <w:tcBorders>
              <w:top w:val="single" w:sz="4" w:space="0" w:color="auto"/>
              <w:bottom w:val="single" w:sz="4" w:space="0" w:color="auto"/>
            </w:tcBorders>
          </w:tcPr>
          <w:p w14:paraId="6C10A37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555AF0D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CD5D9A6"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30B669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76C3613" w14:textId="77777777" w:rsidR="003368FB" w:rsidRDefault="003368FB" w:rsidP="003368FB">
            <w:r>
              <w:t xml:space="preserve">CT aspects of </w:t>
            </w:r>
            <w:r w:rsidRPr="007628A3">
              <w:t>System enhancements for Provision of Access to Restricted Local Operator Services by Unauthenticated UEs</w:t>
            </w:r>
          </w:p>
          <w:p w14:paraId="0D637B14" w14:textId="77777777" w:rsidR="003368FB" w:rsidRDefault="003368FB" w:rsidP="003368FB"/>
          <w:p w14:paraId="3C7571A0" w14:textId="77777777" w:rsidR="003368FB" w:rsidRPr="00D95972" w:rsidRDefault="003368FB" w:rsidP="003368FB">
            <w:pPr>
              <w:rPr>
                <w:rFonts w:cs="Arial"/>
              </w:rPr>
            </w:pPr>
          </w:p>
        </w:tc>
      </w:tr>
      <w:tr w:rsidR="003368FB" w:rsidRPr="00D95972" w14:paraId="7B4C4A32" w14:textId="77777777" w:rsidTr="0066218A">
        <w:tc>
          <w:tcPr>
            <w:tcW w:w="976" w:type="dxa"/>
            <w:tcBorders>
              <w:top w:val="nil"/>
              <w:left w:val="thinThickThinSmallGap" w:sz="24" w:space="0" w:color="auto"/>
              <w:bottom w:val="nil"/>
            </w:tcBorders>
            <w:shd w:val="clear" w:color="auto" w:fill="auto"/>
          </w:tcPr>
          <w:p w14:paraId="6C3941D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BA0FF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A6EF295" w14:textId="77777777" w:rsidR="003368FB" w:rsidRPr="00862F53" w:rsidRDefault="00ED5DF3" w:rsidP="003368FB">
            <w:pPr>
              <w:rPr>
                <w:rFonts w:cs="Arial"/>
              </w:rPr>
            </w:pPr>
            <w:hyperlink r:id="rId262" w:history="1">
              <w:r w:rsidR="003368FB">
                <w:rPr>
                  <w:rStyle w:val="Hyperlink"/>
                </w:rPr>
                <w:t>C1-205858</w:t>
              </w:r>
            </w:hyperlink>
          </w:p>
        </w:tc>
        <w:tc>
          <w:tcPr>
            <w:tcW w:w="4191" w:type="dxa"/>
            <w:gridSpan w:val="3"/>
            <w:tcBorders>
              <w:top w:val="single" w:sz="4" w:space="0" w:color="auto"/>
              <w:bottom w:val="single" w:sz="4" w:space="0" w:color="auto"/>
            </w:tcBorders>
            <w:shd w:val="clear" w:color="auto" w:fill="FFFF00"/>
          </w:tcPr>
          <w:p w14:paraId="2D5D0E3B"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65F7A793"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4B0CE" w14:textId="77777777" w:rsidR="003368FB" w:rsidRPr="00862F53" w:rsidRDefault="003368FB" w:rsidP="003368FB">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FB916" w14:textId="6BF47C44" w:rsidR="003368FB" w:rsidRPr="00862F53" w:rsidRDefault="001D167F" w:rsidP="003368FB">
            <w:pPr>
              <w:rPr>
                <w:rFonts w:cs="Arial"/>
              </w:rPr>
            </w:pPr>
            <w:proofErr w:type="gramStart"/>
            <w:r>
              <w:rPr>
                <w:rFonts w:cs="Arial"/>
              </w:rPr>
              <w:t>Current status</w:t>
            </w:r>
            <w:proofErr w:type="gramEnd"/>
            <w:r>
              <w:rPr>
                <w:rFonts w:cs="Arial"/>
              </w:rPr>
              <w:t>: Agreed</w:t>
            </w:r>
          </w:p>
        </w:tc>
      </w:tr>
      <w:tr w:rsidR="003368FB" w:rsidRPr="00D95972" w14:paraId="2431556A" w14:textId="77777777" w:rsidTr="0066218A">
        <w:tc>
          <w:tcPr>
            <w:tcW w:w="976" w:type="dxa"/>
            <w:tcBorders>
              <w:top w:val="nil"/>
              <w:left w:val="thinThickThinSmallGap" w:sz="24" w:space="0" w:color="auto"/>
              <w:bottom w:val="nil"/>
            </w:tcBorders>
            <w:shd w:val="clear" w:color="auto" w:fill="auto"/>
          </w:tcPr>
          <w:p w14:paraId="38C74B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B24B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302DCBF" w14:textId="77777777" w:rsidR="003368FB" w:rsidRPr="00862F53" w:rsidRDefault="00ED5DF3" w:rsidP="003368FB">
            <w:pPr>
              <w:rPr>
                <w:rFonts w:cs="Arial"/>
              </w:rPr>
            </w:pPr>
            <w:hyperlink r:id="rId263" w:history="1">
              <w:r w:rsidR="003368FB">
                <w:rPr>
                  <w:rStyle w:val="Hyperlink"/>
                </w:rPr>
                <w:t>C1-205859</w:t>
              </w:r>
            </w:hyperlink>
          </w:p>
        </w:tc>
        <w:tc>
          <w:tcPr>
            <w:tcW w:w="4191" w:type="dxa"/>
            <w:gridSpan w:val="3"/>
            <w:tcBorders>
              <w:top w:val="single" w:sz="4" w:space="0" w:color="auto"/>
              <w:bottom w:val="single" w:sz="4" w:space="0" w:color="auto"/>
            </w:tcBorders>
            <w:shd w:val="clear" w:color="auto" w:fill="FFFF00"/>
          </w:tcPr>
          <w:p w14:paraId="7FDB65AC"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ED872F8"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BF54C1" w14:textId="77777777" w:rsidR="003368FB" w:rsidRPr="00862F53" w:rsidRDefault="003368FB" w:rsidP="003368FB">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366F2" w14:textId="569B6226" w:rsidR="003368FB" w:rsidRPr="00862F53" w:rsidRDefault="001D167F" w:rsidP="003368FB">
            <w:pPr>
              <w:rPr>
                <w:rFonts w:cs="Arial"/>
              </w:rPr>
            </w:pPr>
            <w:proofErr w:type="gramStart"/>
            <w:r>
              <w:rPr>
                <w:rFonts w:cs="Arial"/>
              </w:rPr>
              <w:t>Current status</w:t>
            </w:r>
            <w:proofErr w:type="gramEnd"/>
            <w:r>
              <w:rPr>
                <w:rFonts w:cs="Arial"/>
              </w:rPr>
              <w:t>: Agreed</w:t>
            </w:r>
          </w:p>
        </w:tc>
      </w:tr>
      <w:tr w:rsidR="003368FB" w:rsidRPr="00D95972" w14:paraId="7E719C8E" w14:textId="77777777" w:rsidTr="00976D40">
        <w:tc>
          <w:tcPr>
            <w:tcW w:w="976" w:type="dxa"/>
            <w:tcBorders>
              <w:top w:val="nil"/>
              <w:left w:val="thinThickThinSmallGap" w:sz="24" w:space="0" w:color="auto"/>
              <w:bottom w:val="nil"/>
            </w:tcBorders>
            <w:shd w:val="clear" w:color="auto" w:fill="auto"/>
          </w:tcPr>
          <w:p w14:paraId="13A694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AD3F7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697900"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E53BFB4"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7DEE39E6"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373020C5"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5F4EA" w14:textId="77777777" w:rsidR="003368FB" w:rsidRPr="00862F53" w:rsidRDefault="003368FB" w:rsidP="003368FB">
            <w:pPr>
              <w:rPr>
                <w:rFonts w:cs="Arial"/>
              </w:rPr>
            </w:pPr>
          </w:p>
        </w:tc>
      </w:tr>
      <w:tr w:rsidR="003368FB" w:rsidRPr="00D95972" w14:paraId="19EAB80F" w14:textId="77777777" w:rsidTr="00976D40">
        <w:tc>
          <w:tcPr>
            <w:tcW w:w="976" w:type="dxa"/>
            <w:tcBorders>
              <w:top w:val="nil"/>
              <w:left w:val="thinThickThinSmallGap" w:sz="24" w:space="0" w:color="auto"/>
              <w:bottom w:val="nil"/>
            </w:tcBorders>
            <w:shd w:val="clear" w:color="auto" w:fill="auto"/>
          </w:tcPr>
          <w:p w14:paraId="678FF4D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B09C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A69C2D1"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6639B46"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4648B3FB"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6E2D7F12"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0BC0A" w14:textId="77777777" w:rsidR="003368FB" w:rsidRPr="00862F53" w:rsidRDefault="003368FB" w:rsidP="003368FB">
            <w:pPr>
              <w:rPr>
                <w:rFonts w:cs="Arial"/>
              </w:rPr>
            </w:pPr>
          </w:p>
        </w:tc>
      </w:tr>
      <w:tr w:rsidR="003368FB" w:rsidRPr="00D95972" w14:paraId="7E4A96EB" w14:textId="77777777" w:rsidTr="00976D40">
        <w:tc>
          <w:tcPr>
            <w:tcW w:w="976" w:type="dxa"/>
            <w:tcBorders>
              <w:top w:val="nil"/>
              <w:left w:val="thinThickThinSmallGap" w:sz="24" w:space="0" w:color="auto"/>
              <w:bottom w:val="nil"/>
            </w:tcBorders>
            <w:shd w:val="clear" w:color="auto" w:fill="auto"/>
          </w:tcPr>
          <w:p w14:paraId="5CA3C48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B862C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9B1B13F"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0E9B8FE"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016AD2D3"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7A26A75D"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F9C43" w14:textId="77777777" w:rsidR="003368FB" w:rsidRPr="00862F53" w:rsidRDefault="003368FB" w:rsidP="003368FB">
            <w:pPr>
              <w:rPr>
                <w:rFonts w:cs="Arial"/>
              </w:rPr>
            </w:pPr>
          </w:p>
        </w:tc>
      </w:tr>
      <w:tr w:rsidR="003368FB" w:rsidRPr="00D95972" w14:paraId="073D0B50" w14:textId="77777777" w:rsidTr="00976D40">
        <w:tc>
          <w:tcPr>
            <w:tcW w:w="976" w:type="dxa"/>
            <w:tcBorders>
              <w:top w:val="nil"/>
              <w:left w:val="thinThickThinSmallGap" w:sz="24" w:space="0" w:color="auto"/>
              <w:bottom w:val="nil"/>
            </w:tcBorders>
            <w:shd w:val="clear" w:color="auto" w:fill="auto"/>
          </w:tcPr>
          <w:p w14:paraId="0E8CBA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7E4F12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5042EC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C823D7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B7CBD2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B720AA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EFE43" w14:textId="77777777" w:rsidR="003368FB" w:rsidRPr="00D95972" w:rsidRDefault="003368FB" w:rsidP="003368FB">
            <w:pPr>
              <w:rPr>
                <w:rFonts w:cs="Arial"/>
              </w:rPr>
            </w:pPr>
          </w:p>
        </w:tc>
      </w:tr>
      <w:tr w:rsidR="003368FB" w:rsidRPr="00D95972" w14:paraId="647D012D" w14:textId="77777777" w:rsidTr="00976D40">
        <w:tc>
          <w:tcPr>
            <w:tcW w:w="976" w:type="dxa"/>
            <w:tcBorders>
              <w:top w:val="single" w:sz="4" w:space="0" w:color="auto"/>
              <w:left w:val="thinThickThinSmallGap" w:sz="24" w:space="0" w:color="auto"/>
              <w:bottom w:val="single" w:sz="4" w:space="0" w:color="auto"/>
            </w:tcBorders>
          </w:tcPr>
          <w:p w14:paraId="4BE7ADAA"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1FE360A" w14:textId="77777777" w:rsidR="003368FB" w:rsidRPr="00D95972" w:rsidRDefault="003368FB" w:rsidP="003368FB">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14:paraId="606BEAF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2721A43A"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A61C23"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F92471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9BE88DC" w14:textId="77777777" w:rsidR="003368FB" w:rsidRDefault="003368FB" w:rsidP="003368FB">
            <w:r w:rsidRPr="006A24DD">
              <w:t xml:space="preserve">CT aspects of Enhancement to the 5GC </w:t>
            </w:r>
            <w:proofErr w:type="spellStart"/>
            <w:r w:rsidRPr="006A24DD">
              <w:t>LoCation</w:t>
            </w:r>
            <w:proofErr w:type="spellEnd"/>
            <w:r w:rsidRPr="006A24DD">
              <w:t xml:space="preserve"> Services</w:t>
            </w:r>
          </w:p>
          <w:p w14:paraId="1D9546A7" w14:textId="77777777" w:rsidR="003368FB" w:rsidRDefault="003368FB" w:rsidP="003368FB"/>
          <w:p w14:paraId="02C42959" w14:textId="77777777" w:rsidR="003368FB" w:rsidRDefault="003368FB" w:rsidP="003368FB"/>
          <w:p w14:paraId="3A72E30B" w14:textId="77777777" w:rsidR="003368FB" w:rsidRPr="00D95972" w:rsidRDefault="003368FB" w:rsidP="003368FB">
            <w:pPr>
              <w:rPr>
                <w:rFonts w:cs="Arial"/>
              </w:rPr>
            </w:pPr>
          </w:p>
        </w:tc>
      </w:tr>
      <w:tr w:rsidR="003368FB" w:rsidRPr="00D95972" w14:paraId="712CD093" w14:textId="77777777" w:rsidTr="00976D40">
        <w:tc>
          <w:tcPr>
            <w:tcW w:w="976" w:type="dxa"/>
            <w:tcBorders>
              <w:top w:val="nil"/>
              <w:left w:val="thinThickThinSmallGap" w:sz="24" w:space="0" w:color="auto"/>
              <w:bottom w:val="nil"/>
            </w:tcBorders>
            <w:shd w:val="clear" w:color="auto" w:fill="auto"/>
          </w:tcPr>
          <w:p w14:paraId="2AA3069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3FE61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D6B7631"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A23494"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3FC7F87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594D4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21DC4" w14:textId="77777777" w:rsidR="003368FB" w:rsidRPr="00D95972" w:rsidRDefault="003368FB" w:rsidP="003368FB">
            <w:pPr>
              <w:rPr>
                <w:rFonts w:cs="Arial"/>
              </w:rPr>
            </w:pPr>
          </w:p>
        </w:tc>
      </w:tr>
      <w:tr w:rsidR="003368FB" w:rsidRPr="00D95972" w14:paraId="236F8A67" w14:textId="77777777" w:rsidTr="00976D40">
        <w:tc>
          <w:tcPr>
            <w:tcW w:w="976" w:type="dxa"/>
            <w:tcBorders>
              <w:top w:val="nil"/>
              <w:left w:val="thinThickThinSmallGap" w:sz="24" w:space="0" w:color="auto"/>
              <w:bottom w:val="nil"/>
            </w:tcBorders>
            <w:shd w:val="clear" w:color="auto" w:fill="auto"/>
          </w:tcPr>
          <w:p w14:paraId="5F4A98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CC45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68B6526"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B45C43"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E44611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4E692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4F249" w14:textId="77777777" w:rsidR="003368FB" w:rsidRPr="00D95972" w:rsidRDefault="003368FB" w:rsidP="003368FB">
            <w:pPr>
              <w:rPr>
                <w:rFonts w:cs="Arial"/>
              </w:rPr>
            </w:pPr>
          </w:p>
        </w:tc>
      </w:tr>
      <w:tr w:rsidR="003368FB" w:rsidRPr="00D95972" w14:paraId="043E2381" w14:textId="77777777" w:rsidTr="00976D40">
        <w:tc>
          <w:tcPr>
            <w:tcW w:w="976" w:type="dxa"/>
            <w:tcBorders>
              <w:top w:val="nil"/>
              <w:left w:val="thinThickThinSmallGap" w:sz="24" w:space="0" w:color="auto"/>
              <w:bottom w:val="nil"/>
            </w:tcBorders>
            <w:shd w:val="clear" w:color="auto" w:fill="auto"/>
          </w:tcPr>
          <w:p w14:paraId="091D478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4D72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D282FDA"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C073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470F2292"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AAE0E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81803" w14:textId="77777777" w:rsidR="003368FB" w:rsidRPr="00D95972" w:rsidRDefault="003368FB" w:rsidP="003368FB">
            <w:pPr>
              <w:rPr>
                <w:rFonts w:cs="Arial"/>
              </w:rPr>
            </w:pPr>
          </w:p>
        </w:tc>
      </w:tr>
      <w:tr w:rsidR="003368FB" w:rsidRPr="00D95972" w14:paraId="1510988B" w14:textId="77777777" w:rsidTr="00976D40">
        <w:tc>
          <w:tcPr>
            <w:tcW w:w="976" w:type="dxa"/>
            <w:tcBorders>
              <w:top w:val="nil"/>
              <w:left w:val="thinThickThinSmallGap" w:sz="24" w:space="0" w:color="auto"/>
              <w:bottom w:val="nil"/>
            </w:tcBorders>
            <w:shd w:val="clear" w:color="auto" w:fill="auto"/>
          </w:tcPr>
          <w:p w14:paraId="5EE4BB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F7C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74D80DE"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55A5C2"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7C4C68B"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301656A"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C5FB7" w14:textId="77777777" w:rsidR="003368FB" w:rsidRPr="00B33814" w:rsidRDefault="003368FB" w:rsidP="003368FB">
            <w:pPr>
              <w:rPr>
                <w:rFonts w:cs="Arial"/>
                <w:color w:val="FF0000"/>
              </w:rPr>
            </w:pPr>
          </w:p>
        </w:tc>
      </w:tr>
      <w:tr w:rsidR="003368FB" w:rsidRPr="00D95972" w14:paraId="4EBC329C" w14:textId="77777777" w:rsidTr="00976D40">
        <w:tc>
          <w:tcPr>
            <w:tcW w:w="976" w:type="dxa"/>
            <w:tcBorders>
              <w:top w:val="nil"/>
              <w:left w:val="thinThickThinSmallGap" w:sz="24" w:space="0" w:color="auto"/>
              <w:bottom w:val="nil"/>
            </w:tcBorders>
            <w:shd w:val="clear" w:color="auto" w:fill="auto"/>
          </w:tcPr>
          <w:p w14:paraId="38B8D4A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C2E1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04F463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C44FB6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6E69D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FDEACB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44232" w14:textId="77777777" w:rsidR="003368FB" w:rsidRPr="00D95972" w:rsidRDefault="003368FB" w:rsidP="003368FB">
            <w:pPr>
              <w:rPr>
                <w:rFonts w:cs="Arial"/>
              </w:rPr>
            </w:pPr>
          </w:p>
        </w:tc>
      </w:tr>
      <w:tr w:rsidR="003368FB" w:rsidRPr="00D95972" w14:paraId="18F811C4" w14:textId="77777777" w:rsidTr="00976D40">
        <w:tc>
          <w:tcPr>
            <w:tcW w:w="976" w:type="dxa"/>
            <w:tcBorders>
              <w:top w:val="nil"/>
              <w:left w:val="thinThickThinSmallGap" w:sz="24" w:space="0" w:color="auto"/>
              <w:bottom w:val="nil"/>
            </w:tcBorders>
            <w:shd w:val="clear" w:color="auto" w:fill="auto"/>
          </w:tcPr>
          <w:p w14:paraId="24EE583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B5C7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CD758A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C7128E8"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3B1A2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26659A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2FB5" w14:textId="77777777" w:rsidR="003368FB" w:rsidRPr="00D95972" w:rsidRDefault="003368FB" w:rsidP="003368FB">
            <w:pPr>
              <w:rPr>
                <w:rFonts w:cs="Arial"/>
              </w:rPr>
            </w:pPr>
          </w:p>
        </w:tc>
      </w:tr>
      <w:tr w:rsidR="003368FB" w:rsidRPr="00D95972" w14:paraId="603EA015" w14:textId="77777777" w:rsidTr="00241142">
        <w:tc>
          <w:tcPr>
            <w:tcW w:w="976" w:type="dxa"/>
            <w:tcBorders>
              <w:top w:val="single" w:sz="4" w:space="0" w:color="auto"/>
              <w:left w:val="thinThickThinSmallGap" w:sz="24" w:space="0" w:color="auto"/>
              <w:bottom w:val="single" w:sz="4" w:space="0" w:color="auto"/>
            </w:tcBorders>
          </w:tcPr>
          <w:p w14:paraId="7FCE4BF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4532AD" w14:textId="77777777" w:rsidR="003368FB" w:rsidRPr="00D95972" w:rsidRDefault="003368FB" w:rsidP="003368FB">
            <w:pPr>
              <w:rPr>
                <w:rFonts w:cs="Arial"/>
              </w:rPr>
            </w:pPr>
            <w:r>
              <w:t>V2XAPP</w:t>
            </w:r>
          </w:p>
        </w:tc>
        <w:tc>
          <w:tcPr>
            <w:tcW w:w="1088" w:type="dxa"/>
            <w:tcBorders>
              <w:top w:val="single" w:sz="4" w:space="0" w:color="auto"/>
              <w:bottom w:val="single" w:sz="4" w:space="0" w:color="auto"/>
            </w:tcBorders>
          </w:tcPr>
          <w:p w14:paraId="01B5D8B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38478AFF"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BAC1A0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470452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6219E09A" w14:textId="77777777" w:rsidR="003368FB" w:rsidRDefault="003368FB" w:rsidP="003368FB">
            <w:r w:rsidRPr="00BF5B89">
              <w:t>CT aspects of V2XAPP</w:t>
            </w:r>
          </w:p>
          <w:p w14:paraId="15CA6251" w14:textId="77777777" w:rsidR="003368FB" w:rsidRDefault="003368FB" w:rsidP="003368FB"/>
          <w:p w14:paraId="102A8642" w14:textId="77777777" w:rsidR="003368FB" w:rsidRPr="00D95972" w:rsidRDefault="003368FB" w:rsidP="003368FB">
            <w:pPr>
              <w:rPr>
                <w:rFonts w:cs="Arial"/>
                <w:color w:val="000000"/>
              </w:rPr>
            </w:pPr>
          </w:p>
          <w:p w14:paraId="4A6D5ABB" w14:textId="77777777" w:rsidR="003368FB" w:rsidRPr="00D95972" w:rsidRDefault="003368FB" w:rsidP="003368FB">
            <w:pPr>
              <w:rPr>
                <w:rFonts w:cs="Arial"/>
              </w:rPr>
            </w:pPr>
          </w:p>
        </w:tc>
      </w:tr>
      <w:tr w:rsidR="003368FB" w:rsidRPr="00D95972" w14:paraId="23D581DB" w14:textId="77777777" w:rsidTr="00A539B9">
        <w:tc>
          <w:tcPr>
            <w:tcW w:w="976" w:type="dxa"/>
            <w:tcBorders>
              <w:top w:val="nil"/>
              <w:left w:val="thinThickThinSmallGap" w:sz="24" w:space="0" w:color="auto"/>
              <w:bottom w:val="nil"/>
            </w:tcBorders>
            <w:shd w:val="clear" w:color="auto" w:fill="auto"/>
          </w:tcPr>
          <w:p w14:paraId="437DD7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0904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553C126A" w14:textId="77777777" w:rsidR="003368FB" w:rsidRPr="00D95972" w:rsidRDefault="00ED5DF3" w:rsidP="003368FB">
            <w:pPr>
              <w:rPr>
                <w:rFonts w:cs="Arial"/>
              </w:rPr>
            </w:pPr>
            <w:hyperlink r:id="rId264" w:history="1">
              <w:r w:rsidR="003368FB">
                <w:rPr>
                  <w:rStyle w:val="Hyperlink"/>
                </w:rPr>
                <w:t>C1-205993</w:t>
              </w:r>
            </w:hyperlink>
          </w:p>
        </w:tc>
        <w:tc>
          <w:tcPr>
            <w:tcW w:w="4191" w:type="dxa"/>
            <w:gridSpan w:val="3"/>
            <w:tcBorders>
              <w:top w:val="single" w:sz="4" w:space="0" w:color="auto"/>
              <w:bottom w:val="single" w:sz="4" w:space="0" w:color="auto"/>
            </w:tcBorders>
            <w:shd w:val="clear" w:color="auto" w:fill="auto"/>
          </w:tcPr>
          <w:p w14:paraId="7C9B5ACD" w14:textId="77777777" w:rsidR="003368FB" w:rsidRPr="00D95972" w:rsidRDefault="003368FB" w:rsidP="003368FB">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auto"/>
          </w:tcPr>
          <w:p w14:paraId="6EF752B2"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12C69FB" w14:textId="77777777" w:rsidR="003368FB" w:rsidRPr="00D95972" w:rsidRDefault="003368FB" w:rsidP="003368FB">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73E0F5B" w14:textId="5ADE6E44" w:rsidR="00A539B9" w:rsidRDefault="00A539B9" w:rsidP="003368FB">
            <w:pPr>
              <w:rPr>
                <w:rFonts w:cs="Arial"/>
              </w:rPr>
            </w:pPr>
            <w:r>
              <w:rPr>
                <w:rFonts w:cs="Arial"/>
              </w:rPr>
              <w:t>Merged into C1-206295 and its revisions</w:t>
            </w:r>
          </w:p>
          <w:p w14:paraId="2238FF1F" w14:textId="77777777" w:rsidR="00A539B9" w:rsidRDefault="00A539B9" w:rsidP="003368FB">
            <w:pPr>
              <w:rPr>
                <w:rFonts w:cs="Arial"/>
              </w:rPr>
            </w:pPr>
          </w:p>
          <w:p w14:paraId="56C7A602" w14:textId="2C20F404" w:rsidR="003368FB" w:rsidRDefault="000E460E" w:rsidP="003368FB">
            <w:pPr>
              <w:rPr>
                <w:rFonts w:cs="Arial"/>
              </w:rPr>
            </w:pPr>
            <w:proofErr w:type="spellStart"/>
            <w:r>
              <w:rPr>
                <w:rFonts w:cs="Arial"/>
              </w:rPr>
              <w:t>Sapan</w:t>
            </w:r>
            <w:proofErr w:type="spellEnd"/>
            <w:r>
              <w:rPr>
                <w:rFonts w:cs="Arial"/>
              </w:rPr>
              <w:t>, Friday, 23:44</w:t>
            </w:r>
          </w:p>
          <w:p w14:paraId="0C7A4D93" w14:textId="77777777" w:rsidR="000E460E" w:rsidRDefault="000E460E" w:rsidP="003368FB">
            <w:pPr>
              <w:rPr>
                <w:rFonts w:cs="Arial"/>
              </w:rPr>
            </w:pPr>
            <w:r>
              <w:rPr>
                <w:rFonts w:cs="Arial"/>
              </w:rPr>
              <w:t>Revision of merge required:</w:t>
            </w:r>
          </w:p>
          <w:p w14:paraId="28C7CD48" w14:textId="77777777" w:rsidR="000E460E" w:rsidRDefault="000E460E" w:rsidP="000E460E">
            <w:pPr>
              <w:adjustRightInd/>
              <w:textAlignment w:val="auto"/>
              <w:rPr>
                <w:rFonts w:ascii="Calibri" w:hAnsi="Calibri"/>
                <w:lang w:val="en-IN"/>
              </w:rPr>
            </w:pPr>
            <w:r>
              <w:rPr>
                <w:lang w:val="en-IN"/>
              </w:rPr>
              <w:t>I think there is an overlap with Ericsson’s proposal C1-206295. This proposal can be merged into C1-206295.</w:t>
            </w:r>
          </w:p>
          <w:p w14:paraId="552433DD" w14:textId="77777777" w:rsidR="000E460E" w:rsidRDefault="000E460E" w:rsidP="003368FB">
            <w:pPr>
              <w:rPr>
                <w:rFonts w:cs="Arial"/>
              </w:rPr>
            </w:pPr>
          </w:p>
          <w:p w14:paraId="57AA2AA8" w14:textId="77777777" w:rsidR="00006C51" w:rsidRDefault="00006C51" w:rsidP="003368FB">
            <w:pPr>
              <w:rPr>
                <w:rFonts w:cs="Arial"/>
              </w:rPr>
            </w:pPr>
            <w:r>
              <w:rPr>
                <w:rFonts w:cs="Arial"/>
              </w:rPr>
              <w:t>Chen, Monday, 10:00</w:t>
            </w:r>
          </w:p>
          <w:p w14:paraId="1024E050" w14:textId="48167C85" w:rsidR="00006C51" w:rsidRPr="00006C51" w:rsidRDefault="00006C51" w:rsidP="003368FB">
            <w:pPr>
              <w:rPr>
                <w:rFonts w:cs="Arial"/>
              </w:rPr>
            </w:pPr>
            <w:r w:rsidRPr="00006C51">
              <w:rPr>
                <w:rFonts w:cs="Arial"/>
              </w:rPr>
              <w:t xml:space="preserve">I agree this proposal can be merged, but I find another problem is that the VAE-C should send the message to the VAE-S at the end. Therefore, I </w:t>
            </w:r>
            <w:r w:rsidRPr="00006C51">
              <w:rPr>
                <w:rFonts w:cs="Arial"/>
              </w:rPr>
              <w:lastRenderedPageBreak/>
              <w:t>remove the &lt;identity&gt; related and add a last step that the VAE-C should send the message to the VAE-S. A draft revision is available.</w:t>
            </w:r>
          </w:p>
          <w:p w14:paraId="72736EAC" w14:textId="77777777" w:rsidR="00006C51" w:rsidRDefault="00006C51" w:rsidP="003368FB">
            <w:pPr>
              <w:rPr>
                <w:rFonts w:cs="Arial"/>
              </w:rPr>
            </w:pPr>
          </w:p>
          <w:p w14:paraId="5E6D5538" w14:textId="77777777" w:rsidR="005C0F75" w:rsidRDefault="005C0F75" w:rsidP="003368FB">
            <w:pPr>
              <w:rPr>
                <w:rFonts w:cs="Arial"/>
              </w:rPr>
            </w:pPr>
          </w:p>
          <w:p w14:paraId="02356B77" w14:textId="77777777" w:rsidR="005C0F75" w:rsidRDefault="005C0F75" w:rsidP="003368FB">
            <w:pPr>
              <w:rPr>
                <w:rFonts w:cs="Arial"/>
              </w:rPr>
            </w:pPr>
            <w:proofErr w:type="spellStart"/>
            <w:r>
              <w:rPr>
                <w:rFonts w:cs="Arial"/>
              </w:rPr>
              <w:t>Sapan</w:t>
            </w:r>
            <w:proofErr w:type="spellEnd"/>
            <w:r>
              <w:rPr>
                <w:rFonts w:cs="Arial"/>
              </w:rPr>
              <w:t>, Monday, 16:08</w:t>
            </w:r>
          </w:p>
          <w:p w14:paraId="2581FEA7" w14:textId="77777777" w:rsidR="005C0F75" w:rsidRPr="005C0F75" w:rsidRDefault="005C0F75" w:rsidP="005C0F75">
            <w:pPr>
              <w:rPr>
                <w:rFonts w:ascii="Calibri" w:hAnsi="Calibri"/>
                <w:lang w:val="en-IN"/>
              </w:rPr>
            </w:pPr>
            <w:r w:rsidRPr="005C0F75">
              <w:rPr>
                <w:lang w:val="en-IN"/>
              </w:rPr>
              <w:t xml:space="preserve">In clause 6.6.1 – following text is already present: </w:t>
            </w:r>
          </w:p>
          <w:p w14:paraId="07131B0C" w14:textId="77777777" w:rsidR="005C0F75" w:rsidRPr="005C0F75" w:rsidRDefault="005C0F75" w:rsidP="005C0F75">
            <w:pPr>
              <w:rPr>
                <w:lang w:val="en-IN"/>
              </w:rPr>
            </w:pPr>
            <w:r w:rsidRPr="005C0F75">
              <w:rPr>
                <w:lang w:val="en-IN"/>
              </w:rPr>
              <w:t>“the VAE-C shall send an HTTP POST request according to procedures specified in IETF RFC 2616 [19]”</w:t>
            </w:r>
          </w:p>
          <w:p w14:paraId="643479AC" w14:textId="77777777" w:rsidR="005C0F75" w:rsidRPr="005C0F75" w:rsidRDefault="005C0F75" w:rsidP="005C0F75">
            <w:pPr>
              <w:rPr>
                <w:lang w:val="en-IN"/>
              </w:rPr>
            </w:pPr>
            <w:r w:rsidRPr="005C0F75">
              <w:rPr>
                <w:lang w:val="en-IN"/>
              </w:rPr>
              <w:t xml:space="preserve">New step is not required =&gt; </w:t>
            </w:r>
          </w:p>
          <w:p w14:paraId="4C2C9D1E" w14:textId="77777777" w:rsidR="005C0F75" w:rsidRPr="005C0F75" w:rsidRDefault="005C0F75" w:rsidP="005C0F75">
            <w:pPr>
              <w:rPr>
                <w:lang w:val="en-IN"/>
              </w:rPr>
            </w:pPr>
            <w:r w:rsidRPr="005C0F75">
              <w:rPr>
                <w:lang w:val="en-IN"/>
              </w:rPr>
              <w:t>“d)          shall send the HTTP POST request towards the VAE-S according to IETF RFC 2616 [19].”</w:t>
            </w:r>
          </w:p>
          <w:p w14:paraId="0F8D23EB" w14:textId="77777777" w:rsidR="005C0F75" w:rsidRDefault="005C0F75" w:rsidP="003368FB">
            <w:pPr>
              <w:rPr>
                <w:rFonts w:cs="Arial"/>
              </w:rPr>
            </w:pPr>
          </w:p>
          <w:p w14:paraId="01D18D97" w14:textId="77777777" w:rsidR="00A539B9" w:rsidRDefault="00A539B9" w:rsidP="003368FB">
            <w:pPr>
              <w:rPr>
                <w:rFonts w:cs="Arial"/>
              </w:rPr>
            </w:pPr>
            <w:r>
              <w:rPr>
                <w:rFonts w:cs="Arial"/>
              </w:rPr>
              <w:t>Chen, Tuesday, 3:13</w:t>
            </w:r>
          </w:p>
          <w:p w14:paraId="393D0C53" w14:textId="504985F6" w:rsidR="00A539B9" w:rsidRDefault="00A539B9" w:rsidP="00A539B9">
            <w:pPr>
              <w:rPr>
                <w:rFonts w:cs="Arial"/>
              </w:rPr>
            </w:pPr>
            <w:r>
              <w:rPr>
                <w:rFonts w:cs="Arial"/>
              </w:rPr>
              <w:t xml:space="preserve">@Sapan: </w:t>
            </w:r>
            <w:r w:rsidRPr="00A539B9">
              <w:rPr>
                <w:rFonts w:cs="Arial"/>
              </w:rPr>
              <w:t>Thanks for pointing out this. Then C1-205993 can be merged into C1-206295 totally.</w:t>
            </w:r>
          </w:p>
          <w:p w14:paraId="2FA4FD58" w14:textId="6797DDAD" w:rsidR="00905B11" w:rsidRDefault="00905B11" w:rsidP="00A539B9">
            <w:pPr>
              <w:rPr>
                <w:rFonts w:cs="Arial"/>
              </w:rPr>
            </w:pPr>
          </w:p>
          <w:p w14:paraId="48202557" w14:textId="505EB0D8" w:rsidR="00905B11" w:rsidRDefault="00905B11" w:rsidP="00A539B9">
            <w:pPr>
              <w:rPr>
                <w:rFonts w:cs="Arial"/>
              </w:rPr>
            </w:pPr>
            <w:r>
              <w:rPr>
                <w:rFonts w:cs="Arial"/>
              </w:rPr>
              <w:t>Mikael, Tuesday, 20:41</w:t>
            </w:r>
          </w:p>
          <w:p w14:paraId="3F213297" w14:textId="0F5B2BFB" w:rsidR="00905B11" w:rsidRDefault="00905B11" w:rsidP="00905B11">
            <w:r>
              <w:t xml:space="preserve">Ok, then I will revise C1-206295 and add “Huawei, </w:t>
            </w:r>
            <w:proofErr w:type="spellStart"/>
            <w:r>
              <w:t>Hisilicon</w:t>
            </w:r>
            <w:proofErr w:type="spellEnd"/>
            <w:r>
              <w:t xml:space="preserve">” as source. I am not aware of any other </w:t>
            </w:r>
            <w:proofErr w:type="gramStart"/>
            <w:r>
              <w:t>changes, but</w:t>
            </w:r>
            <w:proofErr w:type="gramEnd"/>
            <w:r>
              <w:t xml:space="preserve"> let me know if there is something.</w:t>
            </w:r>
          </w:p>
          <w:p w14:paraId="5BB32DB4" w14:textId="5C2103B2" w:rsidR="00905B11" w:rsidRDefault="00905B11" w:rsidP="00A539B9">
            <w:pPr>
              <w:rPr>
                <w:rFonts w:cs="Arial"/>
              </w:rPr>
            </w:pPr>
          </w:p>
          <w:p w14:paraId="7997A764" w14:textId="3249A96A" w:rsidR="00576C6C" w:rsidRDefault="00576C6C" w:rsidP="00A539B9">
            <w:pPr>
              <w:rPr>
                <w:rFonts w:cs="Arial"/>
              </w:rPr>
            </w:pPr>
            <w:r>
              <w:rPr>
                <w:rFonts w:cs="Arial"/>
              </w:rPr>
              <w:t>Chen, Wednesday, 7:01</w:t>
            </w:r>
          </w:p>
          <w:p w14:paraId="42B23804" w14:textId="77777777" w:rsidR="00576C6C" w:rsidRPr="00576C6C" w:rsidRDefault="00576C6C" w:rsidP="00576C6C">
            <w:pPr>
              <w:rPr>
                <w:rFonts w:ascii="Calibri" w:hAnsi="Calibri"/>
                <w:sz w:val="21"/>
                <w:szCs w:val="21"/>
                <w:lang w:val="en-US" w:eastAsia="zh-CN"/>
              </w:rPr>
            </w:pPr>
            <w:r w:rsidRPr="00576C6C">
              <w:rPr>
                <w:sz w:val="21"/>
                <w:szCs w:val="21"/>
                <w:lang w:eastAsia="zh-CN"/>
              </w:rPr>
              <w:t xml:space="preserve">OK, please add </w:t>
            </w:r>
            <w:r w:rsidRPr="00576C6C">
              <w:rPr>
                <w:rFonts w:ascii="SimSun" w:eastAsia="SimSun" w:hAnsi="SimSun" w:hint="eastAsia"/>
                <w:sz w:val="21"/>
                <w:szCs w:val="21"/>
                <w:lang w:eastAsia="zh-CN"/>
              </w:rPr>
              <w:t>“</w:t>
            </w:r>
            <w:r w:rsidRPr="00576C6C">
              <w:rPr>
                <w:sz w:val="21"/>
                <w:szCs w:val="21"/>
                <w:lang w:eastAsia="zh-CN"/>
              </w:rPr>
              <w:t xml:space="preserve">Huawei, </w:t>
            </w:r>
            <w:proofErr w:type="spellStart"/>
            <w:r w:rsidRPr="00576C6C">
              <w:rPr>
                <w:sz w:val="21"/>
                <w:szCs w:val="21"/>
                <w:lang w:eastAsia="zh-CN"/>
              </w:rPr>
              <w:t>Hisilicon</w:t>
            </w:r>
            <w:proofErr w:type="spellEnd"/>
            <w:r w:rsidRPr="00576C6C">
              <w:rPr>
                <w:sz w:val="21"/>
                <w:szCs w:val="21"/>
                <w:lang w:eastAsia="zh-CN"/>
              </w:rPr>
              <w:t>” as source.</w:t>
            </w:r>
          </w:p>
          <w:p w14:paraId="4A1BC85F" w14:textId="77777777" w:rsidR="00576C6C" w:rsidRPr="00576C6C" w:rsidRDefault="00576C6C" w:rsidP="00576C6C">
            <w:pPr>
              <w:rPr>
                <w:sz w:val="21"/>
                <w:szCs w:val="21"/>
                <w:lang w:eastAsia="zh-CN"/>
              </w:rPr>
            </w:pPr>
            <w:r w:rsidRPr="00576C6C">
              <w:rPr>
                <w:sz w:val="21"/>
                <w:szCs w:val="21"/>
                <w:lang w:eastAsia="zh-CN"/>
              </w:rPr>
              <w:t>Just minor comments for C1-206295:</w:t>
            </w:r>
          </w:p>
          <w:p w14:paraId="26E2B2F7"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The &lt;identity&gt; element in the Structure should also be </w:t>
            </w:r>
            <w:proofErr w:type="gramStart"/>
            <w:r w:rsidRPr="00576C6C">
              <w:rPr>
                <w:rFonts w:eastAsia="SimSun"/>
                <w:sz w:val="21"/>
                <w:szCs w:val="21"/>
                <w:lang w:eastAsia="zh-CN"/>
              </w:rPr>
              <w:t>deleted;</w:t>
            </w:r>
            <w:proofErr w:type="gramEnd"/>
          </w:p>
          <w:p w14:paraId="61F86806"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under the &lt;subscription-request&gt; in the Semantics should be changed to &lt;V2X-UE-id</w:t>
            </w:r>
            <w:proofErr w:type="gramStart"/>
            <w:r w:rsidRPr="00576C6C">
              <w:rPr>
                <w:rFonts w:eastAsia="SimSun"/>
                <w:sz w:val="21"/>
                <w:szCs w:val="21"/>
                <w:lang w:eastAsia="zh-CN"/>
              </w:rPr>
              <w:t>&gt;;</w:t>
            </w:r>
            <w:proofErr w:type="gramEnd"/>
          </w:p>
          <w:p w14:paraId="11BB9429"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In the 3</w:t>
            </w:r>
            <w:r w:rsidRPr="00576C6C">
              <w:rPr>
                <w:rFonts w:eastAsia="SimSun"/>
                <w:sz w:val="21"/>
                <w:szCs w:val="21"/>
                <w:vertAlign w:val="superscript"/>
                <w:lang w:eastAsia="zh-CN"/>
              </w:rPr>
              <w:t>rd</w:t>
            </w:r>
            <w:r w:rsidRPr="00576C6C">
              <w:rPr>
                <w:rFonts w:eastAsia="SimSun"/>
                <w:sz w:val="21"/>
                <w:szCs w:val="21"/>
                <w:lang w:eastAsia="zh-CN"/>
              </w:rPr>
              <w:t xml:space="preserve"> bullet b) of clause 6.4.2, </w:t>
            </w:r>
            <w:r w:rsidRPr="00576C6C">
              <w:rPr>
                <w:rFonts w:eastAsia="SimSun"/>
                <w:sz w:val="21"/>
                <w:szCs w:val="21"/>
                <w:highlight w:val="yellow"/>
                <w:lang w:eastAsia="zh-CN"/>
              </w:rPr>
              <w:t>an</w:t>
            </w:r>
            <w:r w:rsidRPr="00576C6C">
              <w:rPr>
                <w:rFonts w:eastAsia="SimSun"/>
                <w:sz w:val="21"/>
                <w:szCs w:val="21"/>
                <w:lang w:eastAsia="zh-CN"/>
              </w:rPr>
              <w:t xml:space="preserve"> &lt;V2X-UE-id&gt; element -&gt; </w:t>
            </w:r>
            <w:proofErr w:type="gramStart"/>
            <w:r w:rsidRPr="00576C6C">
              <w:rPr>
                <w:rFonts w:eastAsia="SimSun"/>
                <w:sz w:val="21"/>
                <w:szCs w:val="21"/>
                <w:lang w:eastAsia="zh-CN"/>
              </w:rPr>
              <w:t>a;</w:t>
            </w:r>
            <w:proofErr w:type="gramEnd"/>
          </w:p>
          <w:p w14:paraId="642FA489"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Bullet b) of clause 6.7.2, the same as </w:t>
            </w:r>
            <w:proofErr w:type="gramStart"/>
            <w:r w:rsidRPr="00576C6C">
              <w:rPr>
                <w:rFonts w:eastAsia="SimSun"/>
                <w:sz w:val="21"/>
                <w:szCs w:val="21"/>
                <w:lang w:eastAsia="zh-CN"/>
              </w:rPr>
              <w:t>above;</w:t>
            </w:r>
            <w:proofErr w:type="gramEnd"/>
          </w:p>
          <w:p w14:paraId="12C80C17"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clause 6.8.2.1, the same as </w:t>
            </w:r>
            <w:proofErr w:type="gramStart"/>
            <w:r w:rsidRPr="00576C6C">
              <w:rPr>
                <w:rFonts w:eastAsia="SimSun"/>
                <w:sz w:val="21"/>
                <w:szCs w:val="21"/>
                <w:lang w:eastAsia="zh-CN"/>
              </w:rPr>
              <w:t>above;</w:t>
            </w:r>
            <w:proofErr w:type="gramEnd"/>
          </w:p>
          <w:p w14:paraId="1F848C8C"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in the structure clause, there are 3 above </w:t>
            </w:r>
            <w:proofErr w:type="spellStart"/>
            <w:proofErr w:type="gramStart"/>
            <w:r w:rsidRPr="00576C6C">
              <w:rPr>
                <w:rFonts w:eastAsia="SimSun"/>
                <w:sz w:val="21"/>
                <w:szCs w:val="21"/>
                <w:lang w:eastAsia="zh-CN"/>
              </w:rPr>
              <w:t>proplems</w:t>
            </w:r>
            <w:proofErr w:type="spellEnd"/>
            <w:r w:rsidRPr="00576C6C">
              <w:rPr>
                <w:rFonts w:eastAsia="SimSun"/>
                <w:sz w:val="21"/>
                <w:szCs w:val="21"/>
                <w:lang w:eastAsia="zh-CN"/>
              </w:rPr>
              <w:t>;</w:t>
            </w:r>
            <w:proofErr w:type="gramEnd"/>
          </w:p>
          <w:p w14:paraId="3B10A78F" w14:textId="77777777" w:rsidR="00576C6C" w:rsidRPr="00576C6C" w:rsidRDefault="00576C6C" w:rsidP="00497E75">
            <w:pPr>
              <w:pStyle w:val="ListParagraph"/>
              <w:numPr>
                <w:ilvl w:val="0"/>
                <w:numId w:val="53"/>
              </w:numPr>
              <w:overflowPunct/>
              <w:autoSpaceDE/>
              <w:autoSpaceDN/>
              <w:adjustRightInd/>
              <w:contextualSpacing w:val="0"/>
              <w:textAlignment w:val="auto"/>
              <w:rPr>
                <w:rFonts w:eastAsia="SimSun"/>
                <w:sz w:val="21"/>
                <w:szCs w:val="21"/>
                <w:lang w:eastAsia="zh-CN"/>
              </w:rPr>
            </w:pPr>
            <w:proofErr w:type="gramStart"/>
            <w:r w:rsidRPr="00576C6C">
              <w:rPr>
                <w:rFonts w:eastAsia="SimSun"/>
                <w:sz w:val="21"/>
                <w:szCs w:val="21"/>
                <w:lang w:eastAsia="zh-CN"/>
              </w:rPr>
              <w:t>also</w:t>
            </w:r>
            <w:proofErr w:type="gramEnd"/>
            <w:r w:rsidRPr="00576C6C">
              <w:rPr>
                <w:rFonts w:eastAsia="SimSun"/>
                <w:sz w:val="21"/>
                <w:szCs w:val="21"/>
                <w:lang w:eastAsia="zh-CN"/>
              </w:rPr>
              <w:t xml:space="preserve"> in the semantics clause.</w:t>
            </w:r>
          </w:p>
          <w:p w14:paraId="08F8E47B" w14:textId="77777777" w:rsidR="00576C6C" w:rsidRDefault="00576C6C" w:rsidP="00576C6C">
            <w:pPr>
              <w:rPr>
                <w:rFonts w:eastAsiaTheme="minorHAnsi"/>
                <w:color w:val="1F497D"/>
                <w:sz w:val="21"/>
                <w:szCs w:val="21"/>
                <w:lang w:eastAsia="zh-CN"/>
              </w:rPr>
            </w:pPr>
            <w:r w:rsidRPr="00576C6C">
              <w:rPr>
                <w:sz w:val="21"/>
                <w:szCs w:val="21"/>
                <w:lang w:eastAsia="zh-CN"/>
              </w:rPr>
              <w:lastRenderedPageBreak/>
              <w:t>Please make sure before the &lt;V2X-UE-id&gt; is “a</w:t>
            </w:r>
            <w:r>
              <w:rPr>
                <w:color w:val="1F497D"/>
                <w:sz w:val="21"/>
                <w:szCs w:val="21"/>
                <w:lang w:eastAsia="zh-CN"/>
              </w:rPr>
              <w:t>”</w:t>
            </w:r>
          </w:p>
          <w:p w14:paraId="1606275A" w14:textId="77777777" w:rsidR="00576C6C" w:rsidRPr="00A539B9" w:rsidRDefault="00576C6C" w:rsidP="00A539B9">
            <w:pPr>
              <w:rPr>
                <w:rFonts w:cs="Arial"/>
              </w:rPr>
            </w:pPr>
          </w:p>
          <w:p w14:paraId="3FEA8AA4" w14:textId="760E9D99" w:rsidR="00A539B9" w:rsidRPr="00D95972" w:rsidRDefault="00A539B9" w:rsidP="003368FB">
            <w:pPr>
              <w:rPr>
                <w:rFonts w:cs="Arial"/>
              </w:rPr>
            </w:pPr>
          </w:p>
        </w:tc>
      </w:tr>
      <w:tr w:rsidR="003368FB" w:rsidRPr="00D95972" w14:paraId="4803CBAA" w14:textId="77777777" w:rsidTr="00A61913">
        <w:tc>
          <w:tcPr>
            <w:tcW w:w="976" w:type="dxa"/>
            <w:tcBorders>
              <w:top w:val="nil"/>
              <w:left w:val="thinThickThinSmallGap" w:sz="24" w:space="0" w:color="auto"/>
              <w:bottom w:val="nil"/>
            </w:tcBorders>
            <w:shd w:val="clear" w:color="auto" w:fill="auto"/>
          </w:tcPr>
          <w:p w14:paraId="3325E8C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5F75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3CE7CE" w14:textId="77777777" w:rsidR="003368FB" w:rsidRPr="00D95972" w:rsidRDefault="00ED5DF3" w:rsidP="003368FB">
            <w:pPr>
              <w:rPr>
                <w:rFonts w:cs="Arial"/>
              </w:rPr>
            </w:pPr>
            <w:hyperlink r:id="rId265" w:history="1">
              <w:r w:rsidR="003368FB">
                <w:rPr>
                  <w:rStyle w:val="Hyperlink"/>
                </w:rPr>
                <w:t>C1-206005</w:t>
              </w:r>
            </w:hyperlink>
          </w:p>
        </w:tc>
        <w:tc>
          <w:tcPr>
            <w:tcW w:w="4191" w:type="dxa"/>
            <w:gridSpan w:val="3"/>
            <w:tcBorders>
              <w:top w:val="single" w:sz="4" w:space="0" w:color="auto"/>
              <w:bottom w:val="single" w:sz="4" w:space="0" w:color="auto"/>
            </w:tcBorders>
            <w:shd w:val="clear" w:color="auto" w:fill="FFFF00"/>
          </w:tcPr>
          <w:p w14:paraId="3095C5B2" w14:textId="77777777" w:rsidR="003368FB" w:rsidRPr="00D95972" w:rsidRDefault="003368FB" w:rsidP="003368FB">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7CCDFAE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51E72F1" w14:textId="77777777" w:rsidR="003368FB" w:rsidRPr="00D95972" w:rsidRDefault="003368FB" w:rsidP="003368FB">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C3BEC" w14:textId="22113E26" w:rsidR="003368FB" w:rsidRPr="00D95972" w:rsidRDefault="001D167F" w:rsidP="003368FB">
            <w:pPr>
              <w:rPr>
                <w:rFonts w:cs="Arial"/>
              </w:rPr>
            </w:pPr>
            <w:proofErr w:type="gramStart"/>
            <w:r>
              <w:rPr>
                <w:rFonts w:cs="Arial"/>
              </w:rPr>
              <w:t>Current status</w:t>
            </w:r>
            <w:proofErr w:type="gramEnd"/>
            <w:r>
              <w:rPr>
                <w:rFonts w:cs="Arial"/>
              </w:rPr>
              <w:t>: Agreed</w:t>
            </w:r>
          </w:p>
        </w:tc>
      </w:tr>
      <w:tr w:rsidR="003368FB" w:rsidRPr="00D95972" w14:paraId="3B5E1604" w14:textId="77777777" w:rsidTr="00A61913">
        <w:tc>
          <w:tcPr>
            <w:tcW w:w="976" w:type="dxa"/>
            <w:tcBorders>
              <w:top w:val="nil"/>
              <w:left w:val="thinThickThinSmallGap" w:sz="24" w:space="0" w:color="auto"/>
              <w:bottom w:val="nil"/>
            </w:tcBorders>
            <w:shd w:val="clear" w:color="auto" w:fill="auto"/>
          </w:tcPr>
          <w:p w14:paraId="54A907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3865CE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A73CA0" w14:textId="77777777" w:rsidR="003368FB" w:rsidRPr="00D95972" w:rsidRDefault="00ED5DF3" w:rsidP="003368FB">
            <w:pPr>
              <w:rPr>
                <w:rFonts w:cs="Arial"/>
              </w:rPr>
            </w:pPr>
            <w:hyperlink r:id="rId266" w:history="1">
              <w:r w:rsidR="003368FB">
                <w:rPr>
                  <w:rStyle w:val="Hyperlink"/>
                </w:rPr>
                <w:t>C1-206012</w:t>
              </w:r>
            </w:hyperlink>
          </w:p>
        </w:tc>
        <w:tc>
          <w:tcPr>
            <w:tcW w:w="4191" w:type="dxa"/>
            <w:gridSpan w:val="3"/>
            <w:tcBorders>
              <w:top w:val="single" w:sz="4" w:space="0" w:color="auto"/>
              <w:bottom w:val="single" w:sz="4" w:space="0" w:color="auto"/>
            </w:tcBorders>
            <w:shd w:val="clear" w:color="auto" w:fill="FFFF00"/>
          </w:tcPr>
          <w:p w14:paraId="1ECD81D8" w14:textId="77777777" w:rsidR="003368FB" w:rsidRPr="00D95972" w:rsidRDefault="003368FB" w:rsidP="003368FB">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4CFB0C6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1738C3" w14:textId="77777777" w:rsidR="003368FB" w:rsidRPr="00D95972" w:rsidRDefault="003368FB" w:rsidP="003368FB">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C8711" w14:textId="77777777" w:rsidR="001D167F" w:rsidRDefault="001D167F" w:rsidP="003368FB">
            <w:pPr>
              <w:rPr>
                <w:rFonts w:cs="Arial"/>
              </w:rPr>
            </w:pPr>
            <w:proofErr w:type="gramStart"/>
            <w:r>
              <w:rPr>
                <w:rFonts w:cs="Arial"/>
              </w:rPr>
              <w:t>Current status</w:t>
            </w:r>
            <w:proofErr w:type="gramEnd"/>
            <w:r>
              <w:rPr>
                <w:rFonts w:cs="Arial"/>
              </w:rPr>
              <w:t xml:space="preserve">: Agreed </w:t>
            </w:r>
          </w:p>
          <w:p w14:paraId="53E961E9" w14:textId="5F655220" w:rsidR="003368FB" w:rsidRPr="00D95972" w:rsidRDefault="003368FB" w:rsidP="003368FB">
            <w:pPr>
              <w:rPr>
                <w:rFonts w:cs="Arial"/>
              </w:rPr>
            </w:pPr>
            <w:r>
              <w:rPr>
                <w:rFonts w:cs="Arial"/>
              </w:rPr>
              <w:t>Revision of C1-203951</w:t>
            </w:r>
          </w:p>
        </w:tc>
      </w:tr>
      <w:tr w:rsidR="003368FB" w:rsidRPr="00D95972" w14:paraId="502E362A" w14:textId="77777777" w:rsidTr="00A61913">
        <w:tc>
          <w:tcPr>
            <w:tcW w:w="976" w:type="dxa"/>
            <w:tcBorders>
              <w:top w:val="nil"/>
              <w:left w:val="thinThickThinSmallGap" w:sz="24" w:space="0" w:color="auto"/>
              <w:bottom w:val="nil"/>
            </w:tcBorders>
            <w:shd w:val="clear" w:color="auto" w:fill="auto"/>
          </w:tcPr>
          <w:p w14:paraId="237F604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89D994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10DFA96" w14:textId="77777777" w:rsidR="003368FB" w:rsidRPr="00D95972" w:rsidRDefault="00ED5DF3" w:rsidP="003368FB">
            <w:pPr>
              <w:rPr>
                <w:rFonts w:cs="Arial"/>
              </w:rPr>
            </w:pPr>
            <w:hyperlink r:id="rId267" w:history="1">
              <w:r w:rsidR="003368FB">
                <w:rPr>
                  <w:rStyle w:val="Hyperlink"/>
                </w:rPr>
                <w:t>C1-206013</w:t>
              </w:r>
            </w:hyperlink>
          </w:p>
        </w:tc>
        <w:tc>
          <w:tcPr>
            <w:tcW w:w="4191" w:type="dxa"/>
            <w:gridSpan w:val="3"/>
            <w:tcBorders>
              <w:top w:val="single" w:sz="4" w:space="0" w:color="auto"/>
              <w:bottom w:val="single" w:sz="4" w:space="0" w:color="auto"/>
            </w:tcBorders>
            <w:shd w:val="clear" w:color="auto" w:fill="FFFF00"/>
          </w:tcPr>
          <w:p w14:paraId="1052EC0A" w14:textId="77777777" w:rsidR="003368FB" w:rsidRPr="00D95972" w:rsidRDefault="003368FB" w:rsidP="003368FB">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836012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D7A32E" w14:textId="77777777" w:rsidR="003368FB" w:rsidRPr="00D95972" w:rsidRDefault="003368FB" w:rsidP="003368FB">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D3116" w14:textId="77777777" w:rsidR="001D167F" w:rsidRDefault="001D167F" w:rsidP="003368FB">
            <w:pPr>
              <w:rPr>
                <w:rFonts w:cs="Arial"/>
              </w:rPr>
            </w:pPr>
            <w:proofErr w:type="gramStart"/>
            <w:r>
              <w:rPr>
                <w:rFonts w:cs="Arial"/>
              </w:rPr>
              <w:t>Current status</w:t>
            </w:r>
            <w:proofErr w:type="gramEnd"/>
            <w:r>
              <w:rPr>
                <w:rFonts w:cs="Arial"/>
              </w:rPr>
              <w:t xml:space="preserve">: Agreed </w:t>
            </w:r>
          </w:p>
          <w:p w14:paraId="2D9BE1B2" w14:textId="107C10CD" w:rsidR="003368FB" w:rsidRPr="00D95972" w:rsidRDefault="003368FB" w:rsidP="003368FB">
            <w:pPr>
              <w:rPr>
                <w:rFonts w:cs="Arial"/>
              </w:rPr>
            </w:pPr>
            <w:r>
              <w:rPr>
                <w:rFonts w:cs="Arial"/>
              </w:rPr>
              <w:t>Revision of C1-203952</w:t>
            </w:r>
          </w:p>
        </w:tc>
      </w:tr>
      <w:tr w:rsidR="003368FB" w:rsidRPr="00D95972" w14:paraId="0DA598BF" w14:textId="77777777" w:rsidTr="005F17E5">
        <w:tc>
          <w:tcPr>
            <w:tcW w:w="976" w:type="dxa"/>
            <w:tcBorders>
              <w:top w:val="nil"/>
              <w:left w:val="thinThickThinSmallGap" w:sz="24" w:space="0" w:color="auto"/>
              <w:bottom w:val="nil"/>
            </w:tcBorders>
            <w:shd w:val="clear" w:color="auto" w:fill="auto"/>
          </w:tcPr>
          <w:p w14:paraId="17E0D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4729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70149106" w14:textId="77777777" w:rsidR="003368FB" w:rsidRPr="00D95972" w:rsidRDefault="00ED5DF3" w:rsidP="003368FB">
            <w:pPr>
              <w:rPr>
                <w:rFonts w:cs="Arial"/>
              </w:rPr>
            </w:pPr>
            <w:hyperlink r:id="rId268" w:history="1">
              <w:r w:rsidR="003368FB">
                <w:rPr>
                  <w:rStyle w:val="Hyperlink"/>
                </w:rPr>
                <w:t>C1-206287</w:t>
              </w:r>
            </w:hyperlink>
          </w:p>
        </w:tc>
        <w:tc>
          <w:tcPr>
            <w:tcW w:w="4191" w:type="dxa"/>
            <w:gridSpan w:val="3"/>
            <w:tcBorders>
              <w:top w:val="single" w:sz="4" w:space="0" w:color="auto"/>
              <w:bottom w:val="single" w:sz="4" w:space="0" w:color="auto"/>
            </w:tcBorders>
            <w:shd w:val="clear" w:color="auto" w:fill="auto"/>
          </w:tcPr>
          <w:p w14:paraId="600C9255" w14:textId="77777777" w:rsidR="003368FB" w:rsidRPr="00D95972" w:rsidRDefault="003368FB" w:rsidP="003368FB">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auto"/>
          </w:tcPr>
          <w:p w14:paraId="5D56AA28" w14:textId="77777777" w:rsidR="003368FB" w:rsidRPr="00D95972" w:rsidRDefault="003368FB" w:rsidP="003368FB">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auto"/>
          </w:tcPr>
          <w:p w14:paraId="60CAB438" w14:textId="77777777" w:rsidR="003368FB" w:rsidRPr="00D95972" w:rsidRDefault="003368FB" w:rsidP="003368FB">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6C9578" w14:textId="1BC020FE" w:rsidR="005F17E5" w:rsidRDefault="005F17E5" w:rsidP="003368FB">
            <w:pPr>
              <w:rPr>
                <w:rFonts w:cs="Arial"/>
              </w:rPr>
            </w:pPr>
            <w:r>
              <w:rPr>
                <w:rFonts w:cs="Arial"/>
              </w:rPr>
              <w:t>Merged into C1-206341 and its revisions</w:t>
            </w:r>
          </w:p>
          <w:p w14:paraId="34BE81A6" w14:textId="77777777" w:rsidR="005F17E5" w:rsidRDefault="005F17E5" w:rsidP="003368FB">
            <w:pPr>
              <w:rPr>
                <w:rFonts w:cs="Arial"/>
              </w:rPr>
            </w:pPr>
          </w:p>
          <w:p w14:paraId="707ED755" w14:textId="7E2C8EBB" w:rsidR="003368FB" w:rsidRDefault="00903C3B" w:rsidP="003368FB">
            <w:pPr>
              <w:rPr>
                <w:rFonts w:cs="Arial"/>
              </w:rPr>
            </w:pPr>
            <w:r>
              <w:rPr>
                <w:rFonts w:cs="Arial"/>
              </w:rPr>
              <w:t xml:space="preserve">Mohamed, Thursday, </w:t>
            </w:r>
            <w:r w:rsidR="00EF0D2A">
              <w:rPr>
                <w:rFonts w:cs="Arial"/>
              </w:rPr>
              <w:t>9</w:t>
            </w:r>
            <w:r>
              <w:rPr>
                <w:rFonts w:cs="Arial"/>
              </w:rPr>
              <w:t>:04</w:t>
            </w:r>
          </w:p>
          <w:p w14:paraId="44D8F923" w14:textId="77777777" w:rsidR="00903C3B" w:rsidRDefault="00903C3B" w:rsidP="00903C3B">
            <w:r>
              <w:t>Both C1-206341 and C1-206287 are addressing the same issue, right? So kindly check and if this is true, then only one CR from both shall proceed.</w:t>
            </w:r>
          </w:p>
          <w:p w14:paraId="27D6B6D8" w14:textId="77777777" w:rsidR="001C64B7" w:rsidRDefault="001C64B7" w:rsidP="00903C3B"/>
          <w:p w14:paraId="7331382F" w14:textId="738AAAEA" w:rsidR="001C64B7" w:rsidRDefault="001C64B7" w:rsidP="001C64B7">
            <w:proofErr w:type="spellStart"/>
            <w:r>
              <w:t>Sapan</w:t>
            </w:r>
            <w:proofErr w:type="spellEnd"/>
            <w:r>
              <w:t xml:space="preserve">, Thursday, </w:t>
            </w:r>
            <w:r w:rsidR="00EF0D2A">
              <w:t>9</w:t>
            </w:r>
            <w:r>
              <w:t>:09</w:t>
            </w:r>
          </w:p>
          <w:p w14:paraId="42455A5C" w14:textId="67FDCEA5" w:rsidR="001C64B7" w:rsidRDefault="001C64B7" w:rsidP="001C64B7">
            <w:pPr>
              <w:rPr>
                <w:lang w:val="en-IN" w:eastAsia="ja-JP"/>
              </w:rPr>
            </w:pPr>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0EED776C" w14:textId="470B17CA" w:rsidR="0054148C" w:rsidRDefault="0054148C" w:rsidP="001C64B7">
            <w:pPr>
              <w:rPr>
                <w:lang w:val="en-IN" w:eastAsia="ja-JP"/>
              </w:rPr>
            </w:pPr>
          </w:p>
          <w:p w14:paraId="0F9C8B02" w14:textId="0D9505E1" w:rsidR="0054148C" w:rsidRDefault="0054148C" w:rsidP="001C64B7">
            <w:pPr>
              <w:rPr>
                <w:lang w:val="en-IN" w:eastAsia="ja-JP"/>
              </w:rPr>
            </w:pPr>
            <w:r>
              <w:rPr>
                <w:lang w:val="en-IN" w:eastAsia="ja-JP"/>
              </w:rPr>
              <w:t>Mikael, Thursday, 11:15</w:t>
            </w:r>
          </w:p>
          <w:p w14:paraId="290F52EB" w14:textId="21798B42" w:rsidR="0054148C" w:rsidRDefault="0054148C" w:rsidP="001C64B7">
            <w:r>
              <w:t>I agree both CRs address the same issue.</w:t>
            </w:r>
          </w:p>
          <w:p w14:paraId="5F047E32" w14:textId="41F28971" w:rsidR="0054148C" w:rsidRDefault="0054148C" w:rsidP="0054148C">
            <w:pPr>
              <w:rPr>
                <w:lang w:val="en-IN" w:eastAsia="ja-JP"/>
              </w:rPr>
            </w:pPr>
            <w:r>
              <w:t xml:space="preserve">My comments on </w:t>
            </w:r>
            <w:r>
              <w:rPr>
                <w:lang w:val="en-IN" w:eastAsia="ja-JP"/>
              </w:rPr>
              <w:t>C1-206287:</w:t>
            </w:r>
          </w:p>
          <w:p w14:paraId="4A6A3752" w14:textId="77777777" w:rsidR="0054148C" w:rsidRDefault="0054148C" w:rsidP="00DA2A85">
            <w:pPr>
              <w:pStyle w:val="ListParagraph"/>
              <w:numPr>
                <w:ilvl w:val="0"/>
                <w:numId w:val="16"/>
              </w:numPr>
              <w:overflowPunct/>
              <w:autoSpaceDE/>
              <w:autoSpaceDN/>
              <w:adjustRightInd/>
              <w:contextualSpacing w:val="0"/>
              <w:textAlignment w:val="auto"/>
              <w:rPr>
                <w:lang w:val="en-US" w:eastAsia="en-US"/>
              </w:rPr>
            </w:pPr>
            <w:r>
              <w:rPr>
                <w:lang w:val="en-IN" w:eastAsia="ja-JP"/>
              </w:rPr>
              <w:t xml:space="preserve">The definition of </w:t>
            </w:r>
            <w:r>
              <w:t>&lt;endpoint-info&gt; element is unclear. Better to follow the style of the existing &lt;message-reception-</w:t>
            </w:r>
            <w:proofErr w:type="spellStart"/>
            <w:r>
              <w:t>uri</w:t>
            </w:r>
            <w:proofErr w:type="spellEnd"/>
            <w:r>
              <w:t>&gt; element as the content of the element shall be used for setting Request-URI.</w:t>
            </w:r>
          </w:p>
          <w:p w14:paraId="67D9164F" w14:textId="77777777" w:rsidR="0054148C" w:rsidRDefault="0054148C" w:rsidP="00DA2A85">
            <w:pPr>
              <w:pStyle w:val="ListParagraph"/>
              <w:numPr>
                <w:ilvl w:val="0"/>
                <w:numId w:val="16"/>
              </w:numPr>
              <w:overflowPunct/>
              <w:autoSpaceDE/>
              <w:autoSpaceDN/>
              <w:adjustRightInd/>
              <w:contextualSpacing w:val="0"/>
              <w:textAlignment w:val="auto"/>
            </w:pPr>
            <w:r>
              <w:t xml:space="preserve">Changes to 7.2.3 and 7.3.3 not needed. There is a requirement on the server in registration procedure to “store the received registration information”, thus the UE V2X id and reception URI of the UE are known to the server. So existing </w:t>
            </w:r>
            <w:r>
              <w:lastRenderedPageBreak/>
              <w:t>requirements for setting Request-URI in 7.2.3 and 7.3.3 are correct and sufficient.</w:t>
            </w:r>
          </w:p>
          <w:p w14:paraId="59818C6B" w14:textId="108F84D4" w:rsidR="0054148C" w:rsidRDefault="0054148C" w:rsidP="0054148C">
            <w:r>
              <w:t>I therefore propose to merge C1-206287 into C1-206341.</w:t>
            </w:r>
          </w:p>
          <w:p w14:paraId="4EE02B6E" w14:textId="1E5C714A" w:rsidR="0054148C" w:rsidRDefault="0054148C" w:rsidP="001C64B7"/>
          <w:p w14:paraId="5B72F541" w14:textId="528E0F0B" w:rsidR="00E53955" w:rsidRPr="00E53955" w:rsidRDefault="00E53955" w:rsidP="001C64B7">
            <w:proofErr w:type="spellStart"/>
            <w:r>
              <w:t>Sapan</w:t>
            </w:r>
            <w:proofErr w:type="spellEnd"/>
            <w:r>
              <w:t>, Tuesday</w:t>
            </w:r>
            <w:r w:rsidRPr="00E53955">
              <w:t>, 10:52</w:t>
            </w:r>
          </w:p>
          <w:p w14:paraId="44DEF228" w14:textId="77777777" w:rsidR="00E53955" w:rsidRPr="00E53955" w:rsidRDefault="00E53955" w:rsidP="00497E75">
            <w:pPr>
              <w:pStyle w:val="ListParagraph"/>
              <w:numPr>
                <w:ilvl w:val="0"/>
                <w:numId w:val="52"/>
              </w:numPr>
              <w:overflowPunct/>
              <w:autoSpaceDE/>
              <w:autoSpaceDN/>
              <w:adjustRightInd/>
              <w:contextualSpacing w:val="0"/>
              <w:textAlignment w:val="auto"/>
              <w:rPr>
                <w:rFonts w:ascii="Calibri" w:hAnsi="Calibri"/>
                <w:lang w:val="en-IN" w:eastAsia="ja-JP"/>
              </w:rPr>
            </w:pPr>
            <w:r w:rsidRPr="00E53955">
              <w:rPr>
                <w:lang w:val="en-IN" w:eastAsia="ja-JP"/>
              </w:rPr>
              <w:t>I am fine to use term &lt;endpoint-info&gt; or &lt;message-reception-</w:t>
            </w:r>
            <w:proofErr w:type="spellStart"/>
            <w:r w:rsidRPr="00E53955">
              <w:rPr>
                <w:lang w:val="en-IN" w:eastAsia="ja-JP"/>
              </w:rPr>
              <w:t>uri</w:t>
            </w:r>
            <w:proofErr w:type="spellEnd"/>
            <w:r w:rsidRPr="00E53955">
              <w:rPr>
                <w:lang w:val="en-IN" w:eastAsia="ja-JP"/>
              </w:rPr>
              <w:t>&gt;.</w:t>
            </w:r>
          </w:p>
          <w:p w14:paraId="37FCD242" w14:textId="77777777" w:rsidR="00E53955" w:rsidRPr="00E53955" w:rsidRDefault="00E53955" w:rsidP="00497E75">
            <w:pPr>
              <w:pStyle w:val="ListParagraph"/>
              <w:numPr>
                <w:ilvl w:val="0"/>
                <w:numId w:val="52"/>
              </w:numPr>
              <w:overflowPunct/>
              <w:autoSpaceDE/>
              <w:autoSpaceDN/>
              <w:adjustRightInd/>
              <w:contextualSpacing w:val="0"/>
              <w:textAlignment w:val="auto"/>
              <w:rPr>
                <w:lang w:val="en-IN" w:eastAsia="ja-JP"/>
              </w:rPr>
            </w:pPr>
            <w:r w:rsidRPr="00E53955">
              <w:rPr>
                <w:lang w:val="en-IN" w:eastAsia="ja-JP"/>
              </w:rPr>
              <w:t>I believe changes I clause 7.2.3 and 7.3.3 are needed. Without any change – the text would be: “</w:t>
            </w:r>
            <w:r w:rsidRPr="00E53955">
              <w:rPr>
                <w:lang w:val="en-IN"/>
              </w:rPr>
              <w:t xml:space="preserve">shall set the Request-URI to the URI corresponding to </w:t>
            </w:r>
            <w:r w:rsidRPr="00E53955">
              <w:rPr>
                <w:highlight w:val="yellow"/>
                <w:lang w:val="en-IN"/>
              </w:rPr>
              <w:t xml:space="preserve">the identity of the </w:t>
            </w:r>
            <w:r w:rsidRPr="00E53955">
              <w:rPr>
                <w:highlight w:val="yellow"/>
              </w:rPr>
              <w:t>V2X UE</w:t>
            </w:r>
            <w:r w:rsidRPr="00E53955">
              <w:t xml:space="preserve">”. </w:t>
            </w:r>
            <w:r w:rsidRPr="00E53955">
              <w:rPr>
                <w:lang w:val="en-IN" w:eastAsia="ja-JP"/>
              </w:rPr>
              <w:t>As we discussed in last meeting also, request-URI cannot be set to V2X UE identity.</w:t>
            </w:r>
            <w:r w:rsidRPr="00E53955">
              <w:rPr>
                <w:lang w:val="en-IN"/>
              </w:rPr>
              <w:t xml:space="preserve"> </w:t>
            </w:r>
          </w:p>
          <w:p w14:paraId="18F9FD49" w14:textId="77777777" w:rsidR="00E53955" w:rsidRPr="00E53955" w:rsidRDefault="00E53955" w:rsidP="00E53955">
            <w:pPr>
              <w:rPr>
                <w:lang w:val="en-IN" w:eastAsia="ja-JP"/>
              </w:rPr>
            </w:pPr>
            <w:r w:rsidRPr="00E53955">
              <w:rPr>
                <w:lang w:val="en-IN" w:eastAsia="ja-JP"/>
              </w:rPr>
              <w:t>So, I again propose to merge C1-206341 into C1-206287. If you want to rephrase text in 7.2.3 or 7.3.3 – we can discuss on that.</w:t>
            </w:r>
          </w:p>
          <w:p w14:paraId="2EE3F888" w14:textId="3E568558" w:rsidR="00E53955" w:rsidRDefault="00E53955" w:rsidP="001C64B7"/>
          <w:p w14:paraId="1846533E" w14:textId="23DFE448" w:rsidR="00FC7928" w:rsidRDefault="00FC7928" w:rsidP="001C64B7">
            <w:r>
              <w:t>Mikael, Tuesday, 12:19</w:t>
            </w:r>
          </w:p>
          <w:p w14:paraId="544E87AA" w14:textId="6FEF7012" w:rsidR="00FC7928" w:rsidRDefault="00FC7928" w:rsidP="00FC7928">
            <w:r>
              <w:t>But the text says</w:t>
            </w:r>
            <w:proofErr w:type="gramStart"/>
            <w:r>
              <w:t>: ”</w:t>
            </w:r>
            <w:proofErr w:type="gramEnd"/>
            <w:r>
              <w:t xml:space="preserve">... </w:t>
            </w:r>
            <w:r>
              <w:rPr>
                <w:i/>
                <w:iCs/>
              </w:rPr>
              <w:t>to the URI corresponding to</w:t>
            </w:r>
            <w:r>
              <w:t xml:space="preserve"> the identity of the V2X UE” and not just “…to the identity of the V2X UE”.</w:t>
            </w:r>
          </w:p>
          <w:p w14:paraId="63B76BB5" w14:textId="77777777" w:rsidR="00FC7928" w:rsidRDefault="00FC7928" w:rsidP="00FC7928">
            <w:r>
              <w:t>To me that is clear, and the reason I chose not to change this clause when drafting the CR. I guess it is not a major issue, just explaining my conclusion based on the discussions in last meeting.</w:t>
            </w:r>
          </w:p>
          <w:p w14:paraId="5F455467" w14:textId="77777777" w:rsidR="00FC7928" w:rsidRPr="001C64B7" w:rsidRDefault="00FC7928" w:rsidP="001C64B7"/>
          <w:p w14:paraId="33153FEE" w14:textId="77777777" w:rsidR="001C64B7" w:rsidRDefault="005F17E5" w:rsidP="00903C3B">
            <w:pPr>
              <w:rPr>
                <w:rFonts w:cs="Arial"/>
              </w:rPr>
            </w:pPr>
            <w:proofErr w:type="spellStart"/>
            <w:r>
              <w:rPr>
                <w:rFonts w:cs="Arial"/>
              </w:rPr>
              <w:t>Sapan</w:t>
            </w:r>
            <w:proofErr w:type="spellEnd"/>
            <w:r>
              <w:rPr>
                <w:rFonts w:cs="Arial"/>
              </w:rPr>
              <w:t>, Tuesday, 13:15</w:t>
            </w:r>
          </w:p>
          <w:p w14:paraId="590D36DB" w14:textId="0457B133" w:rsidR="005F17E5" w:rsidRDefault="005F17E5" w:rsidP="00903C3B">
            <w:pPr>
              <w:rPr>
                <w:rFonts w:cs="Arial"/>
              </w:rPr>
            </w:pPr>
            <w:r w:rsidRPr="005F17E5">
              <w:rPr>
                <w:rFonts w:cs="Arial"/>
              </w:rPr>
              <w:t>I am fine to merge C1-206287 into C1-206341.</w:t>
            </w:r>
          </w:p>
          <w:p w14:paraId="3335AB00" w14:textId="2CEDDEB1" w:rsidR="00905B11" w:rsidRDefault="00905B11" w:rsidP="00903C3B">
            <w:pPr>
              <w:rPr>
                <w:rFonts w:cs="Arial"/>
              </w:rPr>
            </w:pPr>
          </w:p>
          <w:p w14:paraId="3C84EEEA" w14:textId="0E393AC7" w:rsidR="00905B11" w:rsidRDefault="00905B11" w:rsidP="00903C3B">
            <w:pPr>
              <w:rPr>
                <w:rFonts w:cs="Arial"/>
              </w:rPr>
            </w:pPr>
            <w:r>
              <w:rPr>
                <w:rFonts w:cs="Arial"/>
              </w:rPr>
              <w:t>Mikael, Tuesday, 21:02</w:t>
            </w:r>
          </w:p>
          <w:p w14:paraId="1E99DFB2" w14:textId="3F8CDC30" w:rsidR="00905B11" w:rsidRDefault="00905B11" w:rsidP="00905B11">
            <w:r>
              <w:rPr>
                <w:rFonts w:cs="Arial"/>
              </w:rPr>
              <w:t>@Sapan: I will revise</w:t>
            </w:r>
            <w:r>
              <w:t xml:space="preserve"> C1-206341 and add “Samsung” as source. Any other changes you wish to see in the revision?</w:t>
            </w:r>
          </w:p>
          <w:p w14:paraId="44909DB0" w14:textId="74F7CA83" w:rsidR="00905B11" w:rsidRDefault="00905B11" w:rsidP="00903C3B">
            <w:pPr>
              <w:rPr>
                <w:rFonts w:cs="Arial"/>
              </w:rPr>
            </w:pPr>
          </w:p>
          <w:p w14:paraId="612105AA" w14:textId="44DE5384" w:rsidR="00BB376F" w:rsidRDefault="00BB376F" w:rsidP="00903C3B">
            <w:pPr>
              <w:rPr>
                <w:rFonts w:cs="Arial"/>
              </w:rPr>
            </w:pPr>
            <w:proofErr w:type="spellStart"/>
            <w:r>
              <w:rPr>
                <w:rFonts w:cs="Arial"/>
              </w:rPr>
              <w:t>Sapan</w:t>
            </w:r>
            <w:proofErr w:type="spellEnd"/>
            <w:r>
              <w:rPr>
                <w:rFonts w:cs="Arial"/>
              </w:rPr>
              <w:t>, Wednesday, 6:30</w:t>
            </w:r>
          </w:p>
          <w:p w14:paraId="389FAF71" w14:textId="05C13E2F" w:rsidR="00BB376F" w:rsidRPr="005F17E5" w:rsidRDefault="00BB376F" w:rsidP="00903C3B">
            <w:pPr>
              <w:rPr>
                <w:rFonts w:cs="Arial"/>
              </w:rPr>
            </w:pPr>
            <w:r>
              <w:rPr>
                <w:rFonts w:cs="Arial"/>
              </w:rPr>
              <w:t>Ok with Mikael’s plan.</w:t>
            </w:r>
          </w:p>
          <w:p w14:paraId="5B70B391" w14:textId="6016782D" w:rsidR="005F17E5" w:rsidRPr="00D95972" w:rsidRDefault="005F17E5" w:rsidP="00903C3B">
            <w:pPr>
              <w:rPr>
                <w:rFonts w:cs="Arial"/>
              </w:rPr>
            </w:pPr>
          </w:p>
        </w:tc>
      </w:tr>
      <w:tr w:rsidR="003368FB" w:rsidRPr="00D95972" w14:paraId="4C80934A" w14:textId="77777777" w:rsidTr="00A25909">
        <w:tc>
          <w:tcPr>
            <w:tcW w:w="976" w:type="dxa"/>
            <w:tcBorders>
              <w:top w:val="nil"/>
              <w:left w:val="thinThickThinSmallGap" w:sz="24" w:space="0" w:color="auto"/>
              <w:bottom w:val="nil"/>
            </w:tcBorders>
            <w:shd w:val="clear" w:color="auto" w:fill="auto"/>
          </w:tcPr>
          <w:p w14:paraId="24E18D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BFACD8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FACCDAD" w14:textId="77777777" w:rsidR="003368FB" w:rsidRPr="00D95972" w:rsidRDefault="00ED5DF3" w:rsidP="003368FB">
            <w:pPr>
              <w:rPr>
                <w:rFonts w:cs="Arial"/>
              </w:rPr>
            </w:pPr>
            <w:hyperlink r:id="rId269" w:history="1">
              <w:r w:rsidR="003368FB">
                <w:rPr>
                  <w:rStyle w:val="Hyperlink"/>
                </w:rPr>
                <w:t>C1-206294</w:t>
              </w:r>
            </w:hyperlink>
          </w:p>
        </w:tc>
        <w:tc>
          <w:tcPr>
            <w:tcW w:w="4191" w:type="dxa"/>
            <w:gridSpan w:val="3"/>
            <w:tcBorders>
              <w:top w:val="single" w:sz="4" w:space="0" w:color="auto"/>
              <w:bottom w:val="single" w:sz="4" w:space="0" w:color="auto"/>
            </w:tcBorders>
            <w:shd w:val="clear" w:color="auto" w:fill="FFFF00"/>
          </w:tcPr>
          <w:p w14:paraId="035B40E4" w14:textId="77777777" w:rsidR="003368FB" w:rsidRPr="00D95972" w:rsidRDefault="003368FB" w:rsidP="003368FB">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5ED5128A"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351C50" w14:textId="77777777" w:rsidR="003368FB" w:rsidRPr="00D95972" w:rsidRDefault="003368FB" w:rsidP="003368FB">
            <w:pPr>
              <w:rPr>
                <w:rFonts w:cs="Arial"/>
              </w:rPr>
            </w:pPr>
            <w:r>
              <w:rPr>
                <w:rFonts w:cs="Arial"/>
              </w:rPr>
              <w:t xml:space="preserve">CR 0042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BFD49" w14:textId="6370DDB3" w:rsidR="003368FB" w:rsidRPr="00D95972" w:rsidRDefault="001D167F" w:rsidP="003368FB">
            <w:pPr>
              <w:rPr>
                <w:rFonts w:cs="Arial"/>
              </w:rPr>
            </w:pPr>
            <w:proofErr w:type="gramStart"/>
            <w:r>
              <w:rPr>
                <w:rFonts w:cs="Arial"/>
              </w:rPr>
              <w:lastRenderedPageBreak/>
              <w:t>Current status</w:t>
            </w:r>
            <w:proofErr w:type="gramEnd"/>
            <w:r>
              <w:rPr>
                <w:rFonts w:cs="Arial"/>
              </w:rPr>
              <w:t>: Agreed</w:t>
            </w:r>
          </w:p>
        </w:tc>
      </w:tr>
      <w:tr w:rsidR="003368FB" w:rsidRPr="00D95972" w14:paraId="2678FC82" w14:textId="77777777" w:rsidTr="00A25909">
        <w:tc>
          <w:tcPr>
            <w:tcW w:w="976" w:type="dxa"/>
            <w:tcBorders>
              <w:top w:val="nil"/>
              <w:left w:val="thinThickThinSmallGap" w:sz="24" w:space="0" w:color="auto"/>
              <w:bottom w:val="nil"/>
            </w:tcBorders>
            <w:shd w:val="clear" w:color="auto" w:fill="auto"/>
          </w:tcPr>
          <w:p w14:paraId="28AB626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EACB6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8B15C6" w14:textId="77777777" w:rsidR="003368FB" w:rsidRPr="00D95972" w:rsidRDefault="00ED5DF3" w:rsidP="003368FB">
            <w:pPr>
              <w:rPr>
                <w:rFonts w:cs="Arial"/>
              </w:rPr>
            </w:pPr>
            <w:hyperlink r:id="rId270" w:history="1">
              <w:r w:rsidR="003368FB">
                <w:rPr>
                  <w:rStyle w:val="Hyperlink"/>
                </w:rPr>
                <w:t>C1-206296</w:t>
              </w:r>
            </w:hyperlink>
          </w:p>
        </w:tc>
        <w:tc>
          <w:tcPr>
            <w:tcW w:w="4191" w:type="dxa"/>
            <w:gridSpan w:val="3"/>
            <w:tcBorders>
              <w:top w:val="single" w:sz="4" w:space="0" w:color="auto"/>
              <w:bottom w:val="single" w:sz="4" w:space="0" w:color="auto"/>
            </w:tcBorders>
            <w:shd w:val="clear" w:color="auto" w:fill="FFFF00"/>
          </w:tcPr>
          <w:p w14:paraId="6DCF2C76" w14:textId="77777777" w:rsidR="003368FB" w:rsidRPr="00D95972" w:rsidRDefault="003368FB" w:rsidP="003368FB">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FE99B69"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FFBDE63" w14:textId="77777777" w:rsidR="003368FB" w:rsidRPr="00D95972" w:rsidRDefault="003368FB" w:rsidP="003368FB">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F7499" w14:textId="7BF60B85" w:rsidR="003368FB" w:rsidRPr="00D95972" w:rsidRDefault="001D167F" w:rsidP="003368FB">
            <w:pPr>
              <w:rPr>
                <w:rFonts w:cs="Arial"/>
              </w:rPr>
            </w:pPr>
            <w:proofErr w:type="gramStart"/>
            <w:r>
              <w:rPr>
                <w:rFonts w:cs="Arial"/>
              </w:rPr>
              <w:t>Current status</w:t>
            </w:r>
            <w:proofErr w:type="gramEnd"/>
            <w:r>
              <w:rPr>
                <w:rFonts w:cs="Arial"/>
              </w:rPr>
              <w:t>: Agreed</w:t>
            </w:r>
          </w:p>
        </w:tc>
      </w:tr>
      <w:tr w:rsidR="003368FB" w:rsidRPr="00D95972" w14:paraId="67136922" w14:textId="77777777" w:rsidTr="00A25909">
        <w:tc>
          <w:tcPr>
            <w:tcW w:w="976" w:type="dxa"/>
            <w:tcBorders>
              <w:top w:val="nil"/>
              <w:left w:val="thinThickThinSmallGap" w:sz="24" w:space="0" w:color="auto"/>
              <w:bottom w:val="nil"/>
            </w:tcBorders>
            <w:shd w:val="clear" w:color="auto" w:fill="auto"/>
          </w:tcPr>
          <w:p w14:paraId="05B74A7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3B0D9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2A43382" w14:textId="77777777" w:rsidR="003368FB" w:rsidRPr="00D95972" w:rsidRDefault="00ED5DF3" w:rsidP="003368FB">
            <w:pPr>
              <w:rPr>
                <w:rFonts w:cs="Arial"/>
              </w:rPr>
            </w:pPr>
            <w:hyperlink r:id="rId271" w:history="1">
              <w:r w:rsidR="003368FB">
                <w:rPr>
                  <w:rStyle w:val="Hyperlink"/>
                </w:rPr>
                <w:t>C1-206360</w:t>
              </w:r>
            </w:hyperlink>
          </w:p>
        </w:tc>
        <w:tc>
          <w:tcPr>
            <w:tcW w:w="4191" w:type="dxa"/>
            <w:gridSpan w:val="3"/>
            <w:tcBorders>
              <w:top w:val="single" w:sz="4" w:space="0" w:color="auto"/>
              <w:bottom w:val="single" w:sz="4" w:space="0" w:color="auto"/>
            </w:tcBorders>
            <w:shd w:val="clear" w:color="auto" w:fill="FFFF00"/>
          </w:tcPr>
          <w:p w14:paraId="4058CBBB" w14:textId="77777777" w:rsidR="003368FB" w:rsidRPr="00D95972" w:rsidRDefault="003368FB" w:rsidP="003368FB">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298CA60B"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CAB70F" w14:textId="77777777" w:rsidR="003368FB" w:rsidRPr="00D95972" w:rsidRDefault="003368FB" w:rsidP="003368FB">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D83BA" w14:textId="2924E8F3" w:rsidR="003368FB" w:rsidRPr="00D95972" w:rsidRDefault="001D167F" w:rsidP="003368FB">
            <w:pPr>
              <w:rPr>
                <w:rFonts w:cs="Arial"/>
              </w:rPr>
            </w:pPr>
            <w:proofErr w:type="gramStart"/>
            <w:r>
              <w:rPr>
                <w:rFonts w:cs="Arial"/>
              </w:rPr>
              <w:t>Current status</w:t>
            </w:r>
            <w:proofErr w:type="gramEnd"/>
            <w:r>
              <w:rPr>
                <w:rFonts w:cs="Arial"/>
              </w:rPr>
              <w:t>: Agreed</w:t>
            </w:r>
          </w:p>
        </w:tc>
      </w:tr>
      <w:tr w:rsidR="0029495B" w:rsidRPr="00D95972" w14:paraId="284F907B" w14:textId="77777777" w:rsidTr="009841E0">
        <w:tc>
          <w:tcPr>
            <w:tcW w:w="976" w:type="dxa"/>
            <w:tcBorders>
              <w:top w:val="nil"/>
              <w:left w:val="thinThickThinSmallGap" w:sz="24" w:space="0" w:color="auto"/>
              <w:bottom w:val="nil"/>
            </w:tcBorders>
            <w:shd w:val="clear" w:color="auto" w:fill="auto"/>
          </w:tcPr>
          <w:p w14:paraId="3A56CA91" w14:textId="77777777" w:rsidR="0029495B" w:rsidRPr="00D95972" w:rsidRDefault="0029495B" w:rsidP="0029495B">
            <w:pPr>
              <w:rPr>
                <w:rFonts w:cs="Arial"/>
              </w:rPr>
            </w:pPr>
          </w:p>
        </w:tc>
        <w:tc>
          <w:tcPr>
            <w:tcW w:w="1317" w:type="dxa"/>
            <w:gridSpan w:val="2"/>
            <w:tcBorders>
              <w:top w:val="nil"/>
              <w:bottom w:val="nil"/>
            </w:tcBorders>
            <w:shd w:val="clear" w:color="auto" w:fill="auto"/>
          </w:tcPr>
          <w:p w14:paraId="2EA5F159" w14:textId="77777777" w:rsidR="0029495B" w:rsidRPr="00D95972" w:rsidRDefault="0029495B" w:rsidP="0029495B">
            <w:pPr>
              <w:rPr>
                <w:rFonts w:cs="Arial"/>
              </w:rPr>
            </w:pPr>
          </w:p>
        </w:tc>
        <w:tc>
          <w:tcPr>
            <w:tcW w:w="1088" w:type="dxa"/>
            <w:tcBorders>
              <w:top w:val="single" w:sz="4" w:space="0" w:color="auto"/>
              <w:bottom w:val="single" w:sz="4" w:space="0" w:color="auto"/>
            </w:tcBorders>
            <w:shd w:val="clear" w:color="auto" w:fill="FFFF00"/>
          </w:tcPr>
          <w:p w14:paraId="2F28A08D" w14:textId="1A15657B" w:rsidR="0029495B" w:rsidRPr="00272F3F" w:rsidRDefault="0029495B" w:rsidP="0029495B">
            <w:r w:rsidRPr="0029495B">
              <w:t>C1-206604</w:t>
            </w:r>
          </w:p>
        </w:tc>
        <w:tc>
          <w:tcPr>
            <w:tcW w:w="4191" w:type="dxa"/>
            <w:gridSpan w:val="3"/>
            <w:tcBorders>
              <w:top w:val="single" w:sz="4" w:space="0" w:color="auto"/>
              <w:bottom w:val="single" w:sz="4" w:space="0" w:color="auto"/>
            </w:tcBorders>
            <w:shd w:val="clear" w:color="auto" w:fill="FFFF00"/>
          </w:tcPr>
          <w:p w14:paraId="44A4040F" w14:textId="36D54168" w:rsidR="0029495B" w:rsidRDefault="0029495B" w:rsidP="0029495B">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633C8E30" w14:textId="2E3AF877" w:rsidR="0029495B" w:rsidRDefault="0029495B" w:rsidP="0029495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527A001" w14:textId="275AC439" w:rsidR="0029495B" w:rsidRDefault="0029495B" w:rsidP="0029495B">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00A40" w14:textId="77777777" w:rsidR="001D167F" w:rsidRDefault="001D167F" w:rsidP="0029495B">
            <w:pPr>
              <w:rPr>
                <w:rFonts w:cs="Arial"/>
              </w:rPr>
            </w:pPr>
            <w:proofErr w:type="gramStart"/>
            <w:r>
              <w:rPr>
                <w:rFonts w:cs="Arial"/>
              </w:rPr>
              <w:t>Current status</w:t>
            </w:r>
            <w:proofErr w:type="gramEnd"/>
            <w:r>
              <w:rPr>
                <w:rFonts w:cs="Arial"/>
              </w:rPr>
              <w:t xml:space="preserve">: Agreed </w:t>
            </w:r>
          </w:p>
          <w:p w14:paraId="60269420" w14:textId="11727E9D" w:rsidR="0029495B" w:rsidRDefault="0029495B" w:rsidP="0029495B">
            <w:pPr>
              <w:rPr>
                <w:rFonts w:cs="Arial"/>
              </w:rPr>
            </w:pPr>
            <w:r>
              <w:rPr>
                <w:rFonts w:cs="Arial"/>
              </w:rPr>
              <w:t>Revision of C1-205989</w:t>
            </w:r>
          </w:p>
          <w:p w14:paraId="430D6C29" w14:textId="77777777" w:rsidR="0029495B" w:rsidRDefault="0029495B" w:rsidP="0029495B">
            <w:pPr>
              <w:rPr>
                <w:rFonts w:cs="Arial"/>
              </w:rPr>
            </w:pPr>
          </w:p>
          <w:p w14:paraId="74FB473E" w14:textId="77777777" w:rsidR="0029495B" w:rsidRDefault="0029495B" w:rsidP="0029495B">
            <w:pPr>
              <w:rPr>
                <w:rFonts w:cs="Arial"/>
              </w:rPr>
            </w:pPr>
            <w:r>
              <w:rPr>
                <w:rFonts w:cs="Arial"/>
              </w:rPr>
              <w:t>--------------------------------------------------</w:t>
            </w:r>
          </w:p>
          <w:p w14:paraId="66E91A5F" w14:textId="77777777" w:rsidR="0029495B" w:rsidRDefault="0029495B" w:rsidP="0029495B">
            <w:pPr>
              <w:rPr>
                <w:rFonts w:cs="Arial"/>
              </w:rPr>
            </w:pPr>
            <w:r>
              <w:rPr>
                <w:rFonts w:cs="Arial"/>
              </w:rPr>
              <w:t>Mikael, Friday, 13:59</w:t>
            </w:r>
          </w:p>
          <w:p w14:paraId="17A58A4D" w14:textId="77777777" w:rsidR="0029495B" w:rsidRDefault="0029495B" w:rsidP="0029495B">
            <w:pPr>
              <w:rPr>
                <w:rFonts w:cs="Arial"/>
              </w:rPr>
            </w:pPr>
            <w:r>
              <w:rPr>
                <w:rFonts w:cs="Arial"/>
              </w:rPr>
              <w:t>Revision request:</w:t>
            </w:r>
          </w:p>
          <w:p w14:paraId="44B77301" w14:textId="77777777" w:rsidR="0029495B" w:rsidRPr="00F06C9A" w:rsidRDefault="0029495B" w:rsidP="0029495B">
            <w:pPr>
              <w:pStyle w:val="ListParagraph"/>
              <w:numPr>
                <w:ilvl w:val="0"/>
                <w:numId w:val="10"/>
              </w:numPr>
              <w:rPr>
                <w:rFonts w:cs="Arial"/>
              </w:rPr>
            </w:pPr>
            <w:r>
              <w:t xml:space="preserve">file name in the zip-file is incorrect. Needs to start with the </w:t>
            </w:r>
            <w:proofErr w:type="spellStart"/>
            <w:r>
              <w:t>TDoc</w:t>
            </w:r>
            <w:proofErr w:type="spellEnd"/>
          </w:p>
          <w:p w14:paraId="4CC3CEB2" w14:textId="77777777" w:rsidR="0029495B" w:rsidRPr="00F06C9A" w:rsidRDefault="0029495B" w:rsidP="0029495B">
            <w:pPr>
              <w:pStyle w:val="ListParagraph"/>
              <w:numPr>
                <w:ilvl w:val="0"/>
                <w:numId w:val="10"/>
              </w:num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14:paraId="0EDD5AA2" w14:textId="77777777" w:rsidR="0029495B" w:rsidRDefault="0029495B" w:rsidP="0029495B">
            <w:pPr>
              <w:rPr>
                <w:rFonts w:cs="Arial"/>
              </w:rPr>
            </w:pPr>
          </w:p>
          <w:p w14:paraId="5CEAB5C4" w14:textId="77777777" w:rsidR="0029495B" w:rsidRDefault="0029495B" w:rsidP="0029495B">
            <w:pPr>
              <w:rPr>
                <w:rFonts w:cs="Arial"/>
              </w:rPr>
            </w:pPr>
            <w:proofErr w:type="spellStart"/>
            <w:r>
              <w:rPr>
                <w:rFonts w:cs="Arial"/>
              </w:rPr>
              <w:t>Sapan</w:t>
            </w:r>
            <w:proofErr w:type="spellEnd"/>
            <w:r>
              <w:rPr>
                <w:rFonts w:cs="Arial"/>
              </w:rPr>
              <w:t>, Friday, 14:20</w:t>
            </w:r>
          </w:p>
          <w:p w14:paraId="334C13E5" w14:textId="77777777" w:rsidR="0029495B" w:rsidRDefault="0029495B" w:rsidP="0029495B">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08A3FD0E" w14:textId="77777777" w:rsidR="0029495B" w:rsidRDefault="0029495B" w:rsidP="0029495B">
            <w:pPr>
              <w:rPr>
                <w:rFonts w:cs="Arial"/>
              </w:rPr>
            </w:pPr>
          </w:p>
          <w:p w14:paraId="162FB2CB" w14:textId="77777777" w:rsidR="0029495B" w:rsidRDefault="0029495B" w:rsidP="0029495B">
            <w:pPr>
              <w:rPr>
                <w:rFonts w:cs="Arial"/>
              </w:rPr>
            </w:pPr>
            <w:r>
              <w:rPr>
                <w:rFonts w:cs="Arial"/>
              </w:rPr>
              <w:t>Chen, Monday, 10:04</w:t>
            </w:r>
          </w:p>
          <w:p w14:paraId="3EEACBC5" w14:textId="77777777" w:rsidR="0029495B" w:rsidRPr="00006C51" w:rsidRDefault="0029495B" w:rsidP="0029495B">
            <w:pPr>
              <w:rPr>
                <w:rFonts w:cs="Arial"/>
              </w:rPr>
            </w:pPr>
            <w:r w:rsidRPr="00006C51">
              <w:rPr>
                <w:rFonts w:cs="Arial"/>
              </w:rPr>
              <w:t>I added the suffix “-info” wherever applicable.</w:t>
            </w:r>
          </w:p>
          <w:p w14:paraId="50981CFB" w14:textId="77777777" w:rsidR="0029495B" w:rsidRPr="00006C51" w:rsidRDefault="0029495B" w:rsidP="0029495B">
            <w:pPr>
              <w:rPr>
                <w:rFonts w:cs="Arial"/>
              </w:rPr>
            </w:pPr>
            <w:r w:rsidRPr="00006C51">
              <w:rPr>
                <w:rFonts w:cs="Arial"/>
              </w:rPr>
              <w:t>@</w:t>
            </w:r>
            <w:proofErr w:type="gramStart"/>
            <w:r w:rsidRPr="00006C51">
              <w:rPr>
                <w:rFonts w:cs="Arial"/>
              </w:rPr>
              <w:t>Mikael,  usually</w:t>
            </w:r>
            <w:proofErr w:type="gramEnd"/>
            <w:r w:rsidRPr="00006C51">
              <w:rPr>
                <w:rFonts w:cs="Arial"/>
              </w:rPr>
              <w:t>, XML schema uses the first letter capitalized between the words instead of “-“, so I use “</w:t>
            </w:r>
            <w:proofErr w:type="spellStart"/>
            <w:r w:rsidRPr="00006C51">
              <w:rPr>
                <w:rFonts w:cs="Arial"/>
              </w:rPr>
              <w:t>RegistationInfo</w:t>
            </w:r>
            <w:proofErr w:type="spellEnd"/>
            <w:r w:rsidRPr="00006C51">
              <w:rPr>
                <w:rFonts w:cs="Arial"/>
              </w:rPr>
              <w:t>” instead of “registration-info” for example.</w:t>
            </w:r>
          </w:p>
          <w:p w14:paraId="769CAFE8" w14:textId="77777777" w:rsidR="0029495B" w:rsidRPr="00006C51" w:rsidRDefault="0029495B" w:rsidP="0029495B">
            <w:pPr>
              <w:rPr>
                <w:rFonts w:cs="Arial"/>
              </w:rPr>
            </w:pPr>
            <w:r w:rsidRPr="00006C51">
              <w:rPr>
                <w:rFonts w:cs="Arial"/>
              </w:rPr>
              <w:t xml:space="preserve">@Sapan, for the contributions (C1-205989, C1-205991, C1-205992, C1-205995, C1-205998, C1-205999, C1-206002, C1-206003, C1-206004), please see </w:t>
            </w:r>
            <w:proofErr w:type="gramStart"/>
            <w:r w:rsidRPr="00006C51">
              <w:rPr>
                <w:rFonts w:cs="Arial"/>
              </w:rPr>
              <w:t>the each other</w:t>
            </w:r>
            <w:proofErr w:type="gramEnd"/>
            <w:r w:rsidRPr="00006C51">
              <w:rPr>
                <w:rFonts w:cs="Arial"/>
              </w:rPr>
              <w:t xml:space="preserve"> related email thread.</w:t>
            </w:r>
          </w:p>
          <w:p w14:paraId="7415589B" w14:textId="77777777" w:rsidR="0029495B" w:rsidRDefault="0029495B" w:rsidP="0029495B">
            <w:pPr>
              <w:rPr>
                <w:rFonts w:cs="Arial"/>
              </w:rPr>
            </w:pPr>
            <w:r w:rsidRPr="00006C51">
              <w:rPr>
                <w:rFonts w:cs="Arial"/>
              </w:rPr>
              <w:t>From my side, the suffix “info” makes no sense and the name of “Registration”</w:t>
            </w:r>
            <w:proofErr w:type="gramStart"/>
            <w:r w:rsidRPr="00006C51">
              <w:rPr>
                <w:rFonts w:cs="Arial"/>
              </w:rPr>
              <w:t>/”Deregistration</w:t>
            </w:r>
            <w:proofErr w:type="gramEnd"/>
            <w:r w:rsidRPr="00006C51">
              <w:rPr>
                <w:rFonts w:cs="Arial"/>
              </w:rPr>
              <w:t xml:space="preserve">” is enough and simple. Unlike the root element, e.g., </w:t>
            </w:r>
            <w:r w:rsidRPr="00006C51">
              <w:rPr>
                <w:rFonts w:cs="Arial"/>
              </w:rPr>
              <w:lastRenderedPageBreak/>
              <w:t>“Location” and “</w:t>
            </w:r>
            <w:proofErr w:type="spellStart"/>
            <w:r w:rsidRPr="00006C51">
              <w:rPr>
                <w:rFonts w:cs="Arial"/>
              </w:rPr>
              <w:t>LocationInfo</w:t>
            </w:r>
            <w:proofErr w:type="spellEnd"/>
            <w:r w:rsidRPr="00006C51">
              <w:rPr>
                <w:rFonts w:cs="Arial"/>
              </w:rPr>
              <w:t>”, “VAE” and “</w:t>
            </w:r>
            <w:proofErr w:type="spellStart"/>
            <w:r w:rsidRPr="00006C51">
              <w:rPr>
                <w:rFonts w:cs="Arial"/>
              </w:rPr>
              <w:t>VAEInfo</w:t>
            </w:r>
            <w:proofErr w:type="spellEnd"/>
            <w:r w:rsidRPr="00006C51">
              <w:rPr>
                <w:rFonts w:cs="Arial"/>
              </w:rPr>
              <w:t xml:space="preserve">”, etc., </w:t>
            </w:r>
            <w:proofErr w:type="gramStart"/>
            <w:r w:rsidRPr="00006C51">
              <w:rPr>
                <w:rFonts w:cs="Arial"/>
              </w:rPr>
              <w:t>there’s</w:t>
            </w:r>
            <w:proofErr w:type="gramEnd"/>
            <w:r w:rsidRPr="00006C51">
              <w:rPr>
                <w:rFonts w:cs="Arial"/>
              </w:rPr>
              <w:t xml:space="preserve"> no discrimination between “Registration” and “</w:t>
            </w:r>
            <w:proofErr w:type="spellStart"/>
            <w:r w:rsidRPr="00006C51">
              <w:rPr>
                <w:rFonts w:cs="Arial"/>
              </w:rPr>
              <w:t>RegistrationInfo</w:t>
            </w:r>
            <w:proofErr w:type="spellEnd"/>
            <w:r w:rsidRPr="00006C51">
              <w:rPr>
                <w:rFonts w:cs="Arial"/>
              </w:rPr>
              <w:t xml:space="preserve">” in the spec. The original purpose from my side is to make the XML schema slimmer. </w:t>
            </w:r>
          </w:p>
          <w:p w14:paraId="71F51FED" w14:textId="77777777" w:rsidR="0029495B" w:rsidRDefault="0029495B" w:rsidP="0029495B">
            <w:pPr>
              <w:rPr>
                <w:rFonts w:cs="Arial"/>
              </w:rPr>
            </w:pPr>
          </w:p>
          <w:p w14:paraId="63D6BD68" w14:textId="77777777" w:rsidR="0029495B" w:rsidRDefault="0029495B" w:rsidP="0029495B">
            <w:pPr>
              <w:rPr>
                <w:rFonts w:cs="Arial"/>
              </w:rPr>
            </w:pPr>
            <w:r>
              <w:rPr>
                <w:rFonts w:cs="Arial"/>
              </w:rPr>
              <w:t>Mikael, Monday, 10:38</w:t>
            </w:r>
          </w:p>
          <w:p w14:paraId="402D37CA" w14:textId="77777777" w:rsidR="0029495B" w:rsidRDefault="0029495B" w:rsidP="0029495B">
            <w:r>
              <w:t xml:space="preserve">Checking other </w:t>
            </w:r>
            <w:proofErr w:type="gramStart"/>
            <w:r>
              <w:t>specs</w:t>
            </w:r>
            <w:proofErr w:type="gramEnd"/>
            <w:r>
              <w:t xml:space="preserve"> it is clear that there is no consistent way here. Some do what I indicated as a preference, i.e. elements in procedures are used in XML schema </w:t>
            </w:r>
            <w:proofErr w:type="gramStart"/>
            <w:r>
              <w:t>exactly the same</w:t>
            </w:r>
            <w:proofErr w:type="gramEnd"/>
            <w:r>
              <w:t xml:space="preserve"> (e.g. 24.548, 24.544). There are examples of your way as well.</w:t>
            </w:r>
          </w:p>
          <w:p w14:paraId="21C227A3" w14:textId="77777777" w:rsidR="0029495B" w:rsidRDefault="0029495B" w:rsidP="0029495B">
            <w:r>
              <w:t>Maybe we need to come to an agreement for 24.486.</w:t>
            </w:r>
          </w:p>
          <w:p w14:paraId="3077573B" w14:textId="77777777" w:rsidR="0029495B" w:rsidRDefault="0029495B" w:rsidP="0029495B">
            <w:r>
              <w:t>I find it very odd to introduce elements in the Schema using a “remapping principle”. Especially as it is not consistent. E.g. You add the top-level elements using this principle (under the assumption that such remapping principle is obvious), whereas other elements are used as in procedures/structure/semantics.</w:t>
            </w:r>
          </w:p>
          <w:p w14:paraId="6D5A430E" w14:textId="77777777" w:rsidR="0029495B" w:rsidRDefault="0029495B" w:rsidP="0029495B">
            <w:pPr>
              <w:rPr>
                <w:rFonts w:ascii="Calibri" w:hAnsi="Calibri"/>
                <w:lang w:val="en-US"/>
              </w:rPr>
            </w:pPr>
            <w:r>
              <w:t>I can agree that the remapping principle normally should not be very problematic, but there are cases that are unclear as in V2X service continuity procedure where &lt;local-service-info&gt; element and &lt;local-service-info-content&gt; element are mapped to "</w:t>
            </w:r>
            <w:proofErr w:type="spellStart"/>
            <w:r>
              <w:rPr>
                <w:lang w:eastAsia="zh-CN"/>
              </w:rPr>
              <w:t>LocalService</w:t>
            </w:r>
            <w:proofErr w:type="spellEnd"/>
            <w:r>
              <w:t>" and “</w:t>
            </w:r>
            <w:proofErr w:type="spellStart"/>
            <w:r>
              <w:t>LocalServiceInfo</w:t>
            </w:r>
            <w:proofErr w:type="spellEnd"/>
            <w:r>
              <w:t>”.</w:t>
            </w:r>
          </w:p>
          <w:p w14:paraId="3ACB5B02" w14:textId="77777777" w:rsidR="0029495B" w:rsidRDefault="0029495B" w:rsidP="0029495B">
            <w:proofErr w:type="gramStart"/>
            <w:r>
              <w:t>So</w:t>
            </w:r>
            <w:proofErr w:type="gramEnd"/>
            <w:r>
              <w:t xml:space="preserve"> to conclude, I see no point in remapping element names for XML schema. I cannot see that it adds value. Thus, my preference is to be clear and consistent, and therefore propose that we use elements from procedures/structure/semantics also in the same way in schema.</w:t>
            </w:r>
          </w:p>
          <w:p w14:paraId="266F3D5C" w14:textId="77777777" w:rsidR="0029495B" w:rsidRDefault="0029495B" w:rsidP="0029495B"/>
          <w:p w14:paraId="1491BFE7" w14:textId="77777777" w:rsidR="0029495B" w:rsidRDefault="0029495B" w:rsidP="0029495B">
            <w:r>
              <w:t>Chen, Monday, 14:24</w:t>
            </w:r>
          </w:p>
          <w:p w14:paraId="367BAD5A" w14:textId="77777777" w:rsidR="0029495B" w:rsidRPr="003069BA" w:rsidRDefault="0029495B" w:rsidP="0029495B">
            <w:r>
              <w:t xml:space="preserve">@Mikael: </w:t>
            </w:r>
            <w:r w:rsidRPr="003069BA">
              <w:t xml:space="preserve">I know your concern. I checked with TS 24.379 of MCPTT and with some experts in XML schema. XML schema engineers prefer the first letter capitalized between the words. </w:t>
            </w:r>
          </w:p>
          <w:p w14:paraId="41B62485" w14:textId="77777777" w:rsidR="0029495B" w:rsidRPr="003069BA" w:rsidRDefault="0029495B" w:rsidP="0029495B">
            <w:r w:rsidRPr="003069BA">
              <w:lastRenderedPageBreak/>
              <w:t xml:space="preserve">From my side, it is our job to link the elements of XML schema with the procedures. The XML schema engineers </w:t>
            </w:r>
            <w:proofErr w:type="gramStart"/>
            <w:r w:rsidRPr="003069BA">
              <w:t>don’t</w:t>
            </w:r>
            <w:proofErr w:type="gramEnd"/>
            <w:r w:rsidRPr="003069BA">
              <w:t xml:space="preserve"> care about the procedures. Therefore, it is better to use the way XML schema engineers get used to.</w:t>
            </w:r>
          </w:p>
          <w:p w14:paraId="03A3DF75" w14:textId="77777777" w:rsidR="0029495B" w:rsidRPr="003069BA" w:rsidRDefault="0029495B" w:rsidP="0029495B">
            <w:r w:rsidRPr="003069BA">
              <w:t>For V2X UE ID, &lt;V2xUeId&gt; looks strange. TS 24.379 uses &lt;user-id&gt; in the XML schema.</w:t>
            </w:r>
          </w:p>
          <w:p w14:paraId="40C03683" w14:textId="77777777" w:rsidR="0029495B" w:rsidRDefault="0029495B" w:rsidP="0029495B"/>
          <w:p w14:paraId="28F82379" w14:textId="77777777" w:rsidR="0029495B" w:rsidRDefault="0029495B" w:rsidP="0029495B">
            <w:pPr>
              <w:rPr>
                <w:rFonts w:cs="Arial"/>
              </w:rPr>
            </w:pPr>
            <w:proofErr w:type="spellStart"/>
            <w:r>
              <w:rPr>
                <w:rFonts w:cs="Arial"/>
              </w:rPr>
              <w:t>Sapan</w:t>
            </w:r>
            <w:proofErr w:type="spellEnd"/>
            <w:r>
              <w:rPr>
                <w:rFonts w:cs="Arial"/>
              </w:rPr>
              <w:t>, Monday, 16:25</w:t>
            </w:r>
          </w:p>
          <w:p w14:paraId="5275914D" w14:textId="77777777" w:rsidR="0029495B" w:rsidRPr="009515E0" w:rsidRDefault="0029495B" w:rsidP="0029495B">
            <w:pPr>
              <w:rPr>
                <w:rFonts w:cs="Arial"/>
              </w:rPr>
            </w:pPr>
            <w:r w:rsidRPr="009515E0">
              <w:rPr>
                <w:rFonts w:cs="Arial"/>
              </w:rPr>
              <w:t>I do not have any preference whether we need first letter capitalized or have “</w:t>
            </w:r>
            <w:proofErr w:type="gramStart"/>
            <w:r w:rsidRPr="009515E0">
              <w:rPr>
                <w:rFonts w:cs="Arial"/>
              </w:rPr>
              <w:t>-“ in</w:t>
            </w:r>
            <w:proofErr w:type="gramEnd"/>
            <w:r w:rsidRPr="009515E0">
              <w:rPr>
                <w:rFonts w:cs="Arial"/>
              </w:rPr>
              <w:t xml:space="preserve"> between words. If you prefer first letter </w:t>
            </w:r>
            <w:proofErr w:type="gramStart"/>
            <w:r w:rsidRPr="009515E0">
              <w:rPr>
                <w:rFonts w:cs="Arial"/>
              </w:rPr>
              <w:t>capitalized</w:t>
            </w:r>
            <w:proofErr w:type="gramEnd"/>
            <w:r w:rsidRPr="009515E0">
              <w:rPr>
                <w:rFonts w:cs="Arial"/>
              </w:rPr>
              <w:t xml:space="preserve"> then I am fine with it. </w:t>
            </w:r>
          </w:p>
          <w:p w14:paraId="03542798" w14:textId="77777777" w:rsidR="0029495B" w:rsidRPr="009515E0" w:rsidRDefault="0029495B" w:rsidP="0029495B">
            <w:pPr>
              <w:rPr>
                <w:rFonts w:cs="Arial"/>
              </w:rPr>
            </w:pPr>
            <w:r w:rsidRPr="009515E0">
              <w:rPr>
                <w:rFonts w:cs="Arial"/>
              </w:rPr>
              <w:t xml:space="preserve">My main concern is XML element names need to be consistent with procedure and defined XML schema. </w:t>
            </w:r>
          </w:p>
          <w:p w14:paraId="4E7FA5EB" w14:textId="77777777" w:rsidR="0029495B" w:rsidRPr="009515E0" w:rsidRDefault="0029495B" w:rsidP="0029495B">
            <w:pPr>
              <w:rPr>
                <w:rFonts w:cs="Arial"/>
              </w:rPr>
            </w:pPr>
            <w:r w:rsidRPr="009515E0">
              <w:rPr>
                <w:rFonts w:cs="Arial"/>
              </w:rPr>
              <w:t>Whichever approach you select (either first letter capitalized or having “</w:t>
            </w:r>
            <w:proofErr w:type="gramStart"/>
            <w:r w:rsidRPr="009515E0">
              <w:rPr>
                <w:rFonts w:cs="Arial"/>
              </w:rPr>
              <w:t>-“ in</w:t>
            </w:r>
            <w:proofErr w:type="gramEnd"/>
            <w:r w:rsidRPr="009515E0">
              <w:rPr>
                <w:rFonts w:cs="Arial"/>
              </w:rPr>
              <w:t xml:space="preserve"> between words) – please make sure you use same format for all elements and also names are consistent with procedures.</w:t>
            </w:r>
          </w:p>
          <w:p w14:paraId="120D0EF4" w14:textId="77777777" w:rsidR="0029495B" w:rsidRDefault="0029495B" w:rsidP="0029495B">
            <w:pPr>
              <w:rPr>
                <w:rFonts w:cs="Arial"/>
              </w:rPr>
            </w:pPr>
          </w:p>
          <w:p w14:paraId="1A03644F" w14:textId="77777777" w:rsidR="0029495B" w:rsidRDefault="0029495B" w:rsidP="0029495B">
            <w:pPr>
              <w:rPr>
                <w:rFonts w:cs="Arial"/>
              </w:rPr>
            </w:pPr>
            <w:r>
              <w:rPr>
                <w:rFonts w:cs="Arial"/>
              </w:rPr>
              <w:t>Mikael, Tuesday, 9:50</w:t>
            </w:r>
          </w:p>
          <w:p w14:paraId="0F2BF0FC" w14:textId="77777777" w:rsidR="0029495B" w:rsidRDefault="0029495B" w:rsidP="0029495B">
            <w:r>
              <w:t xml:space="preserve">As I interpret </w:t>
            </w:r>
            <w:proofErr w:type="spellStart"/>
            <w:r>
              <w:t>Sapan’s</w:t>
            </w:r>
            <w:proofErr w:type="spellEnd"/>
            <w:r>
              <w:t xml:space="preserve"> comment (correct if wrong), it reflects the same position as I </w:t>
            </w:r>
            <w:proofErr w:type="gramStart"/>
            <w:r>
              <w:t>have</w:t>
            </w:r>
            <w:proofErr w:type="gramEnd"/>
            <w:r>
              <w:t xml:space="preserve"> and the main concern is the consistency within XML schema. As of now the proposal is to use a mix of the two styles.</w:t>
            </w:r>
          </w:p>
          <w:p w14:paraId="23C8B590" w14:textId="77777777" w:rsidR="0029495B" w:rsidRDefault="0029495B" w:rsidP="0029495B">
            <w:r>
              <w:t>The main reason I argue to use the style also used in procedures is that I think it is easier to achieve consistency going that direction. A consistent use of the capitalized style could also be acceptable it you manage to implement that.</w:t>
            </w:r>
          </w:p>
          <w:p w14:paraId="65EA09C3" w14:textId="77777777" w:rsidR="0029495B" w:rsidRDefault="0029495B" w:rsidP="0029495B"/>
          <w:p w14:paraId="5E855D5F" w14:textId="77777777" w:rsidR="0029495B" w:rsidRDefault="0029495B" w:rsidP="0029495B">
            <w:r>
              <w:t>Chen, Tuesday, 11:51</w:t>
            </w:r>
          </w:p>
          <w:p w14:paraId="3D5BF60E" w14:textId="77777777" w:rsidR="0029495B" w:rsidRPr="00196869" w:rsidRDefault="0029495B" w:rsidP="0029495B">
            <w:r w:rsidRPr="00196869">
              <w:t xml:space="preserve">I will align the </w:t>
            </w:r>
            <w:r>
              <w:t>elements</w:t>
            </w:r>
            <w:r w:rsidRPr="00196869">
              <w:t xml:space="preserve"> names with the procedures and use the “</w:t>
            </w:r>
            <w:proofErr w:type="gramStart"/>
            <w:r w:rsidRPr="00196869">
              <w:t>-“</w:t>
            </w:r>
            <w:proofErr w:type="gramEnd"/>
            <w:r w:rsidRPr="00196869">
              <w:t>. I will prepare the revisions soon.</w:t>
            </w:r>
          </w:p>
          <w:p w14:paraId="0BFB4A2F" w14:textId="77777777" w:rsidR="0029495B" w:rsidRDefault="0029495B" w:rsidP="0029495B">
            <w:pPr>
              <w:rPr>
                <w:rFonts w:cs="Arial"/>
              </w:rPr>
            </w:pPr>
          </w:p>
          <w:p w14:paraId="4259B169" w14:textId="77777777" w:rsidR="0029495B" w:rsidRDefault="0029495B" w:rsidP="0029495B">
            <w:pPr>
              <w:rPr>
                <w:rFonts w:cs="Arial"/>
              </w:rPr>
            </w:pPr>
            <w:r>
              <w:rPr>
                <w:rFonts w:cs="Arial"/>
              </w:rPr>
              <w:t>Chen, Wednesday, 7:01</w:t>
            </w:r>
          </w:p>
          <w:p w14:paraId="05F7D5CD" w14:textId="77777777" w:rsidR="0029495B" w:rsidRPr="00576C6C" w:rsidRDefault="0029495B" w:rsidP="0029495B">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14:paraId="0FD1C5FC" w14:textId="77777777" w:rsidR="0029495B" w:rsidRDefault="0029495B" w:rsidP="0029495B">
            <w:pPr>
              <w:rPr>
                <w:rFonts w:cs="Arial"/>
              </w:rPr>
            </w:pPr>
          </w:p>
          <w:p w14:paraId="7DA503F9" w14:textId="77777777" w:rsidR="0029495B" w:rsidRDefault="0029495B" w:rsidP="0029495B">
            <w:pPr>
              <w:rPr>
                <w:rFonts w:cs="Arial"/>
              </w:rPr>
            </w:pPr>
            <w:r>
              <w:rPr>
                <w:rFonts w:cs="Arial"/>
              </w:rPr>
              <w:t>Mikael, Thursday, 7:58</w:t>
            </w:r>
          </w:p>
          <w:p w14:paraId="3E9666D6" w14:textId="77777777" w:rsidR="0029495B" w:rsidRDefault="0029495B" w:rsidP="0029495B">
            <w:r>
              <w:rPr>
                <w:rFonts w:cs="Arial"/>
              </w:rPr>
              <w:lastRenderedPageBreak/>
              <w:t xml:space="preserve">@Chen: </w:t>
            </w:r>
            <w:r>
              <w:t>I have checked all revisions of XML schema CRs now and confirm that my comments have been addressed.</w:t>
            </w:r>
          </w:p>
          <w:p w14:paraId="2AF3F17E" w14:textId="77777777" w:rsidR="0029495B" w:rsidRDefault="0029495B" w:rsidP="0029495B">
            <w:r>
              <w:t>As we already concluded, further updates and corrections will be needed to procedures/structure/semantics but the present XML CRs form a good basis for such work.</w:t>
            </w:r>
          </w:p>
          <w:p w14:paraId="6B8428C4" w14:textId="77777777" w:rsidR="0029495B" w:rsidRDefault="0029495B" w:rsidP="0029495B">
            <w:r>
              <w:t>Thanks for your effort.</w:t>
            </w:r>
          </w:p>
          <w:p w14:paraId="7C3214A9" w14:textId="77777777" w:rsidR="0029495B" w:rsidRDefault="0029495B" w:rsidP="0029495B">
            <w:pPr>
              <w:rPr>
                <w:rFonts w:cs="Arial"/>
              </w:rPr>
            </w:pPr>
          </w:p>
        </w:tc>
      </w:tr>
      <w:tr w:rsidR="0029495B" w:rsidRPr="00D95972" w14:paraId="0703327E" w14:textId="77777777" w:rsidTr="009841E0">
        <w:tc>
          <w:tcPr>
            <w:tcW w:w="976" w:type="dxa"/>
            <w:tcBorders>
              <w:top w:val="nil"/>
              <w:left w:val="thinThickThinSmallGap" w:sz="24" w:space="0" w:color="auto"/>
              <w:bottom w:val="nil"/>
            </w:tcBorders>
            <w:shd w:val="clear" w:color="auto" w:fill="auto"/>
          </w:tcPr>
          <w:p w14:paraId="67DD070B" w14:textId="77777777" w:rsidR="0029495B" w:rsidRPr="00D95972" w:rsidRDefault="0029495B" w:rsidP="0029495B">
            <w:pPr>
              <w:rPr>
                <w:rFonts w:cs="Arial"/>
              </w:rPr>
            </w:pPr>
          </w:p>
        </w:tc>
        <w:tc>
          <w:tcPr>
            <w:tcW w:w="1317" w:type="dxa"/>
            <w:gridSpan w:val="2"/>
            <w:tcBorders>
              <w:top w:val="nil"/>
              <w:bottom w:val="nil"/>
            </w:tcBorders>
            <w:shd w:val="clear" w:color="auto" w:fill="auto"/>
          </w:tcPr>
          <w:p w14:paraId="2564134E" w14:textId="77777777" w:rsidR="0029495B" w:rsidRPr="00D95972" w:rsidRDefault="0029495B" w:rsidP="0029495B">
            <w:pPr>
              <w:rPr>
                <w:rFonts w:cs="Arial"/>
              </w:rPr>
            </w:pPr>
          </w:p>
        </w:tc>
        <w:tc>
          <w:tcPr>
            <w:tcW w:w="1088" w:type="dxa"/>
            <w:tcBorders>
              <w:top w:val="single" w:sz="4" w:space="0" w:color="auto"/>
              <w:bottom w:val="single" w:sz="4" w:space="0" w:color="auto"/>
            </w:tcBorders>
            <w:shd w:val="clear" w:color="auto" w:fill="FFFF00"/>
          </w:tcPr>
          <w:p w14:paraId="0B4556CE" w14:textId="0A21CD67" w:rsidR="0029495B" w:rsidRPr="00272F3F" w:rsidRDefault="0029495B" w:rsidP="0029495B">
            <w:r w:rsidRPr="00272F3F">
              <w:t>C1-206605</w:t>
            </w:r>
          </w:p>
        </w:tc>
        <w:tc>
          <w:tcPr>
            <w:tcW w:w="4191" w:type="dxa"/>
            <w:gridSpan w:val="3"/>
            <w:tcBorders>
              <w:top w:val="single" w:sz="4" w:space="0" w:color="auto"/>
              <w:bottom w:val="single" w:sz="4" w:space="0" w:color="auto"/>
            </w:tcBorders>
            <w:shd w:val="clear" w:color="auto" w:fill="FFFF00"/>
          </w:tcPr>
          <w:p w14:paraId="7E1FCA8A" w14:textId="77D6CBF9" w:rsidR="0029495B" w:rsidRDefault="0029495B" w:rsidP="0029495B">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24AA08B2" w14:textId="065BF5F6" w:rsidR="0029495B" w:rsidRDefault="0029495B" w:rsidP="0029495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A1C522F" w14:textId="10F7A46E" w:rsidR="0029495B" w:rsidRDefault="0029495B" w:rsidP="0029495B">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CC9D" w14:textId="77777777" w:rsidR="001D167F" w:rsidRDefault="001D167F" w:rsidP="0029495B">
            <w:pPr>
              <w:rPr>
                <w:rFonts w:cs="Arial"/>
              </w:rPr>
            </w:pPr>
            <w:proofErr w:type="gramStart"/>
            <w:r>
              <w:rPr>
                <w:rFonts w:cs="Arial"/>
              </w:rPr>
              <w:t>Current status</w:t>
            </w:r>
            <w:proofErr w:type="gramEnd"/>
            <w:r>
              <w:rPr>
                <w:rFonts w:cs="Arial"/>
              </w:rPr>
              <w:t xml:space="preserve">: Agreed </w:t>
            </w:r>
          </w:p>
          <w:p w14:paraId="076BBD12" w14:textId="457D5085" w:rsidR="0029495B" w:rsidRDefault="0029495B" w:rsidP="0029495B">
            <w:pPr>
              <w:rPr>
                <w:rFonts w:cs="Arial"/>
              </w:rPr>
            </w:pPr>
            <w:r>
              <w:rPr>
                <w:rFonts w:cs="Arial"/>
              </w:rPr>
              <w:t>Revision of C1-205990</w:t>
            </w:r>
          </w:p>
          <w:p w14:paraId="4B411C5A" w14:textId="77777777" w:rsidR="0029495B" w:rsidRDefault="0029495B" w:rsidP="0029495B">
            <w:pPr>
              <w:rPr>
                <w:rFonts w:cs="Arial"/>
              </w:rPr>
            </w:pPr>
          </w:p>
          <w:p w14:paraId="1BE9871C" w14:textId="77777777" w:rsidR="0029495B" w:rsidRDefault="0029495B" w:rsidP="0029495B">
            <w:pPr>
              <w:rPr>
                <w:rFonts w:cs="Arial"/>
              </w:rPr>
            </w:pPr>
            <w:r>
              <w:rPr>
                <w:rFonts w:cs="Arial"/>
              </w:rPr>
              <w:t>-------------------------------------------------------</w:t>
            </w:r>
          </w:p>
          <w:p w14:paraId="68F0EB8D" w14:textId="77777777" w:rsidR="0029495B" w:rsidRDefault="0029495B" w:rsidP="0029495B">
            <w:pPr>
              <w:rPr>
                <w:rFonts w:cs="Arial"/>
              </w:rPr>
            </w:pPr>
            <w:r>
              <w:rPr>
                <w:rFonts w:cs="Arial"/>
              </w:rPr>
              <w:t>Mikael, Friday, 14:10</w:t>
            </w:r>
          </w:p>
          <w:p w14:paraId="7D896AC4" w14:textId="77777777" w:rsidR="0029495B" w:rsidRDefault="0029495B" w:rsidP="0029495B">
            <w:pPr>
              <w:rPr>
                <w:rFonts w:cs="Arial"/>
              </w:rPr>
            </w:pPr>
            <w:r>
              <w:rPr>
                <w:rFonts w:cs="Arial"/>
              </w:rPr>
              <w:t>Revision required:</w:t>
            </w:r>
          </w:p>
          <w:p w14:paraId="1BD1ECA6" w14:textId="77777777" w:rsidR="0029495B" w:rsidRDefault="0029495B" w:rsidP="0029495B">
            <w:pPr>
              <w:pStyle w:val="ListParagraph"/>
              <w:numPr>
                <w:ilvl w:val="0"/>
                <w:numId w:val="27"/>
              </w:numPr>
              <w:overflowPunct/>
              <w:autoSpaceDE/>
              <w:autoSpaceDN/>
              <w:adjustRightInd/>
              <w:contextualSpacing w:val="0"/>
              <w:textAlignment w:val="auto"/>
              <w:rPr>
                <w:rFonts w:ascii="Calibri" w:hAnsi="Calibri"/>
                <w:lang w:val="en-US"/>
              </w:rPr>
            </w:pPr>
            <w:r>
              <w:t>Partly overlap with C1-206295 (removing &lt;identity&gt; middle level element)</w:t>
            </w:r>
          </w:p>
          <w:p w14:paraId="5F705121" w14:textId="77777777" w:rsidR="0029495B" w:rsidRDefault="0029495B" w:rsidP="0029495B">
            <w:pPr>
              <w:pStyle w:val="ListParagraph"/>
              <w:numPr>
                <w:ilvl w:val="0"/>
                <w:numId w:val="27"/>
              </w:numPr>
              <w:overflowPunct/>
              <w:autoSpaceDE/>
              <w:autoSpaceDN/>
              <w:adjustRightInd/>
              <w:contextualSpacing w:val="0"/>
              <w:textAlignment w:val="auto"/>
            </w:pPr>
            <w:r>
              <w:t>&lt;location-tracking</w:t>
            </w:r>
            <w:r>
              <w:rPr>
                <w:color w:val="FF0000"/>
              </w:rPr>
              <w:t>.</w:t>
            </w:r>
            <w:r>
              <w:t>info&gt; is used instead of &lt;location-tracking-info&gt; (one new and one existing occurrence)</w:t>
            </w:r>
          </w:p>
          <w:p w14:paraId="72E53AFF" w14:textId="77777777" w:rsidR="0029495B" w:rsidRPr="004B5080" w:rsidRDefault="0029495B" w:rsidP="0029495B">
            <w:pPr>
              <w:pStyle w:val="ListParagraph"/>
              <w:numPr>
                <w:ilvl w:val="0"/>
                <w:numId w:val="27"/>
              </w:numPr>
              <w:overflowPunct/>
              <w:autoSpaceDE/>
              <w:autoSpaceDN/>
              <w:adjustRightInd/>
              <w:contextualSpacing w:val="0"/>
              <w:textAlignment w:val="auto"/>
              <w:rPr>
                <w:rFonts w:eastAsiaTheme="minorHAnsi"/>
              </w:rPr>
            </w:pPr>
            <w:r>
              <w:t>Server unsubscribe procedure uses “subscribe” in operation element and procedure function:</w:t>
            </w:r>
          </w:p>
          <w:p w14:paraId="5F154AEF" w14:textId="77777777" w:rsidR="0029495B" w:rsidRDefault="0029495B" w:rsidP="0029495B">
            <w:pPr>
              <w:pStyle w:val="B3"/>
            </w:pPr>
            <w:proofErr w:type="spellStart"/>
            <w:r>
              <w:t>i</w:t>
            </w:r>
            <w:proofErr w:type="spellEnd"/>
            <w:r>
              <w:t xml:space="preserve">)   shall include a &lt;result&gt; child element set to the value </w:t>
            </w:r>
            <w:r>
              <w:rPr>
                <w:lang w:eastAsia="zh-CN"/>
              </w:rPr>
              <w:t>"</w:t>
            </w:r>
            <w:r>
              <w:t>success</w:t>
            </w:r>
            <w:r>
              <w:rPr>
                <w:lang w:eastAsia="zh-CN"/>
              </w:rPr>
              <w:t>"</w:t>
            </w:r>
            <w:r>
              <w:t xml:space="preserve"> or </w:t>
            </w:r>
            <w:r>
              <w:rPr>
                <w:lang w:eastAsia="zh-CN"/>
              </w:rPr>
              <w:t>"</w:t>
            </w:r>
            <w:r>
              <w:t>failure</w:t>
            </w:r>
            <w:r>
              <w:rPr>
                <w:lang w:eastAsia="zh-CN"/>
              </w:rPr>
              <w:t>"</w:t>
            </w:r>
            <w:r>
              <w:t xml:space="preserve"> indicating success or failure of the </w:t>
            </w:r>
            <w:r>
              <w:rPr>
                <w:color w:val="FF0000"/>
              </w:rPr>
              <w:t>subscription</w:t>
            </w:r>
            <w:r>
              <w:t>; and</w:t>
            </w:r>
          </w:p>
          <w:p w14:paraId="4EE8AE3B" w14:textId="77777777" w:rsidR="0029495B" w:rsidRDefault="0029495B" w:rsidP="0029495B">
            <w:pPr>
              <w:pStyle w:val="B3"/>
            </w:pPr>
            <w:r>
              <w:t>ii)  shall include an &lt;operation&gt; element set to "</w:t>
            </w:r>
            <w:r>
              <w:rPr>
                <w:color w:val="FF0000"/>
              </w:rPr>
              <w:t>subscribe</w:t>
            </w:r>
            <w:r>
              <w:t>"; and</w:t>
            </w:r>
          </w:p>
          <w:p w14:paraId="4F70ED7E" w14:textId="77777777" w:rsidR="0029495B" w:rsidRDefault="0029495B" w:rsidP="0029495B">
            <w:pPr>
              <w:rPr>
                <w:rFonts w:cs="Arial"/>
              </w:rPr>
            </w:pPr>
          </w:p>
          <w:p w14:paraId="3A53CF5E" w14:textId="77777777" w:rsidR="0029495B" w:rsidRDefault="0029495B" w:rsidP="0029495B">
            <w:pPr>
              <w:rPr>
                <w:rFonts w:cs="Arial"/>
              </w:rPr>
            </w:pPr>
            <w:r>
              <w:rPr>
                <w:rFonts w:cs="Arial"/>
              </w:rPr>
              <w:t>Chen, Monday, 10:00</w:t>
            </w:r>
          </w:p>
          <w:p w14:paraId="3C4725C3" w14:textId="77777777" w:rsidR="0029495B" w:rsidRDefault="0029495B" w:rsidP="0029495B">
            <w:pPr>
              <w:rPr>
                <w:rFonts w:cs="Arial"/>
              </w:rPr>
            </w:pPr>
            <w:r>
              <w:rPr>
                <w:rFonts w:cs="Arial"/>
              </w:rPr>
              <w:t>A draft revision is available.</w:t>
            </w:r>
          </w:p>
          <w:p w14:paraId="108070CD" w14:textId="77777777" w:rsidR="0029495B" w:rsidRDefault="0029495B" w:rsidP="0029495B">
            <w:pPr>
              <w:rPr>
                <w:rFonts w:cs="Arial"/>
              </w:rPr>
            </w:pPr>
          </w:p>
          <w:p w14:paraId="2A741C79" w14:textId="77777777" w:rsidR="0029495B" w:rsidRDefault="0029495B" w:rsidP="0029495B">
            <w:pPr>
              <w:rPr>
                <w:rFonts w:cs="Arial"/>
              </w:rPr>
            </w:pPr>
            <w:r>
              <w:rPr>
                <w:rFonts w:cs="Arial"/>
              </w:rPr>
              <w:t>Mikael, Tuesday, 10:45</w:t>
            </w:r>
          </w:p>
          <w:p w14:paraId="43752A0B" w14:textId="77777777" w:rsidR="0029495B" w:rsidRDefault="0029495B" w:rsidP="0029495B">
            <w:pPr>
              <w:rPr>
                <w:rFonts w:cs="Arial"/>
              </w:rPr>
            </w:pPr>
            <w:r>
              <w:rPr>
                <w:rFonts w:cs="Arial"/>
              </w:rPr>
              <w:t>Revision looks good. Editorials:</w:t>
            </w:r>
          </w:p>
          <w:p w14:paraId="00DACAE8" w14:textId="77777777" w:rsidR="0029495B" w:rsidRDefault="0029495B" w:rsidP="0029495B">
            <w:pPr>
              <w:pStyle w:val="ListParagraph"/>
              <w:numPr>
                <w:ilvl w:val="0"/>
                <w:numId w:val="51"/>
              </w:numPr>
              <w:overflowPunct/>
              <w:autoSpaceDE/>
              <w:autoSpaceDN/>
              <w:adjustRightInd/>
              <w:contextualSpacing w:val="0"/>
              <w:textAlignment w:val="auto"/>
              <w:rPr>
                <w:rFonts w:ascii="Calibri" w:hAnsi="Calibri"/>
                <w:lang w:val="en-US"/>
              </w:rPr>
            </w:pPr>
            <w:r>
              <w:t xml:space="preserve">Bullet lists for &lt;location-tracking-info&gt; element structure </w:t>
            </w:r>
            <w:proofErr w:type="gramStart"/>
            <w:r>
              <w:t>are</w:t>
            </w:r>
            <w:proofErr w:type="gramEnd"/>
            <w:r>
              <w:t xml:space="preserve"> added using “automatic bullets”, change this to manual bullet numbering</w:t>
            </w:r>
          </w:p>
          <w:p w14:paraId="64A6D0C4" w14:textId="77777777" w:rsidR="0029495B" w:rsidRPr="00AF0E08" w:rsidRDefault="0029495B" w:rsidP="0029495B">
            <w:pPr>
              <w:pStyle w:val="ListParagraph"/>
              <w:numPr>
                <w:ilvl w:val="0"/>
                <w:numId w:val="51"/>
              </w:numPr>
              <w:rPr>
                <w:rFonts w:cs="Arial"/>
              </w:rPr>
            </w:pPr>
            <w:r>
              <w:t>The final bullet of this structure ends with “;”, shall be full stop</w:t>
            </w:r>
          </w:p>
          <w:p w14:paraId="6EA3C8AB" w14:textId="77777777" w:rsidR="0029495B" w:rsidRDefault="0029495B" w:rsidP="0029495B">
            <w:pPr>
              <w:rPr>
                <w:rFonts w:cs="Arial"/>
              </w:rPr>
            </w:pPr>
          </w:p>
          <w:p w14:paraId="1C5628C8" w14:textId="77777777" w:rsidR="0029495B" w:rsidRDefault="0029495B" w:rsidP="0029495B">
            <w:pPr>
              <w:rPr>
                <w:rFonts w:cs="Arial"/>
              </w:rPr>
            </w:pPr>
            <w:r>
              <w:rPr>
                <w:rFonts w:cs="Arial"/>
              </w:rPr>
              <w:lastRenderedPageBreak/>
              <w:t>Chen, Wednesday, 7:01</w:t>
            </w:r>
          </w:p>
          <w:p w14:paraId="3067406C" w14:textId="77777777" w:rsidR="0029495B" w:rsidRDefault="0029495B" w:rsidP="0029495B">
            <w:pPr>
              <w:rPr>
                <w:rFonts w:cs="Arial"/>
              </w:rPr>
            </w:pPr>
            <w:r>
              <w:rPr>
                <w:rFonts w:cs="Arial"/>
              </w:rPr>
              <w:t>An updated draft revision is available.</w:t>
            </w:r>
          </w:p>
          <w:p w14:paraId="1B898D6C" w14:textId="77777777" w:rsidR="0029495B" w:rsidRDefault="0029495B" w:rsidP="0029495B">
            <w:pPr>
              <w:rPr>
                <w:rFonts w:cs="Arial"/>
              </w:rPr>
            </w:pPr>
          </w:p>
        </w:tc>
      </w:tr>
      <w:tr w:rsidR="0029495B" w:rsidRPr="00D95972" w14:paraId="0AF7EF29" w14:textId="77777777" w:rsidTr="009841E0">
        <w:tc>
          <w:tcPr>
            <w:tcW w:w="976" w:type="dxa"/>
            <w:tcBorders>
              <w:top w:val="nil"/>
              <w:left w:val="thinThickThinSmallGap" w:sz="24" w:space="0" w:color="auto"/>
              <w:bottom w:val="nil"/>
            </w:tcBorders>
            <w:shd w:val="clear" w:color="auto" w:fill="auto"/>
          </w:tcPr>
          <w:p w14:paraId="5C18C486" w14:textId="77777777" w:rsidR="0029495B" w:rsidRPr="00D95972" w:rsidRDefault="0029495B" w:rsidP="0029495B">
            <w:pPr>
              <w:rPr>
                <w:rFonts w:cs="Arial"/>
              </w:rPr>
            </w:pPr>
          </w:p>
        </w:tc>
        <w:tc>
          <w:tcPr>
            <w:tcW w:w="1317" w:type="dxa"/>
            <w:gridSpan w:val="2"/>
            <w:tcBorders>
              <w:top w:val="nil"/>
              <w:bottom w:val="nil"/>
            </w:tcBorders>
            <w:shd w:val="clear" w:color="auto" w:fill="auto"/>
          </w:tcPr>
          <w:p w14:paraId="3D38340D" w14:textId="77777777" w:rsidR="0029495B" w:rsidRPr="00D95972" w:rsidRDefault="0029495B" w:rsidP="0029495B">
            <w:pPr>
              <w:rPr>
                <w:rFonts w:cs="Arial"/>
              </w:rPr>
            </w:pPr>
          </w:p>
        </w:tc>
        <w:tc>
          <w:tcPr>
            <w:tcW w:w="1088" w:type="dxa"/>
            <w:tcBorders>
              <w:top w:val="single" w:sz="4" w:space="0" w:color="auto"/>
              <w:bottom w:val="single" w:sz="4" w:space="0" w:color="auto"/>
            </w:tcBorders>
            <w:shd w:val="clear" w:color="auto" w:fill="FFFF00"/>
          </w:tcPr>
          <w:p w14:paraId="3031BBBA" w14:textId="2EBA211A" w:rsidR="0029495B" w:rsidRPr="00272F3F" w:rsidRDefault="0029495B" w:rsidP="0029495B">
            <w:r w:rsidRPr="0029495B">
              <w:t>C1-206606</w:t>
            </w:r>
          </w:p>
        </w:tc>
        <w:tc>
          <w:tcPr>
            <w:tcW w:w="4191" w:type="dxa"/>
            <w:gridSpan w:val="3"/>
            <w:tcBorders>
              <w:top w:val="single" w:sz="4" w:space="0" w:color="auto"/>
              <w:bottom w:val="single" w:sz="4" w:space="0" w:color="auto"/>
            </w:tcBorders>
            <w:shd w:val="clear" w:color="auto" w:fill="FFFF00"/>
          </w:tcPr>
          <w:p w14:paraId="7EFBA2B6" w14:textId="6D8A6808" w:rsidR="0029495B" w:rsidRDefault="0029495B" w:rsidP="0029495B">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169E1FA6" w14:textId="71C5DA70" w:rsidR="0029495B" w:rsidRDefault="0029495B" w:rsidP="0029495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B30DCC6" w14:textId="4E59EB4E" w:rsidR="0029495B" w:rsidRDefault="0029495B" w:rsidP="0029495B">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15088" w14:textId="77777777" w:rsidR="001D167F" w:rsidRDefault="001D167F" w:rsidP="0029495B">
            <w:pPr>
              <w:rPr>
                <w:rFonts w:cs="Arial"/>
              </w:rPr>
            </w:pPr>
            <w:proofErr w:type="gramStart"/>
            <w:r>
              <w:rPr>
                <w:rFonts w:cs="Arial"/>
              </w:rPr>
              <w:t>Current status</w:t>
            </w:r>
            <w:proofErr w:type="gramEnd"/>
            <w:r>
              <w:rPr>
                <w:rFonts w:cs="Arial"/>
              </w:rPr>
              <w:t xml:space="preserve">: Agreed </w:t>
            </w:r>
          </w:p>
          <w:p w14:paraId="6AA4E979" w14:textId="7DBE7527" w:rsidR="0029495B" w:rsidRDefault="0029495B" w:rsidP="0029495B">
            <w:pPr>
              <w:rPr>
                <w:rFonts w:cs="Arial"/>
              </w:rPr>
            </w:pPr>
            <w:r>
              <w:rPr>
                <w:rFonts w:cs="Arial"/>
              </w:rPr>
              <w:t>Revision of C1-205991</w:t>
            </w:r>
          </w:p>
          <w:p w14:paraId="539DB480" w14:textId="77777777" w:rsidR="0029495B" w:rsidRDefault="0029495B" w:rsidP="0029495B">
            <w:pPr>
              <w:rPr>
                <w:rFonts w:cs="Arial"/>
              </w:rPr>
            </w:pPr>
          </w:p>
          <w:p w14:paraId="642281C4" w14:textId="77777777" w:rsidR="0029495B" w:rsidRDefault="0029495B" w:rsidP="0029495B">
            <w:pPr>
              <w:rPr>
                <w:rFonts w:cs="Arial"/>
              </w:rPr>
            </w:pPr>
            <w:r>
              <w:rPr>
                <w:rFonts w:cs="Arial"/>
              </w:rPr>
              <w:t>--------------------------------------------------</w:t>
            </w:r>
          </w:p>
          <w:p w14:paraId="1AD9324B" w14:textId="77777777" w:rsidR="0029495B" w:rsidRDefault="0029495B" w:rsidP="0029495B">
            <w:pPr>
              <w:rPr>
                <w:rFonts w:cs="Arial"/>
              </w:rPr>
            </w:pPr>
            <w:r>
              <w:rPr>
                <w:rFonts w:cs="Arial"/>
              </w:rPr>
              <w:t>Mikael, Friday, 13:59</w:t>
            </w:r>
          </w:p>
          <w:p w14:paraId="196B24EA" w14:textId="77777777" w:rsidR="0029495B" w:rsidRPr="004B5080" w:rsidRDefault="0029495B" w:rsidP="0029495B">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14:paraId="3E73EB4A" w14:textId="77777777" w:rsidR="0029495B" w:rsidRDefault="0029495B" w:rsidP="0029495B">
            <w:pPr>
              <w:rPr>
                <w:rFonts w:cs="Arial"/>
              </w:rPr>
            </w:pPr>
          </w:p>
          <w:p w14:paraId="00165E43" w14:textId="77777777" w:rsidR="0029495B" w:rsidRDefault="0029495B" w:rsidP="0029495B">
            <w:pPr>
              <w:rPr>
                <w:rFonts w:cs="Arial"/>
              </w:rPr>
            </w:pPr>
            <w:proofErr w:type="spellStart"/>
            <w:r>
              <w:rPr>
                <w:rFonts w:cs="Arial"/>
              </w:rPr>
              <w:t>Sapan</w:t>
            </w:r>
            <w:proofErr w:type="spellEnd"/>
            <w:r>
              <w:rPr>
                <w:rFonts w:cs="Arial"/>
              </w:rPr>
              <w:t>, Friday, 14:20</w:t>
            </w:r>
          </w:p>
          <w:p w14:paraId="752AE4C9" w14:textId="77777777" w:rsidR="0029495B" w:rsidRDefault="0029495B" w:rsidP="0029495B">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0997F8EC" w14:textId="77777777" w:rsidR="0029495B" w:rsidRDefault="0029495B" w:rsidP="0029495B">
            <w:pPr>
              <w:rPr>
                <w:rFonts w:cs="Arial"/>
              </w:rPr>
            </w:pPr>
          </w:p>
          <w:p w14:paraId="26352744" w14:textId="77777777" w:rsidR="0029495B" w:rsidRDefault="0029495B" w:rsidP="0029495B">
            <w:pPr>
              <w:rPr>
                <w:rFonts w:cs="Arial"/>
              </w:rPr>
            </w:pPr>
            <w:r>
              <w:rPr>
                <w:rFonts w:cs="Arial"/>
              </w:rPr>
              <w:t>Chen, Wednesday, 7:01</w:t>
            </w:r>
          </w:p>
          <w:p w14:paraId="603011A6" w14:textId="77777777" w:rsidR="0029495B" w:rsidRPr="00576C6C" w:rsidRDefault="0029495B" w:rsidP="0029495B">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14:paraId="2F22051E" w14:textId="77777777" w:rsidR="0029495B" w:rsidRDefault="0029495B" w:rsidP="0029495B">
            <w:pPr>
              <w:rPr>
                <w:rFonts w:cs="Arial"/>
              </w:rPr>
            </w:pPr>
          </w:p>
          <w:p w14:paraId="472B1462" w14:textId="77777777" w:rsidR="0029495B" w:rsidRDefault="0029495B" w:rsidP="0029495B">
            <w:pPr>
              <w:rPr>
                <w:rFonts w:cs="Arial"/>
              </w:rPr>
            </w:pPr>
            <w:r>
              <w:rPr>
                <w:rFonts w:cs="Arial"/>
              </w:rPr>
              <w:t>Mikael, Thursday, 7:58</w:t>
            </w:r>
          </w:p>
          <w:p w14:paraId="5AB9CE30" w14:textId="77777777" w:rsidR="0029495B" w:rsidRDefault="0029495B" w:rsidP="0029495B">
            <w:r>
              <w:rPr>
                <w:rFonts w:cs="Arial"/>
              </w:rPr>
              <w:t xml:space="preserve">@Chen: </w:t>
            </w:r>
            <w:r>
              <w:t>I have checked all revisions of XML schema CRs now and confirm that my comments have been addressed.</w:t>
            </w:r>
          </w:p>
          <w:p w14:paraId="2527F86E" w14:textId="77777777" w:rsidR="0029495B" w:rsidRDefault="0029495B" w:rsidP="0029495B">
            <w:r>
              <w:t>As we already concluded, further updates and corrections will be needed to procedures/structure/semantics but the present XML CRs form a good basis for such work.</w:t>
            </w:r>
          </w:p>
          <w:p w14:paraId="09726A82" w14:textId="77777777" w:rsidR="0029495B" w:rsidRDefault="0029495B" w:rsidP="0029495B">
            <w:r>
              <w:t>Thanks for your effort.</w:t>
            </w:r>
          </w:p>
          <w:p w14:paraId="2C927DFC" w14:textId="77777777" w:rsidR="0029495B" w:rsidRDefault="0029495B" w:rsidP="0029495B">
            <w:pPr>
              <w:rPr>
                <w:rFonts w:cs="Arial"/>
              </w:rPr>
            </w:pPr>
          </w:p>
        </w:tc>
      </w:tr>
      <w:tr w:rsidR="0029495B" w:rsidRPr="00D95972" w14:paraId="3A7AC442" w14:textId="77777777" w:rsidTr="009841E0">
        <w:tc>
          <w:tcPr>
            <w:tcW w:w="976" w:type="dxa"/>
            <w:tcBorders>
              <w:top w:val="nil"/>
              <w:left w:val="thinThickThinSmallGap" w:sz="24" w:space="0" w:color="auto"/>
              <w:bottom w:val="nil"/>
            </w:tcBorders>
            <w:shd w:val="clear" w:color="auto" w:fill="auto"/>
          </w:tcPr>
          <w:p w14:paraId="3BF7B0F0" w14:textId="77777777" w:rsidR="0029495B" w:rsidRPr="00D95972" w:rsidRDefault="0029495B" w:rsidP="0029495B">
            <w:pPr>
              <w:rPr>
                <w:rFonts w:cs="Arial"/>
              </w:rPr>
            </w:pPr>
          </w:p>
        </w:tc>
        <w:tc>
          <w:tcPr>
            <w:tcW w:w="1317" w:type="dxa"/>
            <w:gridSpan w:val="2"/>
            <w:tcBorders>
              <w:top w:val="nil"/>
              <w:bottom w:val="nil"/>
            </w:tcBorders>
            <w:shd w:val="clear" w:color="auto" w:fill="auto"/>
          </w:tcPr>
          <w:p w14:paraId="284BBA5C" w14:textId="77777777" w:rsidR="0029495B" w:rsidRPr="00D95972" w:rsidRDefault="0029495B" w:rsidP="0029495B">
            <w:pPr>
              <w:rPr>
                <w:rFonts w:cs="Arial"/>
              </w:rPr>
            </w:pPr>
          </w:p>
        </w:tc>
        <w:tc>
          <w:tcPr>
            <w:tcW w:w="1088" w:type="dxa"/>
            <w:tcBorders>
              <w:top w:val="single" w:sz="4" w:space="0" w:color="auto"/>
              <w:bottom w:val="single" w:sz="4" w:space="0" w:color="auto"/>
            </w:tcBorders>
            <w:shd w:val="clear" w:color="auto" w:fill="FFFF00"/>
          </w:tcPr>
          <w:p w14:paraId="7C3926B9" w14:textId="43803506" w:rsidR="0029495B" w:rsidRPr="00272F3F" w:rsidRDefault="0029495B" w:rsidP="0029495B">
            <w:r w:rsidRPr="0029495B">
              <w:t>C1-206607</w:t>
            </w:r>
          </w:p>
        </w:tc>
        <w:tc>
          <w:tcPr>
            <w:tcW w:w="4191" w:type="dxa"/>
            <w:gridSpan w:val="3"/>
            <w:tcBorders>
              <w:top w:val="single" w:sz="4" w:space="0" w:color="auto"/>
              <w:bottom w:val="single" w:sz="4" w:space="0" w:color="auto"/>
            </w:tcBorders>
            <w:shd w:val="clear" w:color="auto" w:fill="FFFF00"/>
          </w:tcPr>
          <w:p w14:paraId="378F761A" w14:textId="7521FB1A" w:rsidR="0029495B" w:rsidRDefault="0029495B" w:rsidP="0029495B">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15B296B2" w14:textId="33AAF960" w:rsidR="0029495B" w:rsidRDefault="0029495B" w:rsidP="0029495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F4BD692" w14:textId="412DA520" w:rsidR="0029495B" w:rsidRDefault="0029495B" w:rsidP="0029495B">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C88EB" w14:textId="77777777" w:rsidR="001D167F" w:rsidRDefault="001D167F" w:rsidP="0029495B">
            <w:pPr>
              <w:rPr>
                <w:rFonts w:cs="Arial"/>
              </w:rPr>
            </w:pPr>
            <w:proofErr w:type="gramStart"/>
            <w:r>
              <w:rPr>
                <w:rFonts w:cs="Arial"/>
              </w:rPr>
              <w:t>Current status</w:t>
            </w:r>
            <w:proofErr w:type="gramEnd"/>
            <w:r>
              <w:rPr>
                <w:rFonts w:cs="Arial"/>
              </w:rPr>
              <w:t xml:space="preserve">: Agreed </w:t>
            </w:r>
          </w:p>
          <w:p w14:paraId="0F24A0E2" w14:textId="338CA46C" w:rsidR="0029495B" w:rsidRDefault="0029495B" w:rsidP="0029495B">
            <w:pPr>
              <w:rPr>
                <w:rFonts w:cs="Arial"/>
              </w:rPr>
            </w:pPr>
            <w:r>
              <w:rPr>
                <w:rFonts w:cs="Arial"/>
              </w:rPr>
              <w:t>Revision of C1-205992</w:t>
            </w:r>
          </w:p>
          <w:p w14:paraId="0B3CB2EE" w14:textId="77777777" w:rsidR="0029495B" w:rsidRDefault="0029495B" w:rsidP="0029495B">
            <w:pPr>
              <w:rPr>
                <w:rFonts w:cs="Arial"/>
              </w:rPr>
            </w:pPr>
          </w:p>
          <w:p w14:paraId="32A90A1C" w14:textId="77777777" w:rsidR="0029495B" w:rsidRDefault="0029495B" w:rsidP="0029495B">
            <w:pPr>
              <w:rPr>
                <w:rFonts w:cs="Arial"/>
              </w:rPr>
            </w:pPr>
            <w:r>
              <w:rPr>
                <w:rFonts w:cs="Arial"/>
              </w:rPr>
              <w:t>-----------------------------------------------</w:t>
            </w:r>
          </w:p>
          <w:p w14:paraId="19F5B01D" w14:textId="77777777" w:rsidR="0029495B" w:rsidRDefault="0029495B" w:rsidP="0029495B">
            <w:pPr>
              <w:rPr>
                <w:rFonts w:cs="Arial"/>
              </w:rPr>
            </w:pPr>
            <w:r>
              <w:rPr>
                <w:rFonts w:cs="Arial"/>
              </w:rPr>
              <w:t>Mikael, Friday, 13:59</w:t>
            </w:r>
          </w:p>
          <w:p w14:paraId="0171F725" w14:textId="77777777" w:rsidR="0029495B" w:rsidRPr="004B5080" w:rsidRDefault="0029495B" w:rsidP="0029495B">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w:t>
            </w:r>
            <w:r>
              <w:lastRenderedPageBreak/>
              <w:t>procedures part to be used. Can you explain and justify why you do like this?</w:t>
            </w:r>
          </w:p>
          <w:p w14:paraId="0C22F92C" w14:textId="77777777" w:rsidR="0029495B" w:rsidRDefault="0029495B" w:rsidP="0029495B">
            <w:pPr>
              <w:rPr>
                <w:rFonts w:cs="Arial"/>
              </w:rPr>
            </w:pPr>
          </w:p>
          <w:p w14:paraId="34BDBF57" w14:textId="77777777" w:rsidR="0029495B" w:rsidRDefault="0029495B" w:rsidP="0029495B">
            <w:pPr>
              <w:rPr>
                <w:rFonts w:cs="Arial"/>
              </w:rPr>
            </w:pPr>
            <w:proofErr w:type="spellStart"/>
            <w:r>
              <w:rPr>
                <w:rFonts w:cs="Arial"/>
              </w:rPr>
              <w:t>Sapan</w:t>
            </w:r>
            <w:proofErr w:type="spellEnd"/>
            <w:r>
              <w:rPr>
                <w:rFonts w:cs="Arial"/>
              </w:rPr>
              <w:t>, Friday, 14:20</w:t>
            </w:r>
          </w:p>
          <w:p w14:paraId="6E622DFA" w14:textId="77777777" w:rsidR="0029495B" w:rsidRDefault="0029495B" w:rsidP="0029495B">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478ACF50" w14:textId="77777777" w:rsidR="0029495B" w:rsidRDefault="0029495B" w:rsidP="0029495B">
            <w:pPr>
              <w:rPr>
                <w:rFonts w:cs="Arial"/>
              </w:rPr>
            </w:pPr>
          </w:p>
          <w:p w14:paraId="333FF91E" w14:textId="77777777" w:rsidR="0029495B" w:rsidRDefault="0029495B" w:rsidP="0029495B">
            <w:pPr>
              <w:rPr>
                <w:rFonts w:cs="Arial"/>
              </w:rPr>
            </w:pPr>
            <w:r>
              <w:rPr>
                <w:rFonts w:cs="Arial"/>
              </w:rPr>
              <w:t>Mikael, Friday, 14:25</w:t>
            </w:r>
          </w:p>
          <w:p w14:paraId="3844D18F" w14:textId="77777777" w:rsidR="0029495B" w:rsidRDefault="0029495B" w:rsidP="0029495B">
            <w:pPr>
              <w:rPr>
                <w:rFonts w:cs="Arial"/>
              </w:rPr>
            </w:pPr>
            <w:r>
              <w:rPr>
                <w:rFonts w:cs="Arial"/>
              </w:rPr>
              <w:t xml:space="preserve">Revision required: </w:t>
            </w:r>
          </w:p>
          <w:p w14:paraId="432836BD" w14:textId="77777777" w:rsidR="0029495B" w:rsidRDefault="0029495B" w:rsidP="0029495B">
            <w:pPr>
              <w:pStyle w:val="ListParagraph"/>
              <w:numPr>
                <w:ilvl w:val="0"/>
                <w:numId w:val="28"/>
              </w:numPr>
              <w:overflowPunct/>
              <w:autoSpaceDE/>
              <w:autoSpaceDN/>
              <w:adjustRightInd/>
              <w:contextualSpacing w:val="0"/>
              <w:textAlignment w:val="auto"/>
              <w:rPr>
                <w:lang w:val="en-US"/>
              </w:rPr>
            </w:pPr>
            <w:r>
              <w:t xml:space="preserve">Missing elements in </w:t>
            </w:r>
            <w:proofErr w:type="spellStart"/>
            <w:r>
              <w:t>MessageType</w:t>
            </w:r>
            <w:proofErr w:type="spellEnd"/>
            <w:r>
              <w:t>: &lt;message-reception-</w:t>
            </w:r>
            <w:proofErr w:type="spellStart"/>
            <w:r>
              <w:t>ind</w:t>
            </w:r>
            <w:proofErr w:type="spellEnd"/>
            <w:r>
              <w:t>&gt; and &lt;message-reception-</w:t>
            </w:r>
            <w:proofErr w:type="spellStart"/>
            <w:r>
              <w:t>uri</w:t>
            </w:r>
            <w:proofErr w:type="spellEnd"/>
            <w:r>
              <w:t>&gt;</w:t>
            </w:r>
          </w:p>
          <w:p w14:paraId="78C8B7B0" w14:textId="77777777" w:rsidR="0029495B" w:rsidRDefault="0029495B" w:rsidP="0029495B">
            <w:pPr>
              <w:pStyle w:val="ListParagraph"/>
              <w:numPr>
                <w:ilvl w:val="0"/>
                <w:numId w:val="28"/>
              </w:numPr>
              <w:overflowPunct/>
              <w:autoSpaceDE/>
              <w:autoSpaceDN/>
              <w:adjustRightInd/>
              <w:contextualSpacing w:val="0"/>
              <w:textAlignment w:val="auto"/>
            </w:pPr>
            <w:r>
              <w:t>What is the added element "</w:t>
            </w:r>
            <w:proofErr w:type="spellStart"/>
            <w:r>
              <w:t>ReceptionReport</w:t>
            </w:r>
            <w:proofErr w:type="spellEnd"/>
            <w:r>
              <w:t>"?</w:t>
            </w:r>
          </w:p>
          <w:p w14:paraId="473BE2A2" w14:textId="77777777" w:rsidR="0029495B" w:rsidRDefault="0029495B" w:rsidP="0029495B">
            <w:pPr>
              <w:rPr>
                <w:rFonts w:cs="Arial"/>
              </w:rPr>
            </w:pPr>
          </w:p>
          <w:p w14:paraId="5F7238E4" w14:textId="77777777" w:rsidR="0029495B" w:rsidRDefault="0029495B" w:rsidP="0029495B">
            <w:pPr>
              <w:rPr>
                <w:rFonts w:cs="Arial"/>
              </w:rPr>
            </w:pPr>
            <w:r>
              <w:rPr>
                <w:rFonts w:cs="Arial"/>
              </w:rPr>
              <w:t>Chen, Monday, 10:00</w:t>
            </w:r>
          </w:p>
          <w:p w14:paraId="3BFD6D14" w14:textId="77777777" w:rsidR="0029495B" w:rsidRDefault="0029495B" w:rsidP="0029495B">
            <w:pPr>
              <w:rPr>
                <w:rFonts w:cs="Arial"/>
              </w:rPr>
            </w:pPr>
            <w:r>
              <w:rPr>
                <w:rFonts w:cs="Arial"/>
              </w:rPr>
              <w:t xml:space="preserve">The missing elements are added. </w:t>
            </w:r>
            <w:r w:rsidRPr="00A93A46">
              <w:rPr>
                <w:rFonts w:cs="Arial"/>
              </w:rPr>
              <w:t>The element “</w:t>
            </w:r>
            <w:proofErr w:type="spellStart"/>
            <w:r w:rsidRPr="00A93A46">
              <w:rPr>
                <w:rFonts w:cs="Arial"/>
              </w:rPr>
              <w:t>ReceptionReport</w:t>
            </w:r>
            <w:proofErr w:type="spellEnd"/>
            <w:r w:rsidRPr="00A93A46">
              <w:rPr>
                <w:rFonts w:cs="Arial"/>
              </w:rPr>
              <w:t>” is based on the Stage 2. A draft revision is available.</w:t>
            </w:r>
          </w:p>
          <w:p w14:paraId="044E6179" w14:textId="77777777" w:rsidR="0029495B" w:rsidRDefault="0029495B" w:rsidP="0029495B">
            <w:pPr>
              <w:rPr>
                <w:rFonts w:cs="Arial"/>
              </w:rPr>
            </w:pPr>
          </w:p>
          <w:p w14:paraId="4DFE2431" w14:textId="77777777" w:rsidR="0029495B" w:rsidRDefault="0029495B" w:rsidP="0029495B">
            <w:pPr>
              <w:rPr>
                <w:rFonts w:cs="Arial"/>
              </w:rPr>
            </w:pPr>
            <w:r>
              <w:rPr>
                <w:rFonts w:cs="Arial"/>
              </w:rPr>
              <w:t>Chen, Wednesday, 7:01</w:t>
            </w:r>
          </w:p>
          <w:p w14:paraId="29BF3F59" w14:textId="77777777" w:rsidR="0029495B" w:rsidRPr="00576C6C" w:rsidRDefault="0029495B" w:rsidP="0029495B">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14:paraId="28EE011D" w14:textId="77777777" w:rsidR="0029495B" w:rsidRPr="00A93A46" w:rsidRDefault="0029495B" w:rsidP="0029495B">
            <w:pPr>
              <w:rPr>
                <w:rFonts w:cs="Arial"/>
              </w:rPr>
            </w:pPr>
          </w:p>
          <w:p w14:paraId="4DAD8FD3" w14:textId="77777777" w:rsidR="0029495B" w:rsidRDefault="0029495B" w:rsidP="0029495B">
            <w:pPr>
              <w:rPr>
                <w:rFonts w:cs="Arial"/>
              </w:rPr>
            </w:pPr>
            <w:r>
              <w:rPr>
                <w:rFonts w:cs="Arial"/>
              </w:rPr>
              <w:t>Mikael, Thursday, 7:58</w:t>
            </w:r>
          </w:p>
          <w:p w14:paraId="167366C6" w14:textId="77777777" w:rsidR="0029495B" w:rsidRDefault="0029495B" w:rsidP="0029495B">
            <w:r>
              <w:rPr>
                <w:rFonts w:cs="Arial"/>
              </w:rPr>
              <w:t xml:space="preserve">@Chen: </w:t>
            </w:r>
            <w:r>
              <w:t>I have checked all revisions of XML schema CRs now and confirm that my comments have been addressed.</w:t>
            </w:r>
          </w:p>
          <w:p w14:paraId="643A7A97" w14:textId="77777777" w:rsidR="0029495B" w:rsidRDefault="0029495B" w:rsidP="0029495B">
            <w:r>
              <w:t>As we already concluded, further updates and corrections will be needed to procedures/structure/semantics but the present XML CRs form a good basis for such work.</w:t>
            </w:r>
          </w:p>
          <w:p w14:paraId="327DE9B1" w14:textId="77777777" w:rsidR="0029495B" w:rsidRDefault="0029495B" w:rsidP="0029495B">
            <w:r>
              <w:t>Thanks for your effort.</w:t>
            </w:r>
          </w:p>
          <w:p w14:paraId="1B7389D0" w14:textId="77777777" w:rsidR="0029495B" w:rsidRDefault="0029495B" w:rsidP="0029495B">
            <w:pPr>
              <w:rPr>
                <w:rFonts w:cs="Arial"/>
              </w:rPr>
            </w:pPr>
          </w:p>
        </w:tc>
      </w:tr>
      <w:tr w:rsidR="0029495B" w:rsidRPr="00D95972" w14:paraId="20496991" w14:textId="77777777" w:rsidTr="009841E0">
        <w:tc>
          <w:tcPr>
            <w:tcW w:w="976" w:type="dxa"/>
            <w:tcBorders>
              <w:top w:val="nil"/>
              <w:left w:val="thinThickThinSmallGap" w:sz="24" w:space="0" w:color="auto"/>
              <w:bottom w:val="nil"/>
            </w:tcBorders>
            <w:shd w:val="clear" w:color="auto" w:fill="auto"/>
          </w:tcPr>
          <w:p w14:paraId="23E68501" w14:textId="77777777" w:rsidR="0029495B" w:rsidRPr="00D95972" w:rsidRDefault="0029495B" w:rsidP="0029495B">
            <w:pPr>
              <w:rPr>
                <w:rFonts w:cs="Arial"/>
              </w:rPr>
            </w:pPr>
          </w:p>
        </w:tc>
        <w:tc>
          <w:tcPr>
            <w:tcW w:w="1317" w:type="dxa"/>
            <w:gridSpan w:val="2"/>
            <w:tcBorders>
              <w:top w:val="nil"/>
              <w:bottom w:val="nil"/>
            </w:tcBorders>
            <w:shd w:val="clear" w:color="auto" w:fill="auto"/>
          </w:tcPr>
          <w:p w14:paraId="5D89431D" w14:textId="77777777" w:rsidR="0029495B" w:rsidRPr="00D95972" w:rsidRDefault="0029495B" w:rsidP="0029495B">
            <w:pPr>
              <w:rPr>
                <w:rFonts w:cs="Arial"/>
              </w:rPr>
            </w:pPr>
          </w:p>
        </w:tc>
        <w:tc>
          <w:tcPr>
            <w:tcW w:w="1088" w:type="dxa"/>
            <w:tcBorders>
              <w:top w:val="single" w:sz="4" w:space="0" w:color="auto"/>
              <w:bottom w:val="single" w:sz="4" w:space="0" w:color="auto"/>
            </w:tcBorders>
            <w:shd w:val="clear" w:color="auto" w:fill="FFFF00"/>
          </w:tcPr>
          <w:p w14:paraId="75E0A1DF" w14:textId="4961EDEB" w:rsidR="0029495B" w:rsidRPr="00E8470F" w:rsidRDefault="0029495B" w:rsidP="0029495B">
            <w:r w:rsidRPr="00272F3F">
              <w:t>C1-206609</w:t>
            </w:r>
          </w:p>
        </w:tc>
        <w:tc>
          <w:tcPr>
            <w:tcW w:w="4191" w:type="dxa"/>
            <w:gridSpan w:val="3"/>
            <w:tcBorders>
              <w:top w:val="single" w:sz="4" w:space="0" w:color="auto"/>
              <w:bottom w:val="single" w:sz="4" w:space="0" w:color="auto"/>
            </w:tcBorders>
            <w:shd w:val="clear" w:color="auto" w:fill="FFFF00"/>
          </w:tcPr>
          <w:p w14:paraId="45AEEF42" w14:textId="63EF8645" w:rsidR="0029495B" w:rsidRDefault="0029495B" w:rsidP="0029495B">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631D8B92" w14:textId="76FEF2AC" w:rsidR="0029495B" w:rsidRDefault="0029495B" w:rsidP="0029495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F803CA6" w14:textId="2DB0A6CC" w:rsidR="0029495B" w:rsidRDefault="0029495B" w:rsidP="0029495B">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0E1F3" w14:textId="77777777" w:rsidR="001D167F" w:rsidRDefault="001D167F" w:rsidP="0029495B">
            <w:pPr>
              <w:rPr>
                <w:rFonts w:cs="Arial"/>
              </w:rPr>
            </w:pPr>
            <w:proofErr w:type="gramStart"/>
            <w:r>
              <w:rPr>
                <w:rFonts w:cs="Arial"/>
              </w:rPr>
              <w:t>Current status</w:t>
            </w:r>
            <w:proofErr w:type="gramEnd"/>
            <w:r>
              <w:rPr>
                <w:rFonts w:cs="Arial"/>
              </w:rPr>
              <w:t xml:space="preserve">: Agreed </w:t>
            </w:r>
          </w:p>
          <w:p w14:paraId="6CFBB2C1" w14:textId="201BDE6E" w:rsidR="0029495B" w:rsidRDefault="0029495B" w:rsidP="0029495B">
            <w:pPr>
              <w:rPr>
                <w:rFonts w:cs="Arial"/>
              </w:rPr>
            </w:pPr>
            <w:r>
              <w:rPr>
                <w:rFonts w:cs="Arial"/>
              </w:rPr>
              <w:t>Revision of C1-205994</w:t>
            </w:r>
          </w:p>
          <w:p w14:paraId="0F057D5E" w14:textId="77777777" w:rsidR="0029495B" w:rsidRDefault="0029495B" w:rsidP="0029495B">
            <w:pPr>
              <w:rPr>
                <w:rFonts w:cs="Arial"/>
              </w:rPr>
            </w:pPr>
          </w:p>
          <w:p w14:paraId="60A73E50" w14:textId="77777777" w:rsidR="0029495B" w:rsidRDefault="0029495B" w:rsidP="0029495B">
            <w:pPr>
              <w:rPr>
                <w:rFonts w:cs="Arial"/>
              </w:rPr>
            </w:pPr>
            <w:r>
              <w:rPr>
                <w:rFonts w:cs="Arial"/>
              </w:rPr>
              <w:t>----------------------------------------------------</w:t>
            </w:r>
          </w:p>
          <w:p w14:paraId="0B0E61A0" w14:textId="77777777" w:rsidR="0029495B" w:rsidRDefault="0029495B" w:rsidP="0029495B">
            <w:pPr>
              <w:rPr>
                <w:rFonts w:cs="Arial"/>
              </w:rPr>
            </w:pPr>
            <w:proofErr w:type="spellStart"/>
            <w:r>
              <w:rPr>
                <w:rFonts w:cs="Arial"/>
              </w:rPr>
              <w:t>Sapan</w:t>
            </w:r>
            <w:proofErr w:type="spellEnd"/>
            <w:r>
              <w:rPr>
                <w:rFonts w:cs="Arial"/>
              </w:rPr>
              <w:t>, Friday, 23:46</w:t>
            </w:r>
          </w:p>
          <w:p w14:paraId="41C3F371" w14:textId="77777777" w:rsidR="0029495B" w:rsidRDefault="0029495B" w:rsidP="0029495B">
            <w:pPr>
              <w:rPr>
                <w:rFonts w:cs="Arial"/>
              </w:rPr>
            </w:pPr>
            <w:r>
              <w:rPr>
                <w:rFonts w:cs="Arial"/>
              </w:rPr>
              <w:t>Revision required:</w:t>
            </w:r>
          </w:p>
          <w:p w14:paraId="155F185C" w14:textId="77777777" w:rsidR="0029495B" w:rsidRPr="00006C51" w:rsidRDefault="0029495B" w:rsidP="0029495B">
            <w:pPr>
              <w:numPr>
                <w:ilvl w:val="0"/>
                <w:numId w:val="38"/>
              </w:numPr>
              <w:adjustRightInd/>
              <w:textAlignment w:val="auto"/>
              <w:rPr>
                <w:rFonts w:ascii="Calibri" w:hAnsi="Calibri"/>
                <w:lang w:val="en-IN"/>
              </w:rPr>
            </w:pPr>
            <w:r>
              <w:rPr>
                <w:lang w:val="en-IN"/>
              </w:rPr>
              <w:lastRenderedPageBreak/>
              <w:t>Can you please reword in step a) 2) ii) as follows? – “</w:t>
            </w:r>
            <w:r>
              <w:rPr>
                <w:strike/>
                <w:color w:val="FF0000"/>
                <w:lang w:val="en-IN"/>
              </w:rPr>
              <w:t>may</w:t>
            </w:r>
            <w:r>
              <w:rPr>
                <w:lang w:val="en-IN"/>
              </w:rPr>
              <w:t xml:space="preserve"> </w:t>
            </w:r>
            <w:r>
              <w:rPr>
                <w:color w:val="FF0000"/>
                <w:lang w:val="en-IN"/>
              </w:rPr>
              <w:t xml:space="preserve">if &lt;result&gt; element is set to "success", shall </w:t>
            </w:r>
            <w:r>
              <w:rPr>
                <w:lang w:val="en-IN"/>
              </w:rPr>
              <w:t>include a &lt;service-discovery-data&gt;”</w:t>
            </w:r>
          </w:p>
          <w:p w14:paraId="7C3640E2" w14:textId="77777777" w:rsidR="0029495B" w:rsidRDefault="0029495B" w:rsidP="0029495B">
            <w:pPr>
              <w:adjustRightInd/>
              <w:textAlignment w:val="auto"/>
              <w:rPr>
                <w:lang w:val="en-IN"/>
              </w:rPr>
            </w:pPr>
          </w:p>
          <w:p w14:paraId="48641889" w14:textId="77777777" w:rsidR="0029495B" w:rsidRDefault="0029495B" w:rsidP="0029495B">
            <w:pPr>
              <w:adjustRightInd/>
              <w:textAlignment w:val="auto"/>
              <w:rPr>
                <w:lang w:val="en-IN"/>
              </w:rPr>
            </w:pPr>
            <w:r>
              <w:rPr>
                <w:lang w:val="en-IN"/>
              </w:rPr>
              <w:t>Chen, Monday, 10:00</w:t>
            </w:r>
          </w:p>
          <w:p w14:paraId="430E121E" w14:textId="77777777" w:rsidR="0029495B" w:rsidRDefault="0029495B" w:rsidP="0029495B">
            <w:pPr>
              <w:adjustRightInd/>
              <w:textAlignment w:val="auto"/>
              <w:rPr>
                <w:rFonts w:ascii="Calibri" w:hAnsi="Calibri"/>
                <w:lang w:val="en-IN"/>
              </w:rPr>
            </w:pPr>
            <w:r>
              <w:rPr>
                <w:lang w:val="en-IN"/>
              </w:rPr>
              <w:t>A draft revision is available.</w:t>
            </w:r>
          </w:p>
          <w:p w14:paraId="0DD9D448" w14:textId="77777777" w:rsidR="0029495B" w:rsidRDefault="0029495B" w:rsidP="0029495B">
            <w:pPr>
              <w:rPr>
                <w:rFonts w:cs="Arial"/>
              </w:rPr>
            </w:pPr>
          </w:p>
          <w:p w14:paraId="78B1774A" w14:textId="77777777" w:rsidR="0029495B" w:rsidRDefault="0029495B" w:rsidP="0029495B">
            <w:pPr>
              <w:rPr>
                <w:rFonts w:cs="Arial"/>
              </w:rPr>
            </w:pPr>
            <w:proofErr w:type="spellStart"/>
            <w:r>
              <w:rPr>
                <w:rFonts w:cs="Arial"/>
              </w:rPr>
              <w:t>Sapan</w:t>
            </w:r>
            <w:proofErr w:type="spellEnd"/>
            <w:r>
              <w:rPr>
                <w:rFonts w:cs="Arial"/>
              </w:rPr>
              <w:t>, Monday, 16:16</w:t>
            </w:r>
          </w:p>
          <w:p w14:paraId="4B3A475F" w14:textId="77777777" w:rsidR="0029495B" w:rsidRDefault="0029495B" w:rsidP="0029495B">
            <w:pPr>
              <w:rPr>
                <w:rFonts w:cs="Arial"/>
              </w:rPr>
            </w:pPr>
            <w:r>
              <w:rPr>
                <w:rFonts w:cs="Arial"/>
              </w:rPr>
              <w:t>I am Ok with the draft revision.</w:t>
            </w:r>
          </w:p>
          <w:p w14:paraId="75A3999F" w14:textId="77777777" w:rsidR="0029495B" w:rsidRDefault="0029495B" w:rsidP="0029495B">
            <w:pPr>
              <w:rPr>
                <w:rFonts w:cs="Arial"/>
              </w:rPr>
            </w:pPr>
          </w:p>
        </w:tc>
      </w:tr>
      <w:tr w:rsidR="0029495B" w:rsidRPr="00D95972" w14:paraId="0DDCFBBB" w14:textId="77777777" w:rsidTr="009841E0">
        <w:tc>
          <w:tcPr>
            <w:tcW w:w="976" w:type="dxa"/>
            <w:tcBorders>
              <w:top w:val="nil"/>
              <w:left w:val="thinThickThinSmallGap" w:sz="24" w:space="0" w:color="auto"/>
              <w:bottom w:val="nil"/>
            </w:tcBorders>
            <w:shd w:val="clear" w:color="auto" w:fill="auto"/>
          </w:tcPr>
          <w:p w14:paraId="2192ED70" w14:textId="77777777" w:rsidR="0029495B" w:rsidRPr="00D95972" w:rsidRDefault="0029495B" w:rsidP="0029495B">
            <w:pPr>
              <w:rPr>
                <w:rFonts w:cs="Arial"/>
              </w:rPr>
            </w:pPr>
          </w:p>
        </w:tc>
        <w:tc>
          <w:tcPr>
            <w:tcW w:w="1317" w:type="dxa"/>
            <w:gridSpan w:val="2"/>
            <w:tcBorders>
              <w:top w:val="nil"/>
              <w:bottom w:val="nil"/>
            </w:tcBorders>
            <w:shd w:val="clear" w:color="auto" w:fill="auto"/>
          </w:tcPr>
          <w:p w14:paraId="1CABAFEB" w14:textId="77777777" w:rsidR="0029495B" w:rsidRPr="00D95972" w:rsidRDefault="0029495B" w:rsidP="0029495B">
            <w:pPr>
              <w:rPr>
                <w:rFonts w:cs="Arial"/>
              </w:rPr>
            </w:pPr>
          </w:p>
        </w:tc>
        <w:tc>
          <w:tcPr>
            <w:tcW w:w="1088" w:type="dxa"/>
            <w:tcBorders>
              <w:top w:val="single" w:sz="4" w:space="0" w:color="auto"/>
              <w:bottom w:val="single" w:sz="4" w:space="0" w:color="auto"/>
            </w:tcBorders>
            <w:shd w:val="clear" w:color="auto" w:fill="FFFF00"/>
          </w:tcPr>
          <w:p w14:paraId="01887E27" w14:textId="648D735C" w:rsidR="0029495B" w:rsidRPr="00E8470F" w:rsidRDefault="0029495B" w:rsidP="0029495B">
            <w:r w:rsidRPr="0029495B">
              <w:t>C1-206610</w:t>
            </w:r>
          </w:p>
        </w:tc>
        <w:tc>
          <w:tcPr>
            <w:tcW w:w="4191" w:type="dxa"/>
            <w:gridSpan w:val="3"/>
            <w:tcBorders>
              <w:top w:val="single" w:sz="4" w:space="0" w:color="auto"/>
              <w:bottom w:val="single" w:sz="4" w:space="0" w:color="auto"/>
            </w:tcBorders>
            <w:shd w:val="clear" w:color="auto" w:fill="FFFF00"/>
          </w:tcPr>
          <w:p w14:paraId="6C5C3EFC" w14:textId="75BBC728" w:rsidR="0029495B" w:rsidRDefault="0029495B" w:rsidP="0029495B">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29E938D1" w14:textId="3FD43641" w:rsidR="0029495B" w:rsidRDefault="0029495B" w:rsidP="0029495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3358543" w14:textId="4B3224AB" w:rsidR="0029495B" w:rsidRDefault="0029495B" w:rsidP="0029495B">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F1DC3" w14:textId="77777777" w:rsidR="001D167F" w:rsidRDefault="001D167F" w:rsidP="0029495B">
            <w:pPr>
              <w:rPr>
                <w:rFonts w:cs="Arial"/>
              </w:rPr>
            </w:pPr>
            <w:proofErr w:type="gramStart"/>
            <w:r>
              <w:rPr>
                <w:rFonts w:cs="Arial"/>
              </w:rPr>
              <w:t>Current status</w:t>
            </w:r>
            <w:proofErr w:type="gramEnd"/>
            <w:r>
              <w:rPr>
                <w:rFonts w:cs="Arial"/>
              </w:rPr>
              <w:t xml:space="preserve">: Agreed </w:t>
            </w:r>
          </w:p>
          <w:p w14:paraId="5DB591C8" w14:textId="57F938A6" w:rsidR="0029495B" w:rsidRDefault="0029495B" w:rsidP="0029495B">
            <w:pPr>
              <w:rPr>
                <w:rFonts w:cs="Arial"/>
              </w:rPr>
            </w:pPr>
            <w:r>
              <w:rPr>
                <w:rFonts w:cs="Arial"/>
              </w:rPr>
              <w:t>Revision of C1-205995</w:t>
            </w:r>
          </w:p>
          <w:p w14:paraId="19A68172" w14:textId="77777777" w:rsidR="0029495B" w:rsidRDefault="0029495B" w:rsidP="0029495B">
            <w:pPr>
              <w:rPr>
                <w:rFonts w:cs="Arial"/>
              </w:rPr>
            </w:pPr>
          </w:p>
          <w:p w14:paraId="23C0B973" w14:textId="77777777" w:rsidR="0029495B" w:rsidRDefault="0029495B" w:rsidP="0029495B">
            <w:pPr>
              <w:rPr>
                <w:rFonts w:cs="Arial"/>
              </w:rPr>
            </w:pPr>
            <w:r>
              <w:rPr>
                <w:rFonts w:cs="Arial"/>
              </w:rPr>
              <w:t>--------------------------------------------------</w:t>
            </w:r>
          </w:p>
          <w:p w14:paraId="33972BBF" w14:textId="77777777" w:rsidR="0029495B" w:rsidRDefault="0029495B" w:rsidP="0029495B">
            <w:pPr>
              <w:rPr>
                <w:rFonts w:cs="Arial"/>
              </w:rPr>
            </w:pPr>
            <w:r>
              <w:rPr>
                <w:rFonts w:cs="Arial"/>
              </w:rPr>
              <w:t>Mikael, Friday, 13:59</w:t>
            </w:r>
          </w:p>
          <w:p w14:paraId="4976165A" w14:textId="77777777" w:rsidR="0029495B" w:rsidRPr="004B5080" w:rsidRDefault="0029495B" w:rsidP="0029495B">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14:paraId="52445DF9" w14:textId="77777777" w:rsidR="0029495B" w:rsidRDefault="0029495B" w:rsidP="0029495B">
            <w:pPr>
              <w:rPr>
                <w:rFonts w:cs="Arial"/>
              </w:rPr>
            </w:pPr>
          </w:p>
          <w:p w14:paraId="23D60D26" w14:textId="77777777" w:rsidR="0029495B" w:rsidRDefault="0029495B" w:rsidP="0029495B">
            <w:pPr>
              <w:rPr>
                <w:rFonts w:cs="Arial"/>
              </w:rPr>
            </w:pPr>
            <w:proofErr w:type="spellStart"/>
            <w:r>
              <w:rPr>
                <w:rFonts w:cs="Arial"/>
              </w:rPr>
              <w:t>Sapan</w:t>
            </w:r>
            <w:proofErr w:type="spellEnd"/>
            <w:r>
              <w:rPr>
                <w:rFonts w:cs="Arial"/>
              </w:rPr>
              <w:t>, Friday, 14:20</w:t>
            </w:r>
          </w:p>
          <w:p w14:paraId="65C32FA9" w14:textId="77777777" w:rsidR="0029495B" w:rsidRDefault="0029495B" w:rsidP="0029495B">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0C0863D4" w14:textId="77777777" w:rsidR="0029495B" w:rsidRDefault="0029495B" w:rsidP="0029495B">
            <w:pPr>
              <w:rPr>
                <w:rFonts w:cs="Arial"/>
              </w:rPr>
            </w:pPr>
          </w:p>
          <w:p w14:paraId="38EA720A" w14:textId="77777777" w:rsidR="0029495B" w:rsidRDefault="0029495B" w:rsidP="0029495B">
            <w:pPr>
              <w:rPr>
                <w:rFonts w:cs="Arial"/>
              </w:rPr>
            </w:pPr>
            <w:r>
              <w:rPr>
                <w:rFonts w:cs="Arial"/>
              </w:rPr>
              <w:t>Mikael, Friday, 14:43</w:t>
            </w:r>
          </w:p>
          <w:p w14:paraId="1525C20D" w14:textId="77777777" w:rsidR="0029495B" w:rsidRDefault="0029495B" w:rsidP="0029495B">
            <w:pPr>
              <w:rPr>
                <w:lang w:val="sv-SE"/>
              </w:rPr>
            </w:pPr>
            <w:r>
              <w:rPr>
                <w:lang w:val="sv-SE"/>
              </w:rPr>
              <w:t>Revision required:</w:t>
            </w:r>
          </w:p>
          <w:p w14:paraId="64922D16" w14:textId="77777777" w:rsidR="0029495B" w:rsidRDefault="0029495B" w:rsidP="0029495B">
            <w:r>
              <w:t xml:space="preserve">Misalignment between elements in procedures and the proposed schema: </w:t>
            </w:r>
            <w:proofErr w:type="spellStart"/>
            <w:r>
              <w:t>ServiceDiscoveryInfo</w:t>
            </w:r>
            <w:proofErr w:type="spellEnd"/>
            <w:r>
              <w:t xml:space="preserve">, </w:t>
            </w:r>
            <w:proofErr w:type="spellStart"/>
            <w:r>
              <w:t>ServiceDiscoveryData</w:t>
            </w:r>
            <w:proofErr w:type="spellEnd"/>
            <w:r>
              <w:t>, v2xServiceMap and v2xASAddress</w:t>
            </w:r>
          </w:p>
          <w:p w14:paraId="56D87FF4" w14:textId="77777777" w:rsidR="0029495B" w:rsidRDefault="0029495B" w:rsidP="0029495B"/>
          <w:p w14:paraId="4AB1A11C" w14:textId="77777777" w:rsidR="0029495B" w:rsidRDefault="0029495B" w:rsidP="0029495B">
            <w:r>
              <w:t>Chen, Monday, 10:00</w:t>
            </w:r>
          </w:p>
          <w:p w14:paraId="1B7E977A" w14:textId="77777777" w:rsidR="0029495B" w:rsidRDefault="0029495B" w:rsidP="0029495B">
            <w:r>
              <w:t xml:space="preserve">@Mikael: </w:t>
            </w:r>
            <w:r w:rsidRPr="00006C51">
              <w:t>The XML schema is aligned with the Structure and the Semantics and Stage 2. The elements in procedure are changed by C1-205994.</w:t>
            </w:r>
          </w:p>
          <w:p w14:paraId="6285D0CD" w14:textId="77777777" w:rsidR="0029495B" w:rsidRDefault="0029495B" w:rsidP="0029495B"/>
          <w:p w14:paraId="42A82C21" w14:textId="77777777" w:rsidR="0029495B" w:rsidRDefault="0029495B" w:rsidP="0029495B">
            <w:pPr>
              <w:rPr>
                <w:rFonts w:cs="Arial"/>
              </w:rPr>
            </w:pPr>
            <w:r>
              <w:rPr>
                <w:rFonts w:cs="Arial"/>
              </w:rPr>
              <w:t>Chen, Wednesday, 7:01</w:t>
            </w:r>
          </w:p>
          <w:p w14:paraId="48B1B7CB" w14:textId="77777777" w:rsidR="0029495B" w:rsidRPr="00576C6C" w:rsidRDefault="0029495B" w:rsidP="0029495B">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14:paraId="64E4BD5C" w14:textId="77777777" w:rsidR="0029495B" w:rsidRPr="00006C51" w:rsidRDefault="0029495B" w:rsidP="0029495B"/>
          <w:p w14:paraId="364171BA" w14:textId="77777777" w:rsidR="0029495B" w:rsidRDefault="0029495B" w:rsidP="0029495B">
            <w:pPr>
              <w:rPr>
                <w:rFonts w:cs="Arial"/>
              </w:rPr>
            </w:pPr>
            <w:r>
              <w:rPr>
                <w:rFonts w:cs="Arial"/>
              </w:rPr>
              <w:t>Mikael, Thursday, 7:58</w:t>
            </w:r>
          </w:p>
          <w:p w14:paraId="07B4B75A" w14:textId="77777777" w:rsidR="0029495B" w:rsidRDefault="0029495B" w:rsidP="0029495B">
            <w:r>
              <w:rPr>
                <w:rFonts w:cs="Arial"/>
              </w:rPr>
              <w:t xml:space="preserve">@Chen: </w:t>
            </w:r>
            <w:r>
              <w:t>I have checked all revisions of XML schema CRs now and confirm that my comments have been addressed.</w:t>
            </w:r>
          </w:p>
          <w:p w14:paraId="3AEAB5D0" w14:textId="77777777" w:rsidR="0029495B" w:rsidRDefault="0029495B" w:rsidP="0029495B">
            <w:r>
              <w:t>As we already concluded, further updates and corrections will be needed to procedures/structure/semantics but the present XML CRs form a good basis for such work.</w:t>
            </w:r>
          </w:p>
          <w:p w14:paraId="594DB64A" w14:textId="77777777" w:rsidR="0029495B" w:rsidRDefault="0029495B" w:rsidP="0029495B">
            <w:r>
              <w:t>Thanks for your effort.</w:t>
            </w:r>
          </w:p>
          <w:p w14:paraId="67464549" w14:textId="77777777" w:rsidR="0029495B" w:rsidRDefault="0029495B" w:rsidP="0029495B">
            <w:pPr>
              <w:rPr>
                <w:rFonts w:cs="Arial"/>
              </w:rPr>
            </w:pPr>
          </w:p>
        </w:tc>
      </w:tr>
      <w:tr w:rsidR="0029495B" w:rsidRPr="00D95972" w14:paraId="74D81D33" w14:textId="77777777" w:rsidTr="009841E0">
        <w:tc>
          <w:tcPr>
            <w:tcW w:w="976" w:type="dxa"/>
            <w:tcBorders>
              <w:top w:val="nil"/>
              <w:left w:val="thinThickThinSmallGap" w:sz="24" w:space="0" w:color="auto"/>
              <w:bottom w:val="nil"/>
            </w:tcBorders>
            <w:shd w:val="clear" w:color="auto" w:fill="auto"/>
          </w:tcPr>
          <w:p w14:paraId="70BCB99A" w14:textId="77777777" w:rsidR="0029495B" w:rsidRPr="00D95972" w:rsidRDefault="0029495B" w:rsidP="0029495B">
            <w:pPr>
              <w:rPr>
                <w:rFonts w:cs="Arial"/>
              </w:rPr>
            </w:pPr>
          </w:p>
        </w:tc>
        <w:tc>
          <w:tcPr>
            <w:tcW w:w="1317" w:type="dxa"/>
            <w:gridSpan w:val="2"/>
            <w:tcBorders>
              <w:top w:val="nil"/>
              <w:bottom w:val="nil"/>
            </w:tcBorders>
            <w:shd w:val="clear" w:color="auto" w:fill="auto"/>
          </w:tcPr>
          <w:p w14:paraId="13293093" w14:textId="77777777" w:rsidR="0029495B" w:rsidRPr="00D95972" w:rsidRDefault="0029495B" w:rsidP="0029495B">
            <w:pPr>
              <w:rPr>
                <w:rFonts w:cs="Arial"/>
              </w:rPr>
            </w:pPr>
          </w:p>
        </w:tc>
        <w:tc>
          <w:tcPr>
            <w:tcW w:w="1088" w:type="dxa"/>
            <w:tcBorders>
              <w:top w:val="single" w:sz="4" w:space="0" w:color="auto"/>
              <w:bottom w:val="single" w:sz="4" w:space="0" w:color="auto"/>
            </w:tcBorders>
            <w:shd w:val="clear" w:color="auto" w:fill="FFFF00"/>
          </w:tcPr>
          <w:p w14:paraId="2E3932F9" w14:textId="0C53F257" w:rsidR="0029495B" w:rsidRPr="009841E0" w:rsidRDefault="0029495B" w:rsidP="0029495B">
            <w:r w:rsidRPr="00E8470F">
              <w:t>C1-206611</w:t>
            </w:r>
          </w:p>
        </w:tc>
        <w:tc>
          <w:tcPr>
            <w:tcW w:w="4191" w:type="dxa"/>
            <w:gridSpan w:val="3"/>
            <w:tcBorders>
              <w:top w:val="single" w:sz="4" w:space="0" w:color="auto"/>
              <w:bottom w:val="single" w:sz="4" w:space="0" w:color="auto"/>
            </w:tcBorders>
            <w:shd w:val="clear" w:color="auto" w:fill="FFFF00"/>
          </w:tcPr>
          <w:p w14:paraId="63653D71" w14:textId="03CACE82" w:rsidR="0029495B" w:rsidRDefault="0029495B" w:rsidP="0029495B">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3DF300BA" w14:textId="1661078D" w:rsidR="0029495B" w:rsidRDefault="0029495B" w:rsidP="0029495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E6FAFE5" w14:textId="236B7A26" w:rsidR="0029495B" w:rsidRDefault="0029495B" w:rsidP="0029495B">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1682C" w14:textId="77777777" w:rsidR="001D167F" w:rsidRDefault="001D167F" w:rsidP="0029495B">
            <w:pPr>
              <w:rPr>
                <w:rFonts w:cs="Arial"/>
              </w:rPr>
            </w:pPr>
            <w:proofErr w:type="gramStart"/>
            <w:r>
              <w:rPr>
                <w:rFonts w:cs="Arial"/>
              </w:rPr>
              <w:t>Current status</w:t>
            </w:r>
            <w:proofErr w:type="gramEnd"/>
            <w:r>
              <w:rPr>
                <w:rFonts w:cs="Arial"/>
              </w:rPr>
              <w:t xml:space="preserve">: Agreed </w:t>
            </w:r>
          </w:p>
          <w:p w14:paraId="6D39DA0B" w14:textId="17090DC1" w:rsidR="0029495B" w:rsidRDefault="0029495B" w:rsidP="0029495B">
            <w:pPr>
              <w:rPr>
                <w:rFonts w:cs="Arial"/>
              </w:rPr>
            </w:pPr>
            <w:r>
              <w:rPr>
                <w:rFonts w:cs="Arial"/>
              </w:rPr>
              <w:t>Revision of C1-205996</w:t>
            </w:r>
          </w:p>
          <w:p w14:paraId="5F6EDAD2" w14:textId="77777777" w:rsidR="0029495B" w:rsidRDefault="0029495B" w:rsidP="0029495B">
            <w:pPr>
              <w:rPr>
                <w:rFonts w:cs="Arial"/>
              </w:rPr>
            </w:pPr>
          </w:p>
          <w:p w14:paraId="3ACD89D3" w14:textId="77777777" w:rsidR="0029495B" w:rsidRDefault="0029495B" w:rsidP="0029495B">
            <w:pPr>
              <w:rPr>
                <w:rFonts w:cs="Arial"/>
              </w:rPr>
            </w:pPr>
            <w:r>
              <w:rPr>
                <w:rFonts w:cs="Arial"/>
              </w:rPr>
              <w:t>-------------------------------------------------</w:t>
            </w:r>
          </w:p>
          <w:p w14:paraId="7A2D2DD4" w14:textId="77777777" w:rsidR="0029495B" w:rsidRDefault="0029495B" w:rsidP="0029495B">
            <w:pPr>
              <w:rPr>
                <w:rFonts w:cs="Arial"/>
              </w:rPr>
            </w:pPr>
            <w:r>
              <w:rPr>
                <w:rFonts w:cs="Arial"/>
              </w:rPr>
              <w:t>Mikael, Friday, 15:37</w:t>
            </w:r>
          </w:p>
          <w:p w14:paraId="3244177A" w14:textId="77777777" w:rsidR="0029495B" w:rsidRDefault="0029495B" w:rsidP="0029495B">
            <w:pPr>
              <w:rPr>
                <w:lang w:val="sv-SE"/>
              </w:rPr>
            </w:pPr>
            <w:r>
              <w:rPr>
                <w:lang w:val="sv-SE"/>
              </w:rPr>
              <w:t>Revision request:</w:t>
            </w:r>
          </w:p>
          <w:p w14:paraId="794567BA" w14:textId="77777777" w:rsidR="0029495B" w:rsidRDefault="0029495B" w:rsidP="0029495B">
            <w:pPr>
              <w:pStyle w:val="ListParagraph"/>
              <w:numPr>
                <w:ilvl w:val="0"/>
                <w:numId w:val="30"/>
              </w:numPr>
              <w:overflowPunct/>
              <w:autoSpaceDE/>
              <w:autoSpaceDN/>
              <w:adjustRightInd/>
              <w:contextualSpacing w:val="0"/>
              <w:textAlignment w:val="auto"/>
              <w:rPr>
                <w:lang w:val="en-US"/>
              </w:rPr>
            </w:pPr>
            <w:r>
              <w:t>Partly overlap with C1-206295, for removing &lt;identity&gt; element middle level</w:t>
            </w:r>
          </w:p>
          <w:p w14:paraId="76A9448D" w14:textId="77777777" w:rsidR="0029495B" w:rsidRDefault="0029495B" w:rsidP="0029495B">
            <w:pPr>
              <w:pStyle w:val="ListParagraph"/>
              <w:numPr>
                <w:ilvl w:val="0"/>
                <w:numId w:val="30"/>
              </w:numPr>
              <w:overflowPunct/>
              <w:autoSpaceDE/>
              <w:autoSpaceDN/>
              <w:adjustRightInd/>
              <w:contextualSpacing w:val="0"/>
              <w:textAlignment w:val="auto"/>
            </w:pPr>
            <w:r>
              <w:t xml:space="preserve">In 6.7.1 </w:t>
            </w:r>
            <w:proofErr w:type="gramStart"/>
            <w:r>
              <w:t>the ”child</w:t>
            </w:r>
            <w:proofErr w:type="gramEnd"/>
            <w:r>
              <w:t>” for &lt;geo-id&gt; element should be deleted (to be consistent with &lt;V2X-UE-id&gt; element</w:t>
            </w:r>
          </w:p>
          <w:p w14:paraId="56B7CA56" w14:textId="77777777" w:rsidR="0029495B" w:rsidRDefault="0029495B" w:rsidP="0029495B">
            <w:pPr>
              <w:pStyle w:val="ListParagraph"/>
              <w:numPr>
                <w:ilvl w:val="0"/>
                <w:numId w:val="30"/>
              </w:numPr>
              <w:overflowPunct/>
              <w:autoSpaceDE/>
              <w:autoSpaceDN/>
              <w:adjustRightInd/>
              <w:contextualSpacing w:val="0"/>
              <w:textAlignment w:val="auto"/>
            </w:pPr>
            <w:r>
              <w:t>The content of &lt;local-service-info-content&gt; element is not specified (except than in a very high-level generic way). Don’t we need to specify in more detail the content and possibly coding?</w:t>
            </w:r>
          </w:p>
          <w:p w14:paraId="63DA1B7C" w14:textId="77777777" w:rsidR="0029495B" w:rsidRDefault="0029495B" w:rsidP="0029495B">
            <w:pPr>
              <w:rPr>
                <w:rFonts w:cs="Arial"/>
              </w:rPr>
            </w:pPr>
          </w:p>
          <w:p w14:paraId="415D4082" w14:textId="77777777" w:rsidR="0029495B" w:rsidRDefault="0029495B" w:rsidP="0029495B">
            <w:pPr>
              <w:rPr>
                <w:rFonts w:cs="Arial"/>
              </w:rPr>
            </w:pPr>
            <w:r>
              <w:rPr>
                <w:rFonts w:cs="Arial"/>
              </w:rPr>
              <w:t>Chen, Monday, 10:00</w:t>
            </w:r>
          </w:p>
          <w:p w14:paraId="31809A9D" w14:textId="77777777" w:rsidR="0029495B" w:rsidRDefault="0029495B" w:rsidP="0029495B">
            <w:pPr>
              <w:rPr>
                <w:rFonts w:cs="Arial"/>
              </w:rPr>
            </w:pPr>
            <w:r>
              <w:rPr>
                <w:rFonts w:cs="Arial"/>
              </w:rPr>
              <w:t>A draft revision is available.</w:t>
            </w:r>
          </w:p>
          <w:p w14:paraId="2DB83547" w14:textId="77777777" w:rsidR="0029495B" w:rsidRDefault="0029495B" w:rsidP="0029495B">
            <w:pPr>
              <w:rPr>
                <w:rFonts w:cs="Arial"/>
              </w:rPr>
            </w:pPr>
          </w:p>
          <w:p w14:paraId="0EE0C022" w14:textId="77777777" w:rsidR="0029495B" w:rsidRDefault="0029495B" w:rsidP="0029495B">
            <w:pPr>
              <w:rPr>
                <w:rFonts w:cs="Arial"/>
              </w:rPr>
            </w:pPr>
            <w:r>
              <w:rPr>
                <w:rFonts w:cs="Arial"/>
              </w:rPr>
              <w:t>Mikael, Tuesday, 20:49</w:t>
            </w:r>
          </w:p>
          <w:p w14:paraId="5F379BEF" w14:textId="77777777" w:rsidR="0029495B" w:rsidRDefault="0029495B" w:rsidP="0029495B">
            <w:r>
              <w:rPr>
                <w:rFonts w:cs="Arial"/>
              </w:rPr>
              <w:t>Th</w:t>
            </w:r>
            <w:r>
              <w:t>e draft revision looks good. Please just fix the automatic bullets of &lt;local-service-info&gt; element in semantics when you create the actual revision.</w:t>
            </w:r>
          </w:p>
          <w:p w14:paraId="736619E1" w14:textId="77777777" w:rsidR="0029495B" w:rsidRDefault="0029495B" w:rsidP="0029495B">
            <w:pPr>
              <w:rPr>
                <w:rFonts w:cs="Arial"/>
              </w:rPr>
            </w:pPr>
          </w:p>
          <w:p w14:paraId="0DBBB33F" w14:textId="77777777" w:rsidR="0029495B" w:rsidRDefault="0029495B" w:rsidP="0029495B">
            <w:pPr>
              <w:rPr>
                <w:rFonts w:cs="Arial"/>
              </w:rPr>
            </w:pPr>
          </w:p>
        </w:tc>
      </w:tr>
      <w:tr w:rsidR="0029495B" w:rsidRPr="00D95972" w14:paraId="3F5C1069" w14:textId="77777777" w:rsidTr="009841E0">
        <w:tc>
          <w:tcPr>
            <w:tcW w:w="976" w:type="dxa"/>
            <w:tcBorders>
              <w:top w:val="nil"/>
              <w:left w:val="thinThickThinSmallGap" w:sz="24" w:space="0" w:color="auto"/>
              <w:bottom w:val="nil"/>
            </w:tcBorders>
            <w:shd w:val="clear" w:color="auto" w:fill="auto"/>
          </w:tcPr>
          <w:p w14:paraId="3F261853" w14:textId="77777777" w:rsidR="0029495B" w:rsidRPr="00D95972" w:rsidRDefault="0029495B" w:rsidP="0029495B">
            <w:pPr>
              <w:rPr>
                <w:rFonts w:cs="Arial"/>
              </w:rPr>
            </w:pPr>
          </w:p>
        </w:tc>
        <w:tc>
          <w:tcPr>
            <w:tcW w:w="1317" w:type="dxa"/>
            <w:gridSpan w:val="2"/>
            <w:tcBorders>
              <w:top w:val="nil"/>
              <w:bottom w:val="nil"/>
            </w:tcBorders>
            <w:shd w:val="clear" w:color="auto" w:fill="auto"/>
          </w:tcPr>
          <w:p w14:paraId="33801134" w14:textId="77777777" w:rsidR="0029495B" w:rsidRPr="00D95972" w:rsidRDefault="0029495B" w:rsidP="0029495B">
            <w:pPr>
              <w:rPr>
                <w:rFonts w:cs="Arial"/>
              </w:rPr>
            </w:pPr>
          </w:p>
        </w:tc>
        <w:tc>
          <w:tcPr>
            <w:tcW w:w="1088" w:type="dxa"/>
            <w:tcBorders>
              <w:top w:val="single" w:sz="4" w:space="0" w:color="auto"/>
              <w:bottom w:val="single" w:sz="4" w:space="0" w:color="auto"/>
            </w:tcBorders>
            <w:shd w:val="clear" w:color="auto" w:fill="FFFF00"/>
          </w:tcPr>
          <w:p w14:paraId="5320C4B1" w14:textId="1C91AE21" w:rsidR="0029495B" w:rsidRPr="009841E0" w:rsidRDefault="0029495B" w:rsidP="0029495B">
            <w:r w:rsidRPr="00272F3F">
              <w:t>C1-206612</w:t>
            </w:r>
          </w:p>
        </w:tc>
        <w:tc>
          <w:tcPr>
            <w:tcW w:w="4191" w:type="dxa"/>
            <w:gridSpan w:val="3"/>
            <w:tcBorders>
              <w:top w:val="single" w:sz="4" w:space="0" w:color="auto"/>
              <w:bottom w:val="single" w:sz="4" w:space="0" w:color="auto"/>
            </w:tcBorders>
            <w:shd w:val="clear" w:color="auto" w:fill="FFFF00"/>
          </w:tcPr>
          <w:p w14:paraId="2B269B1C" w14:textId="36FDFE98" w:rsidR="0029495B" w:rsidRDefault="0029495B" w:rsidP="0029495B">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03194EBA" w14:textId="491CD287" w:rsidR="0029495B" w:rsidRDefault="0029495B" w:rsidP="0029495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CEDE8F8" w14:textId="71C55F8E" w:rsidR="0029495B" w:rsidRDefault="0029495B" w:rsidP="0029495B">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15FBA" w14:textId="77777777" w:rsidR="001D167F" w:rsidRDefault="001D167F" w:rsidP="0029495B">
            <w:pPr>
              <w:rPr>
                <w:rFonts w:cs="Arial"/>
              </w:rPr>
            </w:pPr>
            <w:proofErr w:type="gramStart"/>
            <w:r>
              <w:rPr>
                <w:rFonts w:cs="Arial"/>
              </w:rPr>
              <w:t>Current status</w:t>
            </w:r>
            <w:proofErr w:type="gramEnd"/>
            <w:r>
              <w:rPr>
                <w:rFonts w:cs="Arial"/>
              </w:rPr>
              <w:t xml:space="preserve">: Agreed </w:t>
            </w:r>
          </w:p>
          <w:p w14:paraId="3BEFB49C" w14:textId="40C018BA" w:rsidR="0029495B" w:rsidRDefault="0029495B" w:rsidP="0029495B">
            <w:pPr>
              <w:rPr>
                <w:rFonts w:cs="Arial"/>
              </w:rPr>
            </w:pPr>
            <w:r>
              <w:rPr>
                <w:rFonts w:cs="Arial"/>
              </w:rPr>
              <w:t>Revision of C1-205997</w:t>
            </w:r>
          </w:p>
          <w:p w14:paraId="75F09F68" w14:textId="77777777" w:rsidR="0029495B" w:rsidRDefault="0029495B" w:rsidP="0029495B">
            <w:pPr>
              <w:rPr>
                <w:rFonts w:cs="Arial"/>
              </w:rPr>
            </w:pPr>
          </w:p>
          <w:p w14:paraId="2B2057B6" w14:textId="77777777" w:rsidR="0029495B" w:rsidRDefault="0029495B" w:rsidP="0029495B">
            <w:pPr>
              <w:rPr>
                <w:rFonts w:cs="Arial"/>
              </w:rPr>
            </w:pPr>
            <w:r>
              <w:rPr>
                <w:rFonts w:cs="Arial"/>
              </w:rPr>
              <w:t>----------------------------------------------------</w:t>
            </w:r>
          </w:p>
          <w:p w14:paraId="12D1AF92" w14:textId="77777777" w:rsidR="0029495B" w:rsidRDefault="0029495B" w:rsidP="0029495B">
            <w:pPr>
              <w:rPr>
                <w:rFonts w:cs="Arial"/>
              </w:rPr>
            </w:pPr>
            <w:r>
              <w:rPr>
                <w:rFonts w:cs="Arial"/>
              </w:rPr>
              <w:t>Mikael, Friday, 15:48</w:t>
            </w:r>
          </w:p>
          <w:p w14:paraId="11492E56" w14:textId="77777777" w:rsidR="0029495B" w:rsidRDefault="0029495B" w:rsidP="0029495B">
            <w:pPr>
              <w:rPr>
                <w:lang w:val="sv-SE"/>
              </w:rPr>
            </w:pPr>
            <w:r>
              <w:rPr>
                <w:lang w:val="sv-SE"/>
              </w:rPr>
              <w:lastRenderedPageBreak/>
              <w:t>Revision suggested:</w:t>
            </w:r>
          </w:p>
          <w:p w14:paraId="3F8358DB" w14:textId="77777777" w:rsidR="0029495B" w:rsidRDefault="0029495B" w:rsidP="0029495B">
            <w:pPr>
              <w:pStyle w:val="ListParagraph"/>
              <w:numPr>
                <w:ilvl w:val="0"/>
                <w:numId w:val="31"/>
              </w:numPr>
              <w:overflowPunct/>
              <w:autoSpaceDE/>
              <w:autoSpaceDN/>
              <w:adjustRightInd/>
              <w:contextualSpacing w:val="0"/>
              <w:textAlignment w:val="auto"/>
              <w:rPr>
                <w:lang w:val="en-US"/>
              </w:rPr>
            </w:pPr>
            <w:r>
              <w:t>a minor editorial that you may fix if you want; the spaces on the RFC reference should be “hard spaces” (IETF RFC 2616 [19]).</w:t>
            </w:r>
          </w:p>
          <w:p w14:paraId="2CF4AB91" w14:textId="77777777" w:rsidR="0029495B" w:rsidRDefault="0029495B" w:rsidP="0029495B">
            <w:pPr>
              <w:pStyle w:val="ListParagraph"/>
              <w:numPr>
                <w:ilvl w:val="0"/>
                <w:numId w:val="31"/>
              </w:numPr>
              <w:overflowPunct/>
              <w:autoSpaceDE/>
              <w:autoSpaceDN/>
              <w:adjustRightInd/>
              <w:contextualSpacing w:val="0"/>
              <w:textAlignment w:val="auto"/>
            </w:pPr>
            <w:r>
              <w:t>Bullet a) in VAE-S actions still uses &lt;geographical-identifier&gt; whereas it is changed to &lt;geo-id&gt; in C1-205996. Fix either in this CR or 5996, whichever you prefer.</w:t>
            </w:r>
          </w:p>
          <w:p w14:paraId="4166A3A1" w14:textId="77777777" w:rsidR="0029495B" w:rsidRDefault="0029495B" w:rsidP="0029495B">
            <w:pPr>
              <w:rPr>
                <w:rFonts w:cs="Arial"/>
              </w:rPr>
            </w:pPr>
          </w:p>
          <w:p w14:paraId="19A03C0B" w14:textId="77777777" w:rsidR="0029495B" w:rsidRDefault="0029495B" w:rsidP="0029495B">
            <w:pPr>
              <w:rPr>
                <w:rFonts w:cs="Arial"/>
              </w:rPr>
            </w:pPr>
            <w:r>
              <w:rPr>
                <w:rFonts w:cs="Arial"/>
              </w:rPr>
              <w:t>Chen, Monday, 10:00</w:t>
            </w:r>
          </w:p>
          <w:p w14:paraId="332C42B2" w14:textId="77777777" w:rsidR="0029495B" w:rsidRDefault="0029495B" w:rsidP="0029495B">
            <w:pPr>
              <w:rPr>
                <w:rFonts w:cs="Arial"/>
              </w:rPr>
            </w:pPr>
            <w:r>
              <w:rPr>
                <w:rFonts w:cs="Arial"/>
              </w:rPr>
              <w:t>A draft revision is available.</w:t>
            </w:r>
          </w:p>
          <w:p w14:paraId="44077231" w14:textId="77777777" w:rsidR="0029495B" w:rsidRDefault="0029495B" w:rsidP="0029495B">
            <w:pPr>
              <w:rPr>
                <w:rFonts w:cs="Arial"/>
              </w:rPr>
            </w:pPr>
          </w:p>
          <w:p w14:paraId="6CB49F3C" w14:textId="77777777" w:rsidR="0029495B" w:rsidRDefault="0029495B" w:rsidP="0029495B">
            <w:pPr>
              <w:rPr>
                <w:rFonts w:cs="Arial"/>
              </w:rPr>
            </w:pPr>
            <w:r>
              <w:rPr>
                <w:rFonts w:cs="Arial"/>
              </w:rPr>
              <w:t>Mikael, Tuesday, 20:51</w:t>
            </w:r>
          </w:p>
          <w:p w14:paraId="684DAE0A" w14:textId="77777777" w:rsidR="0029495B" w:rsidRDefault="0029495B" w:rsidP="0029495B">
            <w:pPr>
              <w:rPr>
                <w:rFonts w:cs="Arial"/>
              </w:rPr>
            </w:pPr>
            <w:r>
              <w:rPr>
                <w:rFonts w:cs="Arial"/>
              </w:rPr>
              <w:t>I am Ok with the draft revision.</w:t>
            </w:r>
          </w:p>
          <w:p w14:paraId="4E0F632A" w14:textId="77777777" w:rsidR="0029495B" w:rsidRDefault="0029495B" w:rsidP="0029495B">
            <w:pPr>
              <w:rPr>
                <w:rFonts w:cs="Arial"/>
              </w:rPr>
            </w:pPr>
          </w:p>
        </w:tc>
      </w:tr>
      <w:tr w:rsidR="0029495B" w:rsidRPr="00D95972" w14:paraId="4D334CC9" w14:textId="77777777" w:rsidTr="009841E0">
        <w:tc>
          <w:tcPr>
            <w:tcW w:w="976" w:type="dxa"/>
            <w:tcBorders>
              <w:top w:val="nil"/>
              <w:left w:val="thinThickThinSmallGap" w:sz="24" w:space="0" w:color="auto"/>
              <w:bottom w:val="nil"/>
            </w:tcBorders>
            <w:shd w:val="clear" w:color="auto" w:fill="auto"/>
          </w:tcPr>
          <w:p w14:paraId="2B6ECC1A" w14:textId="77777777" w:rsidR="0029495B" w:rsidRPr="00D95972" w:rsidRDefault="0029495B" w:rsidP="0029495B">
            <w:pPr>
              <w:rPr>
                <w:rFonts w:cs="Arial"/>
              </w:rPr>
            </w:pPr>
          </w:p>
        </w:tc>
        <w:tc>
          <w:tcPr>
            <w:tcW w:w="1317" w:type="dxa"/>
            <w:gridSpan w:val="2"/>
            <w:tcBorders>
              <w:top w:val="nil"/>
              <w:bottom w:val="nil"/>
            </w:tcBorders>
            <w:shd w:val="clear" w:color="auto" w:fill="auto"/>
          </w:tcPr>
          <w:p w14:paraId="5498D524" w14:textId="77777777" w:rsidR="0029495B" w:rsidRPr="00D95972" w:rsidRDefault="0029495B" w:rsidP="0029495B">
            <w:pPr>
              <w:rPr>
                <w:rFonts w:cs="Arial"/>
              </w:rPr>
            </w:pPr>
          </w:p>
        </w:tc>
        <w:tc>
          <w:tcPr>
            <w:tcW w:w="1088" w:type="dxa"/>
            <w:tcBorders>
              <w:top w:val="single" w:sz="4" w:space="0" w:color="auto"/>
              <w:bottom w:val="single" w:sz="4" w:space="0" w:color="auto"/>
            </w:tcBorders>
            <w:shd w:val="clear" w:color="auto" w:fill="FFFF00"/>
          </w:tcPr>
          <w:p w14:paraId="06359BCD" w14:textId="5651EC8E" w:rsidR="0029495B" w:rsidRPr="009841E0" w:rsidRDefault="0029495B" w:rsidP="0029495B">
            <w:r w:rsidRPr="0029495B">
              <w:t>C1-206613</w:t>
            </w:r>
          </w:p>
        </w:tc>
        <w:tc>
          <w:tcPr>
            <w:tcW w:w="4191" w:type="dxa"/>
            <w:gridSpan w:val="3"/>
            <w:tcBorders>
              <w:top w:val="single" w:sz="4" w:space="0" w:color="auto"/>
              <w:bottom w:val="single" w:sz="4" w:space="0" w:color="auto"/>
            </w:tcBorders>
            <w:shd w:val="clear" w:color="auto" w:fill="FFFF00"/>
          </w:tcPr>
          <w:p w14:paraId="51A6B328" w14:textId="7ADDA896" w:rsidR="0029495B" w:rsidRDefault="0029495B" w:rsidP="0029495B">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0333DB67" w14:textId="2499749C" w:rsidR="0029495B" w:rsidRDefault="0029495B" w:rsidP="0029495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74B809" w14:textId="2E1B50BA" w:rsidR="0029495B" w:rsidRDefault="0029495B" w:rsidP="0029495B">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9957" w14:textId="77777777" w:rsidR="001D167F" w:rsidRDefault="001D167F" w:rsidP="0029495B">
            <w:pPr>
              <w:rPr>
                <w:rFonts w:cs="Arial"/>
              </w:rPr>
            </w:pPr>
            <w:proofErr w:type="gramStart"/>
            <w:r>
              <w:rPr>
                <w:rFonts w:cs="Arial"/>
              </w:rPr>
              <w:t>Current status</w:t>
            </w:r>
            <w:proofErr w:type="gramEnd"/>
            <w:r>
              <w:rPr>
                <w:rFonts w:cs="Arial"/>
              </w:rPr>
              <w:t xml:space="preserve">: Agreed </w:t>
            </w:r>
          </w:p>
          <w:p w14:paraId="68F4B10E" w14:textId="087F8ACD" w:rsidR="0029495B" w:rsidRDefault="0029495B" w:rsidP="0029495B">
            <w:pPr>
              <w:rPr>
                <w:rFonts w:cs="Arial"/>
              </w:rPr>
            </w:pPr>
            <w:r>
              <w:rPr>
                <w:rFonts w:cs="Arial"/>
              </w:rPr>
              <w:t>Revision of C1-205998</w:t>
            </w:r>
          </w:p>
          <w:p w14:paraId="0E395CDA" w14:textId="77777777" w:rsidR="0029495B" w:rsidRDefault="0029495B" w:rsidP="0029495B">
            <w:pPr>
              <w:rPr>
                <w:rFonts w:cs="Arial"/>
              </w:rPr>
            </w:pPr>
          </w:p>
          <w:p w14:paraId="49ABC6D9" w14:textId="77777777" w:rsidR="0029495B" w:rsidRDefault="0029495B" w:rsidP="0029495B">
            <w:pPr>
              <w:rPr>
                <w:rFonts w:cs="Arial"/>
              </w:rPr>
            </w:pPr>
            <w:r>
              <w:rPr>
                <w:rFonts w:cs="Arial"/>
              </w:rPr>
              <w:t>---------------------------------------------------</w:t>
            </w:r>
          </w:p>
          <w:p w14:paraId="5DF860C0" w14:textId="77777777" w:rsidR="0029495B" w:rsidRDefault="0029495B" w:rsidP="0029495B">
            <w:pPr>
              <w:rPr>
                <w:rFonts w:cs="Arial"/>
              </w:rPr>
            </w:pPr>
            <w:r>
              <w:rPr>
                <w:rFonts w:cs="Arial"/>
              </w:rPr>
              <w:t>Mikael, Friday, 13:59</w:t>
            </w:r>
          </w:p>
          <w:p w14:paraId="1CA49180" w14:textId="77777777" w:rsidR="0029495B" w:rsidRPr="004B5080" w:rsidRDefault="0029495B" w:rsidP="0029495B">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14:paraId="706E969E" w14:textId="77777777" w:rsidR="0029495B" w:rsidRDefault="0029495B" w:rsidP="0029495B">
            <w:pPr>
              <w:rPr>
                <w:rFonts w:cs="Arial"/>
              </w:rPr>
            </w:pPr>
          </w:p>
          <w:p w14:paraId="5D95114D" w14:textId="77777777" w:rsidR="0029495B" w:rsidRDefault="0029495B" w:rsidP="0029495B">
            <w:pPr>
              <w:rPr>
                <w:rFonts w:cs="Arial"/>
              </w:rPr>
            </w:pPr>
            <w:proofErr w:type="spellStart"/>
            <w:r>
              <w:rPr>
                <w:rFonts w:cs="Arial"/>
              </w:rPr>
              <w:t>Sapan</w:t>
            </w:r>
            <w:proofErr w:type="spellEnd"/>
            <w:r>
              <w:rPr>
                <w:rFonts w:cs="Arial"/>
              </w:rPr>
              <w:t>, Friday, 14:20</w:t>
            </w:r>
          </w:p>
          <w:p w14:paraId="3AC59203" w14:textId="77777777" w:rsidR="0029495B" w:rsidRDefault="0029495B" w:rsidP="0029495B">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487F4B2A" w14:textId="77777777" w:rsidR="0029495B" w:rsidRDefault="0029495B" w:rsidP="0029495B">
            <w:pPr>
              <w:rPr>
                <w:rFonts w:cs="Arial"/>
              </w:rPr>
            </w:pPr>
          </w:p>
          <w:p w14:paraId="56736E70" w14:textId="77777777" w:rsidR="0029495B" w:rsidRDefault="0029495B" w:rsidP="0029495B">
            <w:pPr>
              <w:rPr>
                <w:rFonts w:cs="Arial"/>
              </w:rPr>
            </w:pPr>
            <w:r>
              <w:rPr>
                <w:rFonts w:cs="Arial"/>
              </w:rPr>
              <w:t>Mikael, Friday, 16:04</w:t>
            </w:r>
          </w:p>
          <w:p w14:paraId="256092E9" w14:textId="77777777" w:rsidR="0029495B" w:rsidRDefault="0029495B" w:rsidP="0029495B">
            <w:pPr>
              <w:rPr>
                <w:lang w:val="sv-SE"/>
              </w:rPr>
            </w:pPr>
            <w:r>
              <w:rPr>
                <w:lang w:val="sv-SE"/>
              </w:rPr>
              <w:t>Revision required:</w:t>
            </w:r>
          </w:p>
          <w:p w14:paraId="04F0AE6B" w14:textId="77777777" w:rsidR="0029495B" w:rsidRDefault="0029495B" w:rsidP="0029495B">
            <w:pPr>
              <w:pStyle w:val="ListParagraph"/>
              <w:numPr>
                <w:ilvl w:val="0"/>
                <w:numId w:val="32"/>
              </w:numPr>
              <w:overflowPunct/>
              <w:autoSpaceDE/>
              <w:autoSpaceDN/>
              <w:adjustRightInd/>
              <w:contextualSpacing w:val="0"/>
              <w:textAlignment w:val="auto"/>
              <w:rPr>
                <w:lang w:val="en-US"/>
              </w:rPr>
            </w:pPr>
            <w:r>
              <w:t>Element naming differs between procedures and the proposed schema:  </w:t>
            </w:r>
            <w:proofErr w:type="spellStart"/>
            <w:r>
              <w:rPr>
                <w:lang w:eastAsia="zh-CN"/>
              </w:rPr>
              <w:t>LocalService</w:t>
            </w:r>
            <w:proofErr w:type="spellEnd"/>
            <w:r>
              <w:rPr>
                <w:lang w:eastAsia="zh-CN"/>
              </w:rPr>
              <w:t xml:space="preserve">, </w:t>
            </w:r>
            <w:proofErr w:type="spellStart"/>
            <w:r>
              <w:t>LocalServiceInfo</w:t>
            </w:r>
            <w:proofErr w:type="spellEnd"/>
            <w:r>
              <w:t>.</w:t>
            </w:r>
          </w:p>
          <w:p w14:paraId="205FF413" w14:textId="77777777" w:rsidR="0029495B" w:rsidRDefault="0029495B" w:rsidP="0029495B">
            <w:pPr>
              <w:pStyle w:val="ListParagraph"/>
              <w:numPr>
                <w:ilvl w:val="0"/>
                <w:numId w:val="32"/>
              </w:numPr>
              <w:overflowPunct/>
              <w:autoSpaceDE/>
              <w:autoSpaceDN/>
              <w:adjustRightInd/>
              <w:contextualSpacing w:val="0"/>
              <w:textAlignment w:val="auto"/>
            </w:pPr>
            <w:r>
              <w:t>The contents of &lt;local-service-info-content&gt;/</w:t>
            </w:r>
            <w:proofErr w:type="spellStart"/>
            <w:r>
              <w:t>LocalServiceInfo</w:t>
            </w:r>
            <w:proofErr w:type="spellEnd"/>
            <w:r>
              <w:t xml:space="preserve"> are not reflected in 8.5 Data semantics. Should probably be added in a revision of C1-205996.</w:t>
            </w:r>
          </w:p>
          <w:p w14:paraId="1C232F08" w14:textId="77777777" w:rsidR="0029495B" w:rsidRDefault="0029495B" w:rsidP="0029495B">
            <w:pPr>
              <w:overflowPunct/>
              <w:autoSpaceDE/>
              <w:autoSpaceDN/>
              <w:adjustRightInd/>
              <w:textAlignment w:val="auto"/>
            </w:pPr>
          </w:p>
          <w:p w14:paraId="0CD00D3E" w14:textId="77777777" w:rsidR="0029495B" w:rsidRDefault="0029495B" w:rsidP="0029495B">
            <w:pPr>
              <w:overflowPunct/>
              <w:autoSpaceDE/>
              <w:autoSpaceDN/>
              <w:adjustRightInd/>
              <w:textAlignment w:val="auto"/>
            </w:pPr>
            <w:r>
              <w:t>Chen, Monday, 10:00</w:t>
            </w:r>
          </w:p>
          <w:p w14:paraId="2498B401" w14:textId="77777777" w:rsidR="0029495B" w:rsidRDefault="0029495B" w:rsidP="0029495B">
            <w:pPr>
              <w:overflowPunct/>
              <w:autoSpaceDE/>
              <w:autoSpaceDN/>
              <w:adjustRightInd/>
              <w:textAlignment w:val="auto"/>
            </w:pPr>
            <w:r>
              <w:t>A draft revision is available.</w:t>
            </w:r>
          </w:p>
          <w:p w14:paraId="113E51D9" w14:textId="77777777" w:rsidR="0029495B" w:rsidRDefault="0029495B" w:rsidP="0029495B">
            <w:pPr>
              <w:rPr>
                <w:rFonts w:cs="Arial"/>
              </w:rPr>
            </w:pPr>
          </w:p>
          <w:p w14:paraId="1ED6B040" w14:textId="77777777" w:rsidR="0029495B" w:rsidRDefault="0029495B" w:rsidP="0029495B">
            <w:pPr>
              <w:rPr>
                <w:rFonts w:cs="Arial"/>
              </w:rPr>
            </w:pPr>
            <w:r>
              <w:rPr>
                <w:rFonts w:cs="Arial"/>
              </w:rPr>
              <w:t>Chen, Wednesday, 7:01</w:t>
            </w:r>
          </w:p>
          <w:p w14:paraId="2D34467E" w14:textId="77777777" w:rsidR="0029495B" w:rsidRPr="00576C6C" w:rsidRDefault="0029495B" w:rsidP="0029495B">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14:paraId="49810EF0" w14:textId="77777777" w:rsidR="0029495B" w:rsidRDefault="0029495B" w:rsidP="0029495B">
            <w:pPr>
              <w:rPr>
                <w:rFonts w:cs="Arial"/>
              </w:rPr>
            </w:pPr>
          </w:p>
          <w:p w14:paraId="7726EBBE" w14:textId="77777777" w:rsidR="0029495B" w:rsidRDefault="0029495B" w:rsidP="0029495B">
            <w:pPr>
              <w:rPr>
                <w:rFonts w:cs="Arial"/>
              </w:rPr>
            </w:pPr>
            <w:r>
              <w:rPr>
                <w:rFonts w:cs="Arial"/>
              </w:rPr>
              <w:t>Mikael, Thursday, 7:58</w:t>
            </w:r>
          </w:p>
          <w:p w14:paraId="2B2EE112" w14:textId="77777777" w:rsidR="0029495B" w:rsidRDefault="0029495B" w:rsidP="0029495B">
            <w:r>
              <w:rPr>
                <w:rFonts w:cs="Arial"/>
              </w:rPr>
              <w:t xml:space="preserve">@Chen: </w:t>
            </w:r>
            <w:r>
              <w:t>I have checked all revisions of XML schema CRs now and confirm that my comments have been addressed.</w:t>
            </w:r>
          </w:p>
          <w:p w14:paraId="407D2B8F" w14:textId="77777777" w:rsidR="0029495B" w:rsidRDefault="0029495B" w:rsidP="0029495B">
            <w:r>
              <w:t>As we already concluded, further updates and corrections will be needed to procedures/structure/semantics but the present XML CRs form a good basis for such work.</w:t>
            </w:r>
          </w:p>
          <w:p w14:paraId="1CFCD362" w14:textId="77777777" w:rsidR="0029495B" w:rsidRDefault="0029495B" w:rsidP="0029495B">
            <w:r>
              <w:t>Thanks for your effort.</w:t>
            </w:r>
          </w:p>
          <w:p w14:paraId="53C52543" w14:textId="77777777" w:rsidR="0029495B" w:rsidRDefault="0029495B" w:rsidP="0029495B">
            <w:pPr>
              <w:rPr>
                <w:rFonts w:cs="Arial"/>
              </w:rPr>
            </w:pPr>
          </w:p>
        </w:tc>
      </w:tr>
      <w:tr w:rsidR="00372A81" w:rsidRPr="00D95972" w14:paraId="024F1287" w14:textId="77777777" w:rsidTr="009841E0">
        <w:tc>
          <w:tcPr>
            <w:tcW w:w="976" w:type="dxa"/>
            <w:tcBorders>
              <w:top w:val="nil"/>
              <w:left w:val="thinThickThinSmallGap" w:sz="24" w:space="0" w:color="auto"/>
              <w:bottom w:val="nil"/>
            </w:tcBorders>
            <w:shd w:val="clear" w:color="auto" w:fill="auto"/>
          </w:tcPr>
          <w:p w14:paraId="1708EE09" w14:textId="77777777" w:rsidR="00372A81" w:rsidRPr="00D95972" w:rsidRDefault="00372A81" w:rsidP="00372A81">
            <w:pPr>
              <w:rPr>
                <w:rFonts w:cs="Arial"/>
              </w:rPr>
            </w:pPr>
          </w:p>
        </w:tc>
        <w:tc>
          <w:tcPr>
            <w:tcW w:w="1317" w:type="dxa"/>
            <w:gridSpan w:val="2"/>
            <w:tcBorders>
              <w:top w:val="nil"/>
              <w:bottom w:val="nil"/>
            </w:tcBorders>
            <w:shd w:val="clear" w:color="auto" w:fill="auto"/>
          </w:tcPr>
          <w:p w14:paraId="4CA08D3C" w14:textId="77777777" w:rsidR="00372A81" w:rsidRPr="00D95972" w:rsidRDefault="00372A81" w:rsidP="00372A81">
            <w:pPr>
              <w:rPr>
                <w:rFonts w:cs="Arial"/>
              </w:rPr>
            </w:pPr>
          </w:p>
        </w:tc>
        <w:tc>
          <w:tcPr>
            <w:tcW w:w="1088" w:type="dxa"/>
            <w:tcBorders>
              <w:top w:val="single" w:sz="4" w:space="0" w:color="auto"/>
              <w:bottom w:val="single" w:sz="4" w:space="0" w:color="auto"/>
            </w:tcBorders>
            <w:shd w:val="clear" w:color="auto" w:fill="FFFF00"/>
          </w:tcPr>
          <w:p w14:paraId="465718F4" w14:textId="381ACDAC" w:rsidR="00372A81" w:rsidRPr="009841E0" w:rsidRDefault="00372A81" w:rsidP="00372A81">
            <w:r w:rsidRPr="00372A81">
              <w:t>C1-206614</w:t>
            </w:r>
          </w:p>
        </w:tc>
        <w:tc>
          <w:tcPr>
            <w:tcW w:w="4191" w:type="dxa"/>
            <w:gridSpan w:val="3"/>
            <w:tcBorders>
              <w:top w:val="single" w:sz="4" w:space="0" w:color="auto"/>
              <w:bottom w:val="single" w:sz="4" w:space="0" w:color="auto"/>
            </w:tcBorders>
            <w:shd w:val="clear" w:color="auto" w:fill="FFFF00"/>
          </w:tcPr>
          <w:p w14:paraId="16652089" w14:textId="3DD37086" w:rsidR="00372A81" w:rsidRDefault="00372A81" w:rsidP="00372A81">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409DDDB8" w14:textId="73909D9E" w:rsidR="00372A81" w:rsidRDefault="00372A81" w:rsidP="00372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34FAD4B" w14:textId="0DFBA78B" w:rsidR="00372A81" w:rsidRDefault="00372A81" w:rsidP="00372A81">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0D72C" w14:textId="77777777" w:rsidR="001D167F" w:rsidRDefault="001D167F" w:rsidP="00372A81">
            <w:pPr>
              <w:rPr>
                <w:rFonts w:cs="Arial"/>
              </w:rPr>
            </w:pPr>
            <w:proofErr w:type="gramStart"/>
            <w:r>
              <w:rPr>
                <w:rFonts w:cs="Arial"/>
              </w:rPr>
              <w:t>Current status</w:t>
            </w:r>
            <w:proofErr w:type="gramEnd"/>
            <w:r>
              <w:rPr>
                <w:rFonts w:cs="Arial"/>
              </w:rPr>
              <w:t xml:space="preserve">: Agreed </w:t>
            </w:r>
          </w:p>
          <w:p w14:paraId="0A573DC4" w14:textId="1D9A782B" w:rsidR="00372A81" w:rsidRDefault="00372A81" w:rsidP="00372A81">
            <w:pPr>
              <w:rPr>
                <w:rFonts w:cs="Arial"/>
              </w:rPr>
            </w:pPr>
            <w:r>
              <w:rPr>
                <w:rFonts w:cs="Arial"/>
              </w:rPr>
              <w:t>Revision of C1-205999</w:t>
            </w:r>
          </w:p>
          <w:p w14:paraId="414FF7A2" w14:textId="77777777" w:rsidR="00372A81" w:rsidRDefault="00372A81" w:rsidP="00372A81">
            <w:pPr>
              <w:rPr>
                <w:rFonts w:cs="Arial"/>
              </w:rPr>
            </w:pPr>
          </w:p>
          <w:p w14:paraId="33DBDFAA" w14:textId="77777777" w:rsidR="00372A81" w:rsidRDefault="00372A81" w:rsidP="00372A81">
            <w:pPr>
              <w:rPr>
                <w:rFonts w:cs="Arial"/>
              </w:rPr>
            </w:pPr>
            <w:r>
              <w:rPr>
                <w:rFonts w:cs="Arial"/>
              </w:rPr>
              <w:t>---------------------------------------------------</w:t>
            </w:r>
          </w:p>
          <w:p w14:paraId="1520401F" w14:textId="77777777" w:rsidR="00372A81" w:rsidRDefault="00372A81" w:rsidP="00372A81">
            <w:pPr>
              <w:rPr>
                <w:rFonts w:cs="Arial"/>
              </w:rPr>
            </w:pPr>
            <w:r>
              <w:rPr>
                <w:rFonts w:cs="Arial"/>
              </w:rPr>
              <w:t>Mikael, Friday, 13:59</w:t>
            </w:r>
          </w:p>
          <w:p w14:paraId="1148A40E" w14:textId="77777777" w:rsidR="00372A81" w:rsidRPr="004B5080" w:rsidRDefault="00372A81" w:rsidP="00372A81">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14:paraId="2ACA68CE" w14:textId="77777777" w:rsidR="00372A81" w:rsidRDefault="00372A81" w:rsidP="00372A81">
            <w:pPr>
              <w:rPr>
                <w:rFonts w:cs="Arial"/>
              </w:rPr>
            </w:pPr>
          </w:p>
          <w:p w14:paraId="322377C2" w14:textId="77777777" w:rsidR="00372A81" w:rsidRDefault="00372A81" w:rsidP="00372A81">
            <w:pPr>
              <w:rPr>
                <w:rFonts w:cs="Arial"/>
              </w:rPr>
            </w:pPr>
            <w:proofErr w:type="spellStart"/>
            <w:r>
              <w:rPr>
                <w:rFonts w:cs="Arial"/>
              </w:rPr>
              <w:t>Sapan</w:t>
            </w:r>
            <w:proofErr w:type="spellEnd"/>
            <w:r>
              <w:rPr>
                <w:rFonts w:cs="Arial"/>
              </w:rPr>
              <w:t>, Friday, 14:20</w:t>
            </w:r>
          </w:p>
          <w:p w14:paraId="15B62DEA" w14:textId="77777777" w:rsidR="00372A81" w:rsidRDefault="00372A81" w:rsidP="00372A81">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090C14B8" w14:textId="77777777" w:rsidR="00372A81" w:rsidRDefault="00372A81" w:rsidP="00372A81">
            <w:pPr>
              <w:rPr>
                <w:rFonts w:cs="Arial"/>
              </w:rPr>
            </w:pPr>
          </w:p>
          <w:p w14:paraId="2F839EDA" w14:textId="77777777" w:rsidR="00372A81" w:rsidRDefault="00372A81" w:rsidP="00372A81">
            <w:pPr>
              <w:rPr>
                <w:rFonts w:cs="Arial"/>
              </w:rPr>
            </w:pPr>
            <w:r>
              <w:rPr>
                <w:rFonts w:cs="Arial"/>
              </w:rPr>
              <w:t>Mikael, Friday, 16:12</w:t>
            </w:r>
          </w:p>
          <w:p w14:paraId="6771DA06" w14:textId="77777777" w:rsidR="00372A81" w:rsidRDefault="00372A81" w:rsidP="00372A81">
            <w:pPr>
              <w:rPr>
                <w:lang w:val="sv-SE"/>
              </w:rPr>
            </w:pPr>
            <w:r>
              <w:rPr>
                <w:lang w:val="sv-SE"/>
              </w:rPr>
              <w:t>Revision required:</w:t>
            </w:r>
          </w:p>
          <w:p w14:paraId="15C6074D" w14:textId="77777777" w:rsidR="00372A81" w:rsidRDefault="00372A81" w:rsidP="00372A81">
            <w:pPr>
              <w:pStyle w:val="ListParagraph"/>
              <w:numPr>
                <w:ilvl w:val="0"/>
                <w:numId w:val="32"/>
              </w:numPr>
              <w:overflowPunct/>
              <w:autoSpaceDE/>
              <w:autoSpaceDN/>
              <w:adjustRightInd/>
              <w:contextualSpacing w:val="0"/>
              <w:textAlignment w:val="auto"/>
              <w:rPr>
                <w:lang w:val="en-US"/>
              </w:rPr>
            </w:pPr>
            <w:r>
              <w:t>Element naming differs between procedures/structure/semantics and the proposed schema (all elements added in the CR)</w:t>
            </w:r>
          </w:p>
          <w:p w14:paraId="6912D6C2" w14:textId="77777777" w:rsidR="00372A81" w:rsidRDefault="00372A81" w:rsidP="00372A81">
            <w:pPr>
              <w:rPr>
                <w:rFonts w:cs="Arial"/>
              </w:rPr>
            </w:pPr>
          </w:p>
          <w:p w14:paraId="12C5BCC0" w14:textId="77777777" w:rsidR="00372A81" w:rsidRDefault="00372A81" w:rsidP="00372A81">
            <w:pPr>
              <w:rPr>
                <w:rFonts w:cs="Arial"/>
              </w:rPr>
            </w:pPr>
            <w:r>
              <w:rPr>
                <w:rFonts w:cs="Arial"/>
              </w:rPr>
              <w:t>Chen, Monday, 10:00</w:t>
            </w:r>
          </w:p>
          <w:p w14:paraId="46E6D749" w14:textId="77777777" w:rsidR="00372A81" w:rsidRDefault="00372A81" w:rsidP="00372A81">
            <w:pPr>
              <w:rPr>
                <w:rFonts w:cs="Arial"/>
              </w:rPr>
            </w:pPr>
            <w:r w:rsidRPr="00A93A46">
              <w:rPr>
                <w:rFonts w:cs="Arial"/>
              </w:rPr>
              <w:t>@Mikael: XML schema usually uses the first letter capitalized between the words instead of “</w:t>
            </w:r>
            <w:proofErr w:type="gramStart"/>
            <w:r w:rsidRPr="00A93A46">
              <w:rPr>
                <w:rFonts w:cs="Arial"/>
              </w:rPr>
              <w:t>-“</w:t>
            </w:r>
            <w:proofErr w:type="gramEnd"/>
            <w:r w:rsidRPr="00A93A46">
              <w:rPr>
                <w:rFonts w:cs="Arial"/>
              </w:rPr>
              <w:t>. Therefore, from my side, the element naming was aligned.</w:t>
            </w:r>
          </w:p>
          <w:p w14:paraId="20DDD494" w14:textId="77777777" w:rsidR="00372A81" w:rsidRDefault="00372A81" w:rsidP="00372A81">
            <w:pPr>
              <w:rPr>
                <w:rFonts w:cs="Arial"/>
              </w:rPr>
            </w:pPr>
          </w:p>
          <w:p w14:paraId="7930E90F" w14:textId="77777777" w:rsidR="00372A81" w:rsidRDefault="00372A81" w:rsidP="00372A81">
            <w:pPr>
              <w:rPr>
                <w:rFonts w:cs="Arial"/>
              </w:rPr>
            </w:pPr>
            <w:r>
              <w:rPr>
                <w:rFonts w:cs="Arial"/>
              </w:rPr>
              <w:t>Chen, Wednesday, 7:01</w:t>
            </w:r>
          </w:p>
          <w:p w14:paraId="6469E699" w14:textId="77777777" w:rsidR="00372A81" w:rsidRPr="00576C6C" w:rsidRDefault="00372A81" w:rsidP="00372A81">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14:paraId="4DC0690D" w14:textId="77777777" w:rsidR="00372A81" w:rsidRDefault="00372A81" w:rsidP="00372A81">
            <w:pPr>
              <w:rPr>
                <w:rFonts w:cs="Arial"/>
              </w:rPr>
            </w:pPr>
          </w:p>
          <w:p w14:paraId="698B0005" w14:textId="77777777" w:rsidR="00372A81" w:rsidRDefault="00372A81" w:rsidP="00372A81">
            <w:pPr>
              <w:rPr>
                <w:rFonts w:cs="Arial"/>
              </w:rPr>
            </w:pPr>
            <w:r>
              <w:rPr>
                <w:rFonts w:cs="Arial"/>
              </w:rPr>
              <w:t>Mikael, Thursday, 7:58</w:t>
            </w:r>
          </w:p>
          <w:p w14:paraId="148CBA07" w14:textId="77777777" w:rsidR="00372A81" w:rsidRDefault="00372A81" w:rsidP="00372A81">
            <w:r>
              <w:rPr>
                <w:rFonts w:cs="Arial"/>
              </w:rPr>
              <w:t xml:space="preserve">@Chen: </w:t>
            </w:r>
            <w:r>
              <w:t>I have checked all revisions of XML schema CRs now and confirm that my comments have been addressed.</w:t>
            </w:r>
          </w:p>
          <w:p w14:paraId="75C95BD5" w14:textId="77777777" w:rsidR="00372A81" w:rsidRDefault="00372A81" w:rsidP="00372A81">
            <w:r>
              <w:t>As we already concluded, further updates and corrections will be needed to procedures/structure/semantics but the present XML CRs form a good basis for such work.</w:t>
            </w:r>
          </w:p>
          <w:p w14:paraId="48D4EA8C" w14:textId="77777777" w:rsidR="00372A81" w:rsidRDefault="00372A81" w:rsidP="00372A81">
            <w:r>
              <w:t>Thanks for your effort.</w:t>
            </w:r>
          </w:p>
          <w:p w14:paraId="22B7DABC" w14:textId="77777777" w:rsidR="00372A81" w:rsidRDefault="00372A81" w:rsidP="00372A81">
            <w:pPr>
              <w:rPr>
                <w:rFonts w:cs="Arial"/>
              </w:rPr>
            </w:pPr>
          </w:p>
        </w:tc>
      </w:tr>
      <w:tr w:rsidR="00372A81" w:rsidRPr="00D95972" w14:paraId="68B06AA6" w14:textId="77777777" w:rsidTr="009841E0">
        <w:tc>
          <w:tcPr>
            <w:tcW w:w="976" w:type="dxa"/>
            <w:tcBorders>
              <w:top w:val="nil"/>
              <w:left w:val="thinThickThinSmallGap" w:sz="24" w:space="0" w:color="auto"/>
              <w:bottom w:val="nil"/>
            </w:tcBorders>
            <w:shd w:val="clear" w:color="auto" w:fill="auto"/>
          </w:tcPr>
          <w:p w14:paraId="6EB53323" w14:textId="77777777" w:rsidR="00372A81" w:rsidRPr="00D95972" w:rsidRDefault="00372A81" w:rsidP="00372A81">
            <w:pPr>
              <w:rPr>
                <w:rFonts w:cs="Arial"/>
              </w:rPr>
            </w:pPr>
          </w:p>
        </w:tc>
        <w:tc>
          <w:tcPr>
            <w:tcW w:w="1317" w:type="dxa"/>
            <w:gridSpan w:val="2"/>
            <w:tcBorders>
              <w:top w:val="nil"/>
              <w:bottom w:val="nil"/>
            </w:tcBorders>
            <w:shd w:val="clear" w:color="auto" w:fill="auto"/>
          </w:tcPr>
          <w:p w14:paraId="3877B43C" w14:textId="77777777" w:rsidR="00372A81" w:rsidRPr="00D95972" w:rsidRDefault="00372A81" w:rsidP="00372A81">
            <w:pPr>
              <w:rPr>
                <w:rFonts w:cs="Arial"/>
              </w:rPr>
            </w:pPr>
          </w:p>
        </w:tc>
        <w:tc>
          <w:tcPr>
            <w:tcW w:w="1088" w:type="dxa"/>
            <w:tcBorders>
              <w:top w:val="single" w:sz="4" w:space="0" w:color="auto"/>
              <w:bottom w:val="single" w:sz="4" w:space="0" w:color="auto"/>
            </w:tcBorders>
            <w:shd w:val="clear" w:color="auto" w:fill="FFFF00"/>
          </w:tcPr>
          <w:p w14:paraId="634A38A3" w14:textId="6F14376E" w:rsidR="00372A81" w:rsidRPr="00D95972" w:rsidRDefault="00372A81" w:rsidP="00372A81">
            <w:pPr>
              <w:rPr>
                <w:rFonts w:cs="Arial"/>
              </w:rPr>
            </w:pPr>
            <w:r w:rsidRPr="009841E0">
              <w:t>C1-206615</w:t>
            </w:r>
          </w:p>
        </w:tc>
        <w:tc>
          <w:tcPr>
            <w:tcW w:w="4191" w:type="dxa"/>
            <w:gridSpan w:val="3"/>
            <w:tcBorders>
              <w:top w:val="single" w:sz="4" w:space="0" w:color="auto"/>
              <w:bottom w:val="single" w:sz="4" w:space="0" w:color="auto"/>
            </w:tcBorders>
            <w:shd w:val="clear" w:color="auto" w:fill="FFFF00"/>
          </w:tcPr>
          <w:p w14:paraId="316BB310" w14:textId="52D32F6C" w:rsidR="00372A81" w:rsidRPr="00D95972" w:rsidRDefault="00372A81" w:rsidP="00372A81">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0BC12B3B" w14:textId="0ACF3627" w:rsidR="00372A81" w:rsidRPr="00D95972" w:rsidRDefault="00372A81" w:rsidP="00372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A435AD" w14:textId="4A5D2992" w:rsidR="00372A81" w:rsidRPr="00D95972" w:rsidRDefault="00372A81" w:rsidP="00372A81">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88384" w14:textId="77777777" w:rsidR="001D167F" w:rsidRDefault="001D167F" w:rsidP="00372A81">
            <w:pPr>
              <w:rPr>
                <w:rFonts w:cs="Arial"/>
              </w:rPr>
            </w:pPr>
            <w:proofErr w:type="gramStart"/>
            <w:r>
              <w:rPr>
                <w:rFonts w:cs="Arial"/>
              </w:rPr>
              <w:t>Current status</w:t>
            </w:r>
            <w:proofErr w:type="gramEnd"/>
            <w:r>
              <w:rPr>
                <w:rFonts w:cs="Arial"/>
              </w:rPr>
              <w:t xml:space="preserve">: Agreed </w:t>
            </w:r>
          </w:p>
          <w:p w14:paraId="731090BD" w14:textId="5F447BA6" w:rsidR="00372A81" w:rsidRDefault="00372A81" w:rsidP="00372A81">
            <w:pPr>
              <w:rPr>
                <w:rFonts w:cs="Arial"/>
              </w:rPr>
            </w:pPr>
            <w:r>
              <w:rPr>
                <w:rFonts w:cs="Arial"/>
              </w:rPr>
              <w:t>Revision of C1-206000</w:t>
            </w:r>
          </w:p>
          <w:p w14:paraId="5D8DA688" w14:textId="77777777" w:rsidR="00372A81" w:rsidRDefault="00372A81" w:rsidP="00372A81">
            <w:pPr>
              <w:rPr>
                <w:rFonts w:cs="Arial"/>
              </w:rPr>
            </w:pPr>
          </w:p>
          <w:p w14:paraId="1E3AA39F" w14:textId="77777777" w:rsidR="00372A81" w:rsidRDefault="00372A81" w:rsidP="00372A81">
            <w:pPr>
              <w:rPr>
                <w:rFonts w:cs="Arial"/>
              </w:rPr>
            </w:pPr>
            <w:r>
              <w:rPr>
                <w:rFonts w:cs="Arial"/>
              </w:rPr>
              <w:t>------------------------------------------------</w:t>
            </w:r>
          </w:p>
          <w:p w14:paraId="4AA3DA09" w14:textId="77777777" w:rsidR="00372A81" w:rsidRDefault="00372A81" w:rsidP="00372A81">
            <w:pPr>
              <w:rPr>
                <w:rFonts w:cs="Arial"/>
              </w:rPr>
            </w:pPr>
            <w:r>
              <w:rPr>
                <w:rFonts w:cs="Arial"/>
              </w:rPr>
              <w:t>Mikael, Friday, 16:18</w:t>
            </w:r>
          </w:p>
          <w:p w14:paraId="0AF06BDB" w14:textId="77777777" w:rsidR="00372A81" w:rsidRDefault="00372A81" w:rsidP="00372A81">
            <w:pPr>
              <w:rPr>
                <w:lang w:val="sv-SE"/>
              </w:rPr>
            </w:pPr>
            <w:r>
              <w:rPr>
                <w:lang w:val="sv-SE"/>
              </w:rPr>
              <w:t>Revision required:</w:t>
            </w:r>
          </w:p>
          <w:p w14:paraId="44666934" w14:textId="77777777" w:rsidR="00372A81" w:rsidRDefault="00372A81" w:rsidP="00372A81">
            <w:pPr>
              <w:pStyle w:val="ListParagraph"/>
              <w:numPr>
                <w:ilvl w:val="0"/>
                <w:numId w:val="30"/>
              </w:numPr>
              <w:overflowPunct/>
              <w:autoSpaceDE/>
              <w:autoSpaceDN/>
              <w:adjustRightInd/>
              <w:contextualSpacing w:val="0"/>
              <w:textAlignment w:val="auto"/>
              <w:rPr>
                <w:lang w:val="en-US"/>
              </w:rPr>
            </w:pPr>
            <w:r>
              <w:t>Partly overlap with C1-206295, for removing &lt;identity&gt; element middle level</w:t>
            </w:r>
          </w:p>
          <w:p w14:paraId="27DED605" w14:textId="77777777" w:rsidR="00372A81" w:rsidRDefault="00372A81" w:rsidP="00372A81">
            <w:pPr>
              <w:pStyle w:val="ListParagraph"/>
              <w:numPr>
                <w:ilvl w:val="0"/>
                <w:numId w:val="33"/>
              </w:numPr>
              <w:overflowPunct/>
              <w:autoSpaceDE/>
              <w:autoSpaceDN/>
              <w:adjustRightInd/>
              <w:contextualSpacing w:val="0"/>
              <w:textAlignment w:val="auto"/>
            </w:pPr>
            <w:r>
              <w:t xml:space="preserve">In all other procedures the </w:t>
            </w:r>
            <w:proofErr w:type="gramStart"/>
            <w:r>
              <w:t>top level</w:t>
            </w:r>
            <w:proofErr w:type="gramEnd"/>
            <w:r>
              <w:t xml:space="preserve"> element is named with “-info” suffix. I prefer to stick to that principle also for this procedure. </w:t>
            </w:r>
          </w:p>
          <w:p w14:paraId="2AC54766" w14:textId="77777777" w:rsidR="00372A81" w:rsidRDefault="00372A81" w:rsidP="00372A81">
            <w:pPr>
              <w:rPr>
                <w:rFonts w:cs="Arial"/>
              </w:rPr>
            </w:pPr>
          </w:p>
          <w:p w14:paraId="6D50D5C4" w14:textId="77777777" w:rsidR="00372A81" w:rsidRDefault="00372A81" w:rsidP="00372A81">
            <w:pPr>
              <w:rPr>
                <w:rFonts w:cs="Arial"/>
              </w:rPr>
            </w:pPr>
            <w:proofErr w:type="spellStart"/>
            <w:r>
              <w:rPr>
                <w:rFonts w:cs="Arial"/>
              </w:rPr>
              <w:t>Sapan</w:t>
            </w:r>
            <w:proofErr w:type="spellEnd"/>
            <w:r>
              <w:rPr>
                <w:rFonts w:cs="Arial"/>
              </w:rPr>
              <w:t>, Friday, 23:49</w:t>
            </w:r>
          </w:p>
          <w:p w14:paraId="5125A581" w14:textId="77777777" w:rsidR="00372A81" w:rsidRDefault="00372A81" w:rsidP="00372A81">
            <w:pPr>
              <w:rPr>
                <w:rFonts w:cs="Arial"/>
              </w:rPr>
            </w:pPr>
            <w:r>
              <w:rPr>
                <w:rFonts w:cs="Arial"/>
              </w:rPr>
              <w:t>Revision required:</w:t>
            </w:r>
          </w:p>
          <w:p w14:paraId="2C4B35E2" w14:textId="77777777" w:rsidR="00372A81" w:rsidRDefault="00372A81" w:rsidP="00372A81">
            <w:pPr>
              <w:adjustRightInd/>
              <w:textAlignment w:val="auto"/>
              <w:rPr>
                <w:lang w:val="en-IN"/>
              </w:rPr>
            </w:pPr>
            <w:r>
              <w:rPr>
                <w:lang w:val="en-IN"/>
              </w:rPr>
              <w:t xml:space="preserve">Overlaps with Ericsson’s proposal C1-206295 regarding &lt;identity&gt; element removal in clause </w:t>
            </w:r>
            <w:r>
              <w:rPr>
                <w:lang w:val="en-IN" w:eastAsia="zh-CN"/>
              </w:rPr>
              <w:t>6.9.1.1</w:t>
            </w:r>
            <w:r>
              <w:rPr>
                <w:lang w:val="en-IN"/>
              </w:rPr>
              <w:t>.</w:t>
            </w:r>
          </w:p>
          <w:p w14:paraId="5C5EE7C8" w14:textId="77777777" w:rsidR="00372A81" w:rsidRDefault="00372A81" w:rsidP="00372A81">
            <w:pPr>
              <w:adjustRightInd/>
              <w:textAlignment w:val="auto"/>
              <w:rPr>
                <w:lang w:val="en-IN"/>
              </w:rPr>
            </w:pPr>
          </w:p>
          <w:p w14:paraId="3FEEC4D7" w14:textId="77777777" w:rsidR="00372A81" w:rsidRDefault="00372A81" w:rsidP="00372A81">
            <w:pPr>
              <w:adjustRightInd/>
              <w:textAlignment w:val="auto"/>
              <w:rPr>
                <w:lang w:val="en-IN"/>
              </w:rPr>
            </w:pPr>
            <w:r>
              <w:rPr>
                <w:lang w:val="en-IN"/>
              </w:rPr>
              <w:t>Chen, Monday, 10:00</w:t>
            </w:r>
          </w:p>
          <w:p w14:paraId="46023622" w14:textId="77777777" w:rsidR="00372A81" w:rsidRDefault="00372A81" w:rsidP="00372A81">
            <w:pPr>
              <w:adjustRightInd/>
              <w:textAlignment w:val="auto"/>
              <w:rPr>
                <w:rFonts w:ascii="Calibri" w:hAnsi="Calibri"/>
                <w:lang w:val="en-IN"/>
              </w:rPr>
            </w:pPr>
            <w:r>
              <w:rPr>
                <w:lang w:val="en-IN"/>
              </w:rPr>
              <w:t>A draft revision is available.</w:t>
            </w:r>
          </w:p>
          <w:p w14:paraId="5DE3A1DF" w14:textId="77777777" w:rsidR="00372A81" w:rsidRDefault="00372A81" w:rsidP="00372A81">
            <w:pPr>
              <w:rPr>
                <w:rFonts w:cs="Arial"/>
              </w:rPr>
            </w:pPr>
          </w:p>
          <w:p w14:paraId="00C5DAF5" w14:textId="77777777" w:rsidR="00372A81" w:rsidRDefault="00372A81" w:rsidP="00372A81">
            <w:pPr>
              <w:rPr>
                <w:rFonts w:cs="Arial"/>
              </w:rPr>
            </w:pPr>
            <w:r>
              <w:rPr>
                <w:rFonts w:cs="Arial"/>
              </w:rPr>
              <w:t>Mikael, Tuesday, 20:54</w:t>
            </w:r>
          </w:p>
          <w:p w14:paraId="416D8E8B" w14:textId="77777777" w:rsidR="00372A81" w:rsidRDefault="00372A81" w:rsidP="00372A81">
            <w:pPr>
              <w:rPr>
                <w:rFonts w:cs="Arial"/>
              </w:rPr>
            </w:pPr>
            <w:r>
              <w:rPr>
                <w:rFonts w:cs="Arial"/>
              </w:rPr>
              <w:t>I am Ok with the draft revision.</w:t>
            </w:r>
          </w:p>
          <w:p w14:paraId="12ABED04" w14:textId="77777777" w:rsidR="00372A81" w:rsidRPr="00D95972" w:rsidRDefault="00372A81" w:rsidP="00372A81">
            <w:pPr>
              <w:rPr>
                <w:rFonts w:cs="Arial"/>
              </w:rPr>
            </w:pPr>
          </w:p>
        </w:tc>
      </w:tr>
      <w:tr w:rsidR="00372A81" w:rsidRPr="00D95972" w14:paraId="5B963C5E" w14:textId="77777777" w:rsidTr="00E8470F">
        <w:tc>
          <w:tcPr>
            <w:tcW w:w="976" w:type="dxa"/>
            <w:tcBorders>
              <w:top w:val="nil"/>
              <w:left w:val="thinThickThinSmallGap" w:sz="24" w:space="0" w:color="auto"/>
              <w:bottom w:val="nil"/>
            </w:tcBorders>
            <w:shd w:val="clear" w:color="auto" w:fill="auto"/>
          </w:tcPr>
          <w:p w14:paraId="52F844FC" w14:textId="77777777" w:rsidR="00372A81" w:rsidRPr="00D95972" w:rsidRDefault="00372A81" w:rsidP="00372A81">
            <w:pPr>
              <w:rPr>
                <w:rFonts w:cs="Arial"/>
              </w:rPr>
            </w:pPr>
          </w:p>
        </w:tc>
        <w:tc>
          <w:tcPr>
            <w:tcW w:w="1317" w:type="dxa"/>
            <w:gridSpan w:val="2"/>
            <w:tcBorders>
              <w:top w:val="nil"/>
              <w:bottom w:val="nil"/>
            </w:tcBorders>
            <w:shd w:val="clear" w:color="auto" w:fill="auto"/>
          </w:tcPr>
          <w:p w14:paraId="197B59DB" w14:textId="77777777" w:rsidR="00372A81" w:rsidRPr="00D95972" w:rsidRDefault="00372A81" w:rsidP="00372A81">
            <w:pPr>
              <w:rPr>
                <w:rFonts w:cs="Arial"/>
              </w:rPr>
            </w:pPr>
          </w:p>
        </w:tc>
        <w:tc>
          <w:tcPr>
            <w:tcW w:w="1088" w:type="dxa"/>
            <w:tcBorders>
              <w:top w:val="single" w:sz="4" w:space="0" w:color="auto"/>
              <w:bottom w:val="single" w:sz="4" w:space="0" w:color="auto"/>
            </w:tcBorders>
            <w:shd w:val="clear" w:color="auto" w:fill="FFFF00"/>
          </w:tcPr>
          <w:p w14:paraId="2C32E606" w14:textId="4ACF340B" w:rsidR="00372A81" w:rsidRPr="00D95972" w:rsidRDefault="00372A81" w:rsidP="00372A81">
            <w:pPr>
              <w:rPr>
                <w:rFonts w:cs="Arial"/>
              </w:rPr>
            </w:pPr>
            <w:r w:rsidRPr="00E8470F">
              <w:t>C1-206616</w:t>
            </w:r>
          </w:p>
        </w:tc>
        <w:tc>
          <w:tcPr>
            <w:tcW w:w="4191" w:type="dxa"/>
            <w:gridSpan w:val="3"/>
            <w:tcBorders>
              <w:top w:val="single" w:sz="4" w:space="0" w:color="auto"/>
              <w:bottom w:val="single" w:sz="4" w:space="0" w:color="auto"/>
            </w:tcBorders>
            <w:shd w:val="clear" w:color="auto" w:fill="FFFF00"/>
          </w:tcPr>
          <w:p w14:paraId="37AF4840" w14:textId="5A34B728" w:rsidR="00372A81" w:rsidRPr="00D95972" w:rsidRDefault="00372A81" w:rsidP="00372A81">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5A739172" w14:textId="33634D14" w:rsidR="00372A81" w:rsidRPr="00D95972" w:rsidRDefault="00372A81" w:rsidP="00372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9FA639" w14:textId="0390C00D" w:rsidR="00372A81" w:rsidRPr="00D95972" w:rsidRDefault="00372A81" w:rsidP="00372A81">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82ACA" w14:textId="77777777" w:rsidR="001D167F" w:rsidRDefault="001D167F" w:rsidP="00372A81">
            <w:pPr>
              <w:rPr>
                <w:rFonts w:cs="Arial"/>
              </w:rPr>
            </w:pPr>
            <w:proofErr w:type="gramStart"/>
            <w:r>
              <w:rPr>
                <w:rFonts w:cs="Arial"/>
              </w:rPr>
              <w:t>Current status</w:t>
            </w:r>
            <w:proofErr w:type="gramEnd"/>
            <w:r>
              <w:rPr>
                <w:rFonts w:cs="Arial"/>
              </w:rPr>
              <w:t xml:space="preserve">: Agreed </w:t>
            </w:r>
          </w:p>
          <w:p w14:paraId="632466A5" w14:textId="3D2978B2" w:rsidR="00372A81" w:rsidRDefault="00372A81" w:rsidP="00372A81">
            <w:pPr>
              <w:rPr>
                <w:rFonts w:cs="Arial"/>
              </w:rPr>
            </w:pPr>
            <w:r>
              <w:rPr>
                <w:rFonts w:cs="Arial"/>
              </w:rPr>
              <w:t>Revision of C1-206001</w:t>
            </w:r>
          </w:p>
          <w:p w14:paraId="0682C36D" w14:textId="77777777" w:rsidR="00372A81" w:rsidRDefault="00372A81" w:rsidP="00372A81">
            <w:pPr>
              <w:rPr>
                <w:rFonts w:cs="Arial"/>
              </w:rPr>
            </w:pPr>
          </w:p>
          <w:p w14:paraId="618FED42" w14:textId="77777777" w:rsidR="00372A81" w:rsidRDefault="00372A81" w:rsidP="00372A81">
            <w:pPr>
              <w:rPr>
                <w:rFonts w:cs="Arial"/>
              </w:rPr>
            </w:pPr>
            <w:r>
              <w:rPr>
                <w:rFonts w:cs="Arial"/>
              </w:rPr>
              <w:t>-----------------------------------------------------</w:t>
            </w:r>
          </w:p>
          <w:p w14:paraId="698DF3D0" w14:textId="77777777" w:rsidR="00372A81" w:rsidRDefault="00372A81" w:rsidP="00372A81">
            <w:pPr>
              <w:rPr>
                <w:rFonts w:cs="Arial"/>
              </w:rPr>
            </w:pPr>
            <w:r>
              <w:rPr>
                <w:rFonts w:cs="Arial"/>
              </w:rPr>
              <w:t>Mikael, Friday, 16:24</w:t>
            </w:r>
          </w:p>
          <w:p w14:paraId="05CF4F8D" w14:textId="77777777" w:rsidR="00372A81" w:rsidRDefault="00372A81" w:rsidP="00372A81">
            <w:pPr>
              <w:rPr>
                <w:lang w:val="sv-SE"/>
              </w:rPr>
            </w:pPr>
            <w:r>
              <w:rPr>
                <w:lang w:val="sv-SE"/>
              </w:rPr>
              <w:t>Revision required:</w:t>
            </w:r>
          </w:p>
          <w:p w14:paraId="7D2B97A8" w14:textId="77777777" w:rsidR="00372A81" w:rsidRDefault="00372A81" w:rsidP="00372A81">
            <w:pPr>
              <w:pStyle w:val="ListParagraph"/>
              <w:numPr>
                <w:ilvl w:val="0"/>
                <w:numId w:val="34"/>
              </w:numPr>
              <w:overflowPunct/>
              <w:autoSpaceDE/>
              <w:autoSpaceDN/>
              <w:adjustRightInd/>
              <w:contextualSpacing w:val="0"/>
              <w:textAlignment w:val="auto"/>
              <w:rPr>
                <w:lang w:val="en-US"/>
              </w:rPr>
            </w:pPr>
            <w:r>
              <w:t>Align to the principle of naming top level element …-info.</w:t>
            </w:r>
          </w:p>
          <w:p w14:paraId="0C65F428" w14:textId="77777777" w:rsidR="00372A81" w:rsidRDefault="00372A81" w:rsidP="00372A81">
            <w:pPr>
              <w:rPr>
                <w:rFonts w:cs="Arial"/>
              </w:rPr>
            </w:pPr>
          </w:p>
          <w:p w14:paraId="3E545A34" w14:textId="77777777" w:rsidR="00372A81" w:rsidRDefault="00372A81" w:rsidP="00372A81">
            <w:pPr>
              <w:rPr>
                <w:rFonts w:cs="Arial"/>
              </w:rPr>
            </w:pPr>
            <w:r>
              <w:rPr>
                <w:rFonts w:cs="Arial"/>
              </w:rPr>
              <w:t>Chen, Monday, 10:00</w:t>
            </w:r>
          </w:p>
          <w:p w14:paraId="45155528" w14:textId="77777777" w:rsidR="00372A81" w:rsidRDefault="00372A81" w:rsidP="00372A81">
            <w:pPr>
              <w:rPr>
                <w:rFonts w:cs="Arial"/>
              </w:rPr>
            </w:pPr>
            <w:r>
              <w:rPr>
                <w:rFonts w:cs="Arial"/>
              </w:rPr>
              <w:t>A draft revision is available.</w:t>
            </w:r>
          </w:p>
          <w:p w14:paraId="5E70B852" w14:textId="77777777" w:rsidR="00372A81" w:rsidRDefault="00372A81" w:rsidP="00372A81">
            <w:pPr>
              <w:rPr>
                <w:rFonts w:cs="Arial"/>
              </w:rPr>
            </w:pPr>
          </w:p>
          <w:p w14:paraId="255C04FF" w14:textId="77777777" w:rsidR="00372A81" w:rsidRDefault="00372A81" w:rsidP="00372A81">
            <w:pPr>
              <w:rPr>
                <w:rFonts w:cs="Arial"/>
              </w:rPr>
            </w:pPr>
            <w:r>
              <w:rPr>
                <w:rFonts w:cs="Arial"/>
              </w:rPr>
              <w:t>Mikael, Tuesday, 20:57</w:t>
            </w:r>
          </w:p>
          <w:p w14:paraId="563870FE" w14:textId="77777777" w:rsidR="00372A81" w:rsidRDefault="00372A81" w:rsidP="00372A81">
            <w:pPr>
              <w:rPr>
                <w:rFonts w:cs="Arial"/>
              </w:rPr>
            </w:pPr>
            <w:r>
              <w:rPr>
                <w:rFonts w:cs="Arial"/>
              </w:rPr>
              <w:t>I am Ok with the draft revision.</w:t>
            </w:r>
          </w:p>
          <w:p w14:paraId="6DB88A15" w14:textId="77777777" w:rsidR="00372A81" w:rsidRPr="006268CF" w:rsidRDefault="00372A81" w:rsidP="00372A81">
            <w:pPr>
              <w:rPr>
                <w:rFonts w:cs="Arial"/>
              </w:rPr>
            </w:pPr>
          </w:p>
        </w:tc>
      </w:tr>
      <w:tr w:rsidR="00372A81" w:rsidRPr="00D95972" w14:paraId="6D00BFEF" w14:textId="77777777" w:rsidTr="0019225F">
        <w:tc>
          <w:tcPr>
            <w:tcW w:w="976" w:type="dxa"/>
            <w:tcBorders>
              <w:top w:val="nil"/>
              <w:left w:val="thinThickThinSmallGap" w:sz="24" w:space="0" w:color="auto"/>
              <w:bottom w:val="nil"/>
            </w:tcBorders>
            <w:shd w:val="clear" w:color="auto" w:fill="auto"/>
          </w:tcPr>
          <w:p w14:paraId="549B37E4" w14:textId="77777777" w:rsidR="00372A81" w:rsidRPr="00D95972" w:rsidRDefault="00372A81" w:rsidP="00372A81">
            <w:pPr>
              <w:rPr>
                <w:rFonts w:cs="Arial"/>
              </w:rPr>
            </w:pPr>
          </w:p>
        </w:tc>
        <w:tc>
          <w:tcPr>
            <w:tcW w:w="1317" w:type="dxa"/>
            <w:gridSpan w:val="2"/>
            <w:tcBorders>
              <w:top w:val="nil"/>
              <w:bottom w:val="nil"/>
            </w:tcBorders>
            <w:shd w:val="clear" w:color="auto" w:fill="auto"/>
          </w:tcPr>
          <w:p w14:paraId="61BC0908" w14:textId="77777777" w:rsidR="00372A81" w:rsidRPr="00D95972" w:rsidRDefault="00372A81" w:rsidP="00372A81">
            <w:pPr>
              <w:rPr>
                <w:rFonts w:cs="Arial"/>
              </w:rPr>
            </w:pPr>
          </w:p>
        </w:tc>
        <w:tc>
          <w:tcPr>
            <w:tcW w:w="1088" w:type="dxa"/>
            <w:tcBorders>
              <w:top w:val="single" w:sz="4" w:space="0" w:color="auto"/>
              <w:bottom w:val="single" w:sz="4" w:space="0" w:color="auto"/>
            </w:tcBorders>
            <w:shd w:val="clear" w:color="auto" w:fill="FFFF00"/>
          </w:tcPr>
          <w:p w14:paraId="05B37018" w14:textId="3464B55A" w:rsidR="00372A81" w:rsidRPr="0019225F" w:rsidRDefault="00372A81" w:rsidP="00372A81">
            <w:r w:rsidRPr="00372A81">
              <w:t>C1-206617</w:t>
            </w:r>
          </w:p>
        </w:tc>
        <w:tc>
          <w:tcPr>
            <w:tcW w:w="4191" w:type="dxa"/>
            <w:gridSpan w:val="3"/>
            <w:tcBorders>
              <w:top w:val="single" w:sz="4" w:space="0" w:color="auto"/>
              <w:bottom w:val="single" w:sz="4" w:space="0" w:color="auto"/>
            </w:tcBorders>
            <w:shd w:val="clear" w:color="auto" w:fill="FFFF00"/>
          </w:tcPr>
          <w:p w14:paraId="4FE009AE" w14:textId="54F17530" w:rsidR="00372A81" w:rsidRDefault="00372A81" w:rsidP="00372A81">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60E0448E" w14:textId="4E298F7F" w:rsidR="00372A81" w:rsidRDefault="00372A81" w:rsidP="00372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6B2EE74" w14:textId="2B72EBE8" w:rsidR="00372A81" w:rsidRDefault="00372A81" w:rsidP="00372A81">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1E950" w14:textId="77777777" w:rsidR="001D167F" w:rsidRDefault="001D167F" w:rsidP="00372A81">
            <w:pPr>
              <w:rPr>
                <w:rFonts w:cs="Arial"/>
              </w:rPr>
            </w:pPr>
            <w:proofErr w:type="gramStart"/>
            <w:r>
              <w:rPr>
                <w:rFonts w:cs="Arial"/>
              </w:rPr>
              <w:t>Current status</w:t>
            </w:r>
            <w:proofErr w:type="gramEnd"/>
            <w:r>
              <w:rPr>
                <w:rFonts w:cs="Arial"/>
              </w:rPr>
              <w:t xml:space="preserve">: Agreed </w:t>
            </w:r>
          </w:p>
          <w:p w14:paraId="72D0E4EA" w14:textId="6266BD1D" w:rsidR="00372A81" w:rsidRDefault="00372A81" w:rsidP="00372A81">
            <w:pPr>
              <w:rPr>
                <w:rFonts w:cs="Arial"/>
              </w:rPr>
            </w:pPr>
            <w:r>
              <w:rPr>
                <w:rFonts w:cs="Arial"/>
              </w:rPr>
              <w:t>Revision of C1-206002</w:t>
            </w:r>
          </w:p>
          <w:p w14:paraId="52EAE9B4" w14:textId="77777777" w:rsidR="00372A81" w:rsidRDefault="00372A81" w:rsidP="00372A81">
            <w:pPr>
              <w:rPr>
                <w:rFonts w:cs="Arial"/>
              </w:rPr>
            </w:pPr>
          </w:p>
          <w:p w14:paraId="1914929B" w14:textId="77777777" w:rsidR="00372A81" w:rsidRDefault="00372A81" w:rsidP="00372A81">
            <w:pPr>
              <w:rPr>
                <w:rFonts w:cs="Arial"/>
              </w:rPr>
            </w:pPr>
            <w:r>
              <w:rPr>
                <w:rFonts w:cs="Arial"/>
              </w:rPr>
              <w:t>--------------------------------------------------</w:t>
            </w:r>
          </w:p>
          <w:p w14:paraId="45491395" w14:textId="77777777" w:rsidR="00372A81" w:rsidRDefault="00372A81" w:rsidP="00372A81">
            <w:pPr>
              <w:rPr>
                <w:rFonts w:cs="Arial"/>
              </w:rPr>
            </w:pPr>
            <w:r>
              <w:rPr>
                <w:rFonts w:cs="Arial"/>
              </w:rPr>
              <w:t>Mikael, Friday, 13:59</w:t>
            </w:r>
          </w:p>
          <w:p w14:paraId="1F811BB7" w14:textId="77777777" w:rsidR="00372A81" w:rsidRPr="004B5080" w:rsidRDefault="00372A81" w:rsidP="00372A81">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14:paraId="3710F421" w14:textId="77777777" w:rsidR="00372A81" w:rsidRDefault="00372A81" w:rsidP="00372A81">
            <w:pPr>
              <w:rPr>
                <w:rFonts w:cs="Arial"/>
              </w:rPr>
            </w:pPr>
          </w:p>
          <w:p w14:paraId="207255C1" w14:textId="77777777" w:rsidR="00372A81" w:rsidRDefault="00372A81" w:rsidP="00372A81">
            <w:pPr>
              <w:rPr>
                <w:rFonts w:cs="Arial"/>
              </w:rPr>
            </w:pPr>
            <w:proofErr w:type="spellStart"/>
            <w:r>
              <w:rPr>
                <w:rFonts w:cs="Arial"/>
              </w:rPr>
              <w:t>Sapan</w:t>
            </w:r>
            <w:proofErr w:type="spellEnd"/>
            <w:r>
              <w:rPr>
                <w:rFonts w:cs="Arial"/>
              </w:rPr>
              <w:t>, Friday, 14:20</w:t>
            </w:r>
          </w:p>
          <w:p w14:paraId="5D5096B1" w14:textId="77777777" w:rsidR="00372A81" w:rsidRDefault="00372A81" w:rsidP="00372A81">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77B1EC60" w14:textId="77777777" w:rsidR="00372A81" w:rsidRDefault="00372A81" w:rsidP="00372A81">
            <w:pPr>
              <w:rPr>
                <w:rFonts w:cs="Arial"/>
              </w:rPr>
            </w:pPr>
          </w:p>
          <w:p w14:paraId="7FC6042D" w14:textId="77777777" w:rsidR="00372A81" w:rsidRDefault="00372A81" w:rsidP="00372A81">
            <w:pPr>
              <w:rPr>
                <w:rFonts w:cs="Arial"/>
              </w:rPr>
            </w:pPr>
            <w:r>
              <w:rPr>
                <w:rFonts w:cs="Arial"/>
              </w:rPr>
              <w:t>Mikael, Friday, 16:46</w:t>
            </w:r>
          </w:p>
          <w:p w14:paraId="6A9B225D" w14:textId="77777777" w:rsidR="00372A81" w:rsidRDefault="00372A81" w:rsidP="00372A81">
            <w:pPr>
              <w:rPr>
                <w:rFonts w:cs="Arial"/>
              </w:rPr>
            </w:pPr>
            <w:r>
              <w:rPr>
                <w:lang w:val="sv-SE"/>
              </w:rPr>
              <w:t>Revision required:</w:t>
            </w:r>
          </w:p>
          <w:p w14:paraId="5C8238E7" w14:textId="77777777" w:rsidR="00372A81" w:rsidRPr="00006C51" w:rsidRDefault="00372A81" w:rsidP="00372A81">
            <w:pPr>
              <w:pStyle w:val="ListParagraph"/>
              <w:numPr>
                <w:ilvl w:val="0"/>
                <w:numId w:val="35"/>
              </w:numPr>
              <w:overflowPunct/>
              <w:autoSpaceDE/>
              <w:autoSpaceDN/>
              <w:adjustRightInd/>
              <w:contextualSpacing w:val="0"/>
              <w:textAlignment w:val="auto"/>
              <w:rPr>
                <w:rFonts w:ascii="Calibri" w:hAnsi="Calibri"/>
                <w:lang w:val="en-US"/>
              </w:rPr>
            </w:pPr>
            <w:r>
              <w:t>As for other schema CRs, element naming alignment needed.</w:t>
            </w:r>
          </w:p>
          <w:p w14:paraId="0ACDDE12" w14:textId="77777777" w:rsidR="00372A81" w:rsidRDefault="00372A81" w:rsidP="00372A81">
            <w:pPr>
              <w:overflowPunct/>
              <w:autoSpaceDE/>
              <w:autoSpaceDN/>
              <w:adjustRightInd/>
              <w:textAlignment w:val="auto"/>
              <w:rPr>
                <w:rFonts w:ascii="Calibri" w:hAnsi="Calibri"/>
                <w:lang w:val="en-US"/>
              </w:rPr>
            </w:pPr>
          </w:p>
          <w:p w14:paraId="16CD1E73" w14:textId="77777777" w:rsidR="00372A81" w:rsidRPr="00006C51" w:rsidRDefault="00372A81" w:rsidP="00372A81">
            <w:pPr>
              <w:rPr>
                <w:lang w:val="sv-SE"/>
              </w:rPr>
            </w:pPr>
            <w:r w:rsidRPr="00006C51">
              <w:rPr>
                <w:lang w:val="sv-SE"/>
              </w:rPr>
              <w:t>Chen, Monday, 10:00</w:t>
            </w:r>
          </w:p>
          <w:p w14:paraId="5615E74F" w14:textId="77777777" w:rsidR="00372A81" w:rsidRPr="00006C51" w:rsidRDefault="00372A81" w:rsidP="00372A81">
            <w:pPr>
              <w:rPr>
                <w:lang w:val="sv-SE"/>
              </w:rPr>
            </w:pPr>
            <w:r w:rsidRPr="00006C51">
              <w:rPr>
                <w:lang w:val="sv-SE"/>
              </w:rPr>
              <w:t>A draft revision is available.</w:t>
            </w:r>
          </w:p>
          <w:p w14:paraId="2157B11F" w14:textId="77777777" w:rsidR="00372A81" w:rsidRDefault="00372A81" w:rsidP="00372A81">
            <w:pPr>
              <w:rPr>
                <w:rFonts w:cs="Arial"/>
              </w:rPr>
            </w:pPr>
          </w:p>
          <w:p w14:paraId="3C32A98F" w14:textId="77777777" w:rsidR="00372A81" w:rsidRDefault="00372A81" w:rsidP="00372A81">
            <w:pPr>
              <w:rPr>
                <w:rFonts w:cs="Arial"/>
              </w:rPr>
            </w:pPr>
            <w:r>
              <w:rPr>
                <w:rFonts w:cs="Arial"/>
              </w:rPr>
              <w:lastRenderedPageBreak/>
              <w:t>Chen, Wednesday, 7:01</w:t>
            </w:r>
          </w:p>
          <w:p w14:paraId="7E9FAEBC" w14:textId="77777777" w:rsidR="00372A81" w:rsidRPr="00576C6C" w:rsidRDefault="00372A81" w:rsidP="00372A81">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14:paraId="4EFF4FB1" w14:textId="77777777" w:rsidR="00372A81" w:rsidRDefault="00372A81" w:rsidP="00372A81">
            <w:pPr>
              <w:rPr>
                <w:rFonts w:cs="Arial"/>
              </w:rPr>
            </w:pPr>
          </w:p>
          <w:p w14:paraId="33A11AA2" w14:textId="77777777" w:rsidR="00372A81" w:rsidRDefault="00372A81" w:rsidP="00372A81">
            <w:pPr>
              <w:rPr>
                <w:rFonts w:cs="Arial"/>
              </w:rPr>
            </w:pPr>
            <w:r>
              <w:rPr>
                <w:rFonts w:cs="Arial"/>
              </w:rPr>
              <w:t>Mikael, Thursday, 7:58</w:t>
            </w:r>
          </w:p>
          <w:p w14:paraId="468790D1" w14:textId="77777777" w:rsidR="00372A81" w:rsidRDefault="00372A81" w:rsidP="00372A81">
            <w:r>
              <w:rPr>
                <w:rFonts w:cs="Arial"/>
              </w:rPr>
              <w:t xml:space="preserve">@Chen: </w:t>
            </w:r>
            <w:r>
              <w:t>I have checked all revisions of XML schema CRs now and confirm that my comments have been addressed.</w:t>
            </w:r>
          </w:p>
          <w:p w14:paraId="59CB8534" w14:textId="77777777" w:rsidR="00372A81" w:rsidRDefault="00372A81" w:rsidP="00372A81">
            <w:r>
              <w:t>As we already concluded, further updates and corrections will be needed to procedures/structure/semantics but the present XML CRs form a good basis for such work.</w:t>
            </w:r>
          </w:p>
          <w:p w14:paraId="6FC20F94" w14:textId="77777777" w:rsidR="00372A81" w:rsidRDefault="00372A81" w:rsidP="00372A81">
            <w:r>
              <w:t>Thanks for your effort.</w:t>
            </w:r>
          </w:p>
          <w:p w14:paraId="69729D13" w14:textId="77777777" w:rsidR="00372A81" w:rsidRDefault="00372A81" w:rsidP="00372A81">
            <w:pPr>
              <w:rPr>
                <w:rFonts w:cs="Arial"/>
              </w:rPr>
            </w:pPr>
          </w:p>
        </w:tc>
      </w:tr>
      <w:tr w:rsidR="000A76D6" w:rsidRPr="00D95972" w14:paraId="78D7A88E" w14:textId="77777777" w:rsidTr="0019225F">
        <w:tc>
          <w:tcPr>
            <w:tcW w:w="976" w:type="dxa"/>
            <w:tcBorders>
              <w:top w:val="nil"/>
              <w:left w:val="thinThickThinSmallGap" w:sz="24" w:space="0" w:color="auto"/>
              <w:bottom w:val="nil"/>
            </w:tcBorders>
            <w:shd w:val="clear" w:color="auto" w:fill="auto"/>
          </w:tcPr>
          <w:p w14:paraId="07408BB6" w14:textId="77777777" w:rsidR="000A76D6" w:rsidRPr="00D95972" w:rsidRDefault="000A76D6" w:rsidP="000A76D6">
            <w:pPr>
              <w:rPr>
                <w:rFonts w:cs="Arial"/>
              </w:rPr>
            </w:pPr>
          </w:p>
        </w:tc>
        <w:tc>
          <w:tcPr>
            <w:tcW w:w="1317" w:type="dxa"/>
            <w:gridSpan w:val="2"/>
            <w:tcBorders>
              <w:top w:val="nil"/>
              <w:bottom w:val="nil"/>
            </w:tcBorders>
            <w:shd w:val="clear" w:color="auto" w:fill="auto"/>
          </w:tcPr>
          <w:p w14:paraId="523C7D16" w14:textId="77777777" w:rsidR="000A76D6" w:rsidRPr="00D95972" w:rsidRDefault="000A76D6" w:rsidP="000A76D6">
            <w:pPr>
              <w:rPr>
                <w:rFonts w:cs="Arial"/>
              </w:rPr>
            </w:pPr>
          </w:p>
        </w:tc>
        <w:tc>
          <w:tcPr>
            <w:tcW w:w="1088" w:type="dxa"/>
            <w:tcBorders>
              <w:top w:val="single" w:sz="4" w:space="0" w:color="auto"/>
              <w:bottom w:val="single" w:sz="4" w:space="0" w:color="auto"/>
            </w:tcBorders>
            <w:shd w:val="clear" w:color="auto" w:fill="FFFF00"/>
          </w:tcPr>
          <w:p w14:paraId="7597A921" w14:textId="4B7EA7E4" w:rsidR="000A76D6" w:rsidRPr="0019225F" w:rsidRDefault="000A76D6" w:rsidP="000A76D6">
            <w:r w:rsidRPr="000A76D6">
              <w:t>C1-206618</w:t>
            </w:r>
          </w:p>
        </w:tc>
        <w:tc>
          <w:tcPr>
            <w:tcW w:w="4191" w:type="dxa"/>
            <w:gridSpan w:val="3"/>
            <w:tcBorders>
              <w:top w:val="single" w:sz="4" w:space="0" w:color="auto"/>
              <w:bottom w:val="single" w:sz="4" w:space="0" w:color="auto"/>
            </w:tcBorders>
            <w:shd w:val="clear" w:color="auto" w:fill="FFFF00"/>
          </w:tcPr>
          <w:p w14:paraId="564045A8" w14:textId="716FD957" w:rsidR="000A76D6" w:rsidRDefault="000A76D6" w:rsidP="000A76D6">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7ABD22CE" w14:textId="6AF1C81A" w:rsidR="000A76D6" w:rsidRDefault="000A76D6" w:rsidP="000A76D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ED44CD" w14:textId="5896840E" w:rsidR="000A76D6" w:rsidRDefault="000A76D6" w:rsidP="000A76D6">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882B4" w14:textId="77777777" w:rsidR="001D167F" w:rsidRDefault="001D167F" w:rsidP="000A76D6">
            <w:pPr>
              <w:rPr>
                <w:rFonts w:cs="Arial"/>
              </w:rPr>
            </w:pPr>
            <w:proofErr w:type="gramStart"/>
            <w:r>
              <w:rPr>
                <w:rFonts w:cs="Arial"/>
              </w:rPr>
              <w:t>Current status</w:t>
            </w:r>
            <w:proofErr w:type="gramEnd"/>
            <w:r>
              <w:rPr>
                <w:rFonts w:cs="Arial"/>
              </w:rPr>
              <w:t xml:space="preserve">: Agreed </w:t>
            </w:r>
          </w:p>
          <w:p w14:paraId="2154FB9B" w14:textId="035BCA32" w:rsidR="000A76D6" w:rsidRDefault="000A76D6" w:rsidP="000A76D6">
            <w:pPr>
              <w:rPr>
                <w:rFonts w:cs="Arial"/>
              </w:rPr>
            </w:pPr>
            <w:r>
              <w:rPr>
                <w:rFonts w:cs="Arial"/>
              </w:rPr>
              <w:t>Revision of C1-206003</w:t>
            </w:r>
          </w:p>
          <w:p w14:paraId="54454013" w14:textId="77777777" w:rsidR="000A76D6" w:rsidRDefault="000A76D6" w:rsidP="000A76D6">
            <w:pPr>
              <w:rPr>
                <w:rFonts w:cs="Arial"/>
              </w:rPr>
            </w:pPr>
          </w:p>
          <w:p w14:paraId="7FB7FFC6" w14:textId="77777777" w:rsidR="000A76D6" w:rsidRDefault="000A76D6" w:rsidP="000A76D6">
            <w:pPr>
              <w:rPr>
                <w:rFonts w:cs="Arial"/>
              </w:rPr>
            </w:pPr>
            <w:r>
              <w:rPr>
                <w:rFonts w:cs="Arial"/>
              </w:rPr>
              <w:t>----------------------------------------------</w:t>
            </w:r>
          </w:p>
          <w:p w14:paraId="50DC5E31" w14:textId="77777777" w:rsidR="000A76D6" w:rsidRDefault="000A76D6" w:rsidP="000A76D6">
            <w:pPr>
              <w:rPr>
                <w:rFonts w:cs="Arial"/>
              </w:rPr>
            </w:pPr>
            <w:r>
              <w:rPr>
                <w:rFonts w:cs="Arial"/>
              </w:rPr>
              <w:t>Mikael, Friday, 13:59</w:t>
            </w:r>
          </w:p>
          <w:p w14:paraId="31166308" w14:textId="77777777" w:rsidR="000A76D6" w:rsidRPr="004B5080" w:rsidRDefault="000A76D6" w:rsidP="000A76D6">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14:paraId="42E1EC98" w14:textId="77777777" w:rsidR="000A76D6" w:rsidRDefault="000A76D6" w:rsidP="000A76D6">
            <w:pPr>
              <w:rPr>
                <w:rFonts w:cs="Arial"/>
              </w:rPr>
            </w:pPr>
          </w:p>
          <w:p w14:paraId="703E5005" w14:textId="77777777" w:rsidR="000A76D6" w:rsidRDefault="000A76D6" w:rsidP="000A76D6">
            <w:pPr>
              <w:rPr>
                <w:rFonts w:cs="Arial"/>
              </w:rPr>
            </w:pPr>
            <w:proofErr w:type="spellStart"/>
            <w:r>
              <w:rPr>
                <w:rFonts w:cs="Arial"/>
              </w:rPr>
              <w:t>Sapan</w:t>
            </w:r>
            <w:proofErr w:type="spellEnd"/>
            <w:r>
              <w:rPr>
                <w:rFonts w:cs="Arial"/>
              </w:rPr>
              <w:t>, Friday, 14:20</w:t>
            </w:r>
          </w:p>
          <w:p w14:paraId="2190B0A0" w14:textId="77777777" w:rsidR="000A76D6" w:rsidRDefault="000A76D6" w:rsidP="000A76D6">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46D4B7AD" w14:textId="77777777" w:rsidR="000A76D6" w:rsidRDefault="000A76D6" w:rsidP="000A76D6">
            <w:pPr>
              <w:rPr>
                <w:rFonts w:cs="Arial"/>
              </w:rPr>
            </w:pPr>
          </w:p>
          <w:p w14:paraId="6997419C" w14:textId="77777777" w:rsidR="000A76D6" w:rsidRDefault="000A76D6" w:rsidP="000A76D6">
            <w:pPr>
              <w:rPr>
                <w:rFonts w:cs="Arial"/>
              </w:rPr>
            </w:pPr>
            <w:r>
              <w:rPr>
                <w:rFonts w:cs="Arial"/>
              </w:rPr>
              <w:t>Mikael, Friday, 16:53</w:t>
            </w:r>
          </w:p>
          <w:p w14:paraId="6ABCEEBD" w14:textId="77777777" w:rsidR="000A76D6" w:rsidRDefault="000A76D6" w:rsidP="000A76D6">
            <w:pPr>
              <w:rPr>
                <w:lang w:val="sv-SE"/>
              </w:rPr>
            </w:pPr>
            <w:r>
              <w:rPr>
                <w:lang w:val="sv-SE"/>
              </w:rPr>
              <w:t>Revision required:</w:t>
            </w:r>
          </w:p>
          <w:p w14:paraId="6D1FA62B" w14:textId="77777777" w:rsidR="000A76D6" w:rsidRDefault="000A76D6" w:rsidP="000A76D6">
            <w:pPr>
              <w:pStyle w:val="ListParagraph"/>
              <w:numPr>
                <w:ilvl w:val="0"/>
                <w:numId w:val="35"/>
              </w:numPr>
              <w:overflowPunct/>
              <w:autoSpaceDE/>
              <w:autoSpaceDN/>
              <w:adjustRightInd/>
              <w:contextualSpacing w:val="0"/>
              <w:textAlignment w:val="auto"/>
              <w:rPr>
                <w:lang w:val="en-US"/>
              </w:rPr>
            </w:pPr>
            <w:r>
              <w:t>As for other schema CRs, element naming alignment needed.</w:t>
            </w:r>
          </w:p>
          <w:p w14:paraId="7236B3D5" w14:textId="77777777" w:rsidR="000A76D6" w:rsidRDefault="000A76D6" w:rsidP="000A76D6">
            <w:pPr>
              <w:pStyle w:val="ListParagraph"/>
              <w:numPr>
                <w:ilvl w:val="0"/>
                <w:numId w:val="36"/>
              </w:numPr>
              <w:overflowPunct/>
              <w:autoSpaceDE/>
              <w:autoSpaceDN/>
              <w:adjustRightInd/>
              <w:contextualSpacing w:val="0"/>
              <w:textAlignment w:val="auto"/>
            </w:pPr>
            <w:r>
              <w:t xml:space="preserve">The definition of </w:t>
            </w:r>
            <w:proofErr w:type="spellStart"/>
            <w:r>
              <w:t>USDAnouncementType</w:t>
            </w:r>
            <w:proofErr w:type="spellEnd"/>
            <w:r>
              <w:t xml:space="preserve"> does not seem aligned to what is specified in procedures/structure/semantics</w:t>
            </w:r>
          </w:p>
          <w:p w14:paraId="379DE818" w14:textId="77777777" w:rsidR="000A76D6" w:rsidRDefault="000A76D6" w:rsidP="000A76D6">
            <w:pPr>
              <w:overflowPunct/>
              <w:autoSpaceDE/>
              <w:autoSpaceDN/>
              <w:adjustRightInd/>
              <w:textAlignment w:val="auto"/>
            </w:pPr>
          </w:p>
          <w:p w14:paraId="3FDDA1FB" w14:textId="77777777" w:rsidR="000A76D6" w:rsidRDefault="000A76D6" w:rsidP="000A76D6">
            <w:pPr>
              <w:overflowPunct/>
              <w:autoSpaceDE/>
              <w:autoSpaceDN/>
              <w:adjustRightInd/>
              <w:textAlignment w:val="auto"/>
            </w:pPr>
            <w:r>
              <w:t>Chen, Monday, 10:00</w:t>
            </w:r>
          </w:p>
          <w:p w14:paraId="349BFC0A" w14:textId="77777777" w:rsidR="000A76D6" w:rsidRDefault="000A76D6" w:rsidP="000A76D6">
            <w:pPr>
              <w:overflowPunct/>
              <w:autoSpaceDE/>
              <w:autoSpaceDN/>
              <w:adjustRightInd/>
              <w:textAlignment w:val="auto"/>
            </w:pPr>
            <w:r>
              <w:t>@Mikael:</w:t>
            </w:r>
          </w:p>
          <w:p w14:paraId="5F20EE03" w14:textId="77777777" w:rsidR="000A76D6" w:rsidRPr="00D245F1" w:rsidRDefault="000A76D6" w:rsidP="000A76D6">
            <w:pPr>
              <w:pStyle w:val="ListParagraph"/>
              <w:numPr>
                <w:ilvl w:val="0"/>
                <w:numId w:val="41"/>
              </w:numPr>
              <w:overflowPunct/>
              <w:autoSpaceDE/>
              <w:autoSpaceDN/>
              <w:adjustRightInd/>
              <w:contextualSpacing w:val="0"/>
              <w:textAlignment w:val="auto"/>
              <w:rPr>
                <w:rFonts w:ascii="Calibri" w:hAnsi="Calibri"/>
                <w:lang w:val="en-US" w:eastAsia="zh-CN"/>
              </w:rPr>
            </w:pPr>
            <w:r w:rsidRPr="00D245F1">
              <w:rPr>
                <w:lang w:eastAsia="zh-CN"/>
              </w:rPr>
              <w:t xml:space="preserve">I checked the TS 23.286 and rename them to be aligned with Stage 2. The name </w:t>
            </w:r>
            <w:r w:rsidRPr="00D245F1">
              <w:rPr>
                <w:lang w:eastAsia="zh-CN"/>
              </w:rPr>
              <w:lastRenderedPageBreak/>
              <w:t>&lt;Announcement&gt; is too general and it needs to be updated according to Stage 2. Therefore, I change the name “Announcement” -&gt; "V2XUSDAnouncement"</w:t>
            </w:r>
          </w:p>
          <w:p w14:paraId="0D57D5E4" w14:textId="77777777" w:rsidR="000A76D6" w:rsidRPr="00D245F1" w:rsidRDefault="000A76D6" w:rsidP="000A76D6">
            <w:pPr>
              <w:pStyle w:val="ListParagraph"/>
              <w:numPr>
                <w:ilvl w:val="0"/>
                <w:numId w:val="41"/>
              </w:numPr>
              <w:overflowPunct/>
              <w:autoSpaceDE/>
              <w:autoSpaceDN/>
              <w:adjustRightInd/>
              <w:contextualSpacing w:val="0"/>
              <w:textAlignment w:val="auto"/>
              <w:rPr>
                <w:lang w:eastAsia="zh-CN"/>
              </w:rPr>
            </w:pPr>
            <w:r w:rsidRPr="00D245F1">
              <w:rPr>
                <w:lang w:eastAsia="zh-CN"/>
              </w:rPr>
              <w:t>After checking Stage 2, I believe the elements of procedures need to be updated in next meeting.</w:t>
            </w:r>
          </w:p>
          <w:p w14:paraId="7DB53569" w14:textId="77777777" w:rsidR="000A76D6" w:rsidRDefault="000A76D6" w:rsidP="000A76D6">
            <w:pPr>
              <w:overflowPunct/>
              <w:autoSpaceDE/>
              <w:autoSpaceDN/>
              <w:adjustRightInd/>
              <w:textAlignment w:val="auto"/>
            </w:pPr>
            <w:r>
              <w:t>A draft revision is available.</w:t>
            </w:r>
          </w:p>
          <w:p w14:paraId="2BCEF615" w14:textId="77777777" w:rsidR="000A76D6" w:rsidRDefault="000A76D6" w:rsidP="000A76D6">
            <w:pPr>
              <w:rPr>
                <w:rFonts w:cs="Arial"/>
              </w:rPr>
            </w:pPr>
          </w:p>
          <w:p w14:paraId="3DC33DB3" w14:textId="77777777" w:rsidR="000A76D6" w:rsidRDefault="000A76D6" w:rsidP="000A76D6">
            <w:pPr>
              <w:rPr>
                <w:rFonts w:cs="Arial"/>
              </w:rPr>
            </w:pPr>
            <w:r>
              <w:rPr>
                <w:rFonts w:cs="Arial"/>
              </w:rPr>
              <w:t>Chen, Wednesday, 7:01</w:t>
            </w:r>
          </w:p>
          <w:p w14:paraId="0622CD1B" w14:textId="77777777" w:rsidR="000A76D6" w:rsidRPr="00576C6C" w:rsidRDefault="000A76D6" w:rsidP="000A76D6">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14:paraId="00232675" w14:textId="77777777" w:rsidR="000A76D6" w:rsidRDefault="000A76D6" w:rsidP="000A76D6">
            <w:pPr>
              <w:rPr>
                <w:rFonts w:cs="Arial"/>
              </w:rPr>
            </w:pPr>
          </w:p>
          <w:p w14:paraId="5F86F8F8" w14:textId="77777777" w:rsidR="000A76D6" w:rsidRDefault="000A76D6" w:rsidP="000A76D6">
            <w:pPr>
              <w:rPr>
                <w:rFonts w:cs="Arial"/>
              </w:rPr>
            </w:pPr>
            <w:r>
              <w:rPr>
                <w:rFonts w:cs="Arial"/>
              </w:rPr>
              <w:t>Mikael, Thursday, 7:58</w:t>
            </w:r>
          </w:p>
          <w:p w14:paraId="580A3136" w14:textId="77777777" w:rsidR="000A76D6" w:rsidRDefault="000A76D6" w:rsidP="000A76D6">
            <w:r>
              <w:rPr>
                <w:rFonts w:cs="Arial"/>
              </w:rPr>
              <w:t xml:space="preserve">@Chen: </w:t>
            </w:r>
            <w:r>
              <w:t>I have checked all revisions of XML schema CRs now and confirm that my comments have been addressed.</w:t>
            </w:r>
          </w:p>
          <w:p w14:paraId="1A0EDB28" w14:textId="77777777" w:rsidR="000A76D6" w:rsidRDefault="000A76D6" w:rsidP="000A76D6">
            <w:r>
              <w:t>As we already concluded, further updates and corrections will be needed to procedures/structure/semantics but the present XML CRs form a good basis for such work.</w:t>
            </w:r>
          </w:p>
          <w:p w14:paraId="46FA4EA5" w14:textId="77777777" w:rsidR="000A76D6" w:rsidRDefault="000A76D6" w:rsidP="000A76D6">
            <w:r>
              <w:t>Thanks for your effort.</w:t>
            </w:r>
          </w:p>
          <w:p w14:paraId="5D755200" w14:textId="77777777" w:rsidR="000A76D6" w:rsidRDefault="000A76D6" w:rsidP="000A76D6">
            <w:pPr>
              <w:rPr>
                <w:rFonts w:cs="Arial"/>
              </w:rPr>
            </w:pPr>
          </w:p>
        </w:tc>
      </w:tr>
      <w:tr w:rsidR="0099359A" w:rsidRPr="00D95972" w14:paraId="508F768F" w14:textId="77777777" w:rsidTr="0019225F">
        <w:tc>
          <w:tcPr>
            <w:tcW w:w="976" w:type="dxa"/>
            <w:tcBorders>
              <w:top w:val="nil"/>
              <w:left w:val="thinThickThinSmallGap" w:sz="24" w:space="0" w:color="auto"/>
              <w:bottom w:val="nil"/>
            </w:tcBorders>
            <w:shd w:val="clear" w:color="auto" w:fill="auto"/>
          </w:tcPr>
          <w:p w14:paraId="3C3A1A9A"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1C1B6C4D"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63167E18" w14:textId="77882FB2" w:rsidR="0099359A" w:rsidRPr="0019225F" w:rsidRDefault="0099359A" w:rsidP="0099359A">
            <w:r w:rsidRPr="0099359A">
              <w:t>C1-206619</w:t>
            </w:r>
          </w:p>
        </w:tc>
        <w:tc>
          <w:tcPr>
            <w:tcW w:w="4191" w:type="dxa"/>
            <w:gridSpan w:val="3"/>
            <w:tcBorders>
              <w:top w:val="single" w:sz="4" w:space="0" w:color="auto"/>
              <w:bottom w:val="single" w:sz="4" w:space="0" w:color="auto"/>
            </w:tcBorders>
            <w:shd w:val="clear" w:color="auto" w:fill="FFFF00"/>
          </w:tcPr>
          <w:p w14:paraId="70F03A6E" w14:textId="6F22D170" w:rsidR="0099359A" w:rsidRDefault="0099359A" w:rsidP="0099359A">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4AFE7463" w14:textId="25C9AA81" w:rsidR="0099359A"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C3DF7F" w14:textId="449ED13C" w:rsidR="0099359A" w:rsidRDefault="0099359A" w:rsidP="0099359A">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DB232" w14:textId="77777777" w:rsidR="001D167F" w:rsidRDefault="001D167F" w:rsidP="0099359A">
            <w:pPr>
              <w:rPr>
                <w:rFonts w:cs="Arial"/>
              </w:rPr>
            </w:pPr>
            <w:proofErr w:type="gramStart"/>
            <w:r>
              <w:rPr>
                <w:rFonts w:cs="Arial"/>
              </w:rPr>
              <w:t>Current status</w:t>
            </w:r>
            <w:proofErr w:type="gramEnd"/>
            <w:r>
              <w:rPr>
                <w:rFonts w:cs="Arial"/>
              </w:rPr>
              <w:t xml:space="preserve">: Agreed </w:t>
            </w:r>
          </w:p>
          <w:p w14:paraId="1BCDB162" w14:textId="415D6FFA" w:rsidR="0099359A" w:rsidRDefault="0099359A" w:rsidP="0099359A">
            <w:pPr>
              <w:rPr>
                <w:rFonts w:cs="Arial"/>
              </w:rPr>
            </w:pPr>
            <w:r>
              <w:rPr>
                <w:rFonts w:cs="Arial"/>
              </w:rPr>
              <w:t>Revision of C1-206004</w:t>
            </w:r>
          </w:p>
          <w:p w14:paraId="3D1AB420" w14:textId="77777777" w:rsidR="0099359A" w:rsidRDefault="0099359A" w:rsidP="0099359A">
            <w:pPr>
              <w:rPr>
                <w:rFonts w:cs="Arial"/>
              </w:rPr>
            </w:pPr>
          </w:p>
          <w:p w14:paraId="447CF9F4" w14:textId="77777777" w:rsidR="0099359A" w:rsidRDefault="0099359A" w:rsidP="0099359A">
            <w:pPr>
              <w:rPr>
                <w:rFonts w:cs="Arial"/>
              </w:rPr>
            </w:pPr>
            <w:r>
              <w:rPr>
                <w:rFonts w:cs="Arial"/>
              </w:rPr>
              <w:t>---------------------------------------------</w:t>
            </w:r>
          </w:p>
          <w:p w14:paraId="098DE6AD" w14:textId="77777777" w:rsidR="0099359A" w:rsidRDefault="0099359A" w:rsidP="0099359A">
            <w:pPr>
              <w:rPr>
                <w:rFonts w:cs="Arial"/>
              </w:rPr>
            </w:pPr>
            <w:r>
              <w:rPr>
                <w:rFonts w:cs="Arial"/>
              </w:rPr>
              <w:t>Mikael, Friday, 13:59</w:t>
            </w:r>
          </w:p>
          <w:p w14:paraId="23D736F1" w14:textId="77777777" w:rsidR="0099359A" w:rsidRPr="004B5080" w:rsidRDefault="0099359A" w:rsidP="0099359A">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14:paraId="126388F4" w14:textId="77777777" w:rsidR="0099359A" w:rsidRDefault="0099359A" w:rsidP="0099359A">
            <w:pPr>
              <w:rPr>
                <w:rFonts w:cs="Arial"/>
              </w:rPr>
            </w:pPr>
          </w:p>
          <w:p w14:paraId="0F89C479" w14:textId="77777777" w:rsidR="0099359A" w:rsidRDefault="0099359A" w:rsidP="0099359A">
            <w:pPr>
              <w:rPr>
                <w:rFonts w:cs="Arial"/>
              </w:rPr>
            </w:pPr>
            <w:proofErr w:type="spellStart"/>
            <w:r>
              <w:rPr>
                <w:rFonts w:cs="Arial"/>
              </w:rPr>
              <w:t>Sapan</w:t>
            </w:r>
            <w:proofErr w:type="spellEnd"/>
            <w:r>
              <w:rPr>
                <w:rFonts w:cs="Arial"/>
              </w:rPr>
              <w:t>, Friday, 14:20</w:t>
            </w:r>
          </w:p>
          <w:p w14:paraId="3343028A" w14:textId="77777777" w:rsidR="0099359A" w:rsidRDefault="0099359A" w:rsidP="0099359A">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CC544E5" w14:textId="77777777" w:rsidR="0099359A" w:rsidRDefault="0099359A" w:rsidP="0099359A">
            <w:pPr>
              <w:rPr>
                <w:rFonts w:cs="Arial"/>
              </w:rPr>
            </w:pPr>
          </w:p>
          <w:p w14:paraId="26F0DA16" w14:textId="77777777" w:rsidR="0099359A" w:rsidRDefault="0099359A" w:rsidP="0099359A">
            <w:pPr>
              <w:rPr>
                <w:rFonts w:cs="Arial"/>
              </w:rPr>
            </w:pPr>
            <w:r>
              <w:rPr>
                <w:rFonts w:cs="Arial"/>
              </w:rPr>
              <w:t>Mikael, Friday, 17:11</w:t>
            </w:r>
          </w:p>
          <w:p w14:paraId="00EB501E" w14:textId="77777777" w:rsidR="0099359A" w:rsidRDefault="0099359A" w:rsidP="0099359A">
            <w:pPr>
              <w:rPr>
                <w:lang w:val="sv-SE"/>
              </w:rPr>
            </w:pPr>
            <w:r>
              <w:rPr>
                <w:lang w:val="sv-SE"/>
              </w:rPr>
              <w:lastRenderedPageBreak/>
              <w:t>Revision required:</w:t>
            </w:r>
          </w:p>
          <w:p w14:paraId="5E6D455F" w14:textId="77777777" w:rsidR="0099359A" w:rsidRDefault="0099359A" w:rsidP="0099359A">
            <w:pPr>
              <w:pStyle w:val="ListParagraph"/>
              <w:numPr>
                <w:ilvl w:val="0"/>
                <w:numId w:val="35"/>
              </w:numPr>
              <w:overflowPunct/>
              <w:autoSpaceDE/>
              <w:autoSpaceDN/>
              <w:adjustRightInd/>
              <w:contextualSpacing w:val="0"/>
              <w:textAlignment w:val="auto"/>
              <w:rPr>
                <w:lang w:val="en-US"/>
              </w:rPr>
            </w:pPr>
            <w:r>
              <w:t>As for other schema CRs, element naming alignment needed.</w:t>
            </w:r>
          </w:p>
          <w:p w14:paraId="210B2961" w14:textId="77777777" w:rsidR="0099359A" w:rsidRDefault="0099359A" w:rsidP="0099359A">
            <w:pPr>
              <w:pStyle w:val="ListParagraph"/>
              <w:numPr>
                <w:ilvl w:val="0"/>
                <w:numId w:val="37"/>
              </w:numPr>
              <w:overflowPunct/>
              <w:autoSpaceDE/>
              <w:autoSpaceDN/>
              <w:adjustRightInd/>
              <w:contextualSpacing w:val="0"/>
              <w:textAlignment w:val="auto"/>
            </w:pPr>
            <w:r>
              <w:t xml:space="preserve">In procedures/structure/semantics this procedure still uses a request/response element structure, that we agreed in last meeting to align to the common top level …-info structure covering both directions. This should be </w:t>
            </w:r>
            <w:proofErr w:type="gramStart"/>
            <w:r>
              <w:t>updated</w:t>
            </w:r>
            <w:proofErr w:type="gramEnd"/>
            <w:r>
              <w:t xml:space="preserve"> and schema aligned to such update, as needed</w:t>
            </w:r>
          </w:p>
          <w:p w14:paraId="443F2157" w14:textId="77777777" w:rsidR="0099359A" w:rsidRDefault="0099359A" w:rsidP="0099359A">
            <w:pPr>
              <w:pStyle w:val="ListParagraph"/>
              <w:numPr>
                <w:ilvl w:val="0"/>
                <w:numId w:val="37"/>
              </w:numPr>
              <w:overflowPunct/>
              <w:autoSpaceDE/>
              <w:autoSpaceDN/>
              <w:adjustRightInd/>
              <w:contextualSpacing w:val="0"/>
              <w:textAlignment w:val="auto"/>
            </w:pPr>
            <w:r>
              <w:t>The proposed schema includes an v2x-ue-id element, that I cannot find in procedures/structure/semantics</w:t>
            </w:r>
          </w:p>
          <w:p w14:paraId="44EEDBCD" w14:textId="77777777" w:rsidR="0099359A" w:rsidRDefault="0099359A" w:rsidP="0099359A">
            <w:pPr>
              <w:rPr>
                <w:rFonts w:cs="Arial"/>
              </w:rPr>
            </w:pPr>
          </w:p>
          <w:p w14:paraId="1A730F1B" w14:textId="77777777" w:rsidR="0099359A" w:rsidRDefault="0099359A" w:rsidP="0099359A">
            <w:pPr>
              <w:rPr>
                <w:rFonts w:cs="Arial"/>
              </w:rPr>
            </w:pPr>
            <w:r>
              <w:rPr>
                <w:rFonts w:cs="Arial"/>
              </w:rPr>
              <w:t>Chen, Monday, 10:01</w:t>
            </w:r>
          </w:p>
          <w:p w14:paraId="4B174B29" w14:textId="77777777" w:rsidR="0099359A" w:rsidRDefault="0099359A" w:rsidP="0099359A">
            <w:pPr>
              <w:rPr>
                <w:rFonts w:cs="Arial"/>
              </w:rPr>
            </w:pPr>
            <w:r>
              <w:rPr>
                <w:rFonts w:cs="Arial"/>
              </w:rPr>
              <w:t>A draft revision is available.</w:t>
            </w:r>
          </w:p>
          <w:p w14:paraId="57AB4141" w14:textId="77777777" w:rsidR="0099359A" w:rsidRDefault="0099359A" w:rsidP="0099359A">
            <w:pPr>
              <w:rPr>
                <w:rFonts w:cs="Arial"/>
              </w:rPr>
            </w:pPr>
          </w:p>
          <w:p w14:paraId="5FF340E4" w14:textId="77777777" w:rsidR="0099359A" w:rsidRDefault="0099359A" w:rsidP="0099359A">
            <w:pPr>
              <w:rPr>
                <w:rFonts w:cs="Arial"/>
              </w:rPr>
            </w:pPr>
            <w:r>
              <w:rPr>
                <w:rFonts w:cs="Arial"/>
              </w:rPr>
              <w:t>Chen, Wednesday, 7:01</w:t>
            </w:r>
          </w:p>
          <w:p w14:paraId="120D4259" w14:textId="77777777" w:rsidR="0099359A" w:rsidRPr="00576C6C" w:rsidRDefault="0099359A" w:rsidP="0099359A">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14:paraId="21B709CE" w14:textId="77777777" w:rsidR="0099359A" w:rsidRDefault="0099359A" w:rsidP="0099359A">
            <w:pPr>
              <w:rPr>
                <w:rFonts w:cs="Arial"/>
              </w:rPr>
            </w:pPr>
          </w:p>
          <w:p w14:paraId="05FFE387" w14:textId="77777777" w:rsidR="0099359A" w:rsidRDefault="0099359A" w:rsidP="0099359A">
            <w:pPr>
              <w:rPr>
                <w:rFonts w:cs="Arial"/>
              </w:rPr>
            </w:pPr>
            <w:r>
              <w:rPr>
                <w:rFonts w:cs="Arial"/>
              </w:rPr>
              <w:t>Mikael, Thursday, 7:58</w:t>
            </w:r>
          </w:p>
          <w:p w14:paraId="44C874A7" w14:textId="77777777" w:rsidR="0099359A" w:rsidRDefault="0099359A" w:rsidP="0099359A">
            <w:r>
              <w:rPr>
                <w:rFonts w:cs="Arial"/>
              </w:rPr>
              <w:t xml:space="preserve">@Chen: </w:t>
            </w:r>
            <w:r>
              <w:t>I have checked all revisions of XML schema CRs now and confirm that my comments have been addressed.</w:t>
            </w:r>
          </w:p>
          <w:p w14:paraId="593016DD" w14:textId="77777777" w:rsidR="0099359A" w:rsidRDefault="0099359A" w:rsidP="0099359A">
            <w:r>
              <w:t>As we already concluded, further updates and corrections will be needed to procedures/structure/semantics but the present XML CRs form a good basis for such work.</w:t>
            </w:r>
          </w:p>
          <w:p w14:paraId="24EA0137" w14:textId="77777777" w:rsidR="0099359A" w:rsidRDefault="0099359A" w:rsidP="0099359A">
            <w:r>
              <w:t>Thanks for your effort.</w:t>
            </w:r>
          </w:p>
          <w:p w14:paraId="5B61C355" w14:textId="77777777" w:rsidR="0099359A" w:rsidRDefault="0099359A" w:rsidP="0099359A">
            <w:pPr>
              <w:rPr>
                <w:rFonts w:cs="Arial"/>
              </w:rPr>
            </w:pPr>
          </w:p>
        </w:tc>
      </w:tr>
      <w:tr w:rsidR="0099359A" w:rsidRPr="00D95972" w14:paraId="5073A6C4" w14:textId="77777777" w:rsidTr="0019225F">
        <w:tc>
          <w:tcPr>
            <w:tcW w:w="976" w:type="dxa"/>
            <w:tcBorders>
              <w:top w:val="nil"/>
              <w:left w:val="thinThickThinSmallGap" w:sz="24" w:space="0" w:color="auto"/>
              <w:bottom w:val="nil"/>
            </w:tcBorders>
            <w:shd w:val="clear" w:color="auto" w:fill="auto"/>
          </w:tcPr>
          <w:p w14:paraId="06843E35"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1A532F87"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04531155" w14:textId="2ECBB744" w:rsidR="0099359A" w:rsidRPr="0019225F" w:rsidRDefault="0099359A" w:rsidP="0099359A">
            <w:r w:rsidRPr="0019225F">
              <w:t>C1-206666</w:t>
            </w:r>
          </w:p>
        </w:tc>
        <w:tc>
          <w:tcPr>
            <w:tcW w:w="4191" w:type="dxa"/>
            <w:gridSpan w:val="3"/>
            <w:tcBorders>
              <w:top w:val="single" w:sz="4" w:space="0" w:color="auto"/>
              <w:bottom w:val="single" w:sz="4" w:space="0" w:color="auto"/>
            </w:tcBorders>
            <w:shd w:val="clear" w:color="auto" w:fill="FFFF00"/>
          </w:tcPr>
          <w:p w14:paraId="01CCA1B4" w14:textId="76DEC2F8" w:rsidR="0099359A" w:rsidRDefault="0099359A" w:rsidP="0099359A">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2264363B" w14:textId="5AEA8FEA" w:rsidR="0099359A" w:rsidRDefault="0099359A" w:rsidP="0099359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98145FB" w14:textId="739FEC88" w:rsidR="0099359A" w:rsidRDefault="0099359A" w:rsidP="0099359A">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32041" w14:textId="77777777" w:rsidR="001D167F" w:rsidRDefault="001D167F" w:rsidP="0099359A">
            <w:pPr>
              <w:rPr>
                <w:rFonts w:cs="Arial"/>
              </w:rPr>
            </w:pPr>
            <w:proofErr w:type="gramStart"/>
            <w:r>
              <w:rPr>
                <w:rFonts w:cs="Arial"/>
              </w:rPr>
              <w:t>Current status</w:t>
            </w:r>
            <w:proofErr w:type="gramEnd"/>
            <w:r>
              <w:rPr>
                <w:rFonts w:cs="Arial"/>
              </w:rPr>
              <w:t xml:space="preserve">: Agreed </w:t>
            </w:r>
          </w:p>
          <w:p w14:paraId="59420628" w14:textId="693D3D3C" w:rsidR="0099359A" w:rsidRDefault="0099359A" w:rsidP="0099359A">
            <w:pPr>
              <w:rPr>
                <w:rFonts w:cs="Arial"/>
              </w:rPr>
            </w:pPr>
            <w:r>
              <w:rPr>
                <w:rFonts w:cs="Arial"/>
              </w:rPr>
              <w:t>Revision of C1-206295</w:t>
            </w:r>
          </w:p>
          <w:p w14:paraId="54F303F9" w14:textId="77777777" w:rsidR="0099359A" w:rsidRDefault="0099359A" w:rsidP="0099359A">
            <w:pPr>
              <w:rPr>
                <w:rFonts w:cs="Arial"/>
              </w:rPr>
            </w:pPr>
          </w:p>
          <w:p w14:paraId="09EC4053" w14:textId="77777777" w:rsidR="0099359A" w:rsidRDefault="0099359A" w:rsidP="0099359A">
            <w:pPr>
              <w:rPr>
                <w:rFonts w:cs="Arial"/>
              </w:rPr>
            </w:pPr>
            <w:r>
              <w:rPr>
                <w:rFonts w:cs="Arial"/>
              </w:rPr>
              <w:t>---------------------------------------------------</w:t>
            </w:r>
          </w:p>
          <w:p w14:paraId="476C73F6" w14:textId="77777777" w:rsidR="0099359A" w:rsidRDefault="0099359A" w:rsidP="0099359A">
            <w:pPr>
              <w:rPr>
                <w:rFonts w:cs="Arial"/>
              </w:rPr>
            </w:pPr>
            <w:r>
              <w:rPr>
                <w:rFonts w:cs="Arial"/>
              </w:rPr>
              <w:t>Mikael, Tuesday, 20:41</w:t>
            </w:r>
          </w:p>
          <w:p w14:paraId="26A98CF8" w14:textId="77777777" w:rsidR="0099359A" w:rsidRDefault="0099359A" w:rsidP="0099359A">
            <w:r>
              <w:t xml:space="preserve">I will revise C1-206295 and add “Huawei, </w:t>
            </w:r>
            <w:proofErr w:type="spellStart"/>
            <w:r>
              <w:t>Hisilicon</w:t>
            </w:r>
            <w:proofErr w:type="spellEnd"/>
            <w:r>
              <w:t xml:space="preserve">” as source since C1-205993 is merged into C1-206295. I am not aware of any other </w:t>
            </w:r>
            <w:proofErr w:type="gramStart"/>
            <w:r>
              <w:t>changes, but</w:t>
            </w:r>
            <w:proofErr w:type="gramEnd"/>
            <w:r>
              <w:t xml:space="preserve"> let me know if there is something.</w:t>
            </w:r>
          </w:p>
          <w:p w14:paraId="5191CF73" w14:textId="77777777" w:rsidR="0099359A" w:rsidRDefault="0099359A" w:rsidP="0099359A">
            <w:pPr>
              <w:rPr>
                <w:rFonts w:cs="Arial"/>
              </w:rPr>
            </w:pPr>
          </w:p>
          <w:p w14:paraId="61D041F2" w14:textId="77777777" w:rsidR="0099359A" w:rsidRDefault="0099359A" w:rsidP="0099359A">
            <w:pPr>
              <w:rPr>
                <w:rFonts w:cs="Arial"/>
              </w:rPr>
            </w:pPr>
            <w:r>
              <w:rPr>
                <w:rFonts w:cs="Arial"/>
              </w:rPr>
              <w:t>Chen, Wednesday, 7:01</w:t>
            </w:r>
          </w:p>
          <w:p w14:paraId="0D7ED295" w14:textId="77777777" w:rsidR="0099359A" w:rsidRPr="00576C6C" w:rsidRDefault="0099359A" w:rsidP="0099359A">
            <w:pPr>
              <w:rPr>
                <w:rFonts w:ascii="Calibri" w:hAnsi="Calibri"/>
                <w:sz w:val="21"/>
                <w:szCs w:val="21"/>
                <w:lang w:val="en-US" w:eastAsia="zh-CN"/>
              </w:rPr>
            </w:pPr>
            <w:r w:rsidRPr="00576C6C">
              <w:rPr>
                <w:sz w:val="21"/>
                <w:szCs w:val="21"/>
                <w:lang w:eastAsia="zh-CN"/>
              </w:rPr>
              <w:t xml:space="preserve">OK, please add </w:t>
            </w:r>
            <w:r w:rsidRPr="00576C6C">
              <w:rPr>
                <w:rFonts w:ascii="SimSun" w:eastAsia="SimSun" w:hAnsi="SimSun" w:hint="eastAsia"/>
                <w:sz w:val="21"/>
                <w:szCs w:val="21"/>
                <w:lang w:eastAsia="zh-CN"/>
              </w:rPr>
              <w:t>“</w:t>
            </w:r>
            <w:r w:rsidRPr="00576C6C">
              <w:rPr>
                <w:sz w:val="21"/>
                <w:szCs w:val="21"/>
                <w:lang w:eastAsia="zh-CN"/>
              </w:rPr>
              <w:t xml:space="preserve">Huawei, </w:t>
            </w:r>
            <w:proofErr w:type="spellStart"/>
            <w:r w:rsidRPr="00576C6C">
              <w:rPr>
                <w:sz w:val="21"/>
                <w:szCs w:val="21"/>
                <w:lang w:eastAsia="zh-CN"/>
              </w:rPr>
              <w:t>Hisilicon</w:t>
            </w:r>
            <w:proofErr w:type="spellEnd"/>
            <w:r w:rsidRPr="00576C6C">
              <w:rPr>
                <w:sz w:val="21"/>
                <w:szCs w:val="21"/>
                <w:lang w:eastAsia="zh-CN"/>
              </w:rPr>
              <w:t>” as source.</w:t>
            </w:r>
          </w:p>
          <w:p w14:paraId="556166A9" w14:textId="77777777" w:rsidR="0099359A" w:rsidRPr="00576C6C" w:rsidRDefault="0099359A" w:rsidP="0099359A">
            <w:pPr>
              <w:rPr>
                <w:sz w:val="21"/>
                <w:szCs w:val="21"/>
                <w:lang w:eastAsia="zh-CN"/>
              </w:rPr>
            </w:pPr>
            <w:r w:rsidRPr="00576C6C">
              <w:rPr>
                <w:sz w:val="21"/>
                <w:szCs w:val="21"/>
                <w:lang w:eastAsia="zh-CN"/>
              </w:rPr>
              <w:t>Just minor comments for C1-206295:</w:t>
            </w:r>
          </w:p>
          <w:p w14:paraId="14AC34A5" w14:textId="77777777" w:rsidR="0099359A" w:rsidRPr="00576C6C" w:rsidRDefault="0099359A" w:rsidP="0099359A">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lastRenderedPageBreak/>
              <w:t xml:space="preserve">The &lt;identity&gt; element in the Structure should also be </w:t>
            </w:r>
            <w:proofErr w:type="gramStart"/>
            <w:r w:rsidRPr="00576C6C">
              <w:rPr>
                <w:rFonts w:eastAsia="SimSun"/>
                <w:sz w:val="21"/>
                <w:szCs w:val="21"/>
                <w:lang w:eastAsia="zh-CN"/>
              </w:rPr>
              <w:t>deleted;</w:t>
            </w:r>
            <w:proofErr w:type="gramEnd"/>
          </w:p>
          <w:p w14:paraId="2D6C49DA" w14:textId="77777777" w:rsidR="0099359A" w:rsidRPr="00576C6C" w:rsidRDefault="0099359A" w:rsidP="0099359A">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under the &lt;subscription-request&gt; in the Semantics should be changed to &lt;V2X-UE-id</w:t>
            </w:r>
            <w:proofErr w:type="gramStart"/>
            <w:r w:rsidRPr="00576C6C">
              <w:rPr>
                <w:rFonts w:eastAsia="SimSun"/>
                <w:sz w:val="21"/>
                <w:szCs w:val="21"/>
                <w:lang w:eastAsia="zh-CN"/>
              </w:rPr>
              <w:t>&gt;;</w:t>
            </w:r>
            <w:proofErr w:type="gramEnd"/>
          </w:p>
          <w:p w14:paraId="2E59F49B" w14:textId="77777777" w:rsidR="0099359A" w:rsidRPr="00576C6C" w:rsidRDefault="0099359A" w:rsidP="0099359A">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In the 3</w:t>
            </w:r>
            <w:r w:rsidRPr="00576C6C">
              <w:rPr>
                <w:rFonts w:eastAsia="SimSun"/>
                <w:sz w:val="21"/>
                <w:szCs w:val="21"/>
                <w:vertAlign w:val="superscript"/>
                <w:lang w:eastAsia="zh-CN"/>
              </w:rPr>
              <w:t>rd</w:t>
            </w:r>
            <w:r w:rsidRPr="00576C6C">
              <w:rPr>
                <w:rFonts w:eastAsia="SimSun"/>
                <w:sz w:val="21"/>
                <w:szCs w:val="21"/>
                <w:lang w:eastAsia="zh-CN"/>
              </w:rPr>
              <w:t xml:space="preserve"> bullet b) of clause 6.4.2, </w:t>
            </w:r>
            <w:r w:rsidRPr="00576C6C">
              <w:rPr>
                <w:rFonts w:eastAsia="SimSun"/>
                <w:sz w:val="21"/>
                <w:szCs w:val="21"/>
                <w:highlight w:val="yellow"/>
                <w:lang w:eastAsia="zh-CN"/>
              </w:rPr>
              <w:t>an</w:t>
            </w:r>
            <w:r w:rsidRPr="00576C6C">
              <w:rPr>
                <w:rFonts w:eastAsia="SimSun"/>
                <w:sz w:val="21"/>
                <w:szCs w:val="21"/>
                <w:lang w:eastAsia="zh-CN"/>
              </w:rPr>
              <w:t xml:space="preserve"> &lt;V2X-UE-id&gt; element -&gt; </w:t>
            </w:r>
            <w:proofErr w:type="gramStart"/>
            <w:r w:rsidRPr="00576C6C">
              <w:rPr>
                <w:rFonts w:eastAsia="SimSun"/>
                <w:sz w:val="21"/>
                <w:szCs w:val="21"/>
                <w:lang w:eastAsia="zh-CN"/>
              </w:rPr>
              <w:t>a;</w:t>
            </w:r>
            <w:proofErr w:type="gramEnd"/>
          </w:p>
          <w:p w14:paraId="4C09B1EE" w14:textId="77777777" w:rsidR="0099359A" w:rsidRPr="00576C6C" w:rsidRDefault="0099359A" w:rsidP="0099359A">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Bullet b) of clause 6.7.2, the same as </w:t>
            </w:r>
            <w:proofErr w:type="gramStart"/>
            <w:r w:rsidRPr="00576C6C">
              <w:rPr>
                <w:rFonts w:eastAsia="SimSun"/>
                <w:sz w:val="21"/>
                <w:szCs w:val="21"/>
                <w:lang w:eastAsia="zh-CN"/>
              </w:rPr>
              <w:t>above;</w:t>
            </w:r>
            <w:proofErr w:type="gramEnd"/>
          </w:p>
          <w:p w14:paraId="2AFBC636" w14:textId="77777777" w:rsidR="0099359A" w:rsidRPr="00576C6C" w:rsidRDefault="0099359A" w:rsidP="0099359A">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clause 6.8.2.1, the same as </w:t>
            </w:r>
            <w:proofErr w:type="gramStart"/>
            <w:r w:rsidRPr="00576C6C">
              <w:rPr>
                <w:rFonts w:eastAsia="SimSun"/>
                <w:sz w:val="21"/>
                <w:szCs w:val="21"/>
                <w:lang w:eastAsia="zh-CN"/>
              </w:rPr>
              <w:t>above;</w:t>
            </w:r>
            <w:proofErr w:type="gramEnd"/>
          </w:p>
          <w:p w14:paraId="17EFDBCA" w14:textId="77777777" w:rsidR="0099359A" w:rsidRPr="00576C6C" w:rsidRDefault="0099359A" w:rsidP="0099359A">
            <w:pPr>
              <w:pStyle w:val="ListParagraph"/>
              <w:numPr>
                <w:ilvl w:val="0"/>
                <w:numId w:val="53"/>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in the structure clause, there are 3 above </w:t>
            </w:r>
            <w:proofErr w:type="spellStart"/>
            <w:proofErr w:type="gramStart"/>
            <w:r w:rsidRPr="00576C6C">
              <w:rPr>
                <w:rFonts w:eastAsia="SimSun"/>
                <w:sz w:val="21"/>
                <w:szCs w:val="21"/>
                <w:lang w:eastAsia="zh-CN"/>
              </w:rPr>
              <w:t>proplems</w:t>
            </w:r>
            <w:proofErr w:type="spellEnd"/>
            <w:r w:rsidRPr="00576C6C">
              <w:rPr>
                <w:rFonts w:eastAsia="SimSun"/>
                <w:sz w:val="21"/>
                <w:szCs w:val="21"/>
                <w:lang w:eastAsia="zh-CN"/>
              </w:rPr>
              <w:t>;</w:t>
            </w:r>
            <w:proofErr w:type="gramEnd"/>
          </w:p>
          <w:p w14:paraId="67CF8383" w14:textId="77777777" w:rsidR="0099359A" w:rsidRPr="00576C6C" w:rsidRDefault="0099359A" w:rsidP="0099359A">
            <w:pPr>
              <w:pStyle w:val="ListParagraph"/>
              <w:numPr>
                <w:ilvl w:val="0"/>
                <w:numId w:val="53"/>
              </w:numPr>
              <w:overflowPunct/>
              <w:autoSpaceDE/>
              <w:autoSpaceDN/>
              <w:adjustRightInd/>
              <w:contextualSpacing w:val="0"/>
              <w:textAlignment w:val="auto"/>
              <w:rPr>
                <w:rFonts w:eastAsia="SimSun"/>
                <w:sz w:val="21"/>
                <w:szCs w:val="21"/>
                <w:lang w:eastAsia="zh-CN"/>
              </w:rPr>
            </w:pPr>
            <w:proofErr w:type="gramStart"/>
            <w:r w:rsidRPr="00576C6C">
              <w:rPr>
                <w:rFonts w:eastAsia="SimSun"/>
                <w:sz w:val="21"/>
                <w:szCs w:val="21"/>
                <w:lang w:eastAsia="zh-CN"/>
              </w:rPr>
              <w:t>also</w:t>
            </w:r>
            <w:proofErr w:type="gramEnd"/>
            <w:r w:rsidRPr="00576C6C">
              <w:rPr>
                <w:rFonts w:eastAsia="SimSun"/>
                <w:sz w:val="21"/>
                <w:szCs w:val="21"/>
                <w:lang w:eastAsia="zh-CN"/>
              </w:rPr>
              <w:t xml:space="preserve"> in the semantics clause.</w:t>
            </w:r>
          </w:p>
          <w:p w14:paraId="1EF51C19" w14:textId="77777777" w:rsidR="0099359A" w:rsidRDefault="0099359A" w:rsidP="0099359A">
            <w:pPr>
              <w:rPr>
                <w:rFonts w:eastAsiaTheme="minorHAnsi"/>
                <w:color w:val="1F497D"/>
                <w:sz w:val="21"/>
                <w:szCs w:val="21"/>
                <w:lang w:eastAsia="zh-CN"/>
              </w:rPr>
            </w:pPr>
            <w:r w:rsidRPr="00576C6C">
              <w:rPr>
                <w:sz w:val="21"/>
                <w:szCs w:val="21"/>
                <w:lang w:eastAsia="zh-CN"/>
              </w:rPr>
              <w:t>Please make sure before the &lt;V2X-UE-id&gt; is “a</w:t>
            </w:r>
            <w:r>
              <w:rPr>
                <w:color w:val="1F497D"/>
                <w:sz w:val="21"/>
                <w:szCs w:val="21"/>
                <w:lang w:eastAsia="zh-CN"/>
              </w:rPr>
              <w:t>”</w:t>
            </w:r>
          </w:p>
          <w:p w14:paraId="3C43A6F3" w14:textId="77777777" w:rsidR="0099359A" w:rsidRDefault="0099359A" w:rsidP="0099359A">
            <w:pPr>
              <w:rPr>
                <w:rFonts w:cs="Arial"/>
              </w:rPr>
            </w:pPr>
          </w:p>
          <w:p w14:paraId="0A689724" w14:textId="77777777" w:rsidR="0099359A" w:rsidRDefault="0099359A" w:rsidP="0099359A">
            <w:pPr>
              <w:rPr>
                <w:rFonts w:cs="Arial"/>
              </w:rPr>
            </w:pPr>
            <w:r>
              <w:rPr>
                <w:rFonts w:cs="Arial"/>
              </w:rPr>
              <w:t>Mikael, Wednesday, 8:05</w:t>
            </w:r>
          </w:p>
          <w:p w14:paraId="697AF1E7" w14:textId="77777777" w:rsidR="0099359A" w:rsidRDefault="0099359A" w:rsidP="0099359A">
            <w:pPr>
              <w:rPr>
                <w:rFonts w:cs="Arial"/>
              </w:rPr>
            </w:pPr>
            <w:r>
              <w:rPr>
                <w:rFonts w:cs="Arial"/>
              </w:rPr>
              <w:t>A draft revision is available.</w:t>
            </w:r>
          </w:p>
          <w:p w14:paraId="2C9F231B" w14:textId="77777777" w:rsidR="0099359A" w:rsidRDefault="0099359A" w:rsidP="0099359A">
            <w:pPr>
              <w:rPr>
                <w:rFonts w:cs="Arial"/>
              </w:rPr>
            </w:pPr>
          </w:p>
          <w:p w14:paraId="701283C5" w14:textId="77777777" w:rsidR="0099359A" w:rsidRDefault="0099359A" w:rsidP="0099359A">
            <w:pPr>
              <w:rPr>
                <w:rFonts w:cs="Arial"/>
              </w:rPr>
            </w:pPr>
            <w:r>
              <w:rPr>
                <w:rFonts w:cs="Arial"/>
              </w:rPr>
              <w:t>Chen, Wednesday, 8:18</w:t>
            </w:r>
          </w:p>
          <w:p w14:paraId="115608EA" w14:textId="77777777" w:rsidR="0099359A" w:rsidRDefault="0099359A" w:rsidP="0099359A">
            <w:pPr>
              <w:rPr>
                <w:rFonts w:cs="Arial"/>
              </w:rPr>
            </w:pPr>
            <w:r>
              <w:rPr>
                <w:rFonts w:cs="Arial"/>
              </w:rPr>
              <w:t>I am Ok with the draft revision.</w:t>
            </w:r>
          </w:p>
          <w:p w14:paraId="6F66A923" w14:textId="77777777" w:rsidR="0099359A" w:rsidRDefault="0099359A" w:rsidP="0099359A">
            <w:pPr>
              <w:rPr>
                <w:rFonts w:cs="Arial"/>
              </w:rPr>
            </w:pPr>
          </w:p>
        </w:tc>
      </w:tr>
      <w:tr w:rsidR="0099359A" w:rsidRPr="00D95972" w14:paraId="1ED0AC29" w14:textId="77777777" w:rsidTr="0019225F">
        <w:tc>
          <w:tcPr>
            <w:tcW w:w="976" w:type="dxa"/>
            <w:tcBorders>
              <w:top w:val="nil"/>
              <w:left w:val="thinThickThinSmallGap" w:sz="24" w:space="0" w:color="auto"/>
              <w:bottom w:val="nil"/>
            </w:tcBorders>
            <w:shd w:val="clear" w:color="auto" w:fill="auto"/>
          </w:tcPr>
          <w:p w14:paraId="2D96BBFD"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0AB6AA96"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1CBAEF85" w14:textId="24D070E8" w:rsidR="0099359A" w:rsidRPr="00D95972" w:rsidRDefault="0099359A" w:rsidP="0099359A">
            <w:pPr>
              <w:rPr>
                <w:rFonts w:cs="Arial"/>
              </w:rPr>
            </w:pPr>
            <w:r w:rsidRPr="0019225F">
              <w:t>C1-206668</w:t>
            </w:r>
          </w:p>
        </w:tc>
        <w:tc>
          <w:tcPr>
            <w:tcW w:w="4191" w:type="dxa"/>
            <w:gridSpan w:val="3"/>
            <w:tcBorders>
              <w:top w:val="single" w:sz="4" w:space="0" w:color="auto"/>
              <w:bottom w:val="single" w:sz="4" w:space="0" w:color="auto"/>
            </w:tcBorders>
            <w:shd w:val="clear" w:color="auto" w:fill="FFFF00"/>
          </w:tcPr>
          <w:p w14:paraId="4A838F8B" w14:textId="6AE97A12" w:rsidR="0099359A" w:rsidRPr="00D95972" w:rsidRDefault="0099359A" w:rsidP="0099359A">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34269340" w14:textId="19FCF888" w:rsidR="0099359A" w:rsidRPr="00D95972" w:rsidRDefault="0099359A" w:rsidP="0099359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6EBCA3A" w14:textId="18D733C7" w:rsidR="0099359A" w:rsidRPr="00D95972" w:rsidRDefault="0099359A" w:rsidP="0099359A">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C6E7D" w14:textId="77777777" w:rsidR="001D167F" w:rsidRDefault="001D167F" w:rsidP="0099359A">
            <w:pPr>
              <w:rPr>
                <w:rFonts w:cs="Arial"/>
              </w:rPr>
            </w:pPr>
            <w:proofErr w:type="gramStart"/>
            <w:r>
              <w:rPr>
                <w:rFonts w:cs="Arial"/>
              </w:rPr>
              <w:t>Current status</w:t>
            </w:r>
            <w:proofErr w:type="gramEnd"/>
            <w:r>
              <w:rPr>
                <w:rFonts w:cs="Arial"/>
              </w:rPr>
              <w:t xml:space="preserve">: Agreed </w:t>
            </w:r>
          </w:p>
          <w:p w14:paraId="12EA1FE1" w14:textId="6BC0CC59" w:rsidR="0099359A" w:rsidRDefault="0099359A" w:rsidP="0099359A">
            <w:pPr>
              <w:rPr>
                <w:rFonts w:cs="Arial"/>
              </w:rPr>
            </w:pPr>
            <w:r>
              <w:rPr>
                <w:rFonts w:cs="Arial"/>
              </w:rPr>
              <w:t>Revision of C1-206341</w:t>
            </w:r>
          </w:p>
          <w:p w14:paraId="3AD5B243" w14:textId="77777777" w:rsidR="0099359A" w:rsidRDefault="0099359A" w:rsidP="0099359A">
            <w:pPr>
              <w:rPr>
                <w:rFonts w:cs="Arial"/>
              </w:rPr>
            </w:pPr>
          </w:p>
          <w:p w14:paraId="33247EAB" w14:textId="77777777" w:rsidR="0099359A" w:rsidRDefault="0099359A" w:rsidP="0099359A">
            <w:pPr>
              <w:rPr>
                <w:rFonts w:cs="Arial"/>
              </w:rPr>
            </w:pPr>
            <w:r>
              <w:rPr>
                <w:rFonts w:cs="Arial"/>
              </w:rPr>
              <w:t>--------------------------------------------------</w:t>
            </w:r>
          </w:p>
          <w:p w14:paraId="1A1C4728" w14:textId="77777777" w:rsidR="0099359A" w:rsidRDefault="0099359A" w:rsidP="0099359A">
            <w:pPr>
              <w:rPr>
                <w:rFonts w:cs="Arial"/>
              </w:rPr>
            </w:pPr>
            <w:r>
              <w:rPr>
                <w:rFonts w:cs="Arial"/>
              </w:rPr>
              <w:t>Mohamed, Thursday, 9:04</w:t>
            </w:r>
          </w:p>
          <w:p w14:paraId="49E285A0" w14:textId="77777777" w:rsidR="0099359A" w:rsidRDefault="0099359A" w:rsidP="0099359A">
            <w:r>
              <w:t xml:space="preserve">Both C1-206341 and C1-206287 are addressing the same issue, </w:t>
            </w:r>
            <w:proofErr w:type="gramStart"/>
            <w:r>
              <w:t>right ?</w:t>
            </w:r>
            <w:proofErr w:type="gramEnd"/>
            <w:r>
              <w:t xml:space="preserve"> So kindly check and if this is true, then only one CR from both shall proceed.</w:t>
            </w:r>
          </w:p>
          <w:p w14:paraId="122D1887" w14:textId="77777777" w:rsidR="0099359A" w:rsidRDefault="0099359A" w:rsidP="0099359A"/>
          <w:p w14:paraId="6712BEDE" w14:textId="77777777" w:rsidR="0099359A" w:rsidRDefault="0099359A" w:rsidP="0099359A">
            <w:proofErr w:type="spellStart"/>
            <w:r>
              <w:t>Sapan</w:t>
            </w:r>
            <w:proofErr w:type="spellEnd"/>
            <w:r>
              <w:t>, Thursday, 9:09</w:t>
            </w:r>
          </w:p>
          <w:p w14:paraId="553143F5" w14:textId="77777777" w:rsidR="0099359A" w:rsidRPr="001C64B7" w:rsidRDefault="0099359A" w:rsidP="0099359A">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5E08EAC3" w14:textId="77777777" w:rsidR="0099359A" w:rsidRDefault="0099359A" w:rsidP="0099359A">
            <w:pPr>
              <w:rPr>
                <w:rFonts w:cs="Arial"/>
              </w:rPr>
            </w:pPr>
          </w:p>
          <w:p w14:paraId="1723361A" w14:textId="77777777" w:rsidR="0099359A" w:rsidRDefault="0099359A" w:rsidP="0099359A">
            <w:pPr>
              <w:rPr>
                <w:rFonts w:cs="Arial"/>
              </w:rPr>
            </w:pPr>
            <w:r>
              <w:rPr>
                <w:rFonts w:cs="Arial"/>
              </w:rPr>
              <w:t>Mikael, Thursday, 11:17</w:t>
            </w:r>
          </w:p>
          <w:p w14:paraId="3CDF2F34" w14:textId="77777777" w:rsidR="0099359A" w:rsidRDefault="0099359A" w:rsidP="0099359A">
            <w:r>
              <w:t xml:space="preserve">I agree on the overlap. </w:t>
            </w:r>
          </w:p>
          <w:p w14:paraId="5922BABA" w14:textId="77777777" w:rsidR="0099359A" w:rsidRDefault="0099359A" w:rsidP="0099359A">
            <w:r>
              <w:lastRenderedPageBreak/>
              <w:t>For reasons given in comments to C1-206287, I think C1-206341 is a better baseline to progress.</w:t>
            </w:r>
          </w:p>
          <w:p w14:paraId="24624D6F" w14:textId="77777777" w:rsidR="0099359A" w:rsidRDefault="0099359A" w:rsidP="0099359A"/>
          <w:p w14:paraId="6A416953" w14:textId="77777777" w:rsidR="0099359A" w:rsidRDefault="0099359A" w:rsidP="0099359A">
            <w:pPr>
              <w:rPr>
                <w:rFonts w:cs="Arial"/>
              </w:rPr>
            </w:pPr>
            <w:r>
              <w:rPr>
                <w:rFonts w:cs="Arial"/>
              </w:rPr>
              <w:t>Mikael, Tuesday, 21:02</w:t>
            </w:r>
          </w:p>
          <w:p w14:paraId="6A72725C" w14:textId="77777777" w:rsidR="0099359A" w:rsidRDefault="0099359A" w:rsidP="0099359A">
            <w:r>
              <w:rPr>
                <w:rFonts w:cs="Arial"/>
              </w:rPr>
              <w:t>@Sapan: I will revise</w:t>
            </w:r>
            <w:r>
              <w:t xml:space="preserve"> C1-206341 and add “Samsung” as source since C1-206287 is merged into C1-206341. Any other changes you wish to see in the revision?</w:t>
            </w:r>
          </w:p>
          <w:p w14:paraId="439A3220" w14:textId="77777777" w:rsidR="0099359A" w:rsidRDefault="0099359A" w:rsidP="0099359A"/>
          <w:p w14:paraId="0D81D563" w14:textId="77777777" w:rsidR="0099359A" w:rsidRDefault="0099359A" w:rsidP="0099359A">
            <w:pPr>
              <w:rPr>
                <w:rFonts w:cs="Arial"/>
              </w:rPr>
            </w:pPr>
            <w:proofErr w:type="spellStart"/>
            <w:r>
              <w:rPr>
                <w:rFonts w:cs="Arial"/>
              </w:rPr>
              <w:t>Sapan</w:t>
            </w:r>
            <w:proofErr w:type="spellEnd"/>
            <w:r>
              <w:rPr>
                <w:rFonts w:cs="Arial"/>
              </w:rPr>
              <w:t>, Wednesday, 6:30</w:t>
            </w:r>
          </w:p>
          <w:p w14:paraId="48E3EFAF" w14:textId="77777777" w:rsidR="0099359A" w:rsidRPr="005F17E5" w:rsidRDefault="0099359A" w:rsidP="0099359A">
            <w:pPr>
              <w:rPr>
                <w:rFonts w:cs="Arial"/>
              </w:rPr>
            </w:pPr>
            <w:r>
              <w:rPr>
                <w:rFonts w:cs="Arial"/>
              </w:rPr>
              <w:t>Ok with Mikael’s plan.</w:t>
            </w:r>
          </w:p>
          <w:p w14:paraId="5EB9F3F3" w14:textId="77777777" w:rsidR="0099359A" w:rsidRPr="00D95972" w:rsidRDefault="0099359A" w:rsidP="0099359A">
            <w:pPr>
              <w:rPr>
                <w:rFonts w:cs="Arial"/>
              </w:rPr>
            </w:pPr>
          </w:p>
        </w:tc>
      </w:tr>
      <w:tr w:rsidR="0099359A" w:rsidRPr="00D95972" w14:paraId="3C0F2EE0" w14:textId="77777777" w:rsidTr="00976D40">
        <w:tc>
          <w:tcPr>
            <w:tcW w:w="976" w:type="dxa"/>
            <w:tcBorders>
              <w:top w:val="nil"/>
              <w:left w:val="thinThickThinSmallGap" w:sz="24" w:space="0" w:color="auto"/>
              <w:bottom w:val="nil"/>
            </w:tcBorders>
            <w:shd w:val="clear" w:color="auto" w:fill="auto"/>
          </w:tcPr>
          <w:p w14:paraId="4669768A"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56F55736"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FF"/>
          </w:tcPr>
          <w:p w14:paraId="1D1F8C9C" w14:textId="77777777" w:rsidR="0099359A" w:rsidRPr="00D95972" w:rsidRDefault="0099359A" w:rsidP="0099359A">
            <w:pPr>
              <w:rPr>
                <w:rFonts w:cs="Arial"/>
              </w:rPr>
            </w:pPr>
          </w:p>
        </w:tc>
        <w:tc>
          <w:tcPr>
            <w:tcW w:w="4191" w:type="dxa"/>
            <w:gridSpan w:val="3"/>
            <w:tcBorders>
              <w:top w:val="single" w:sz="4" w:space="0" w:color="auto"/>
              <w:bottom w:val="single" w:sz="4" w:space="0" w:color="auto"/>
            </w:tcBorders>
            <w:shd w:val="clear" w:color="auto" w:fill="FFFFFF"/>
          </w:tcPr>
          <w:p w14:paraId="5E61F5EA" w14:textId="77777777" w:rsidR="0099359A" w:rsidRPr="00D95972" w:rsidRDefault="0099359A" w:rsidP="0099359A">
            <w:pPr>
              <w:rPr>
                <w:rFonts w:cs="Arial"/>
              </w:rPr>
            </w:pPr>
          </w:p>
        </w:tc>
        <w:tc>
          <w:tcPr>
            <w:tcW w:w="1767" w:type="dxa"/>
            <w:tcBorders>
              <w:top w:val="single" w:sz="4" w:space="0" w:color="auto"/>
              <w:bottom w:val="single" w:sz="4" w:space="0" w:color="auto"/>
            </w:tcBorders>
            <w:shd w:val="clear" w:color="auto" w:fill="FFFFFF"/>
          </w:tcPr>
          <w:p w14:paraId="6F240984" w14:textId="77777777" w:rsidR="0099359A" w:rsidRPr="00D95972" w:rsidRDefault="0099359A" w:rsidP="0099359A">
            <w:pPr>
              <w:rPr>
                <w:rFonts w:cs="Arial"/>
              </w:rPr>
            </w:pPr>
          </w:p>
        </w:tc>
        <w:tc>
          <w:tcPr>
            <w:tcW w:w="826" w:type="dxa"/>
            <w:tcBorders>
              <w:top w:val="single" w:sz="4" w:space="0" w:color="auto"/>
              <w:bottom w:val="single" w:sz="4" w:space="0" w:color="auto"/>
            </w:tcBorders>
            <w:shd w:val="clear" w:color="auto" w:fill="FFFFFF"/>
          </w:tcPr>
          <w:p w14:paraId="548E024A" w14:textId="77777777" w:rsidR="0099359A" w:rsidRPr="00D95972" w:rsidRDefault="0099359A" w:rsidP="0099359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ABC1A" w14:textId="77777777" w:rsidR="0099359A" w:rsidRPr="00D95972" w:rsidRDefault="0099359A" w:rsidP="0099359A">
            <w:pPr>
              <w:rPr>
                <w:rFonts w:cs="Arial"/>
              </w:rPr>
            </w:pPr>
          </w:p>
        </w:tc>
      </w:tr>
      <w:tr w:rsidR="0099359A" w:rsidRPr="00D95972" w14:paraId="5CC5D74D" w14:textId="77777777" w:rsidTr="00976D40">
        <w:tc>
          <w:tcPr>
            <w:tcW w:w="976" w:type="dxa"/>
            <w:tcBorders>
              <w:top w:val="nil"/>
              <w:left w:val="thinThickThinSmallGap" w:sz="24" w:space="0" w:color="auto"/>
              <w:bottom w:val="nil"/>
            </w:tcBorders>
            <w:shd w:val="clear" w:color="auto" w:fill="auto"/>
          </w:tcPr>
          <w:p w14:paraId="2D8623C3"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0E16C842"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FF"/>
          </w:tcPr>
          <w:p w14:paraId="1B0D4C58" w14:textId="77777777" w:rsidR="0099359A" w:rsidRPr="00D95972" w:rsidRDefault="0099359A" w:rsidP="0099359A">
            <w:pPr>
              <w:rPr>
                <w:rFonts w:cs="Arial"/>
              </w:rPr>
            </w:pPr>
          </w:p>
        </w:tc>
        <w:tc>
          <w:tcPr>
            <w:tcW w:w="4191" w:type="dxa"/>
            <w:gridSpan w:val="3"/>
            <w:tcBorders>
              <w:top w:val="single" w:sz="4" w:space="0" w:color="auto"/>
              <w:bottom w:val="single" w:sz="4" w:space="0" w:color="auto"/>
            </w:tcBorders>
            <w:shd w:val="clear" w:color="auto" w:fill="FFFFFF"/>
          </w:tcPr>
          <w:p w14:paraId="68368091" w14:textId="77777777" w:rsidR="0099359A" w:rsidRPr="00D95972" w:rsidRDefault="0099359A" w:rsidP="0099359A">
            <w:pPr>
              <w:rPr>
                <w:rFonts w:cs="Arial"/>
              </w:rPr>
            </w:pPr>
          </w:p>
        </w:tc>
        <w:tc>
          <w:tcPr>
            <w:tcW w:w="1767" w:type="dxa"/>
            <w:tcBorders>
              <w:top w:val="single" w:sz="4" w:space="0" w:color="auto"/>
              <w:bottom w:val="single" w:sz="4" w:space="0" w:color="auto"/>
            </w:tcBorders>
            <w:shd w:val="clear" w:color="auto" w:fill="FFFFFF"/>
          </w:tcPr>
          <w:p w14:paraId="0DEF2826" w14:textId="77777777" w:rsidR="0099359A" w:rsidRPr="00D95972" w:rsidRDefault="0099359A" w:rsidP="0099359A">
            <w:pPr>
              <w:rPr>
                <w:rFonts w:cs="Arial"/>
              </w:rPr>
            </w:pPr>
          </w:p>
        </w:tc>
        <w:tc>
          <w:tcPr>
            <w:tcW w:w="826" w:type="dxa"/>
            <w:tcBorders>
              <w:top w:val="single" w:sz="4" w:space="0" w:color="auto"/>
              <w:bottom w:val="single" w:sz="4" w:space="0" w:color="auto"/>
            </w:tcBorders>
            <w:shd w:val="clear" w:color="auto" w:fill="FFFFFF"/>
          </w:tcPr>
          <w:p w14:paraId="2AE3FBBE" w14:textId="77777777" w:rsidR="0099359A" w:rsidRPr="00D95972" w:rsidRDefault="0099359A" w:rsidP="0099359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D7BDF" w14:textId="77777777" w:rsidR="0099359A" w:rsidRPr="00D95972" w:rsidRDefault="0099359A" w:rsidP="0099359A">
            <w:pPr>
              <w:rPr>
                <w:rFonts w:cs="Arial"/>
              </w:rPr>
            </w:pPr>
          </w:p>
        </w:tc>
      </w:tr>
      <w:tr w:rsidR="0099359A" w:rsidRPr="00D95972" w14:paraId="251A5951" w14:textId="77777777" w:rsidTr="00976D40">
        <w:tc>
          <w:tcPr>
            <w:tcW w:w="976" w:type="dxa"/>
            <w:tcBorders>
              <w:top w:val="nil"/>
              <w:left w:val="thinThickThinSmallGap" w:sz="24" w:space="0" w:color="auto"/>
              <w:bottom w:val="nil"/>
            </w:tcBorders>
            <w:shd w:val="clear" w:color="auto" w:fill="auto"/>
          </w:tcPr>
          <w:p w14:paraId="2CE19524"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65235CB1"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FF"/>
          </w:tcPr>
          <w:p w14:paraId="18A7F19B" w14:textId="77777777" w:rsidR="0099359A" w:rsidRPr="00D95972" w:rsidRDefault="0099359A" w:rsidP="0099359A">
            <w:pPr>
              <w:rPr>
                <w:rFonts w:cs="Arial"/>
              </w:rPr>
            </w:pPr>
          </w:p>
        </w:tc>
        <w:tc>
          <w:tcPr>
            <w:tcW w:w="4191" w:type="dxa"/>
            <w:gridSpan w:val="3"/>
            <w:tcBorders>
              <w:top w:val="single" w:sz="4" w:space="0" w:color="auto"/>
              <w:bottom w:val="single" w:sz="4" w:space="0" w:color="auto"/>
            </w:tcBorders>
            <w:shd w:val="clear" w:color="auto" w:fill="FFFFFF"/>
          </w:tcPr>
          <w:p w14:paraId="7DEC9215" w14:textId="77777777" w:rsidR="0099359A" w:rsidRPr="00D95972" w:rsidRDefault="0099359A" w:rsidP="0099359A">
            <w:pPr>
              <w:rPr>
                <w:rFonts w:cs="Arial"/>
              </w:rPr>
            </w:pPr>
          </w:p>
        </w:tc>
        <w:tc>
          <w:tcPr>
            <w:tcW w:w="1767" w:type="dxa"/>
            <w:tcBorders>
              <w:top w:val="single" w:sz="4" w:space="0" w:color="auto"/>
              <w:bottom w:val="single" w:sz="4" w:space="0" w:color="auto"/>
            </w:tcBorders>
            <w:shd w:val="clear" w:color="auto" w:fill="FFFFFF"/>
          </w:tcPr>
          <w:p w14:paraId="77AD3A78" w14:textId="77777777" w:rsidR="0099359A" w:rsidRPr="00D95972" w:rsidRDefault="0099359A" w:rsidP="0099359A">
            <w:pPr>
              <w:rPr>
                <w:rFonts w:cs="Arial"/>
              </w:rPr>
            </w:pPr>
          </w:p>
        </w:tc>
        <w:tc>
          <w:tcPr>
            <w:tcW w:w="826" w:type="dxa"/>
            <w:tcBorders>
              <w:top w:val="single" w:sz="4" w:space="0" w:color="auto"/>
              <w:bottom w:val="single" w:sz="4" w:space="0" w:color="auto"/>
            </w:tcBorders>
            <w:shd w:val="clear" w:color="auto" w:fill="FFFFFF"/>
          </w:tcPr>
          <w:p w14:paraId="4BA8FDC3" w14:textId="77777777" w:rsidR="0099359A" w:rsidRPr="00D95972" w:rsidRDefault="0099359A" w:rsidP="0099359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1BF889" w14:textId="77777777" w:rsidR="0099359A" w:rsidRPr="00D95972" w:rsidRDefault="0099359A" w:rsidP="0099359A">
            <w:pPr>
              <w:rPr>
                <w:rFonts w:cs="Arial"/>
              </w:rPr>
            </w:pPr>
          </w:p>
        </w:tc>
      </w:tr>
      <w:tr w:rsidR="0099359A" w:rsidRPr="00D95972" w14:paraId="39E55EC0" w14:textId="77777777" w:rsidTr="00B800DC">
        <w:tc>
          <w:tcPr>
            <w:tcW w:w="976" w:type="dxa"/>
            <w:tcBorders>
              <w:top w:val="single" w:sz="4" w:space="0" w:color="auto"/>
              <w:left w:val="thinThickThinSmallGap" w:sz="24" w:space="0" w:color="auto"/>
              <w:bottom w:val="single" w:sz="4" w:space="0" w:color="auto"/>
            </w:tcBorders>
          </w:tcPr>
          <w:p w14:paraId="7EE13F14" w14:textId="77777777" w:rsidR="0099359A" w:rsidRPr="00195064" w:rsidRDefault="0099359A" w:rsidP="0099359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3DED7C" w14:textId="77777777" w:rsidR="0099359A" w:rsidRPr="00D95972" w:rsidRDefault="0099359A" w:rsidP="0099359A">
            <w:pPr>
              <w:rPr>
                <w:rFonts w:cs="Arial"/>
              </w:rPr>
            </w:pPr>
            <w:r>
              <w:t>eV2XARC</w:t>
            </w:r>
          </w:p>
        </w:tc>
        <w:tc>
          <w:tcPr>
            <w:tcW w:w="1088" w:type="dxa"/>
            <w:tcBorders>
              <w:top w:val="single" w:sz="4" w:space="0" w:color="auto"/>
              <w:bottom w:val="single" w:sz="4" w:space="0" w:color="auto"/>
            </w:tcBorders>
          </w:tcPr>
          <w:p w14:paraId="3CCC7468" w14:textId="77777777" w:rsidR="0099359A" w:rsidRPr="00D95972" w:rsidRDefault="0099359A" w:rsidP="0099359A">
            <w:pPr>
              <w:rPr>
                <w:rFonts w:cs="Arial"/>
              </w:rPr>
            </w:pPr>
          </w:p>
        </w:tc>
        <w:tc>
          <w:tcPr>
            <w:tcW w:w="4191" w:type="dxa"/>
            <w:gridSpan w:val="3"/>
            <w:tcBorders>
              <w:top w:val="single" w:sz="4" w:space="0" w:color="auto"/>
              <w:bottom w:val="single" w:sz="4" w:space="0" w:color="auto"/>
            </w:tcBorders>
          </w:tcPr>
          <w:p w14:paraId="0A9A82C4" w14:textId="77777777" w:rsidR="0099359A" w:rsidRPr="00D95972" w:rsidRDefault="0099359A" w:rsidP="0099359A">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4974988" w14:textId="77777777" w:rsidR="0099359A" w:rsidRPr="00D95972" w:rsidRDefault="0099359A" w:rsidP="0099359A">
            <w:pPr>
              <w:rPr>
                <w:rFonts w:cs="Arial"/>
              </w:rPr>
            </w:pPr>
          </w:p>
        </w:tc>
        <w:tc>
          <w:tcPr>
            <w:tcW w:w="826" w:type="dxa"/>
            <w:tcBorders>
              <w:top w:val="single" w:sz="4" w:space="0" w:color="auto"/>
              <w:bottom w:val="single" w:sz="4" w:space="0" w:color="auto"/>
            </w:tcBorders>
          </w:tcPr>
          <w:p w14:paraId="1AECC651" w14:textId="77777777" w:rsidR="0099359A" w:rsidRPr="00D95972" w:rsidRDefault="0099359A" w:rsidP="0099359A">
            <w:pPr>
              <w:rPr>
                <w:rFonts w:cs="Arial"/>
              </w:rPr>
            </w:pPr>
          </w:p>
        </w:tc>
        <w:tc>
          <w:tcPr>
            <w:tcW w:w="4565" w:type="dxa"/>
            <w:gridSpan w:val="2"/>
            <w:tcBorders>
              <w:top w:val="single" w:sz="4" w:space="0" w:color="auto"/>
              <w:bottom w:val="single" w:sz="4" w:space="0" w:color="auto"/>
              <w:right w:val="thinThickThinSmallGap" w:sz="24" w:space="0" w:color="auto"/>
            </w:tcBorders>
          </w:tcPr>
          <w:p w14:paraId="0880D816" w14:textId="77777777" w:rsidR="0099359A" w:rsidRDefault="0099359A" w:rsidP="0099359A">
            <w:r w:rsidRPr="00BF5B89">
              <w:t>CT aspects of eV2XARC</w:t>
            </w:r>
          </w:p>
          <w:p w14:paraId="51EE827B" w14:textId="77777777" w:rsidR="0099359A" w:rsidRDefault="0099359A" w:rsidP="0099359A"/>
          <w:p w14:paraId="46109541" w14:textId="77777777" w:rsidR="0099359A" w:rsidRDefault="0099359A" w:rsidP="0099359A"/>
          <w:p w14:paraId="053AC006" w14:textId="77777777" w:rsidR="0099359A" w:rsidRPr="00D95972" w:rsidRDefault="0099359A" w:rsidP="0099359A">
            <w:pPr>
              <w:rPr>
                <w:rFonts w:cs="Arial"/>
              </w:rPr>
            </w:pPr>
          </w:p>
        </w:tc>
      </w:tr>
      <w:tr w:rsidR="0099359A" w:rsidRPr="00D95972" w14:paraId="01B47A71" w14:textId="77777777" w:rsidTr="00A61913">
        <w:tc>
          <w:tcPr>
            <w:tcW w:w="976" w:type="dxa"/>
            <w:tcBorders>
              <w:top w:val="nil"/>
              <w:left w:val="thinThickThinSmallGap" w:sz="24" w:space="0" w:color="auto"/>
              <w:bottom w:val="nil"/>
            </w:tcBorders>
            <w:shd w:val="clear" w:color="auto" w:fill="auto"/>
          </w:tcPr>
          <w:p w14:paraId="1CA000ED"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4150437D"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3F39F684" w14:textId="77777777" w:rsidR="0099359A" w:rsidRPr="00D95972" w:rsidRDefault="00ED5DF3" w:rsidP="0099359A">
            <w:pPr>
              <w:rPr>
                <w:rFonts w:cs="Arial"/>
              </w:rPr>
            </w:pPr>
            <w:hyperlink r:id="rId272" w:history="1">
              <w:r w:rsidR="0099359A">
                <w:rPr>
                  <w:rStyle w:val="Hyperlink"/>
                </w:rPr>
                <w:t>C1-206015</w:t>
              </w:r>
            </w:hyperlink>
          </w:p>
        </w:tc>
        <w:tc>
          <w:tcPr>
            <w:tcW w:w="4191" w:type="dxa"/>
            <w:gridSpan w:val="3"/>
            <w:tcBorders>
              <w:top w:val="single" w:sz="4" w:space="0" w:color="auto"/>
              <w:bottom w:val="single" w:sz="4" w:space="0" w:color="auto"/>
            </w:tcBorders>
            <w:shd w:val="clear" w:color="auto" w:fill="FFFF00"/>
          </w:tcPr>
          <w:p w14:paraId="2DB2F335" w14:textId="77777777" w:rsidR="0099359A" w:rsidRPr="00D95972" w:rsidRDefault="0099359A" w:rsidP="0099359A">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4528F625"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77C4A1" w14:textId="77777777" w:rsidR="0099359A" w:rsidRPr="00D95972" w:rsidRDefault="0099359A" w:rsidP="0099359A">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F3080" w14:textId="6B385B4D" w:rsidR="0099359A" w:rsidRPr="00D95972" w:rsidRDefault="00ED5DF3" w:rsidP="0099359A">
            <w:pPr>
              <w:rPr>
                <w:rFonts w:cs="Arial"/>
              </w:rPr>
            </w:pPr>
            <w:proofErr w:type="gramStart"/>
            <w:r>
              <w:rPr>
                <w:rFonts w:cs="Arial"/>
              </w:rPr>
              <w:t>Current status</w:t>
            </w:r>
            <w:proofErr w:type="gramEnd"/>
            <w:r>
              <w:rPr>
                <w:rFonts w:cs="Arial"/>
              </w:rPr>
              <w:t>: Agreed</w:t>
            </w:r>
          </w:p>
        </w:tc>
      </w:tr>
      <w:tr w:rsidR="0099359A" w:rsidRPr="00D95972" w14:paraId="608807F1" w14:textId="77777777" w:rsidTr="00ED5DF3">
        <w:tc>
          <w:tcPr>
            <w:tcW w:w="976" w:type="dxa"/>
            <w:tcBorders>
              <w:top w:val="nil"/>
              <w:left w:val="thinThickThinSmallGap" w:sz="24" w:space="0" w:color="auto"/>
              <w:bottom w:val="nil"/>
            </w:tcBorders>
            <w:shd w:val="clear" w:color="auto" w:fill="auto"/>
          </w:tcPr>
          <w:p w14:paraId="03C9EFA9"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74FBD91F"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auto"/>
          </w:tcPr>
          <w:p w14:paraId="7CC569F8" w14:textId="77777777" w:rsidR="0099359A" w:rsidRPr="00D95972" w:rsidRDefault="00ED5DF3" w:rsidP="0099359A">
            <w:pPr>
              <w:rPr>
                <w:rFonts w:cs="Arial"/>
              </w:rPr>
            </w:pPr>
            <w:hyperlink r:id="rId273" w:history="1">
              <w:r w:rsidR="0099359A">
                <w:rPr>
                  <w:rStyle w:val="Hyperlink"/>
                </w:rPr>
                <w:t>C1-206019</w:t>
              </w:r>
            </w:hyperlink>
          </w:p>
        </w:tc>
        <w:tc>
          <w:tcPr>
            <w:tcW w:w="4191" w:type="dxa"/>
            <w:gridSpan w:val="3"/>
            <w:tcBorders>
              <w:top w:val="single" w:sz="4" w:space="0" w:color="auto"/>
              <w:bottom w:val="single" w:sz="4" w:space="0" w:color="auto"/>
            </w:tcBorders>
            <w:shd w:val="clear" w:color="auto" w:fill="auto"/>
          </w:tcPr>
          <w:p w14:paraId="3C7F396B" w14:textId="77777777" w:rsidR="0099359A" w:rsidRPr="00D95972" w:rsidRDefault="0099359A" w:rsidP="0099359A">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auto"/>
          </w:tcPr>
          <w:p w14:paraId="77CA8E1E"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0BB0358" w14:textId="77777777" w:rsidR="0099359A" w:rsidRPr="00D95972" w:rsidRDefault="0099359A" w:rsidP="0099359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C16EC" w14:textId="24215023" w:rsidR="0099359A" w:rsidRPr="00D95972" w:rsidRDefault="00ED5DF3" w:rsidP="0099359A">
            <w:pPr>
              <w:rPr>
                <w:rFonts w:cs="Arial"/>
              </w:rPr>
            </w:pPr>
            <w:r>
              <w:rPr>
                <w:rFonts w:cs="Arial"/>
              </w:rPr>
              <w:t>Noted</w:t>
            </w:r>
          </w:p>
        </w:tc>
      </w:tr>
      <w:tr w:rsidR="0099359A" w:rsidRPr="00D95972" w14:paraId="01027E1C" w14:textId="77777777" w:rsidTr="0066218A">
        <w:tc>
          <w:tcPr>
            <w:tcW w:w="976" w:type="dxa"/>
            <w:tcBorders>
              <w:top w:val="nil"/>
              <w:left w:val="thinThickThinSmallGap" w:sz="24" w:space="0" w:color="auto"/>
              <w:bottom w:val="nil"/>
            </w:tcBorders>
            <w:shd w:val="clear" w:color="auto" w:fill="auto"/>
          </w:tcPr>
          <w:p w14:paraId="192237CD"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50C37A47"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7636E895" w14:textId="77777777" w:rsidR="0099359A" w:rsidRPr="00D95972" w:rsidRDefault="00ED5DF3" w:rsidP="0099359A">
            <w:pPr>
              <w:rPr>
                <w:rFonts w:cs="Arial"/>
              </w:rPr>
            </w:pPr>
            <w:hyperlink r:id="rId274" w:history="1">
              <w:r w:rsidR="0099359A">
                <w:rPr>
                  <w:rStyle w:val="Hyperlink"/>
                </w:rPr>
                <w:t>C1-206041</w:t>
              </w:r>
            </w:hyperlink>
          </w:p>
        </w:tc>
        <w:tc>
          <w:tcPr>
            <w:tcW w:w="4191" w:type="dxa"/>
            <w:gridSpan w:val="3"/>
            <w:tcBorders>
              <w:top w:val="single" w:sz="4" w:space="0" w:color="auto"/>
              <w:bottom w:val="single" w:sz="4" w:space="0" w:color="auto"/>
            </w:tcBorders>
            <w:shd w:val="clear" w:color="auto" w:fill="FFFF00"/>
          </w:tcPr>
          <w:p w14:paraId="33858075" w14:textId="77777777" w:rsidR="0099359A" w:rsidRPr="00D95972" w:rsidRDefault="0099359A" w:rsidP="0099359A">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9DEABD" w14:textId="77777777" w:rsidR="0099359A" w:rsidRPr="00D95972" w:rsidRDefault="0099359A" w:rsidP="0099359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30D27" w14:textId="77777777" w:rsidR="0099359A" w:rsidRPr="00D95972" w:rsidRDefault="0099359A" w:rsidP="0099359A">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9F8C9" w14:textId="77777777" w:rsidR="00ED5DF3" w:rsidRDefault="00ED5DF3" w:rsidP="0099359A">
            <w:pPr>
              <w:rPr>
                <w:rFonts w:cs="Arial"/>
              </w:rPr>
            </w:pPr>
            <w:proofErr w:type="gramStart"/>
            <w:r>
              <w:rPr>
                <w:rFonts w:cs="Arial"/>
              </w:rPr>
              <w:t>Current status</w:t>
            </w:r>
            <w:proofErr w:type="gramEnd"/>
            <w:r>
              <w:rPr>
                <w:rFonts w:cs="Arial"/>
              </w:rPr>
              <w:t xml:space="preserve">: Agreed </w:t>
            </w:r>
          </w:p>
          <w:p w14:paraId="2B2645BC" w14:textId="77777777" w:rsidR="00ED5DF3" w:rsidRDefault="00ED5DF3" w:rsidP="0099359A">
            <w:pPr>
              <w:rPr>
                <w:rFonts w:cs="Arial"/>
              </w:rPr>
            </w:pPr>
          </w:p>
          <w:p w14:paraId="206DBFA0" w14:textId="383A2EE8" w:rsidR="0099359A" w:rsidRDefault="0099359A" w:rsidP="0099359A">
            <w:pPr>
              <w:rPr>
                <w:rFonts w:cs="Arial"/>
              </w:rPr>
            </w:pPr>
            <w:r>
              <w:rPr>
                <w:rFonts w:cs="Arial"/>
              </w:rPr>
              <w:t>Mohamed, Thursday, 9:04</w:t>
            </w:r>
          </w:p>
          <w:p w14:paraId="28B3AF66" w14:textId="77777777" w:rsidR="0099359A" w:rsidRDefault="0099359A" w:rsidP="0099359A">
            <w:r>
              <w:t>I am ok with this change in Rel-16, but it needs a mirror CR for Rel-17.</w:t>
            </w:r>
          </w:p>
          <w:p w14:paraId="4BCFB0FF" w14:textId="77777777" w:rsidR="0099359A" w:rsidRDefault="0099359A" w:rsidP="0099359A"/>
          <w:p w14:paraId="64F795C7" w14:textId="77777777" w:rsidR="0099359A" w:rsidRDefault="0099359A" w:rsidP="0099359A">
            <w:r>
              <w:t>Rae, Monday, 16:03</w:t>
            </w:r>
          </w:p>
          <w:p w14:paraId="3693CA6D" w14:textId="77777777" w:rsidR="0099359A" w:rsidRDefault="0099359A" w:rsidP="0099359A">
            <w:r>
              <w:t>I will submit a Rel-17 Cat A CR.</w:t>
            </w:r>
          </w:p>
          <w:p w14:paraId="335C8FB9" w14:textId="7F8F4695" w:rsidR="0099359A" w:rsidRPr="00D95972" w:rsidRDefault="0099359A" w:rsidP="0099359A">
            <w:pPr>
              <w:rPr>
                <w:rFonts w:cs="Arial"/>
              </w:rPr>
            </w:pPr>
          </w:p>
        </w:tc>
      </w:tr>
      <w:tr w:rsidR="0099359A" w:rsidRPr="00D95972" w14:paraId="791D35FB" w14:textId="77777777" w:rsidTr="00A61913">
        <w:tc>
          <w:tcPr>
            <w:tcW w:w="976" w:type="dxa"/>
            <w:tcBorders>
              <w:top w:val="nil"/>
              <w:left w:val="thinThickThinSmallGap" w:sz="24" w:space="0" w:color="auto"/>
              <w:bottom w:val="nil"/>
            </w:tcBorders>
            <w:shd w:val="clear" w:color="auto" w:fill="auto"/>
          </w:tcPr>
          <w:p w14:paraId="4E3AFE7B"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48418FDF"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16393A07" w14:textId="77777777" w:rsidR="0099359A" w:rsidRPr="00D95972" w:rsidRDefault="00ED5DF3" w:rsidP="0099359A">
            <w:pPr>
              <w:rPr>
                <w:rFonts w:cs="Arial"/>
              </w:rPr>
            </w:pPr>
            <w:hyperlink r:id="rId275" w:history="1">
              <w:r w:rsidR="0099359A">
                <w:rPr>
                  <w:rStyle w:val="Hyperlink"/>
                </w:rPr>
                <w:t>C1-206096</w:t>
              </w:r>
            </w:hyperlink>
          </w:p>
        </w:tc>
        <w:tc>
          <w:tcPr>
            <w:tcW w:w="4191" w:type="dxa"/>
            <w:gridSpan w:val="3"/>
            <w:tcBorders>
              <w:top w:val="single" w:sz="4" w:space="0" w:color="auto"/>
              <w:bottom w:val="single" w:sz="4" w:space="0" w:color="auto"/>
            </w:tcBorders>
            <w:shd w:val="clear" w:color="auto" w:fill="FFFF00"/>
          </w:tcPr>
          <w:p w14:paraId="2C73D41E" w14:textId="77777777" w:rsidR="0099359A" w:rsidRPr="00D95972" w:rsidRDefault="0099359A" w:rsidP="0099359A">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729D57DD"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40B8BE" w14:textId="77777777" w:rsidR="0099359A" w:rsidRPr="00D95972" w:rsidRDefault="0099359A" w:rsidP="0099359A">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8CE08" w14:textId="77777777" w:rsidR="00ED5DF3" w:rsidRDefault="00ED5DF3" w:rsidP="0099359A">
            <w:pPr>
              <w:rPr>
                <w:rFonts w:cs="Arial"/>
              </w:rPr>
            </w:pPr>
            <w:proofErr w:type="gramStart"/>
            <w:r>
              <w:rPr>
                <w:rFonts w:cs="Arial"/>
              </w:rPr>
              <w:t>Current status</w:t>
            </w:r>
            <w:proofErr w:type="gramEnd"/>
            <w:r>
              <w:rPr>
                <w:rFonts w:cs="Arial"/>
              </w:rPr>
              <w:t xml:space="preserve">: Agreed </w:t>
            </w:r>
          </w:p>
          <w:p w14:paraId="22C1A1D2" w14:textId="77777777" w:rsidR="00ED5DF3" w:rsidRDefault="00ED5DF3" w:rsidP="0099359A">
            <w:pPr>
              <w:rPr>
                <w:rFonts w:cs="Arial"/>
              </w:rPr>
            </w:pPr>
          </w:p>
          <w:p w14:paraId="15A451A1" w14:textId="2344D58F" w:rsidR="0099359A" w:rsidRDefault="0099359A" w:rsidP="0099359A">
            <w:pPr>
              <w:rPr>
                <w:rFonts w:cs="Arial"/>
              </w:rPr>
            </w:pPr>
            <w:r>
              <w:rPr>
                <w:rFonts w:cs="Arial"/>
              </w:rPr>
              <w:t>Mohamed, Thursday, 9:04</w:t>
            </w:r>
          </w:p>
          <w:p w14:paraId="42C73D21" w14:textId="7CABEEDA" w:rsidR="0099359A" w:rsidRDefault="0099359A" w:rsidP="0099359A">
            <w:r>
              <w:t>I am ok with this CR, but don't you think we need to add references to TS 24.386 as well into TS 24.007? If you agree, then kindly extend the CR with this change.</w:t>
            </w:r>
          </w:p>
          <w:p w14:paraId="6AF729CA" w14:textId="270B0952" w:rsidR="0099359A" w:rsidRDefault="0099359A" w:rsidP="0099359A"/>
          <w:p w14:paraId="6D7147A8" w14:textId="765332CE" w:rsidR="0099359A" w:rsidRDefault="0099359A" w:rsidP="0099359A">
            <w:r>
              <w:t>Christian, Monday, 16:13</w:t>
            </w:r>
          </w:p>
          <w:p w14:paraId="70D10870" w14:textId="372B7995" w:rsidR="0099359A" w:rsidRPr="005C0F75" w:rsidRDefault="0099359A" w:rsidP="0099359A">
            <w:r w:rsidRPr="005C0F75">
              <w:lastRenderedPageBreak/>
              <w:t>Present TS 24.386 is not based on TS 24.007. Note that, for example, for transmission of V2X messages over PC5 (E-UTRAN), the UE places V2X messages in protocol data units which are passed to lower layers for transmission. Hence, the UE receives V2X message from upper layers (application), requests radio resources (using PC5 interface) and lower layers transmit the V2X messages.</w:t>
            </w:r>
          </w:p>
          <w:p w14:paraId="1981C747" w14:textId="77777777" w:rsidR="0099359A" w:rsidRDefault="0099359A" w:rsidP="0099359A">
            <w:pPr>
              <w:rPr>
                <w:rFonts w:cs="Arial"/>
              </w:rPr>
            </w:pPr>
          </w:p>
          <w:p w14:paraId="475BB795" w14:textId="77777777" w:rsidR="0099359A" w:rsidRDefault="0099359A" w:rsidP="0099359A">
            <w:pPr>
              <w:rPr>
                <w:rFonts w:cs="Arial"/>
              </w:rPr>
            </w:pPr>
            <w:r>
              <w:rPr>
                <w:rFonts w:cs="Arial"/>
              </w:rPr>
              <w:t>Mohamed, Monday, 16:43</w:t>
            </w:r>
          </w:p>
          <w:p w14:paraId="29DF927E" w14:textId="7989ECC4" w:rsidR="0099359A" w:rsidRDefault="0099359A" w:rsidP="0099359A">
            <w:pPr>
              <w:rPr>
                <w:rFonts w:cs="Arial"/>
              </w:rPr>
            </w:pPr>
            <w:r>
              <w:rPr>
                <w:rFonts w:cs="Arial"/>
              </w:rPr>
              <w:t xml:space="preserve">@ Christian: </w:t>
            </w:r>
            <w:r w:rsidRPr="009515E0">
              <w:rPr>
                <w:rFonts w:cs="Arial"/>
              </w:rPr>
              <w:t xml:space="preserve">I agree with you that TS 24.386 itself is not based on TS 24.007. But what about TS </w:t>
            </w:r>
            <w:proofErr w:type="gramStart"/>
            <w:r w:rsidRPr="009515E0">
              <w:rPr>
                <w:rFonts w:cs="Arial"/>
              </w:rPr>
              <w:t>24.334 ?</w:t>
            </w:r>
            <w:proofErr w:type="gramEnd"/>
            <w:r w:rsidRPr="009515E0">
              <w:rPr>
                <w:rFonts w:cs="Arial"/>
              </w:rPr>
              <w:t xml:space="preserve"> Shouldn’t we include a </w:t>
            </w:r>
            <w:proofErr w:type="gramStart"/>
            <w:r w:rsidRPr="009515E0">
              <w:rPr>
                <w:rFonts w:cs="Arial"/>
              </w:rPr>
              <w:t>references</w:t>
            </w:r>
            <w:proofErr w:type="gramEnd"/>
            <w:r w:rsidRPr="009515E0">
              <w:rPr>
                <w:rFonts w:cs="Arial"/>
              </w:rPr>
              <w:t xml:space="preserve"> to TS 24.334 into TS 24.007?</w:t>
            </w:r>
          </w:p>
          <w:p w14:paraId="3B4D0BAC" w14:textId="15C591B0" w:rsidR="0099359A" w:rsidRPr="009515E0" w:rsidRDefault="0099359A" w:rsidP="0099359A">
            <w:pPr>
              <w:rPr>
                <w:rFonts w:cs="Arial"/>
              </w:rPr>
            </w:pPr>
          </w:p>
          <w:p w14:paraId="5772DC5C" w14:textId="195F146D" w:rsidR="0099359A" w:rsidRPr="009515E0" w:rsidRDefault="0099359A" w:rsidP="0099359A">
            <w:pPr>
              <w:rPr>
                <w:rFonts w:cs="Arial"/>
              </w:rPr>
            </w:pPr>
            <w:r w:rsidRPr="009515E0">
              <w:rPr>
                <w:rFonts w:cs="Arial"/>
              </w:rPr>
              <w:t>Christian, Monday, 17:04</w:t>
            </w:r>
          </w:p>
          <w:p w14:paraId="6E7FB97A" w14:textId="086431EE" w:rsidR="0099359A" w:rsidRPr="009515E0" w:rsidRDefault="0099359A" w:rsidP="0099359A">
            <w:r w:rsidRPr="009515E0">
              <w:t>TS 24.334 is a different story than TS 24.386 as we know. TS 24.334 defines a protocol based on TS 24.007. No doubt on this as it is clear and known by all us. Hence, we should update TS 24.007 to add TS 24.334 which is currently missing. I can volunteer to table that CR for the upcoming meeting but note that the CR we are talking about now in this meeting is on eV2XARC which scope is to add TS 24.587.</w:t>
            </w:r>
          </w:p>
          <w:p w14:paraId="34FB6240" w14:textId="77777777" w:rsidR="0099359A" w:rsidRPr="009515E0" w:rsidRDefault="0099359A" w:rsidP="0099359A">
            <w:r w:rsidRPr="009515E0">
              <w:t>In short, my proposal is to progress with the CR on the table and I promise to table a new CR on TS 24.334 for the upcoming meeting and we can co-work together on it.</w:t>
            </w:r>
          </w:p>
          <w:p w14:paraId="6F9F486D" w14:textId="35F7BFB8" w:rsidR="0099359A" w:rsidRDefault="0099359A" w:rsidP="0099359A">
            <w:pPr>
              <w:rPr>
                <w:rFonts w:cs="Arial"/>
              </w:rPr>
            </w:pPr>
          </w:p>
          <w:p w14:paraId="7C82D47A" w14:textId="070B6AFD" w:rsidR="0099359A" w:rsidRDefault="0099359A" w:rsidP="0099359A">
            <w:pPr>
              <w:rPr>
                <w:rFonts w:cs="Arial"/>
              </w:rPr>
            </w:pPr>
            <w:r>
              <w:rPr>
                <w:rFonts w:cs="Arial"/>
              </w:rPr>
              <w:t>Mohamed, Monday, 17:22</w:t>
            </w:r>
          </w:p>
          <w:p w14:paraId="5643D6EB" w14:textId="77777777" w:rsidR="0099359A" w:rsidRPr="009515E0" w:rsidRDefault="0099359A" w:rsidP="0099359A">
            <w:pPr>
              <w:rPr>
                <w:rFonts w:cs="Arial"/>
              </w:rPr>
            </w:pPr>
            <w:r w:rsidRPr="009515E0">
              <w:rPr>
                <w:rFonts w:cs="Arial"/>
              </w:rPr>
              <w:t>Ok fine with me.</w:t>
            </w:r>
          </w:p>
          <w:p w14:paraId="4C9D4877" w14:textId="77777777" w:rsidR="0099359A" w:rsidRDefault="0099359A" w:rsidP="0099359A">
            <w:pPr>
              <w:rPr>
                <w:rFonts w:cs="Arial"/>
              </w:rPr>
            </w:pPr>
            <w:r w:rsidRPr="009515E0">
              <w:rPr>
                <w:rFonts w:cs="Arial"/>
              </w:rPr>
              <w:t>Then I am ok with C1-206096 as it is, without change.</w:t>
            </w:r>
          </w:p>
          <w:p w14:paraId="00D49F37" w14:textId="77777777" w:rsidR="0099359A" w:rsidRDefault="0099359A" w:rsidP="0099359A">
            <w:pPr>
              <w:rPr>
                <w:rFonts w:cs="Arial"/>
              </w:rPr>
            </w:pPr>
          </w:p>
          <w:p w14:paraId="41F7BD14" w14:textId="77777777" w:rsidR="0099359A" w:rsidRDefault="0099359A" w:rsidP="0099359A">
            <w:pPr>
              <w:rPr>
                <w:rFonts w:cs="Arial"/>
              </w:rPr>
            </w:pPr>
            <w:r>
              <w:rPr>
                <w:rFonts w:cs="Arial"/>
              </w:rPr>
              <w:t>Christian, Monday, 19:00</w:t>
            </w:r>
          </w:p>
          <w:p w14:paraId="325690EF" w14:textId="4A9EE706" w:rsidR="0099359A" w:rsidRPr="00A539B9" w:rsidRDefault="0099359A" w:rsidP="0099359A">
            <w:pPr>
              <w:rPr>
                <w:rFonts w:cs="Arial"/>
              </w:rPr>
            </w:pPr>
            <w:r>
              <w:rPr>
                <w:rFonts w:cs="Arial"/>
              </w:rPr>
              <w:t>@Mohamed: Thanks, t</w:t>
            </w:r>
            <w:r w:rsidRPr="00A539B9">
              <w:rPr>
                <w:rFonts w:cs="Arial"/>
              </w:rPr>
              <w:t>hen, we will do that way.</w:t>
            </w:r>
          </w:p>
          <w:p w14:paraId="3E02FF89" w14:textId="77777777" w:rsidR="0099359A" w:rsidRPr="00A539B9" w:rsidRDefault="0099359A" w:rsidP="0099359A">
            <w:pPr>
              <w:rPr>
                <w:rFonts w:cs="Arial"/>
              </w:rPr>
            </w:pPr>
            <w:r w:rsidRPr="00A539B9">
              <w:rPr>
                <w:rFonts w:cs="Arial"/>
              </w:rPr>
              <w:t>Please, note that TS 24.587 does not use TS 24.334 while TS 24.386 (V2X in EPS) does. Hence, there is a difference (two separate things).</w:t>
            </w:r>
          </w:p>
          <w:p w14:paraId="62FC0373" w14:textId="1411F507" w:rsidR="0099359A" w:rsidRPr="00D95972" w:rsidRDefault="0099359A" w:rsidP="0099359A">
            <w:pPr>
              <w:rPr>
                <w:rFonts w:cs="Arial"/>
              </w:rPr>
            </w:pPr>
          </w:p>
        </w:tc>
      </w:tr>
      <w:tr w:rsidR="0099359A" w:rsidRPr="00D95972" w14:paraId="04CE5BA9" w14:textId="77777777" w:rsidTr="00A61913">
        <w:tc>
          <w:tcPr>
            <w:tcW w:w="976" w:type="dxa"/>
            <w:tcBorders>
              <w:top w:val="nil"/>
              <w:left w:val="thinThickThinSmallGap" w:sz="24" w:space="0" w:color="auto"/>
              <w:bottom w:val="nil"/>
            </w:tcBorders>
            <w:shd w:val="clear" w:color="auto" w:fill="auto"/>
          </w:tcPr>
          <w:p w14:paraId="70ACCAE7"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2FF0EF56"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491A93FA" w14:textId="77777777" w:rsidR="0099359A" w:rsidRPr="00D95972" w:rsidRDefault="00ED5DF3" w:rsidP="0099359A">
            <w:pPr>
              <w:rPr>
                <w:rFonts w:cs="Arial"/>
              </w:rPr>
            </w:pPr>
            <w:hyperlink r:id="rId276" w:history="1">
              <w:r w:rsidR="0099359A">
                <w:rPr>
                  <w:rStyle w:val="Hyperlink"/>
                </w:rPr>
                <w:t>C1-206139</w:t>
              </w:r>
            </w:hyperlink>
          </w:p>
        </w:tc>
        <w:tc>
          <w:tcPr>
            <w:tcW w:w="4191" w:type="dxa"/>
            <w:gridSpan w:val="3"/>
            <w:tcBorders>
              <w:top w:val="single" w:sz="4" w:space="0" w:color="auto"/>
              <w:bottom w:val="single" w:sz="4" w:space="0" w:color="auto"/>
            </w:tcBorders>
            <w:shd w:val="clear" w:color="auto" w:fill="FFFF00"/>
          </w:tcPr>
          <w:p w14:paraId="1BABC094" w14:textId="77777777" w:rsidR="0099359A" w:rsidRPr="00D95972" w:rsidRDefault="0099359A" w:rsidP="0099359A">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707B0AE"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1BE8D" w14:textId="77777777" w:rsidR="0099359A" w:rsidRPr="00D95972" w:rsidRDefault="0099359A" w:rsidP="0099359A">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82207" w14:textId="7969CB14" w:rsidR="0099359A" w:rsidRPr="00D95972" w:rsidRDefault="00ED5DF3" w:rsidP="0099359A">
            <w:pPr>
              <w:rPr>
                <w:rFonts w:cs="Arial"/>
              </w:rPr>
            </w:pPr>
            <w:proofErr w:type="gramStart"/>
            <w:r>
              <w:rPr>
                <w:rFonts w:cs="Arial"/>
              </w:rPr>
              <w:t>Current status</w:t>
            </w:r>
            <w:proofErr w:type="gramEnd"/>
            <w:r>
              <w:rPr>
                <w:rFonts w:cs="Arial"/>
              </w:rPr>
              <w:t>: Agreed</w:t>
            </w:r>
          </w:p>
        </w:tc>
      </w:tr>
      <w:tr w:rsidR="0099359A" w:rsidRPr="00D95972" w14:paraId="26A2F360" w14:textId="77777777" w:rsidTr="00D41C20">
        <w:tc>
          <w:tcPr>
            <w:tcW w:w="976" w:type="dxa"/>
            <w:tcBorders>
              <w:top w:val="nil"/>
              <w:left w:val="thinThickThinSmallGap" w:sz="24" w:space="0" w:color="auto"/>
              <w:bottom w:val="nil"/>
            </w:tcBorders>
            <w:shd w:val="clear" w:color="auto" w:fill="auto"/>
          </w:tcPr>
          <w:p w14:paraId="7B9F1232"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208A0406"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auto"/>
          </w:tcPr>
          <w:p w14:paraId="69C91765" w14:textId="77777777" w:rsidR="0099359A" w:rsidRPr="00D95972" w:rsidRDefault="00ED5DF3" w:rsidP="0099359A">
            <w:pPr>
              <w:rPr>
                <w:rFonts w:cs="Arial"/>
              </w:rPr>
            </w:pPr>
            <w:hyperlink r:id="rId277" w:history="1">
              <w:r w:rsidR="0099359A">
                <w:rPr>
                  <w:rStyle w:val="Hyperlink"/>
                </w:rPr>
                <w:t>C1-206187</w:t>
              </w:r>
            </w:hyperlink>
          </w:p>
        </w:tc>
        <w:tc>
          <w:tcPr>
            <w:tcW w:w="4191" w:type="dxa"/>
            <w:gridSpan w:val="3"/>
            <w:tcBorders>
              <w:top w:val="single" w:sz="4" w:space="0" w:color="auto"/>
              <w:bottom w:val="single" w:sz="4" w:space="0" w:color="auto"/>
            </w:tcBorders>
            <w:shd w:val="clear" w:color="auto" w:fill="auto"/>
          </w:tcPr>
          <w:p w14:paraId="629366E4" w14:textId="77777777" w:rsidR="0099359A" w:rsidRPr="00D95972" w:rsidRDefault="0099359A" w:rsidP="0099359A">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auto"/>
          </w:tcPr>
          <w:p w14:paraId="4BDF1391" w14:textId="77777777" w:rsidR="0099359A" w:rsidRPr="00D95972" w:rsidRDefault="0099359A" w:rsidP="0099359A">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auto"/>
          </w:tcPr>
          <w:p w14:paraId="47FE7A3E" w14:textId="77777777" w:rsidR="0099359A" w:rsidRPr="00D95972" w:rsidRDefault="0099359A" w:rsidP="0099359A">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4CDEB3A0" w14:textId="77777777" w:rsidR="0099359A" w:rsidRDefault="0099359A" w:rsidP="0099359A">
            <w:pPr>
              <w:rPr>
                <w:rFonts w:cs="Arial"/>
              </w:rPr>
            </w:pPr>
            <w:r>
              <w:rPr>
                <w:rFonts w:cs="Arial"/>
              </w:rPr>
              <w:t>Postponed</w:t>
            </w:r>
          </w:p>
          <w:p w14:paraId="031194B1" w14:textId="4D1DCAD4" w:rsidR="0099359A" w:rsidRDefault="0099359A" w:rsidP="0099359A">
            <w:pPr>
              <w:rPr>
                <w:rFonts w:cs="Arial"/>
              </w:rPr>
            </w:pPr>
            <w:r>
              <w:rPr>
                <w:rFonts w:cs="Arial"/>
              </w:rPr>
              <w:t>Requested by author</w:t>
            </w:r>
          </w:p>
          <w:p w14:paraId="0A702B54" w14:textId="77777777" w:rsidR="0099359A" w:rsidRDefault="0099359A" w:rsidP="0099359A">
            <w:pPr>
              <w:rPr>
                <w:rFonts w:cs="Arial"/>
              </w:rPr>
            </w:pPr>
          </w:p>
          <w:p w14:paraId="1FA30BE7" w14:textId="43A74512" w:rsidR="0099359A" w:rsidRDefault="0099359A" w:rsidP="0099359A">
            <w:pPr>
              <w:rPr>
                <w:rFonts w:cs="Arial"/>
              </w:rPr>
            </w:pPr>
            <w:r>
              <w:rPr>
                <w:rFonts w:cs="Arial"/>
              </w:rPr>
              <w:t>Mohamed, Thursday, 9:04</w:t>
            </w:r>
          </w:p>
          <w:p w14:paraId="1EC6A6AE" w14:textId="2D3E5913" w:rsidR="0099359A" w:rsidRDefault="0099359A" w:rsidP="0099359A">
            <w:r>
              <w:t>Following the changes done in this CR, then in subclause 6.1.2.5.5 the following statement in shall be removed: “</w:t>
            </w:r>
            <w:r>
              <w:rPr>
                <w:i/>
                <w:iCs/>
                <w:highlight w:val="yellow"/>
              </w:rPr>
              <w:t>pass the new layer-2 IDs</w:t>
            </w:r>
            <w:r>
              <w:rPr>
                <w:i/>
                <w:iCs/>
              </w:rPr>
              <w:t xml:space="preserve"> </w:t>
            </w:r>
            <w:r>
              <w:rPr>
                <w:i/>
                <w:iCs/>
                <w:highlight w:val="yellow"/>
              </w:rPr>
              <w:t>down to the lower layer</w:t>
            </w:r>
            <w:r>
              <w:rPr>
                <w:i/>
                <w:iCs/>
              </w:rPr>
              <w:t xml:space="preserve">” </w:t>
            </w:r>
            <w:r>
              <w:t>because the new L2 IDs were already provided to lower layer in an earlier step, as per the changes you did in subclause 6.1.2.5.3.</w:t>
            </w:r>
          </w:p>
          <w:p w14:paraId="4BEBFDC7" w14:textId="377386E5" w:rsidR="0099359A" w:rsidRDefault="0099359A" w:rsidP="0099359A"/>
          <w:p w14:paraId="660AE398" w14:textId="2BE0CD55" w:rsidR="0099359A" w:rsidRDefault="0099359A" w:rsidP="0099359A">
            <w:r>
              <w:t>Ivo, Thursday, 9:45</w:t>
            </w:r>
          </w:p>
          <w:p w14:paraId="6A31EF0C" w14:textId="798231F0" w:rsidR="0099359A" w:rsidRDefault="0099359A" w:rsidP="0099359A">
            <w:r>
              <w:t>Revision required:</w:t>
            </w:r>
            <w:r>
              <w:br/>
              <w:t>- "down " is not needed</w:t>
            </w:r>
            <w:r>
              <w:br/>
              <w:t xml:space="preserve">- "upon" is better than "after". "after" allows for a delay between condition </w:t>
            </w:r>
            <w:proofErr w:type="spellStart"/>
            <w:r>
              <w:t>fulfillment</w:t>
            </w:r>
            <w:proofErr w:type="spellEnd"/>
            <w:r>
              <w:t xml:space="preserve"> and the action execution. "upon" describes immediate action execution if the condition is fulfilled.</w:t>
            </w:r>
          </w:p>
          <w:p w14:paraId="12C2BB54" w14:textId="539931CC" w:rsidR="0099359A" w:rsidRDefault="0099359A" w:rsidP="0099359A"/>
          <w:p w14:paraId="3718465D" w14:textId="32A6AF35" w:rsidR="0099359A" w:rsidRDefault="0099359A" w:rsidP="0099359A">
            <w:r>
              <w:t>Wen, Thursday, 10:09</w:t>
            </w:r>
          </w:p>
          <w:p w14:paraId="535F2037" w14:textId="5E0918E9" w:rsidR="0099359A" w:rsidRPr="00316A3D" w:rsidRDefault="0099359A" w:rsidP="0099359A">
            <w:r>
              <w:t>T</w:t>
            </w:r>
            <w:r w:rsidRPr="00316A3D">
              <w:rPr>
                <w:rFonts w:hint="eastAsia"/>
              </w:rPr>
              <w:t xml:space="preserve">o keep alignment, it is proposed to take the following description: </w:t>
            </w:r>
          </w:p>
          <w:p w14:paraId="0363C8AF" w14:textId="77777777" w:rsidR="0099359A" w:rsidRDefault="0099359A" w:rsidP="0099359A">
            <w:pPr>
              <w:rPr>
                <w:rFonts w:ascii="DengXian" w:eastAsia="DengXian"/>
                <w:color w:val="1F497D"/>
                <w:sz w:val="21"/>
                <w:szCs w:val="21"/>
                <w:lang w:eastAsia="zh-CN"/>
              </w:rPr>
            </w:pPr>
            <w:r>
              <w:rPr>
                <w:i/>
                <w:iCs/>
                <w:lang w:eastAsia="zh-CN"/>
              </w:rPr>
              <w:t xml:space="preserve">The target UE shall pass the new layer-2 IDs (i.e. initiating UE's new layer-2 ID and target UE's new layer-2 ID if changed) </w:t>
            </w:r>
            <w:r>
              <w:rPr>
                <w:i/>
                <w:iCs/>
                <w:highlight w:val="green"/>
                <w:lang w:eastAsia="zh-CN"/>
              </w:rPr>
              <w:t>along with the PC5 link identifier</w:t>
            </w:r>
            <w:r>
              <w:rPr>
                <w:i/>
                <w:iCs/>
                <w:lang w:eastAsia="zh-CN"/>
              </w:rPr>
              <w:t xml:space="preserve"> down to the lower layer to receive the traffic.</w:t>
            </w:r>
          </w:p>
          <w:p w14:paraId="3F9C4B36" w14:textId="77777777" w:rsidR="0099359A" w:rsidRDefault="0099359A" w:rsidP="0099359A"/>
          <w:p w14:paraId="56BD7F11" w14:textId="77777777" w:rsidR="0099359A" w:rsidRDefault="0099359A" w:rsidP="0099359A">
            <w:pPr>
              <w:rPr>
                <w:rFonts w:cs="Arial"/>
              </w:rPr>
            </w:pPr>
            <w:r>
              <w:rPr>
                <w:rFonts w:cs="Arial"/>
              </w:rPr>
              <w:t>Sunghoon, Thursday, 13:05</w:t>
            </w:r>
          </w:p>
          <w:p w14:paraId="5FA303F2" w14:textId="77777777" w:rsidR="0099359A" w:rsidRDefault="0099359A" w:rsidP="0099359A">
            <w:pPr>
              <w:rPr>
                <w:rFonts w:cs="Arial"/>
              </w:rPr>
            </w:pPr>
            <w:r>
              <w:rPr>
                <w:rFonts w:cs="Arial"/>
              </w:rPr>
              <w:t>Objection:</w:t>
            </w:r>
          </w:p>
          <w:p w14:paraId="132C0D35" w14:textId="77777777" w:rsidR="0099359A" w:rsidRDefault="0099359A" w:rsidP="0099359A">
            <w:pPr>
              <w:pStyle w:val="ListParagraph"/>
              <w:numPr>
                <w:ilvl w:val="0"/>
                <w:numId w:val="18"/>
              </w:numPr>
              <w:overflowPunct/>
              <w:autoSpaceDE/>
              <w:autoSpaceDN/>
              <w:adjustRightInd/>
              <w:contextualSpacing w:val="0"/>
              <w:textAlignment w:val="auto"/>
              <w:rPr>
                <w:rFonts w:ascii="Calibri" w:hAnsi="Calibri"/>
                <w:lang w:val="en-US"/>
              </w:rPr>
            </w:pPr>
            <w:r>
              <w:t xml:space="preserve">Peer UEs shall be able to receive old L2 ID until the procedure completed, based on SA2 agreement. </w:t>
            </w:r>
          </w:p>
          <w:p w14:paraId="3366FAB9" w14:textId="77777777" w:rsidR="0099359A" w:rsidRDefault="0099359A" w:rsidP="0099359A">
            <w:pPr>
              <w:pStyle w:val="ListParagraph"/>
              <w:numPr>
                <w:ilvl w:val="0"/>
                <w:numId w:val="18"/>
              </w:numPr>
              <w:overflowPunct/>
              <w:autoSpaceDE/>
              <w:autoSpaceDN/>
              <w:adjustRightInd/>
              <w:contextualSpacing w:val="0"/>
              <w:textAlignment w:val="auto"/>
            </w:pPr>
            <w:r>
              <w:t>'start' and 'restart' make no difference. Not FASMO</w:t>
            </w:r>
          </w:p>
          <w:p w14:paraId="7F9365DF" w14:textId="77777777" w:rsidR="0099359A" w:rsidRDefault="0099359A" w:rsidP="0099359A">
            <w:pPr>
              <w:rPr>
                <w:rFonts w:cs="Arial"/>
              </w:rPr>
            </w:pPr>
          </w:p>
          <w:p w14:paraId="23BB08C5" w14:textId="77777777" w:rsidR="0099359A" w:rsidRDefault="0099359A" w:rsidP="0099359A">
            <w:pPr>
              <w:rPr>
                <w:rFonts w:cs="Arial"/>
              </w:rPr>
            </w:pPr>
            <w:r>
              <w:rPr>
                <w:rFonts w:cs="Arial"/>
              </w:rPr>
              <w:t>Lider, Friday, 11:48</w:t>
            </w:r>
          </w:p>
          <w:p w14:paraId="42F8F4B1" w14:textId="18A8A498" w:rsidR="0099359A" w:rsidRPr="004200B3" w:rsidRDefault="0099359A" w:rsidP="0099359A">
            <w:pPr>
              <w:rPr>
                <w:rFonts w:cs="Arial"/>
              </w:rPr>
            </w:pPr>
            <w:r>
              <w:rPr>
                <w:rFonts w:cs="Arial"/>
              </w:rPr>
              <w:t xml:space="preserve">@Ivo: </w:t>
            </w:r>
            <w:r w:rsidRPr="004200B3">
              <w:rPr>
                <w:rFonts w:cs="Arial"/>
              </w:rPr>
              <w:t xml:space="preserve">The reason for specifying passing down the new L2IDs is that TS24.587 clearly specifies when to pass down the new L2IDs for </w:t>
            </w:r>
            <w:r w:rsidRPr="004200B3">
              <w:rPr>
                <w:rFonts w:cs="Arial"/>
              </w:rPr>
              <w:lastRenderedPageBreak/>
              <w:t>transmission but does not specify for reception. We prefer clear procedural text.</w:t>
            </w:r>
          </w:p>
          <w:p w14:paraId="63D00197" w14:textId="37FD6ABB" w:rsidR="0099359A" w:rsidRDefault="0099359A" w:rsidP="0099359A">
            <w:pPr>
              <w:rPr>
                <w:rFonts w:cs="Arial"/>
              </w:rPr>
            </w:pPr>
            <w:r w:rsidRPr="004200B3">
              <w:rPr>
                <w:rFonts w:cs="Arial"/>
              </w:rPr>
              <w:t>Regarding the second comment, we think the delay caused by the actions in the completion of the LIU procedure should be unavoidable when the condition is fulfilled (i.e. the ACK message is received). However, the delay is too tiny to be ignored. Thus, using “after” or “upon” should be no difference.</w:t>
            </w:r>
          </w:p>
          <w:p w14:paraId="0FF44E38" w14:textId="77777777" w:rsidR="0099359A" w:rsidRDefault="0099359A" w:rsidP="0099359A">
            <w:pPr>
              <w:rPr>
                <w:rFonts w:cs="Arial"/>
              </w:rPr>
            </w:pPr>
          </w:p>
          <w:p w14:paraId="2BD489E0" w14:textId="77777777" w:rsidR="0099359A" w:rsidRDefault="0099359A" w:rsidP="0099359A">
            <w:pPr>
              <w:rPr>
                <w:rFonts w:cs="Arial"/>
              </w:rPr>
            </w:pPr>
            <w:r>
              <w:rPr>
                <w:rFonts w:cs="Arial"/>
              </w:rPr>
              <w:t>Lider, Friday, 11:48</w:t>
            </w:r>
          </w:p>
          <w:p w14:paraId="77A5F1AC" w14:textId="2DA8EF60" w:rsidR="0099359A" w:rsidRPr="004200B3" w:rsidRDefault="0099359A" w:rsidP="0099359A">
            <w:pPr>
              <w:rPr>
                <w:rFonts w:cs="Arial"/>
              </w:rPr>
            </w:pPr>
            <w:r>
              <w:rPr>
                <w:rFonts w:cs="Arial"/>
              </w:rPr>
              <w:t xml:space="preserve">@Sunghoon: </w:t>
            </w:r>
            <w:r w:rsidRPr="004200B3">
              <w:rPr>
                <w:rFonts w:cs="Arial"/>
              </w:rPr>
              <w:t xml:space="preserve">In our understanding, passing down the new L2IDs for reception does not mean stopping the old L2IDs for reception. Instead, lower layer will use both the old L2IDs and the new L2IDs for reception till the old one </w:t>
            </w:r>
            <w:proofErr w:type="gramStart"/>
            <w:r w:rsidRPr="004200B3">
              <w:rPr>
                <w:rFonts w:cs="Arial"/>
              </w:rPr>
              <w:t>are</w:t>
            </w:r>
            <w:proofErr w:type="gramEnd"/>
            <w:r w:rsidRPr="004200B3">
              <w:rPr>
                <w:rFonts w:cs="Arial"/>
              </w:rPr>
              <w:t xml:space="preserve"> revoked by upper layer</w:t>
            </w:r>
            <w:r>
              <w:rPr>
                <w:rFonts w:cs="Arial"/>
              </w:rPr>
              <w:t>.</w:t>
            </w:r>
          </w:p>
          <w:p w14:paraId="65529C81" w14:textId="77777777" w:rsidR="0099359A" w:rsidRDefault="0099359A" w:rsidP="0099359A">
            <w:pPr>
              <w:rPr>
                <w:rFonts w:cs="Arial"/>
              </w:rPr>
            </w:pPr>
          </w:p>
          <w:p w14:paraId="03C60070" w14:textId="77777777" w:rsidR="0099359A" w:rsidRDefault="0099359A" w:rsidP="0099359A">
            <w:pPr>
              <w:rPr>
                <w:rFonts w:cs="Arial"/>
              </w:rPr>
            </w:pPr>
            <w:r>
              <w:rPr>
                <w:rFonts w:cs="Arial"/>
              </w:rPr>
              <w:t>Ivo, Friday, 13:44</w:t>
            </w:r>
          </w:p>
          <w:p w14:paraId="3F2D7610" w14:textId="5A34BA58" w:rsidR="0099359A" w:rsidRDefault="0099359A" w:rsidP="0099359A">
            <w:pPr>
              <w:rPr>
                <w:rFonts w:cs="Arial"/>
              </w:rPr>
            </w:pPr>
            <w:r>
              <w:rPr>
                <w:rFonts w:cs="Arial"/>
              </w:rPr>
              <w:t xml:space="preserve">@Lider: </w:t>
            </w:r>
            <w:r w:rsidRPr="00F06C9A">
              <w:rPr>
                <w:rFonts w:cs="Arial"/>
              </w:rPr>
              <w:t>"after" and "upon" have different meaning in English. To ensure that the UE does the action without delay, "upon" is appropriate</w:t>
            </w:r>
            <w:r>
              <w:rPr>
                <w:rFonts w:cs="Arial"/>
              </w:rPr>
              <w:t>.</w:t>
            </w:r>
          </w:p>
          <w:p w14:paraId="6843BC8D" w14:textId="77777777" w:rsidR="0099359A" w:rsidRDefault="0099359A" w:rsidP="0099359A">
            <w:pPr>
              <w:rPr>
                <w:rFonts w:cs="Arial"/>
              </w:rPr>
            </w:pPr>
          </w:p>
          <w:p w14:paraId="46E49D91" w14:textId="77777777" w:rsidR="0099359A" w:rsidRDefault="0099359A" w:rsidP="0099359A">
            <w:pPr>
              <w:rPr>
                <w:rFonts w:cs="Arial"/>
              </w:rPr>
            </w:pPr>
            <w:r>
              <w:rPr>
                <w:rFonts w:cs="Arial"/>
              </w:rPr>
              <w:t>Sunghoon, Friday, 13:45</w:t>
            </w:r>
          </w:p>
          <w:p w14:paraId="67344C1E" w14:textId="4E4F4BF6" w:rsidR="0099359A" w:rsidRDefault="0099359A" w:rsidP="0099359A">
            <w:pPr>
              <w:rPr>
                <w:lang w:eastAsia="ko-KR"/>
              </w:rPr>
            </w:pPr>
            <w:r>
              <w:rPr>
                <w:rFonts w:cs="Arial"/>
              </w:rPr>
              <w:t xml:space="preserve">@Lider: </w:t>
            </w:r>
            <w:r>
              <w:rPr>
                <w:lang w:eastAsia="ko-KR"/>
              </w:rPr>
              <w:t xml:space="preserve">But you have changed LIU ACCEPT </w:t>
            </w:r>
            <w:proofErr w:type="spellStart"/>
            <w:r>
              <w:rPr>
                <w:lang w:eastAsia="ko-KR"/>
              </w:rPr>
              <w:t>msg</w:t>
            </w:r>
            <w:proofErr w:type="spellEnd"/>
            <w:r>
              <w:rPr>
                <w:lang w:eastAsia="ko-KR"/>
              </w:rPr>
              <w:t xml:space="preserve"> section. It is not necessary. The lower layer of the initiating UE will receive the traffic with new L2 ID after ACK </w:t>
            </w:r>
            <w:proofErr w:type="spellStart"/>
            <w:r>
              <w:rPr>
                <w:lang w:eastAsia="ko-KR"/>
              </w:rPr>
              <w:t>msg</w:t>
            </w:r>
            <w:proofErr w:type="spellEnd"/>
            <w:r>
              <w:rPr>
                <w:lang w:eastAsia="ko-KR"/>
              </w:rPr>
              <w:t xml:space="preserve"> is sent. The lower layer of the target UE will send the traffic with the new L2 ID after ACK message is received.</w:t>
            </w:r>
          </w:p>
          <w:p w14:paraId="5321F35C" w14:textId="5881E5D7" w:rsidR="0099359A" w:rsidRDefault="0099359A" w:rsidP="0099359A">
            <w:pPr>
              <w:rPr>
                <w:lang w:eastAsia="ko-KR"/>
              </w:rPr>
            </w:pPr>
          </w:p>
          <w:p w14:paraId="0A5B45A5" w14:textId="66F251C6" w:rsidR="0099359A" w:rsidRDefault="0099359A" w:rsidP="0099359A">
            <w:pPr>
              <w:rPr>
                <w:lang w:eastAsia="ko-KR"/>
              </w:rPr>
            </w:pPr>
            <w:r>
              <w:rPr>
                <w:lang w:eastAsia="ko-KR"/>
              </w:rPr>
              <w:t>Lider, Tuesday, 4:48</w:t>
            </w:r>
          </w:p>
          <w:p w14:paraId="4099EA48" w14:textId="7DB31142" w:rsidR="0099359A" w:rsidRDefault="0099359A" w:rsidP="0099359A">
            <w:pPr>
              <w:rPr>
                <w:lang w:eastAsia="ko-KR"/>
              </w:rPr>
            </w:pPr>
            <w:r>
              <w:rPr>
                <w:lang w:eastAsia="ko-KR"/>
              </w:rPr>
              <w:t xml:space="preserve">Provides answers to </w:t>
            </w:r>
            <w:proofErr w:type="spellStart"/>
            <w:r>
              <w:rPr>
                <w:lang w:eastAsia="ko-KR"/>
              </w:rPr>
              <w:t>Sunghoon’s</w:t>
            </w:r>
            <w:proofErr w:type="spellEnd"/>
            <w:r>
              <w:rPr>
                <w:lang w:eastAsia="ko-KR"/>
              </w:rPr>
              <w:t xml:space="preserve"> comments. Asks what FASMO means.</w:t>
            </w:r>
          </w:p>
          <w:p w14:paraId="6200AEBC" w14:textId="4F3C5D2E" w:rsidR="0099359A" w:rsidRDefault="0099359A" w:rsidP="0099359A">
            <w:pPr>
              <w:rPr>
                <w:lang w:eastAsia="ko-KR"/>
              </w:rPr>
            </w:pPr>
          </w:p>
          <w:p w14:paraId="59CF835A" w14:textId="38DA6EBC" w:rsidR="0099359A" w:rsidRDefault="0099359A" w:rsidP="0099359A">
            <w:pPr>
              <w:rPr>
                <w:lang w:eastAsia="ko-KR"/>
              </w:rPr>
            </w:pPr>
            <w:r>
              <w:rPr>
                <w:lang w:eastAsia="ko-KR"/>
              </w:rPr>
              <w:t>Lider, Tuesday, 5:04</w:t>
            </w:r>
          </w:p>
          <w:p w14:paraId="2ED6F0C0" w14:textId="36713025" w:rsidR="0099359A" w:rsidRDefault="0099359A" w:rsidP="0099359A">
            <w:pPr>
              <w:rPr>
                <w:rFonts w:ascii="Calibri" w:hAnsi="Calibri"/>
                <w:color w:val="1F497D"/>
                <w:lang w:val="en-US"/>
              </w:rPr>
            </w:pPr>
            <w:r>
              <w:rPr>
                <w:lang w:eastAsia="ko-KR"/>
              </w:rPr>
              <w:t>I will take onboard Ivo’s comments to use “upon”.</w:t>
            </w:r>
          </w:p>
          <w:p w14:paraId="36697205" w14:textId="6352D44E" w:rsidR="0099359A" w:rsidRDefault="0099359A" w:rsidP="0099359A">
            <w:pPr>
              <w:rPr>
                <w:rFonts w:ascii="Calibri" w:hAnsi="Calibri"/>
                <w:lang w:val="en-US" w:eastAsia="ko-KR"/>
              </w:rPr>
            </w:pPr>
          </w:p>
          <w:p w14:paraId="7BA7A014" w14:textId="386FD179" w:rsidR="0099359A" w:rsidRPr="00432465" w:rsidRDefault="0099359A" w:rsidP="0099359A">
            <w:pPr>
              <w:rPr>
                <w:lang w:eastAsia="ko-KR"/>
              </w:rPr>
            </w:pPr>
            <w:r w:rsidRPr="00432465">
              <w:rPr>
                <w:lang w:eastAsia="ko-KR"/>
              </w:rPr>
              <w:t>Sunghoon, Tuesday, 10:06</w:t>
            </w:r>
          </w:p>
          <w:p w14:paraId="34C3D158" w14:textId="2BD295F7" w:rsidR="0099359A" w:rsidRPr="00432465" w:rsidRDefault="0099359A" w:rsidP="0099359A">
            <w:pPr>
              <w:rPr>
                <w:lang w:eastAsia="ko-KR"/>
              </w:rPr>
            </w:pPr>
            <w:r w:rsidRPr="00432465">
              <w:rPr>
                <w:lang w:eastAsia="ko-KR"/>
              </w:rPr>
              <w:t xml:space="preserve">Disagrees with </w:t>
            </w:r>
            <w:proofErr w:type="spellStart"/>
            <w:r w:rsidRPr="00432465">
              <w:rPr>
                <w:lang w:eastAsia="ko-KR"/>
              </w:rPr>
              <w:t>Lider’s</w:t>
            </w:r>
            <w:proofErr w:type="spellEnd"/>
            <w:r w:rsidRPr="00432465">
              <w:rPr>
                <w:lang w:eastAsia="ko-KR"/>
              </w:rPr>
              <w:t xml:space="preserve"> answers. Further comments that </w:t>
            </w:r>
            <w:r>
              <w:rPr>
                <w:lang w:eastAsia="ko-KR"/>
              </w:rPr>
              <w:t xml:space="preserve">the solution in the CR makes LIU ACK useless. Also, if the only change remaining </w:t>
            </w:r>
            <w:r>
              <w:rPr>
                <w:lang w:eastAsia="ko-KR"/>
              </w:rPr>
              <w:lastRenderedPageBreak/>
              <w:t xml:space="preserve">in the CR ends up </w:t>
            </w:r>
            <w:proofErr w:type="spellStart"/>
            <w:r>
              <w:rPr>
                <w:lang w:eastAsia="ko-KR"/>
              </w:rPr>
              <w:t>beiing</w:t>
            </w:r>
            <w:proofErr w:type="spellEnd"/>
            <w:r>
              <w:rPr>
                <w:lang w:eastAsia="ko-KR"/>
              </w:rPr>
              <w:t xml:space="preserve"> to change “start” to “restart”, the CR is not FASMO.</w:t>
            </w:r>
          </w:p>
          <w:p w14:paraId="0E23DB99" w14:textId="77777777" w:rsidR="0099359A" w:rsidRDefault="0099359A" w:rsidP="0099359A">
            <w:pPr>
              <w:rPr>
                <w:rFonts w:cs="Arial"/>
              </w:rPr>
            </w:pPr>
          </w:p>
          <w:p w14:paraId="52F05B80" w14:textId="77777777" w:rsidR="0099359A" w:rsidRDefault="0099359A" w:rsidP="0099359A">
            <w:pPr>
              <w:rPr>
                <w:rFonts w:cs="Arial"/>
              </w:rPr>
            </w:pPr>
            <w:r>
              <w:rPr>
                <w:rFonts w:cs="Arial"/>
              </w:rPr>
              <w:t>Lider, Tuesday, 10:27</w:t>
            </w:r>
          </w:p>
          <w:p w14:paraId="6729522B" w14:textId="25ED65EB" w:rsidR="0099359A" w:rsidRDefault="0099359A" w:rsidP="0099359A">
            <w:pPr>
              <w:rPr>
                <w:rFonts w:cs="Arial"/>
              </w:rPr>
            </w:pPr>
            <w:r>
              <w:rPr>
                <w:rFonts w:cs="Arial"/>
              </w:rPr>
              <w:t>Ok to take onboard Wen’s proposed alignment. Does not agree with Mohamed’s comment, explains why.</w:t>
            </w:r>
          </w:p>
          <w:p w14:paraId="1F6BACA2" w14:textId="00CA888A" w:rsidR="0099359A" w:rsidRDefault="0099359A" w:rsidP="0099359A">
            <w:pPr>
              <w:rPr>
                <w:rFonts w:cs="Arial"/>
              </w:rPr>
            </w:pPr>
          </w:p>
          <w:p w14:paraId="74E4C6C2" w14:textId="35C0EE5F" w:rsidR="0099359A" w:rsidRDefault="0099359A" w:rsidP="0099359A">
            <w:pPr>
              <w:rPr>
                <w:rFonts w:cs="Arial"/>
              </w:rPr>
            </w:pPr>
            <w:r>
              <w:rPr>
                <w:rFonts w:cs="Arial"/>
              </w:rPr>
              <w:t>Mohamed, Tuesday, 12:44</w:t>
            </w:r>
          </w:p>
          <w:p w14:paraId="45857B7E" w14:textId="4F53B404" w:rsidR="0099359A" w:rsidRDefault="0099359A" w:rsidP="0099359A">
            <w:pPr>
              <w:rPr>
                <w:rFonts w:cs="Arial"/>
              </w:rPr>
            </w:pPr>
            <w:r>
              <w:rPr>
                <w:rFonts w:cs="Arial"/>
              </w:rPr>
              <w:t>Still has the same concern, explains why.</w:t>
            </w:r>
          </w:p>
          <w:p w14:paraId="02E9C03C" w14:textId="64D1C33A" w:rsidR="0099359A" w:rsidRDefault="0099359A" w:rsidP="0099359A">
            <w:pPr>
              <w:rPr>
                <w:rFonts w:cs="Arial"/>
              </w:rPr>
            </w:pPr>
          </w:p>
          <w:p w14:paraId="5E3B7ED5" w14:textId="3D898DEB" w:rsidR="0099359A" w:rsidRDefault="0099359A" w:rsidP="0099359A">
            <w:pPr>
              <w:rPr>
                <w:rFonts w:cs="Arial"/>
              </w:rPr>
            </w:pPr>
            <w:r>
              <w:rPr>
                <w:rFonts w:cs="Arial"/>
              </w:rPr>
              <w:t>Lider, Wednesday, 7:17</w:t>
            </w:r>
          </w:p>
          <w:p w14:paraId="54B2D6B8" w14:textId="77777777" w:rsidR="0099359A" w:rsidRPr="004F4E09" w:rsidRDefault="0099359A" w:rsidP="0099359A">
            <w:pPr>
              <w:rPr>
                <w:rFonts w:cs="Arial"/>
              </w:rPr>
            </w:pPr>
            <w:r>
              <w:rPr>
                <w:rFonts w:cs="Arial"/>
              </w:rPr>
              <w:t xml:space="preserve">@Sunghoon: </w:t>
            </w:r>
            <w:r w:rsidRPr="004F4E09">
              <w:rPr>
                <w:rFonts w:cs="Arial"/>
              </w:rPr>
              <w:t>Now I got the point. From CT1 perspective, the UE passes down the new L2IDs for transmission and reception to lower layer only one time. If the target UE passes the new L2IDs for transmission and reception only when the ACK message is received, from my perspective, it is possible traffic with new L2IDs would arrive earlier than the ACK message at the target UE. This situation causes data missing that is not desirable. If the target UE does not receive the ACK message, it should retransmit the ACCEPT message. Thus, the initiating UE should still use both old L2IDs and new L2IDs for reception in lower layer before receiving traffic with new L2IDs that is already specified in section 6.1.2.5.4 (The initiating UE shall continue to receive traffic with the old layer-2 IDs (i.e. initiating UE's old layer-2 ID and target UE's old layer-2 ID) from the target UE until it receives traffic with the new layer-2 IDs (i.e. initiating UE's new layer-2 ID and target UE's new layer-2 ID if changed) from the target UE.). Similarly, if the target UE can use both old L2IDs and new L2IDs for reception in lower layer, the data missing mentioned above can be avoided. By the way, in my understanding, retransmissions in lower layer could spend longer time (i.e. in millisecond level) compared to the processing time for the operation in NSA layer (i.e. in microsecond level).</w:t>
            </w:r>
          </w:p>
          <w:p w14:paraId="29DC1D8B" w14:textId="77777777" w:rsidR="0099359A" w:rsidRPr="004F4E09" w:rsidRDefault="0099359A" w:rsidP="0099359A">
            <w:pPr>
              <w:rPr>
                <w:rFonts w:cs="Arial"/>
              </w:rPr>
            </w:pPr>
            <w:r w:rsidRPr="004F4E09">
              <w:rPr>
                <w:rFonts w:cs="Arial"/>
              </w:rPr>
              <w:t xml:space="preserve">Regarding the concern about the target UE using new L2IDs before the LIU procedure is completed, it is acceptable to us. Based on the current spec, the content of ACK message just </w:t>
            </w:r>
            <w:r w:rsidRPr="004F4E09">
              <w:rPr>
                <w:rFonts w:cs="Arial"/>
              </w:rPr>
              <w:lastRenderedPageBreak/>
              <w:t xml:space="preserve">repeats the content of ACCEPT message, and the target UE does not check the content of ACK message. </w:t>
            </w:r>
            <w:proofErr w:type="gramStart"/>
            <w:r w:rsidRPr="004F4E09">
              <w:rPr>
                <w:rFonts w:cs="Arial"/>
              </w:rPr>
              <w:t>Actually, the</w:t>
            </w:r>
            <w:proofErr w:type="gramEnd"/>
            <w:r w:rsidRPr="004F4E09">
              <w:rPr>
                <w:rFonts w:cs="Arial"/>
              </w:rPr>
              <w:t xml:space="preserve"> first two steps (i.e. REQUEST message and ACCEPT message) in the LIU procedure are the key for privacy purpose. Therefore, from my perspective, the ACK message is only used for the target UE to know that the initiating UE had received the ACCEPT message. Since the initiating UE may have no data for transmission temporarily after receiving the ACCEPT message, the imitating UE still needs to send the ACK message for the target UE to complete the LIU procedure. Thus, ACK message is still useful in the LIU procedure. </w:t>
            </w:r>
          </w:p>
          <w:p w14:paraId="75A84F77" w14:textId="77777777" w:rsidR="0099359A" w:rsidRPr="004F4E09" w:rsidRDefault="0099359A" w:rsidP="0099359A">
            <w:pPr>
              <w:rPr>
                <w:rFonts w:cs="Arial"/>
              </w:rPr>
            </w:pPr>
            <w:r w:rsidRPr="004F4E09">
              <w:rPr>
                <w:rFonts w:cs="Arial"/>
              </w:rPr>
              <w:t>Therefore, I think it is worthy to consider that the target UE can use new L2IDs for reception within the LIU procedure and complete the LIU procedure by receiving traffic with new L2IDs. Even if the ACK message is received later, no additional action is needed for the target UE. However, we have no strong opinion on the wording of the changes in this CR for above proposals. If you could consider the proposals, your comments on the wording are appreciated. Further comments are welcome. Thanks!</w:t>
            </w:r>
          </w:p>
          <w:p w14:paraId="6116573F" w14:textId="54FD9039" w:rsidR="0099359A" w:rsidRDefault="0099359A" w:rsidP="0099359A">
            <w:pPr>
              <w:rPr>
                <w:rFonts w:cs="Arial"/>
              </w:rPr>
            </w:pPr>
          </w:p>
          <w:p w14:paraId="39274642" w14:textId="77777777" w:rsidR="0099359A" w:rsidRDefault="0099359A" w:rsidP="0099359A">
            <w:pPr>
              <w:rPr>
                <w:rFonts w:cs="Arial"/>
              </w:rPr>
            </w:pPr>
            <w:r>
              <w:rPr>
                <w:rFonts w:cs="Arial"/>
              </w:rPr>
              <w:t>Lider, Wednesday, 7:18</w:t>
            </w:r>
          </w:p>
          <w:p w14:paraId="3FA4A882" w14:textId="77777777" w:rsidR="0099359A" w:rsidRPr="004F4E09" w:rsidRDefault="0099359A" w:rsidP="0099359A">
            <w:pPr>
              <w:rPr>
                <w:rFonts w:cs="Arial"/>
              </w:rPr>
            </w:pPr>
            <w:r>
              <w:rPr>
                <w:rFonts w:cs="Arial"/>
              </w:rPr>
              <w:t xml:space="preserve">@Mohamed: </w:t>
            </w:r>
            <w:r w:rsidRPr="004F4E09">
              <w:rPr>
                <w:rFonts w:cs="Arial"/>
              </w:rPr>
              <w:t xml:space="preserve">Yes, in my original thought, the target UE passes down the new L2IDs to lower layer for transmission and reception in different timing. Now I got your point. If the new L2IDs should be passed down only one time, I think your suggestion is feasible i.e. </w:t>
            </w:r>
            <w:proofErr w:type="gramStart"/>
            <w:r w:rsidRPr="004F4E09">
              <w:rPr>
                <w:rFonts w:cs="Arial"/>
              </w:rPr>
              <w:t>I’m</w:t>
            </w:r>
            <w:proofErr w:type="gramEnd"/>
            <w:r w:rsidRPr="004F4E09">
              <w:rPr>
                <w:rFonts w:cs="Arial"/>
              </w:rPr>
              <w:t xml:space="preserve"> fine to remove the yellow sentence.</w:t>
            </w:r>
          </w:p>
          <w:p w14:paraId="183123C5" w14:textId="77777777" w:rsidR="0099359A" w:rsidRDefault="0099359A" w:rsidP="0099359A">
            <w:pPr>
              <w:rPr>
                <w:rFonts w:cs="Arial"/>
              </w:rPr>
            </w:pPr>
          </w:p>
          <w:p w14:paraId="2293ED29" w14:textId="77777777" w:rsidR="0099359A" w:rsidRDefault="0099359A" w:rsidP="0099359A">
            <w:pPr>
              <w:rPr>
                <w:rFonts w:cs="Arial"/>
              </w:rPr>
            </w:pPr>
          </w:p>
          <w:p w14:paraId="708D01AE" w14:textId="77777777" w:rsidR="0099359A" w:rsidRDefault="0099359A" w:rsidP="0099359A">
            <w:pPr>
              <w:rPr>
                <w:rFonts w:cs="Arial"/>
              </w:rPr>
            </w:pPr>
            <w:r>
              <w:rPr>
                <w:rFonts w:cs="Arial"/>
              </w:rPr>
              <w:t>Mohamed, Wednesday, 8:34</w:t>
            </w:r>
          </w:p>
          <w:p w14:paraId="55562448" w14:textId="58B78106" w:rsidR="0099359A" w:rsidRDefault="0099359A" w:rsidP="0099359A">
            <w:pPr>
              <w:rPr>
                <w:rFonts w:cs="Arial"/>
              </w:rPr>
            </w:pPr>
            <w:proofErr w:type="spellStart"/>
            <w:r w:rsidRPr="00275D06">
              <w:rPr>
                <w:rFonts w:cs="Arial"/>
              </w:rPr>
              <w:t>Tthanks</w:t>
            </w:r>
            <w:proofErr w:type="spellEnd"/>
            <w:r w:rsidRPr="00275D06">
              <w:rPr>
                <w:rFonts w:cs="Arial"/>
              </w:rPr>
              <w:t xml:space="preserve"> for acknowledging the issue. </w:t>
            </w:r>
            <w:proofErr w:type="gramStart"/>
            <w:r w:rsidRPr="00275D06">
              <w:rPr>
                <w:rFonts w:cs="Arial"/>
              </w:rPr>
              <w:t>Yes</w:t>
            </w:r>
            <w:proofErr w:type="gramEnd"/>
            <w:r w:rsidRPr="00275D06">
              <w:rPr>
                <w:rFonts w:cs="Arial"/>
              </w:rPr>
              <w:t xml:space="preserve"> the yellow sentence shall be removed. </w:t>
            </w:r>
            <w:proofErr w:type="gramStart"/>
            <w:r w:rsidRPr="00275D06">
              <w:rPr>
                <w:rFonts w:cs="Arial"/>
              </w:rPr>
              <w:t>Also</w:t>
            </w:r>
            <w:proofErr w:type="gramEnd"/>
            <w:r w:rsidRPr="00275D06">
              <w:rPr>
                <w:rFonts w:cs="Arial"/>
              </w:rPr>
              <w:t xml:space="preserve"> I recommend to make the CR to Rel-17 instead of Rel-16, since it is more of optimization for the </w:t>
            </w:r>
            <w:r w:rsidRPr="00275D06">
              <w:rPr>
                <w:rFonts w:cs="Arial"/>
              </w:rPr>
              <w:lastRenderedPageBreak/>
              <w:t>behaviour we have today. This is in case other commenters insist on this.</w:t>
            </w:r>
          </w:p>
          <w:p w14:paraId="12DDAEB4" w14:textId="5D83FBF7" w:rsidR="0099359A" w:rsidRDefault="0099359A" w:rsidP="0099359A">
            <w:pPr>
              <w:rPr>
                <w:rFonts w:cs="Arial"/>
              </w:rPr>
            </w:pPr>
          </w:p>
          <w:p w14:paraId="2B6624FF" w14:textId="1125FA1D" w:rsidR="0099359A" w:rsidRDefault="0099359A" w:rsidP="0099359A">
            <w:pPr>
              <w:rPr>
                <w:rFonts w:cs="Arial"/>
              </w:rPr>
            </w:pPr>
            <w:r>
              <w:rPr>
                <w:rFonts w:cs="Arial"/>
              </w:rPr>
              <w:t>Lider, Wednesday, 11:12</w:t>
            </w:r>
          </w:p>
          <w:p w14:paraId="78F8D311" w14:textId="1C4AFBF9" w:rsidR="0099359A" w:rsidRPr="00275D06" w:rsidRDefault="0099359A" w:rsidP="0099359A">
            <w:pPr>
              <w:rPr>
                <w:rFonts w:cs="Arial"/>
              </w:rPr>
            </w:pPr>
            <w:r>
              <w:rPr>
                <w:rFonts w:cs="Arial"/>
              </w:rPr>
              <w:t>A draft revision is available.</w:t>
            </w:r>
          </w:p>
          <w:p w14:paraId="4E878121" w14:textId="77777777" w:rsidR="0099359A" w:rsidRDefault="0099359A" w:rsidP="0099359A">
            <w:pPr>
              <w:rPr>
                <w:rFonts w:cs="Arial"/>
              </w:rPr>
            </w:pPr>
          </w:p>
          <w:p w14:paraId="2442B323" w14:textId="77777777" w:rsidR="0099359A" w:rsidRDefault="0099359A" w:rsidP="0099359A">
            <w:pPr>
              <w:rPr>
                <w:rFonts w:cs="Arial"/>
              </w:rPr>
            </w:pPr>
            <w:r>
              <w:rPr>
                <w:rFonts w:cs="Arial"/>
              </w:rPr>
              <w:t>Mohamed, Wednesday, 11:22</w:t>
            </w:r>
          </w:p>
          <w:p w14:paraId="290C1753" w14:textId="47A00B6D" w:rsidR="0099359A" w:rsidRDefault="0099359A" w:rsidP="0099359A">
            <w:pPr>
              <w:rPr>
                <w:rFonts w:cs="Arial"/>
              </w:rPr>
            </w:pPr>
            <w:r w:rsidRPr="00416779">
              <w:rPr>
                <w:rFonts w:cs="Arial"/>
              </w:rPr>
              <w:t xml:space="preserve">I see also the draft CR is now marked as Rel-17. And given that I see it is </w:t>
            </w:r>
            <w:proofErr w:type="gramStart"/>
            <w:r w:rsidRPr="00416779">
              <w:rPr>
                <w:rFonts w:cs="Arial"/>
              </w:rPr>
              <w:t>some kind of improvement</w:t>
            </w:r>
            <w:proofErr w:type="gramEnd"/>
            <w:r w:rsidRPr="00416779">
              <w:rPr>
                <w:rFonts w:cs="Arial"/>
              </w:rPr>
              <w:t xml:space="preserve"> to solve some corner cases, then I am fine with the last draft.</w:t>
            </w:r>
          </w:p>
          <w:p w14:paraId="61E32E96" w14:textId="637F1019" w:rsidR="0099359A" w:rsidRDefault="0099359A" w:rsidP="0099359A">
            <w:pPr>
              <w:rPr>
                <w:rFonts w:cs="Arial"/>
              </w:rPr>
            </w:pPr>
          </w:p>
          <w:p w14:paraId="1C998698" w14:textId="5375627E" w:rsidR="0099359A" w:rsidRDefault="0099359A" w:rsidP="0099359A">
            <w:pPr>
              <w:rPr>
                <w:rFonts w:cs="Arial"/>
              </w:rPr>
            </w:pPr>
            <w:r>
              <w:rPr>
                <w:rFonts w:cs="Arial"/>
              </w:rPr>
              <w:t>Ivo, Wednesday, 12:01</w:t>
            </w:r>
          </w:p>
          <w:p w14:paraId="595051DD" w14:textId="0320288A" w:rsidR="0099359A" w:rsidRPr="00416779" w:rsidRDefault="0099359A" w:rsidP="0099359A">
            <w:pPr>
              <w:rPr>
                <w:rFonts w:cs="Arial"/>
              </w:rPr>
            </w:pPr>
            <w:r>
              <w:rPr>
                <w:rFonts w:cs="Arial"/>
              </w:rPr>
              <w:t>My comments were addressed in the draft revision.</w:t>
            </w:r>
          </w:p>
          <w:p w14:paraId="3396B136" w14:textId="77777777" w:rsidR="0099359A" w:rsidRDefault="0099359A" w:rsidP="0099359A">
            <w:pPr>
              <w:rPr>
                <w:rFonts w:cs="Arial"/>
              </w:rPr>
            </w:pPr>
          </w:p>
          <w:p w14:paraId="153DA68C" w14:textId="77777777" w:rsidR="0099359A" w:rsidRDefault="0099359A" w:rsidP="0099359A">
            <w:pPr>
              <w:rPr>
                <w:rFonts w:cs="Arial"/>
              </w:rPr>
            </w:pPr>
            <w:r>
              <w:rPr>
                <w:rFonts w:cs="Arial"/>
              </w:rPr>
              <w:t>Sunghoon, Wednesday, 13:24</w:t>
            </w:r>
          </w:p>
          <w:p w14:paraId="36BCD25B" w14:textId="77777777" w:rsidR="0099359A" w:rsidRDefault="0099359A" w:rsidP="0099359A">
            <w:pPr>
              <w:rPr>
                <w:rFonts w:cs="Arial"/>
              </w:rPr>
            </w:pPr>
            <w:r>
              <w:rPr>
                <w:rFonts w:cs="Arial"/>
              </w:rPr>
              <w:t>Objection:</w:t>
            </w:r>
          </w:p>
          <w:p w14:paraId="3367E2F0" w14:textId="44837AC1" w:rsidR="0099359A" w:rsidRPr="000C02C6" w:rsidRDefault="0099359A" w:rsidP="0099359A">
            <w:pPr>
              <w:rPr>
                <w:rFonts w:cs="Arial"/>
              </w:rPr>
            </w:pPr>
            <w:r w:rsidRPr="000C02C6">
              <w:rPr>
                <w:rFonts w:cs="Arial"/>
              </w:rPr>
              <w:t xml:space="preserve">Qualcomm disagree with the principle of this CR. As specified in SA2 spec as well, the target UE should use the new L2 IDs after ACK </w:t>
            </w:r>
            <w:proofErr w:type="spellStart"/>
            <w:r w:rsidRPr="000C02C6">
              <w:rPr>
                <w:rFonts w:cs="Arial"/>
              </w:rPr>
              <w:t>msg</w:t>
            </w:r>
            <w:proofErr w:type="spellEnd"/>
            <w:r w:rsidRPr="000C02C6">
              <w:rPr>
                <w:rFonts w:cs="Arial"/>
              </w:rPr>
              <w:t xml:space="preserve"> is received.</w:t>
            </w:r>
          </w:p>
          <w:p w14:paraId="3379D932" w14:textId="77777777" w:rsidR="0099359A" w:rsidRPr="000C02C6" w:rsidRDefault="0099359A" w:rsidP="0099359A">
            <w:pPr>
              <w:rPr>
                <w:rFonts w:cs="Arial"/>
              </w:rPr>
            </w:pPr>
            <w:r w:rsidRPr="000C02C6">
              <w:rPr>
                <w:rFonts w:cs="Arial"/>
              </w:rPr>
              <w:t>Race condition addressed in the CR will not happen, as the initiating UE will send the traffic with the new L2 IDs after sending LIU ACK + some internal processing (V2X layer – lower layer interaction).</w:t>
            </w:r>
          </w:p>
          <w:p w14:paraId="648E1BFE" w14:textId="0C3AEEFD" w:rsidR="0099359A" w:rsidRDefault="0099359A" w:rsidP="0099359A">
            <w:pPr>
              <w:rPr>
                <w:rFonts w:cs="Arial"/>
              </w:rPr>
            </w:pPr>
            <w:r w:rsidRPr="000C02C6">
              <w:rPr>
                <w:rFonts w:cs="Arial"/>
              </w:rPr>
              <w:t xml:space="preserve">As I mentioned earlier this proposal breaks the principle of 3-way handshaking which has been decided by SA2/SA3. ACK </w:t>
            </w:r>
            <w:proofErr w:type="spellStart"/>
            <w:r w:rsidRPr="000C02C6">
              <w:rPr>
                <w:rFonts w:cs="Arial"/>
              </w:rPr>
              <w:t>msg</w:t>
            </w:r>
            <w:proofErr w:type="spellEnd"/>
            <w:r w:rsidRPr="000C02C6">
              <w:rPr>
                <w:rFonts w:cs="Arial"/>
              </w:rPr>
              <w:t xml:space="preserve"> is necessary to echo the LIU accept </w:t>
            </w:r>
            <w:proofErr w:type="spellStart"/>
            <w:r w:rsidRPr="000C02C6">
              <w:rPr>
                <w:rFonts w:cs="Arial"/>
              </w:rPr>
              <w:t>msg</w:t>
            </w:r>
            <w:proofErr w:type="spellEnd"/>
            <w:r w:rsidRPr="000C02C6">
              <w:rPr>
                <w:rFonts w:cs="Arial"/>
              </w:rPr>
              <w:t xml:space="preserve"> </w:t>
            </w:r>
            <w:proofErr w:type="gramStart"/>
            <w:r w:rsidRPr="000C02C6">
              <w:rPr>
                <w:rFonts w:cs="Arial"/>
              </w:rPr>
              <w:t>in order to</w:t>
            </w:r>
            <w:proofErr w:type="gramEnd"/>
            <w:r w:rsidRPr="000C02C6">
              <w:rPr>
                <w:rFonts w:cs="Arial"/>
              </w:rPr>
              <w:t xml:space="preserve"> confirm that ID is updated successfully. If the author of the CR wants to challenge this principle, it should be discussed in SA2 or SA3 first. </w:t>
            </w:r>
          </w:p>
          <w:p w14:paraId="4BEF1F99" w14:textId="2F9C198F" w:rsidR="0099359A" w:rsidRDefault="0099359A" w:rsidP="0099359A">
            <w:pPr>
              <w:rPr>
                <w:rFonts w:cs="Arial"/>
              </w:rPr>
            </w:pPr>
          </w:p>
          <w:p w14:paraId="128D48C9" w14:textId="4385874A" w:rsidR="0099359A" w:rsidRDefault="0099359A" w:rsidP="0099359A">
            <w:pPr>
              <w:rPr>
                <w:rFonts w:cs="Arial"/>
              </w:rPr>
            </w:pPr>
            <w:r>
              <w:rPr>
                <w:rFonts w:cs="Arial"/>
              </w:rPr>
              <w:t>Lider, Thursday, 8:20</w:t>
            </w:r>
          </w:p>
          <w:p w14:paraId="74A3F114" w14:textId="2AAE3337" w:rsidR="0099359A" w:rsidRPr="000C02C6" w:rsidRDefault="0099359A" w:rsidP="0099359A">
            <w:pPr>
              <w:rPr>
                <w:rFonts w:cs="Arial"/>
              </w:rPr>
            </w:pPr>
            <w:r>
              <w:rPr>
                <w:rFonts w:cs="Arial"/>
              </w:rPr>
              <w:t xml:space="preserve">@Sunghoon: </w:t>
            </w:r>
            <w:r w:rsidRPr="00D41C20">
              <w:rPr>
                <w:rFonts w:cs="Arial"/>
              </w:rPr>
              <w:t>OK. Given that you still have concern, I postpone the CR.</w:t>
            </w:r>
          </w:p>
          <w:p w14:paraId="4977D96F" w14:textId="77777777" w:rsidR="0099359A" w:rsidRDefault="0099359A" w:rsidP="0099359A">
            <w:pPr>
              <w:rPr>
                <w:rFonts w:cs="Arial"/>
              </w:rPr>
            </w:pPr>
          </w:p>
          <w:p w14:paraId="04DB8161" w14:textId="77777777" w:rsidR="0099359A" w:rsidRDefault="0099359A" w:rsidP="0099359A">
            <w:pPr>
              <w:rPr>
                <w:rFonts w:cs="Arial"/>
              </w:rPr>
            </w:pPr>
            <w:r>
              <w:rPr>
                <w:rFonts w:cs="Arial"/>
              </w:rPr>
              <w:t>Sunghoon, Thursday, 10:06</w:t>
            </w:r>
          </w:p>
          <w:p w14:paraId="19CAD345" w14:textId="77777777" w:rsidR="0099359A" w:rsidRDefault="0099359A" w:rsidP="0099359A">
            <w:pPr>
              <w:rPr>
                <w:rFonts w:ascii="Calibri" w:hAnsi="Calibri"/>
                <w:sz w:val="22"/>
                <w:szCs w:val="22"/>
                <w:lang w:val="en-US" w:eastAsia="ko-KR"/>
              </w:rPr>
            </w:pPr>
            <w:r>
              <w:rPr>
                <w:rFonts w:cs="Arial"/>
              </w:rPr>
              <w:t xml:space="preserve">@Lider: </w:t>
            </w:r>
            <w:r>
              <w:rPr>
                <w:sz w:val="22"/>
                <w:szCs w:val="22"/>
                <w:lang w:eastAsia="ko-KR"/>
              </w:rPr>
              <w:t>Thanks for understanding. There could be some way to address your concern without changing the principle of the procedure.</w:t>
            </w:r>
          </w:p>
          <w:p w14:paraId="08A46AD4" w14:textId="1517B85D" w:rsidR="0099359A" w:rsidRPr="00D95972" w:rsidRDefault="0099359A" w:rsidP="0099359A">
            <w:pPr>
              <w:rPr>
                <w:rFonts w:cs="Arial"/>
              </w:rPr>
            </w:pPr>
          </w:p>
        </w:tc>
      </w:tr>
      <w:tr w:rsidR="0099359A" w:rsidRPr="00D95972" w14:paraId="52F8907F" w14:textId="77777777" w:rsidTr="00854CAA">
        <w:tc>
          <w:tcPr>
            <w:tcW w:w="976" w:type="dxa"/>
            <w:tcBorders>
              <w:top w:val="nil"/>
              <w:left w:val="thinThickThinSmallGap" w:sz="24" w:space="0" w:color="auto"/>
              <w:bottom w:val="nil"/>
            </w:tcBorders>
            <w:shd w:val="clear" w:color="auto" w:fill="auto"/>
          </w:tcPr>
          <w:p w14:paraId="7EC0B608"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42145C20"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221EFDFC" w14:textId="77777777" w:rsidR="0099359A" w:rsidRPr="00D95972" w:rsidRDefault="00ED5DF3" w:rsidP="0099359A">
            <w:pPr>
              <w:rPr>
                <w:rFonts w:cs="Arial"/>
              </w:rPr>
            </w:pPr>
            <w:hyperlink r:id="rId278" w:history="1">
              <w:r w:rsidR="0099359A">
                <w:rPr>
                  <w:rStyle w:val="Hyperlink"/>
                </w:rPr>
                <w:t>C1-206316</w:t>
              </w:r>
            </w:hyperlink>
          </w:p>
        </w:tc>
        <w:tc>
          <w:tcPr>
            <w:tcW w:w="4191" w:type="dxa"/>
            <w:gridSpan w:val="3"/>
            <w:tcBorders>
              <w:top w:val="single" w:sz="4" w:space="0" w:color="auto"/>
              <w:bottom w:val="single" w:sz="4" w:space="0" w:color="auto"/>
            </w:tcBorders>
            <w:shd w:val="clear" w:color="auto" w:fill="FFFF00"/>
          </w:tcPr>
          <w:p w14:paraId="1A027588" w14:textId="77777777" w:rsidR="0099359A" w:rsidRPr="00D95972" w:rsidRDefault="0099359A" w:rsidP="0099359A">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6B6392BC" w14:textId="77777777" w:rsidR="0099359A" w:rsidRPr="00D95972" w:rsidRDefault="0099359A" w:rsidP="0099359A">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66011634" w14:textId="77777777" w:rsidR="0099359A" w:rsidRPr="00D95972" w:rsidRDefault="0099359A" w:rsidP="0099359A">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DB5E9" w14:textId="6AA0BDA4" w:rsidR="0099359A" w:rsidRPr="00D95972" w:rsidRDefault="00ED5DF3" w:rsidP="0099359A">
            <w:pPr>
              <w:rPr>
                <w:rFonts w:cs="Arial"/>
              </w:rPr>
            </w:pPr>
            <w:proofErr w:type="gramStart"/>
            <w:r>
              <w:rPr>
                <w:rFonts w:cs="Arial"/>
              </w:rPr>
              <w:t>Current status</w:t>
            </w:r>
            <w:proofErr w:type="gramEnd"/>
            <w:r>
              <w:rPr>
                <w:rFonts w:cs="Arial"/>
              </w:rPr>
              <w:t>: Agreed</w:t>
            </w:r>
          </w:p>
        </w:tc>
      </w:tr>
      <w:tr w:rsidR="0099359A" w:rsidRPr="00D95972" w14:paraId="366B4BB1" w14:textId="77777777" w:rsidTr="00854CAA">
        <w:tc>
          <w:tcPr>
            <w:tcW w:w="976" w:type="dxa"/>
            <w:tcBorders>
              <w:top w:val="nil"/>
              <w:left w:val="thinThickThinSmallGap" w:sz="24" w:space="0" w:color="auto"/>
              <w:bottom w:val="nil"/>
            </w:tcBorders>
            <w:shd w:val="clear" w:color="auto" w:fill="auto"/>
          </w:tcPr>
          <w:p w14:paraId="24CC44B6"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4B74B529"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5756C4D4" w14:textId="77777777" w:rsidR="0099359A" w:rsidRPr="00D95972" w:rsidRDefault="00ED5DF3" w:rsidP="0099359A">
            <w:pPr>
              <w:rPr>
                <w:rFonts w:cs="Arial"/>
              </w:rPr>
            </w:pPr>
            <w:hyperlink r:id="rId279" w:history="1">
              <w:r w:rsidR="0099359A">
                <w:rPr>
                  <w:rStyle w:val="Hyperlink"/>
                </w:rPr>
                <w:t>C1-206317</w:t>
              </w:r>
            </w:hyperlink>
          </w:p>
        </w:tc>
        <w:tc>
          <w:tcPr>
            <w:tcW w:w="4191" w:type="dxa"/>
            <w:gridSpan w:val="3"/>
            <w:tcBorders>
              <w:top w:val="single" w:sz="4" w:space="0" w:color="auto"/>
              <w:bottom w:val="single" w:sz="4" w:space="0" w:color="auto"/>
            </w:tcBorders>
            <w:shd w:val="clear" w:color="auto" w:fill="FFFF00"/>
          </w:tcPr>
          <w:p w14:paraId="36C9D82D" w14:textId="77777777" w:rsidR="0099359A" w:rsidRPr="00D95972" w:rsidRDefault="0099359A" w:rsidP="0099359A">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7877040C" w14:textId="77777777" w:rsidR="0099359A" w:rsidRPr="00D95972" w:rsidRDefault="0099359A" w:rsidP="0099359A">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08E32810" w14:textId="77777777" w:rsidR="0099359A" w:rsidRPr="00D95972" w:rsidRDefault="0099359A" w:rsidP="0099359A">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4B047" w14:textId="339834B0" w:rsidR="0099359A" w:rsidRPr="00D95972" w:rsidRDefault="00ED5DF3" w:rsidP="0099359A">
            <w:pPr>
              <w:rPr>
                <w:rFonts w:cs="Arial"/>
              </w:rPr>
            </w:pPr>
            <w:proofErr w:type="gramStart"/>
            <w:r>
              <w:rPr>
                <w:rFonts w:cs="Arial"/>
              </w:rPr>
              <w:t>Current status</w:t>
            </w:r>
            <w:proofErr w:type="gramEnd"/>
            <w:r>
              <w:rPr>
                <w:rFonts w:cs="Arial"/>
              </w:rPr>
              <w:t>: Agreed</w:t>
            </w:r>
          </w:p>
        </w:tc>
      </w:tr>
      <w:tr w:rsidR="0099359A" w:rsidRPr="00D95972" w14:paraId="71A3654B" w14:textId="77777777" w:rsidTr="00854CAA">
        <w:tc>
          <w:tcPr>
            <w:tcW w:w="976" w:type="dxa"/>
            <w:tcBorders>
              <w:top w:val="nil"/>
              <w:left w:val="thinThickThinSmallGap" w:sz="24" w:space="0" w:color="auto"/>
              <w:bottom w:val="nil"/>
            </w:tcBorders>
            <w:shd w:val="clear" w:color="auto" w:fill="auto"/>
          </w:tcPr>
          <w:p w14:paraId="4D438C1C"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3362DA9A"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726903E9" w14:textId="77777777" w:rsidR="0099359A" w:rsidRPr="00D95972" w:rsidRDefault="00ED5DF3" w:rsidP="0099359A">
            <w:pPr>
              <w:rPr>
                <w:rFonts w:cs="Arial"/>
              </w:rPr>
            </w:pPr>
            <w:hyperlink r:id="rId280" w:history="1">
              <w:r w:rsidR="0099359A">
                <w:rPr>
                  <w:rStyle w:val="Hyperlink"/>
                </w:rPr>
                <w:t>C1-206318</w:t>
              </w:r>
            </w:hyperlink>
          </w:p>
        </w:tc>
        <w:tc>
          <w:tcPr>
            <w:tcW w:w="4191" w:type="dxa"/>
            <w:gridSpan w:val="3"/>
            <w:tcBorders>
              <w:top w:val="single" w:sz="4" w:space="0" w:color="auto"/>
              <w:bottom w:val="single" w:sz="4" w:space="0" w:color="auto"/>
            </w:tcBorders>
            <w:shd w:val="clear" w:color="auto" w:fill="FFFF00"/>
          </w:tcPr>
          <w:p w14:paraId="41C7E3CD" w14:textId="77777777" w:rsidR="0099359A" w:rsidRPr="00D95972" w:rsidRDefault="0099359A" w:rsidP="0099359A">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2C7B0784" w14:textId="77777777" w:rsidR="0099359A" w:rsidRPr="00D95972" w:rsidRDefault="0099359A" w:rsidP="0099359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DC16D8" w14:textId="77777777" w:rsidR="0099359A" w:rsidRPr="00D95972" w:rsidRDefault="0099359A" w:rsidP="0099359A">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FF4F" w14:textId="712A244B" w:rsidR="0099359A" w:rsidRPr="00D95972" w:rsidRDefault="00ED5DF3" w:rsidP="0099359A">
            <w:pPr>
              <w:rPr>
                <w:rFonts w:cs="Arial"/>
              </w:rPr>
            </w:pPr>
            <w:proofErr w:type="gramStart"/>
            <w:r>
              <w:rPr>
                <w:rFonts w:cs="Arial"/>
              </w:rPr>
              <w:t>Current status</w:t>
            </w:r>
            <w:proofErr w:type="gramEnd"/>
            <w:r>
              <w:rPr>
                <w:rFonts w:cs="Arial"/>
              </w:rPr>
              <w:t>: Agreed</w:t>
            </w:r>
          </w:p>
        </w:tc>
      </w:tr>
      <w:tr w:rsidR="0099359A" w:rsidRPr="00D95972" w14:paraId="7E4E3C73" w14:textId="77777777" w:rsidTr="00854CAA">
        <w:tc>
          <w:tcPr>
            <w:tcW w:w="976" w:type="dxa"/>
            <w:tcBorders>
              <w:top w:val="nil"/>
              <w:left w:val="thinThickThinSmallGap" w:sz="24" w:space="0" w:color="auto"/>
              <w:bottom w:val="nil"/>
            </w:tcBorders>
            <w:shd w:val="clear" w:color="auto" w:fill="auto"/>
          </w:tcPr>
          <w:p w14:paraId="2471E828"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40E40E63"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0808CD3A" w14:textId="77777777" w:rsidR="0099359A" w:rsidRPr="00D95972" w:rsidRDefault="00ED5DF3" w:rsidP="0099359A">
            <w:pPr>
              <w:rPr>
                <w:rFonts w:cs="Arial"/>
              </w:rPr>
            </w:pPr>
            <w:hyperlink r:id="rId281" w:history="1">
              <w:r w:rsidR="0099359A">
                <w:rPr>
                  <w:rStyle w:val="Hyperlink"/>
                </w:rPr>
                <w:t>C1-206319</w:t>
              </w:r>
            </w:hyperlink>
          </w:p>
        </w:tc>
        <w:tc>
          <w:tcPr>
            <w:tcW w:w="4191" w:type="dxa"/>
            <w:gridSpan w:val="3"/>
            <w:tcBorders>
              <w:top w:val="single" w:sz="4" w:space="0" w:color="auto"/>
              <w:bottom w:val="single" w:sz="4" w:space="0" w:color="auto"/>
            </w:tcBorders>
            <w:shd w:val="clear" w:color="auto" w:fill="FFFF00"/>
          </w:tcPr>
          <w:p w14:paraId="54B5D4B4" w14:textId="77777777" w:rsidR="0099359A" w:rsidRPr="00D95972" w:rsidRDefault="0099359A" w:rsidP="0099359A">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5EADE4CA" w14:textId="77777777" w:rsidR="0099359A" w:rsidRPr="00D95972" w:rsidRDefault="0099359A" w:rsidP="0099359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2F0CB2" w14:textId="77777777" w:rsidR="0099359A" w:rsidRPr="00D95972" w:rsidRDefault="0099359A" w:rsidP="0099359A">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6F769" w14:textId="78BF41B6" w:rsidR="0099359A" w:rsidRPr="00D95972" w:rsidRDefault="00ED5DF3" w:rsidP="0099359A">
            <w:pPr>
              <w:rPr>
                <w:rFonts w:cs="Arial"/>
              </w:rPr>
            </w:pPr>
            <w:proofErr w:type="gramStart"/>
            <w:r>
              <w:rPr>
                <w:rFonts w:cs="Arial"/>
              </w:rPr>
              <w:t>Current status</w:t>
            </w:r>
            <w:proofErr w:type="gramEnd"/>
            <w:r>
              <w:rPr>
                <w:rFonts w:cs="Arial"/>
              </w:rPr>
              <w:t>: Agreed</w:t>
            </w:r>
          </w:p>
        </w:tc>
      </w:tr>
      <w:tr w:rsidR="0099359A" w:rsidRPr="00D95972" w14:paraId="6D01A62F" w14:textId="77777777" w:rsidTr="00854CAA">
        <w:tc>
          <w:tcPr>
            <w:tcW w:w="976" w:type="dxa"/>
            <w:tcBorders>
              <w:top w:val="nil"/>
              <w:left w:val="thinThickThinSmallGap" w:sz="24" w:space="0" w:color="auto"/>
              <w:bottom w:val="nil"/>
            </w:tcBorders>
            <w:shd w:val="clear" w:color="auto" w:fill="auto"/>
          </w:tcPr>
          <w:p w14:paraId="4D04A576"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464C7283"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7DD1F2D6" w14:textId="77777777" w:rsidR="0099359A" w:rsidRPr="00D95972" w:rsidRDefault="00ED5DF3" w:rsidP="0099359A">
            <w:pPr>
              <w:rPr>
                <w:rFonts w:cs="Arial"/>
              </w:rPr>
            </w:pPr>
            <w:hyperlink r:id="rId282" w:history="1">
              <w:r w:rsidR="0099359A">
                <w:rPr>
                  <w:rStyle w:val="Hyperlink"/>
                </w:rPr>
                <w:t>C1-206334</w:t>
              </w:r>
            </w:hyperlink>
          </w:p>
        </w:tc>
        <w:tc>
          <w:tcPr>
            <w:tcW w:w="4191" w:type="dxa"/>
            <w:gridSpan w:val="3"/>
            <w:tcBorders>
              <w:top w:val="single" w:sz="4" w:space="0" w:color="auto"/>
              <w:bottom w:val="single" w:sz="4" w:space="0" w:color="auto"/>
            </w:tcBorders>
            <w:shd w:val="clear" w:color="auto" w:fill="FFFF00"/>
          </w:tcPr>
          <w:p w14:paraId="7A5E077B" w14:textId="77777777" w:rsidR="0099359A" w:rsidRPr="00D95972" w:rsidRDefault="0099359A" w:rsidP="0099359A">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0451F0C0" w14:textId="77777777" w:rsidR="0099359A" w:rsidRPr="00D95972" w:rsidRDefault="0099359A" w:rsidP="0099359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D9AFD" w14:textId="77777777" w:rsidR="0099359A" w:rsidRPr="00D95972" w:rsidRDefault="0099359A" w:rsidP="0099359A">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D2130" w14:textId="77777777" w:rsidR="00ED5DF3" w:rsidRDefault="00ED5DF3" w:rsidP="0099359A">
            <w:pPr>
              <w:rPr>
                <w:rFonts w:cs="Arial"/>
              </w:rPr>
            </w:pPr>
            <w:proofErr w:type="gramStart"/>
            <w:r>
              <w:rPr>
                <w:rFonts w:cs="Arial"/>
              </w:rPr>
              <w:t>Current status</w:t>
            </w:r>
            <w:proofErr w:type="gramEnd"/>
            <w:r>
              <w:rPr>
                <w:rFonts w:cs="Arial"/>
              </w:rPr>
              <w:t xml:space="preserve">: Agreed </w:t>
            </w:r>
          </w:p>
          <w:p w14:paraId="117FC051" w14:textId="69042A06" w:rsidR="0099359A" w:rsidRPr="00D95972" w:rsidRDefault="0099359A" w:rsidP="0099359A">
            <w:pPr>
              <w:rPr>
                <w:rFonts w:cs="Arial"/>
              </w:rPr>
            </w:pPr>
            <w:r>
              <w:rPr>
                <w:rFonts w:cs="Arial"/>
              </w:rPr>
              <w:t>Revision of C1-204580</w:t>
            </w:r>
          </w:p>
        </w:tc>
      </w:tr>
      <w:tr w:rsidR="0099359A" w:rsidRPr="00D95972" w14:paraId="6B4375AC" w14:textId="77777777" w:rsidTr="00854CAA">
        <w:tc>
          <w:tcPr>
            <w:tcW w:w="976" w:type="dxa"/>
            <w:tcBorders>
              <w:top w:val="nil"/>
              <w:left w:val="thinThickThinSmallGap" w:sz="24" w:space="0" w:color="auto"/>
              <w:bottom w:val="nil"/>
            </w:tcBorders>
            <w:shd w:val="clear" w:color="auto" w:fill="auto"/>
          </w:tcPr>
          <w:p w14:paraId="73515334"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11F1F518"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0A544F4C" w14:textId="77777777" w:rsidR="0099359A" w:rsidRPr="00D95972" w:rsidRDefault="00ED5DF3" w:rsidP="0099359A">
            <w:pPr>
              <w:rPr>
                <w:rFonts w:cs="Arial"/>
              </w:rPr>
            </w:pPr>
            <w:hyperlink r:id="rId283" w:history="1">
              <w:r w:rsidR="0099359A">
                <w:rPr>
                  <w:rStyle w:val="Hyperlink"/>
                </w:rPr>
                <w:t>C1-206335</w:t>
              </w:r>
            </w:hyperlink>
          </w:p>
        </w:tc>
        <w:tc>
          <w:tcPr>
            <w:tcW w:w="4191" w:type="dxa"/>
            <w:gridSpan w:val="3"/>
            <w:tcBorders>
              <w:top w:val="single" w:sz="4" w:space="0" w:color="auto"/>
              <w:bottom w:val="single" w:sz="4" w:space="0" w:color="auto"/>
            </w:tcBorders>
            <w:shd w:val="clear" w:color="auto" w:fill="FFFF00"/>
          </w:tcPr>
          <w:p w14:paraId="5F72C537" w14:textId="77777777" w:rsidR="0099359A" w:rsidRPr="00D95972" w:rsidRDefault="0099359A" w:rsidP="0099359A">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5104A812" w14:textId="77777777" w:rsidR="0099359A" w:rsidRPr="00D95972" w:rsidRDefault="0099359A" w:rsidP="0099359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B09341" w14:textId="77777777" w:rsidR="0099359A" w:rsidRPr="00D95972" w:rsidRDefault="0099359A" w:rsidP="0099359A">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0F148" w14:textId="77777777" w:rsidR="00ED5DF3" w:rsidRDefault="00ED5DF3" w:rsidP="0099359A">
            <w:pPr>
              <w:rPr>
                <w:rFonts w:cs="Arial"/>
              </w:rPr>
            </w:pPr>
            <w:proofErr w:type="gramStart"/>
            <w:r>
              <w:rPr>
                <w:rFonts w:cs="Arial"/>
              </w:rPr>
              <w:t>Current status</w:t>
            </w:r>
            <w:proofErr w:type="gramEnd"/>
            <w:r>
              <w:rPr>
                <w:rFonts w:cs="Arial"/>
              </w:rPr>
              <w:t xml:space="preserve">: Agreed </w:t>
            </w:r>
          </w:p>
          <w:p w14:paraId="230E00DA" w14:textId="20E3820D" w:rsidR="0099359A" w:rsidRPr="00D95972" w:rsidRDefault="0099359A" w:rsidP="0099359A">
            <w:pPr>
              <w:rPr>
                <w:rFonts w:cs="Arial"/>
              </w:rPr>
            </w:pPr>
            <w:r>
              <w:rPr>
                <w:rFonts w:cs="Arial"/>
              </w:rPr>
              <w:t>Revision of C1-204581</w:t>
            </w:r>
          </w:p>
        </w:tc>
      </w:tr>
      <w:tr w:rsidR="0099359A" w:rsidRPr="00D95972" w14:paraId="08227657" w14:textId="77777777" w:rsidTr="000B3264">
        <w:tc>
          <w:tcPr>
            <w:tcW w:w="976" w:type="dxa"/>
            <w:tcBorders>
              <w:top w:val="nil"/>
              <w:left w:val="thinThickThinSmallGap" w:sz="24" w:space="0" w:color="auto"/>
              <w:bottom w:val="nil"/>
            </w:tcBorders>
            <w:shd w:val="clear" w:color="auto" w:fill="auto"/>
          </w:tcPr>
          <w:p w14:paraId="16063675"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0763DA6F"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1CBF8315" w14:textId="77777777" w:rsidR="0099359A" w:rsidRPr="00D95972" w:rsidRDefault="00ED5DF3" w:rsidP="0099359A">
            <w:pPr>
              <w:rPr>
                <w:rFonts w:cs="Arial"/>
              </w:rPr>
            </w:pPr>
            <w:hyperlink r:id="rId284" w:history="1">
              <w:r w:rsidR="0099359A">
                <w:rPr>
                  <w:rStyle w:val="Hyperlink"/>
                </w:rPr>
                <w:t>C1-206344</w:t>
              </w:r>
            </w:hyperlink>
          </w:p>
        </w:tc>
        <w:tc>
          <w:tcPr>
            <w:tcW w:w="4191" w:type="dxa"/>
            <w:gridSpan w:val="3"/>
            <w:tcBorders>
              <w:top w:val="single" w:sz="4" w:space="0" w:color="auto"/>
              <w:bottom w:val="single" w:sz="4" w:space="0" w:color="auto"/>
            </w:tcBorders>
            <w:shd w:val="clear" w:color="auto" w:fill="FFFF00"/>
          </w:tcPr>
          <w:p w14:paraId="7A147D4A" w14:textId="77777777" w:rsidR="0099359A" w:rsidRPr="00D95972" w:rsidRDefault="0099359A" w:rsidP="0099359A">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7F1776B7" w14:textId="77777777" w:rsidR="0099359A" w:rsidRPr="00D95972" w:rsidRDefault="0099359A" w:rsidP="0099359A">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14:paraId="42324DFB" w14:textId="77777777" w:rsidR="0099359A" w:rsidRPr="00D95972" w:rsidRDefault="0099359A" w:rsidP="0099359A">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FAD78" w14:textId="77777777" w:rsidR="00ED5DF3" w:rsidRDefault="00ED5DF3" w:rsidP="0099359A">
            <w:pPr>
              <w:rPr>
                <w:rFonts w:cs="Arial"/>
              </w:rPr>
            </w:pPr>
            <w:proofErr w:type="gramStart"/>
            <w:r>
              <w:rPr>
                <w:rFonts w:cs="Arial"/>
              </w:rPr>
              <w:t>Current status</w:t>
            </w:r>
            <w:proofErr w:type="gramEnd"/>
            <w:r>
              <w:rPr>
                <w:rFonts w:cs="Arial"/>
              </w:rPr>
              <w:t xml:space="preserve">: Agreed </w:t>
            </w:r>
          </w:p>
          <w:p w14:paraId="3A0C8071" w14:textId="77777777" w:rsidR="00ED5DF3" w:rsidRDefault="00ED5DF3" w:rsidP="0099359A">
            <w:pPr>
              <w:rPr>
                <w:rFonts w:cs="Arial"/>
              </w:rPr>
            </w:pPr>
          </w:p>
          <w:p w14:paraId="0D81B993" w14:textId="2A8E8EE4" w:rsidR="0099359A" w:rsidRDefault="0099359A" w:rsidP="0099359A">
            <w:pPr>
              <w:rPr>
                <w:rFonts w:cs="Arial"/>
              </w:rPr>
            </w:pPr>
            <w:r>
              <w:rPr>
                <w:rFonts w:cs="Arial"/>
              </w:rPr>
              <w:t>Rae, Thursday, 9:42</w:t>
            </w:r>
          </w:p>
          <w:p w14:paraId="27CDC738" w14:textId="3866BDDC" w:rsidR="0099359A" w:rsidRDefault="0099359A" w:rsidP="0099359A">
            <w:pPr>
              <w:rPr>
                <w:rFonts w:cs="Arial"/>
              </w:rPr>
            </w:pPr>
            <w:r w:rsidRPr="00AC59BA">
              <w:rPr>
                <w:rFonts w:cs="Arial"/>
              </w:rPr>
              <w:t>Question for clarification: As mentioned in reason for change, PDCP layer enforces integrity and cipher protection, then why UE does not provide the integrity parameters with SECURITY MODE COMMAND message to AS layer?</w:t>
            </w:r>
          </w:p>
          <w:p w14:paraId="588E7690" w14:textId="6C6763C0" w:rsidR="0099359A" w:rsidRDefault="0099359A" w:rsidP="0099359A">
            <w:pPr>
              <w:rPr>
                <w:rFonts w:cs="Arial"/>
              </w:rPr>
            </w:pPr>
          </w:p>
          <w:p w14:paraId="556ABD1A" w14:textId="4C796E38" w:rsidR="0099359A" w:rsidRDefault="0099359A" w:rsidP="0099359A">
            <w:pPr>
              <w:rPr>
                <w:rFonts w:cs="Arial"/>
              </w:rPr>
            </w:pPr>
            <w:r>
              <w:rPr>
                <w:rFonts w:cs="Arial"/>
              </w:rPr>
              <w:t>Mohamed, Thursday, 9:53</w:t>
            </w:r>
          </w:p>
          <w:p w14:paraId="69863EAC" w14:textId="1725473D" w:rsidR="0099359A" w:rsidRDefault="0099359A" w:rsidP="0099359A">
            <w:pPr>
              <w:rPr>
                <w:rFonts w:cs="Arial"/>
              </w:rPr>
            </w:pPr>
            <w:r>
              <w:rPr>
                <w:rFonts w:cs="Arial"/>
              </w:rPr>
              <w:t xml:space="preserve">@Rae: </w:t>
            </w:r>
          </w:p>
          <w:p w14:paraId="08FC398B" w14:textId="77777777" w:rsidR="0099359A" w:rsidRPr="00587FF2" w:rsidRDefault="0099359A" w:rsidP="0099359A">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 xml:space="preserve">When sending the “SECURITY MODE COMMAND” the security is not “fully” established yet, i.e. the receiver may </w:t>
            </w:r>
            <w:proofErr w:type="gramStart"/>
            <w:r w:rsidRPr="00587FF2">
              <w:rPr>
                <w:rFonts w:cs="Arial"/>
                <w:lang w:eastAsia="en-US"/>
              </w:rPr>
              <w:t>reply back</w:t>
            </w:r>
            <w:proofErr w:type="gramEnd"/>
            <w:r w:rsidRPr="00587FF2">
              <w:rPr>
                <w:rFonts w:cs="Arial"/>
                <w:lang w:eastAsia="en-US"/>
              </w:rPr>
              <w:t xml:space="preserve"> with “Security Mode Reject” for example.</w:t>
            </w:r>
          </w:p>
          <w:p w14:paraId="4F384630" w14:textId="77777777" w:rsidR="0099359A" w:rsidRPr="00587FF2" w:rsidRDefault="0099359A" w:rsidP="0099359A">
            <w:pPr>
              <w:pStyle w:val="ListParagraph"/>
              <w:rPr>
                <w:rFonts w:cs="Arial"/>
                <w:lang w:eastAsia="en-US"/>
              </w:rPr>
            </w:pPr>
            <w:r w:rsidRPr="00587FF2">
              <w:rPr>
                <w:rFonts w:cs="Arial"/>
                <w:lang w:eastAsia="en-US"/>
              </w:rPr>
              <w:lastRenderedPageBreak/>
              <w:t>Hence sending the keys to lower layer here would be earlier than needed – then UE would need to revert them back if Reject is received.</w:t>
            </w:r>
          </w:p>
          <w:p w14:paraId="3CE97E39" w14:textId="77777777" w:rsidR="0099359A" w:rsidRPr="00587FF2" w:rsidRDefault="0099359A" w:rsidP="0099359A">
            <w:pPr>
              <w:pStyle w:val="ListParagraph"/>
              <w:rPr>
                <w:rFonts w:cs="Arial"/>
                <w:lang w:eastAsia="en-US"/>
              </w:rPr>
            </w:pPr>
          </w:p>
          <w:p w14:paraId="649C21ED" w14:textId="77777777" w:rsidR="0099359A" w:rsidRPr="00587FF2" w:rsidRDefault="0099359A" w:rsidP="0099359A">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Plus “SECURITY MODE COMMAND” is the only message that is Integrity Only (no ciphering) and using the new context that is being in establishment.</w:t>
            </w:r>
          </w:p>
          <w:p w14:paraId="0C2ABD77" w14:textId="77777777" w:rsidR="0099359A" w:rsidRDefault="0099359A" w:rsidP="0099359A">
            <w:pPr>
              <w:rPr>
                <w:rFonts w:cs="Arial"/>
              </w:rPr>
            </w:pPr>
          </w:p>
          <w:p w14:paraId="6F0EEDA8" w14:textId="77777777" w:rsidR="0099359A" w:rsidRPr="00587FF2" w:rsidRDefault="0099359A" w:rsidP="0099359A">
            <w:pPr>
              <w:rPr>
                <w:rFonts w:cs="Arial"/>
              </w:rPr>
            </w:pPr>
            <w:r w:rsidRPr="00587FF2">
              <w:rPr>
                <w:rFonts w:cs="Arial"/>
              </w:rPr>
              <w:t xml:space="preserve">Hence it is better to keep SECURITY MODE COMMAND integrity protection happens at V2X layer. Where the concept is: once security is fully established, then lower layer is configured with the </w:t>
            </w:r>
            <w:proofErr w:type="spellStart"/>
            <w:r w:rsidRPr="00587FF2">
              <w:rPr>
                <w:rFonts w:cs="Arial"/>
              </w:rPr>
              <w:t>security_indication</w:t>
            </w:r>
            <w:proofErr w:type="spellEnd"/>
            <w:r w:rsidRPr="00587FF2">
              <w:rPr>
                <w:rFonts w:cs="Arial"/>
              </w:rPr>
              <w:t>, and it is responsible for both Ciphering and Integrity protection.</w:t>
            </w:r>
          </w:p>
          <w:p w14:paraId="1EE667A2" w14:textId="1EF66F0C" w:rsidR="0099359A" w:rsidRPr="00D95972" w:rsidRDefault="0099359A" w:rsidP="0099359A">
            <w:pPr>
              <w:rPr>
                <w:rFonts w:cs="Arial"/>
              </w:rPr>
            </w:pPr>
          </w:p>
        </w:tc>
      </w:tr>
      <w:tr w:rsidR="0099359A" w:rsidRPr="00D95972" w14:paraId="11BF225D" w14:textId="77777777" w:rsidTr="000B3264">
        <w:tc>
          <w:tcPr>
            <w:tcW w:w="976" w:type="dxa"/>
            <w:tcBorders>
              <w:top w:val="nil"/>
              <w:left w:val="thinThickThinSmallGap" w:sz="24" w:space="0" w:color="auto"/>
              <w:bottom w:val="nil"/>
            </w:tcBorders>
            <w:shd w:val="clear" w:color="auto" w:fill="auto"/>
          </w:tcPr>
          <w:p w14:paraId="2D229BD5"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23C10502"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3EE9F445" w14:textId="77777777" w:rsidR="0099359A" w:rsidRPr="00D95972" w:rsidRDefault="00ED5DF3" w:rsidP="0099359A">
            <w:pPr>
              <w:rPr>
                <w:rFonts w:cs="Arial"/>
              </w:rPr>
            </w:pPr>
            <w:hyperlink r:id="rId285" w:history="1">
              <w:r w:rsidR="0099359A">
                <w:rPr>
                  <w:rStyle w:val="Hyperlink"/>
                </w:rPr>
                <w:t>C1-206345</w:t>
              </w:r>
            </w:hyperlink>
          </w:p>
        </w:tc>
        <w:tc>
          <w:tcPr>
            <w:tcW w:w="4191" w:type="dxa"/>
            <w:gridSpan w:val="3"/>
            <w:tcBorders>
              <w:top w:val="single" w:sz="4" w:space="0" w:color="auto"/>
              <w:bottom w:val="single" w:sz="4" w:space="0" w:color="auto"/>
            </w:tcBorders>
            <w:shd w:val="clear" w:color="auto" w:fill="FFFF00"/>
          </w:tcPr>
          <w:p w14:paraId="304CCD0A" w14:textId="77777777" w:rsidR="0099359A" w:rsidRPr="00D95972" w:rsidRDefault="0099359A" w:rsidP="0099359A">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0D62C789"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18D9083" w14:textId="77777777" w:rsidR="0099359A" w:rsidRPr="00D95972" w:rsidRDefault="0099359A" w:rsidP="0099359A">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DBED7" w14:textId="6C07400E" w:rsidR="0099359A" w:rsidRPr="00D95972" w:rsidRDefault="00DC39D2" w:rsidP="0099359A">
            <w:pPr>
              <w:rPr>
                <w:rFonts w:cs="Arial"/>
              </w:rPr>
            </w:pPr>
            <w:proofErr w:type="gramStart"/>
            <w:r>
              <w:rPr>
                <w:rFonts w:cs="Arial"/>
              </w:rPr>
              <w:t>Current status</w:t>
            </w:r>
            <w:proofErr w:type="gramEnd"/>
            <w:r>
              <w:rPr>
                <w:rFonts w:cs="Arial"/>
              </w:rPr>
              <w:t>: Agreed</w:t>
            </w:r>
          </w:p>
        </w:tc>
      </w:tr>
      <w:tr w:rsidR="0099359A" w:rsidRPr="00D95972" w14:paraId="6D4089A4" w14:textId="77777777" w:rsidTr="000B3264">
        <w:tc>
          <w:tcPr>
            <w:tcW w:w="976" w:type="dxa"/>
            <w:tcBorders>
              <w:top w:val="nil"/>
              <w:left w:val="thinThickThinSmallGap" w:sz="24" w:space="0" w:color="auto"/>
              <w:bottom w:val="nil"/>
            </w:tcBorders>
            <w:shd w:val="clear" w:color="auto" w:fill="auto"/>
          </w:tcPr>
          <w:p w14:paraId="66391514"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36EA8BF0"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5F0750B3" w14:textId="77777777" w:rsidR="0099359A" w:rsidRPr="00D95972" w:rsidRDefault="00ED5DF3" w:rsidP="0099359A">
            <w:pPr>
              <w:rPr>
                <w:rFonts w:cs="Arial"/>
              </w:rPr>
            </w:pPr>
            <w:hyperlink r:id="rId286" w:history="1">
              <w:r w:rsidR="0099359A">
                <w:rPr>
                  <w:rStyle w:val="Hyperlink"/>
                </w:rPr>
                <w:t>C1-206369</w:t>
              </w:r>
            </w:hyperlink>
          </w:p>
        </w:tc>
        <w:tc>
          <w:tcPr>
            <w:tcW w:w="4191" w:type="dxa"/>
            <w:gridSpan w:val="3"/>
            <w:tcBorders>
              <w:top w:val="single" w:sz="4" w:space="0" w:color="auto"/>
              <w:bottom w:val="single" w:sz="4" w:space="0" w:color="auto"/>
            </w:tcBorders>
            <w:shd w:val="clear" w:color="auto" w:fill="FFFF00"/>
          </w:tcPr>
          <w:p w14:paraId="36AFCD0D" w14:textId="77777777" w:rsidR="0099359A" w:rsidRPr="00D95972" w:rsidRDefault="0099359A" w:rsidP="0099359A">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15A4664"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F4B1590" w14:textId="77777777" w:rsidR="0099359A" w:rsidRPr="00D95972" w:rsidRDefault="0099359A" w:rsidP="0099359A">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707BD" w14:textId="6D315CE2" w:rsidR="0099359A" w:rsidRPr="00D95972" w:rsidRDefault="00DC39D2" w:rsidP="0099359A">
            <w:pPr>
              <w:rPr>
                <w:rFonts w:cs="Arial"/>
              </w:rPr>
            </w:pPr>
            <w:proofErr w:type="gramStart"/>
            <w:r>
              <w:rPr>
                <w:rFonts w:cs="Arial"/>
              </w:rPr>
              <w:t>Current status</w:t>
            </w:r>
            <w:proofErr w:type="gramEnd"/>
            <w:r>
              <w:rPr>
                <w:rFonts w:cs="Arial"/>
              </w:rPr>
              <w:t>: Agreed</w:t>
            </w:r>
          </w:p>
        </w:tc>
      </w:tr>
      <w:tr w:rsidR="0099359A" w:rsidRPr="00D95972" w14:paraId="42264FF6" w14:textId="77777777" w:rsidTr="000B3264">
        <w:tc>
          <w:tcPr>
            <w:tcW w:w="976" w:type="dxa"/>
            <w:tcBorders>
              <w:top w:val="nil"/>
              <w:left w:val="thinThickThinSmallGap" w:sz="24" w:space="0" w:color="auto"/>
              <w:bottom w:val="nil"/>
            </w:tcBorders>
            <w:shd w:val="clear" w:color="auto" w:fill="auto"/>
          </w:tcPr>
          <w:p w14:paraId="5FED4A51"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2D48FB70"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63E2D4BF" w14:textId="77777777" w:rsidR="0099359A" w:rsidRPr="00D95972" w:rsidRDefault="00ED5DF3" w:rsidP="0099359A">
            <w:pPr>
              <w:rPr>
                <w:rFonts w:cs="Arial"/>
              </w:rPr>
            </w:pPr>
            <w:hyperlink r:id="rId287" w:history="1">
              <w:r w:rsidR="0099359A">
                <w:rPr>
                  <w:rStyle w:val="Hyperlink"/>
                </w:rPr>
                <w:t>C1-206373</w:t>
              </w:r>
            </w:hyperlink>
          </w:p>
        </w:tc>
        <w:tc>
          <w:tcPr>
            <w:tcW w:w="4191" w:type="dxa"/>
            <w:gridSpan w:val="3"/>
            <w:tcBorders>
              <w:top w:val="single" w:sz="4" w:space="0" w:color="auto"/>
              <w:bottom w:val="single" w:sz="4" w:space="0" w:color="auto"/>
            </w:tcBorders>
            <w:shd w:val="clear" w:color="auto" w:fill="FFFF00"/>
          </w:tcPr>
          <w:p w14:paraId="10089428" w14:textId="77777777" w:rsidR="0099359A" w:rsidRPr="00D95972" w:rsidRDefault="0099359A" w:rsidP="0099359A">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3428842B"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6343F5" w14:textId="77777777" w:rsidR="0099359A" w:rsidRPr="00D95972" w:rsidRDefault="0099359A" w:rsidP="0099359A">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2DBC8" w14:textId="19C5376D" w:rsidR="0099359A" w:rsidRPr="00D95972" w:rsidRDefault="00DC39D2" w:rsidP="0099359A">
            <w:pPr>
              <w:rPr>
                <w:rFonts w:cs="Arial"/>
              </w:rPr>
            </w:pPr>
            <w:proofErr w:type="gramStart"/>
            <w:r>
              <w:rPr>
                <w:rFonts w:cs="Arial"/>
              </w:rPr>
              <w:t>Current status</w:t>
            </w:r>
            <w:proofErr w:type="gramEnd"/>
            <w:r>
              <w:rPr>
                <w:rFonts w:cs="Arial"/>
              </w:rPr>
              <w:t>: Agreed</w:t>
            </w:r>
          </w:p>
        </w:tc>
      </w:tr>
      <w:tr w:rsidR="0099359A" w:rsidRPr="00D95972" w14:paraId="6BAE309A" w14:textId="77777777" w:rsidTr="000B3264">
        <w:tc>
          <w:tcPr>
            <w:tcW w:w="976" w:type="dxa"/>
            <w:tcBorders>
              <w:top w:val="nil"/>
              <w:left w:val="thinThickThinSmallGap" w:sz="24" w:space="0" w:color="auto"/>
              <w:bottom w:val="nil"/>
            </w:tcBorders>
            <w:shd w:val="clear" w:color="auto" w:fill="auto"/>
          </w:tcPr>
          <w:p w14:paraId="52D67512"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0856122D"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69040BA2" w14:textId="77777777" w:rsidR="0099359A" w:rsidRPr="00D95972" w:rsidRDefault="00ED5DF3" w:rsidP="0099359A">
            <w:pPr>
              <w:rPr>
                <w:rFonts w:cs="Arial"/>
              </w:rPr>
            </w:pPr>
            <w:hyperlink r:id="rId288" w:history="1">
              <w:r w:rsidR="0099359A">
                <w:rPr>
                  <w:rStyle w:val="Hyperlink"/>
                </w:rPr>
                <w:t>C1-206375</w:t>
              </w:r>
            </w:hyperlink>
          </w:p>
        </w:tc>
        <w:tc>
          <w:tcPr>
            <w:tcW w:w="4191" w:type="dxa"/>
            <w:gridSpan w:val="3"/>
            <w:tcBorders>
              <w:top w:val="single" w:sz="4" w:space="0" w:color="auto"/>
              <w:bottom w:val="single" w:sz="4" w:space="0" w:color="auto"/>
            </w:tcBorders>
            <w:shd w:val="clear" w:color="auto" w:fill="FFFF00"/>
          </w:tcPr>
          <w:p w14:paraId="5B3F2409" w14:textId="77777777" w:rsidR="0099359A" w:rsidRPr="00D95972" w:rsidRDefault="0099359A" w:rsidP="0099359A">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20565379"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CD1982" w14:textId="77777777" w:rsidR="0099359A" w:rsidRPr="00D95972" w:rsidRDefault="0099359A" w:rsidP="0099359A">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4DD2" w14:textId="3DEC04AC" w:rsidR="0099359A" w:rsidRPr="00D95972" w:rsidRDefault="00DC39D2" w:rsidP="0099359A">
            <w:pPr>
              <w:rPr>
                <w:rFonts w:cs="Arial"/>
              </w:rPr>
            </w:pPr>
            <w:proofErr w:type="gramStart"/>
            <w:r>
              <w:rPr>
                <w:rFonts w:cs="Arial"/>
              </w:rPr>
              <w:t>Current status</w:t>
            </w:r>
            <w:proofErr w:type="gramEnd"/>
            <w:r>
              <w:rPr>
                <w:rFonts w:cs="Arial"/>
              </w:rPr>
              <w:t>: Agreed</w:t>
            </w:r>
          </w:p>
        </w:tc>
      </w:tr>
      <w:tr w:rsidR="0099359A" w:rsidRPr="00D95972" w14:paraId="230F17E6" w14:textId="77777777" w:rsidTr="000B3264">
        <w:tc>
          <w:tcPr>
            <w:tcW w:w="976" w:type="dxa"/>
            <w:tcBorders>
              <w:top w:val="nil"/>
              <w:left w:val="thinThickThinSmallGap" w:sz="24" w:space="0" w:color="auto"/>
              <w:bottom w:val="nil"/>
            </w:tcBorders>
            <w:shd w:val="clear" w:color="auto" w:fill="auto"/>
          </w:tcPr>
          <w:p w14:paraId="148B7072"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4465797D"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03F29378" w14:textId="77777777" w:rsidR="0099359A" w:rsidRPr="00D95972" w:rsidRDefault="00ED5DF3" w:rsidP="0099359A">
            <w:pPr>
              <w:rPr>
                <w:rFonts w:cs="Arial"/>
              </w:rPr>
            </w:pPr>
            <w:hyperlink r:id="rId289" w:history="1">
              <w:r w:rsidR="0099359A">
                <w:rPr>
                  <w:rStyle w:val="Hyperlink"/>
                </w:rPr>
                <w:t>C1-206377</w:t>
              </w:r>
            </w:hyperlink>
          </w:p>
        </w:tc>
        <w:tc>
          <w:tcPr>
            <w:tcW w:w="4191" w:type="dxa"/>
            <w:gridSpan w:val="3"/>
            <w:tcBorders>
              <w:top w:val="single" w:sz="4" w:space="0" w:color="auto"/>
              <w:bottom w:val="single" w:sz="4" w:space="0" w:color="auto"/>
            </w:tcBorders>
            <w:shd w:val="clear" w:color="auto" w:fill="FFFF00"/>
          </w:tcPr>
          <w:p w14:paraId="0C101B05" w14:textId="77777777" w:rsidR="0099359A" w:rsidRPr="00D95972" w:rsidRDefault="0099359A" w:rsidP="0099359A">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60E939AC"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5677CA" w14:textId="77777777" w:rsidR="0099359A" w:rsidRPr="00D95972" w:rsidRDefault="0099359A" w:rsidP="0099359A">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E6757" w14:textId="227C1D8B" w:rsidR="0099359A" w:rsidRPr="00D95972" w:rsidRDefault="00DC39D2" w:rsidP="0099359A">
            <w:pPr>
              <w:rPr>
                <w:rFonts w:cs="Arial"/>
              </w:rPr>
            </w:pPr>
            <w:proofErr w:type="gramStart"/>
            <w:r>
              <w:rPr>
                <w:rFonts w:cs="Arial"/>
              </w:rPr>
              <w:t>Current status</w:t>
            </w:r>
            <w:proofErr w:type="gramEnd"/>
            <w:r>
              <w:rPr>
                <w:rFonts w:cs="Arial"/>
              </w:rPr>
              <w:t>: Agreed</w:t>
            </w:r>
          </w:p>
        </w:tc>
      </w:tr>
      <w:tr w:rsidR="0099359A" w:rsidRPr="00D95972" w14:paraId="3052AD2C" w14:textId="77777777" w:rsidTr="000B3264">
        <w:tc>
          <w:tcPr>
            <w:tcW w:w="976" w:type="dxa"/>
            <w:tcBorders>
              <w:top w:val="nil"/>
              <w:left w:val="thinThickThinSmallGap" w:sz="24" w:space="0" w:color="auto"/>
              <w:bottom w:val="nil"/>
            </w:tcBorders>
            <w:shd w:val="clear" w:color="auto" w:fill="auto"/>
          </w:tcPr>
          <w:p w14:paraId="15149B3D"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52942DFA"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19B4C037" w14:textId="77777777" w:rsidR="0099359A" w:rsidRPr="00D95972" w:rsidRDefault="00ED5DF3" w:rsidP="0099359A">
            <w:pPr>
              <w:rPr>
                <w:rFonts w:cs="Arial"/>
              </w:rPr>
            </w:pPr>
            <w:hyperlink r:id="rId290" w:history="1">
              <w:r w:rsidR="0099359A">
                <w:rPr>
                  <w:rStyle w:val="Hyperlink"/>
                </w:rPr>
                <w:t>C1-206381</w:t>
              </w:r>
            </w:hyperlink>
          </w:p>
        </w:tc>
        <w:tc>
          <w:tcPr>
            <w:tcW w:w="4191" w:type="dxa"/>
            <w:gridSpan w:val="3"/>
            <w:tcBorders>
              <w:top w:val="single" w:sz="4" w:space="0" w:color="auto"/>
              <w:bottom w:val="single" w:sz="4" w:space="0" w:color="auto"/>
            </w:tcBorders>
            <w:shd w:val="clear" w:color="auto" w:fill="FFFF00"/>
          </w:tcPr>
          <w:p w14:paraId="463EC324" w14:textId="77777777" w:rsidR="0099359A" w:rsidRPr="00D95972" w:rsidRDefault="0099359A" w:rsidP="0099359A">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00"/>
          </w:tcPr>
          <w:p w14:paraId="70D108A7"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45E0F0" w14:textId="77777777" w:rsidR="0099359A" w:rsidRPr="00D95972" w:rsidRDefault="0099359A" w:rsidP="0099359A">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30ACF" w14:textId="0E8615EC" w:rsidR="0099359A" w:rsidRPr="00D95972" w:rsidRDefault="00DC39D2" w:rsidP="0099359A">
            <w:pPr>
              <w:rPr>
                <w:rFonts w:cs="Arial"/>
              </w:rPr>
            </w:pPr>
            <w:proofErr w:type="gramStart"/>
            <w:r>
              <w:rPr>
                <w:rFonts w:cs="Arial"/>
              </w:rPr>
              <w:t>Current status</w:t>
            </w:r>
            <w:proofErr w:type="gramEnd"/>
            <w:r>
              <w:rPr>
                <w:rFonts w:cs="Arial"/>
              </w:rPr>
              <w:t>: Agreed</w:t>
            </w:r>
          </w:p>
        </w:tc>
      </w:tr>
      <w:tr w:rsidR="0099359A" w:rsidRPr="00D95972" w14:paraId="1E51E3AF" w14:textId="77777777" w:rsidTr="00543ECE">
        <w:tc>
          <w:tcPr>
            <w:tcW w:w="976" w:type="dxa"/>
            <w:tcBorders>
              <w:top w:val="nil"/>
              <w:left w:val="thinThickThinSmallGap" w:sz="24" w:space="0" w:color="auto"/>
              <w:bottom w:val="nil"/>
            </w:tcBorders>
            <w:shd w:val="clear" w:color="auto" w:fill="auto"/>
          </w:tcPr>
          <w:p w14:paraId="025FBB44"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2D9FDCFF"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68EDEC71" w14:textId="77777777" w:rsidR="0099359A" w:rsidRPr="00D95972" w:rsidRDefault="0099359A" w:rsidP="0099359A">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14:paraId="0A9498AD" w14:textId="77777777" w:rsidR="0099359A" w:rsidRPr="00D95972" w:rsidRDefault="0099359A" w:rsidP="0099359A">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01B1CE5D"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466B07" w14:textId="77777777" w:rsidR="0099359A" w:rsidRPr="00D95972" w:rsidRDefault="0099359A" w:rsidP="0099359A">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3DF57" w14:textId="77777777" w:rsidR="00DC39D2" w:rsidRDefault="00DC39D2" w:rsidP="0099359A">
            <w:pPr>
              <w:rPr>
                <w:rFonts w:cs="Arial"/>
              </w:rPr>
            </w:pPr>
            <w:proofErr w:type="gramStart"/>
            <w:r>
              <w:rPr>
                <w:rFonts w:cs="Arial"/>
              </w:rPr>
              <w:t>Current status</w:t>
            </w:r>
            <w:proofErr w:type="gramEnd"/>
            <w:r>
              <w:rPr>
                <w:rFonts w:cs="Arial"/>
              </w:rPr>
              <w:t>: Agreed</w:t>
            </w:r>
            <w:r>
              <w:rPr>
                <w:rFonts w:cs="Arial"/>
              </w:rPr>
              <w:t xml:space="preserve"> </w:t>
            </w:r>
          </w:p>
          <w:p w14:paraId="3184A996" w14:textId="5EF5C5D8" w:rsidR="0099359A" w:rsidRDefault="0099359A" w:rsidP="0099359A">
            <w:pPr>
              <w:rPr>
                <w:ins w:id="16" w:author="Nokia-pre126" w:date="2020-10-09T06:54:00Z"/>
                <w:rFonts w:cs="Arial"/>
              </w:rPr>
            </w:pPr>
            <w:ins w:id="17" w:author="Nokia-pre126" w:date="2020-10-09T06:54:00Z">
              <w:r>
                <w:rPr>
                  <w:rFonts w:cs="Arial"/>
                </w:rPr>
                <w:t>Revision of C1-206014</w:t>
              </w:r>
            </w:ins>
          </w:p>
          <w:p w14:paraId="496AB942" w14:textId="77777777" w:rsidR="0099359A" w:rsidRPr="00D95972" w:rsidRDefault="0099359A" w:rsidP="0099359A">
            <w:pPr>
              <w:rPr>
                <w:rFonts w:cs="Arial"/>
              </w:rPr>
            </w:pPr>
          </w:p>
        </w:tc>
      </w:tr>
      <w:tr w:rsidR="0099359A" w:rsidRPr="00D95972" w14:paraId="6D99A4B1" w14:textId="77777777" w:rsidTr="00543ECE">
        <w:tc>
          <w:tcPr>
            <w:tcW w:w="976" w:type="dxa"/>
            <w:tcBorders>
              <w:top w:val="nil"/>
              <w:left w:val="thinThickThinSmallGap" w:sz="24" w:space="0" w:color="auto"/>
              <w:bottom w:val="nil"/>
            </w:tcBorders>
            <w:shd w:val="clear" w:color="auto" w:fill="auto"/>
          </w:tcPr>
          <w:p w14:paraId="469867B9"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5FCFF20E"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4785F8B9" w14:textId="77777777" w:rsidR="0099359A" w:rsidRPr="00D95972" w:rsidRDefault="0099359A" w:rsidP="0099359A">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14:paraId="79A3B1C9" w14:textId="77777777" w:rsidR="0099359A" w:rsidRPr="00D95972" w:rsidRDefault="0099359A" w:rsidP="0099359A">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17E87165" w14:textId="77777777" w:rsidR="0099359A" w:rsidRPr="00D95972"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B52EF74" w14:textId="77777777" w:rsidR="0099359A" w:rsidRPr="00D95972" w:rsidRDefault="0099359A" w:rsidP="0099359A">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1C7D5" w14:textId="77777777" w:rsidR="00DC39D2" w:rsidRDefault="00DC39D2" w:rsidP="0099359A">
            <w:pPr>
              <w:rPr>
                <w:rFonts w:cs="Arial"/>
              </w:rPr>
            </w:pPr>
            <w:proofErr w:type="gramStart"/>
            <w:r>
              <w:rPr>
                <w:rFonts w:cs="Arial"/>
              </w:rPr>
              <w:t>Current status</w:t>
            </w:r>
            <w:proofErr w:type="gramEnd"/>
            <w:r>
              <w:rPr>
                <w:rFonts w:cs="Arial"/>
              </w:rPr>
              <w:t>: Agreed</w:t>
            </w:r>
            <w:r>
              <w:rPr>
                <w:rFonts w:cs="Arial"/>
              </w:rPr>
              <w:t xml:space="preserve"> </w:t>
            </w:r>
          </w:p>
          <w:p w14:paraId="47B92515" w14:textId="21B6FDC2" w:rsidR="0099359A" w:rsidRDefault="0099359A" w:rsidP="0099359A">
            <w:pPr>
              <w:rPr>
                <w:ins w:id="18" w:author="Nokia-pre126" w:date="2020-10-09T06:55:00Z"/>
                <w:rFonts w:cs="Arial"/>
              </w:rPr>
            </w:pPr>
            <w:ins w:id="19" w:author="Nokia-pre126" w:date="2020-10-09T06:55:00Z">
              <w:r>
                <w:rPr>
                  <w:rFonts w:cs="Arial"/>
                </w:rPr>
                <w:t>Revision of C1-206016</w:t>
              </w:r>
            </w:ins>
          </w:p>
          <w:p w14:paraId="24D07EB5" w14:textId="77777777" w:rsidR="0099359A" w:rsidRPr="00D95972" w:rsidRDefault="0099359A" w:rsidP="0099359A">
            <w:pPr>
              <w:rPr>
                <w:rFonts w:cs="Arial"/>
              </w:rPr>
            </w:pPr>
          </w:p>
        </w:tc>
      </w:tr>
      <w:tr w:rsidR="0099359A" w:rsidRPr="00D95972" w14:paraId="55ECF3D2" w14:textId="77777777" w:rsidTr="002C188F">
        <w:tc>
          <w:tcPr>
            <w:tcW w:w="976" w:type="dxa"/>
            <w:tcBorders>
              <w:top w:val="nil"/>
              <w:left w:val="thinThickThinSmallGap" w:sz="24" w:space="0" w:color="auto"/>
              <w:bottom w:val="nil"/>
            </w:tcBorders>
            <w:shd w:val="clear" w:color="auto" w:fill="auto"/>
          </w:tcPr>
          <w:p w14:paraId="76A91010"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4EDA2844"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224790E5" w14:textId="2C3DCAFE" w:rsidR="0099359A" w:rsidRPr="002C188F" w:rsidRDefault="0099359A" w:rsidP="0099359A">
            <w:r w:rsidRPr="00FC7928">
              <w:t>C1-206459</w:t>
            </w:r>
          </w:p>
        </w:tc>
        <w:tc>
          <w:tcPr>
            <w:tcW w:w="4191" w:type="dxa"/>
            <w:gridSpan w:val="3"/>
            <w:tcBorders>
              <w:top w:val="single" w:sz="4" w:space="0" w:color="auto"/>
              <w:bottom w:val="single" w:sz="4" w:space="0" w:color="auto"/>
            </w:tcBorders>
            <w:shd w:val="clear" w:color="auto" w:fill="FFFF00"/>
          </w:tcPr>
          <w:p w14:paraId="2E8E7304" w14:textId="59A13404" w:rsidR="0099359A" w:rsidRDefault="0099359A" w:rsidP="0099359A">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29DF216B" w14:textId="185571C8" w:rsidR="0099359A" w:rsidRDefault="0099359A" w:rsidP="0099359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11CBDA" w14:textId="20FACC3E" w:rsidR="0099359A" w:rsidRDefault="0099359A" w:rsidP="0099359A">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F9E68" w14:textId="77777777" w:rsidR="00DC39D2" w:rsidRDefault="00DC39D2" w:rsidP="0099359A">
            <w:pPr>
              <w:rPr>
                <w:rFonts w:cs="Arial"/>
              </w:rPr>
            </w:pPr>
            <w:proofErr w:type="gramStart"/>
            <w:r>
              <w:rPr>
                <w:rFonts w:cs="Arial"/>
              </w:rPr>
              <w:t>Current status</w:t>
            </w:r>
            <w:proofErr w:type="gramEnd"/>
            <w:r>
              <w:rPr>
                <w:rFonts w:cs="Arial"/>
              </w:rPr>
              <w:t>: Agreed</w:t>
            </w:r>
            <w:r>
              <w:rPr>
                <w:rFonts w:cs="Arial"/>
              </w:rPr>
              <w:t xml:space="preserve"> </w:t>
            </w:r>
          </w:p>
          <w:p w14:paraId="507A1E0B" w14:textId="25E849B0" w:rsidR="0099359A" w:rsidRDefault="0099359A" w:rsidP="0099359A">
            <w:pPr>
              <w:rPr>
                <w:rFonts w:cs="Arial"/>
              </w:rPr>
            </w:pPr>
            <w:r>
              <w:rPr>
                <w:rFonts w:cs="Arial"/>
              </w:rPr>
              <w:t>Revision of C1-206039</w:t>
            </w:r>
          </w:p>
          <w:p w14:paraId="77DF7CAF" w14:textId="77777777" w:rsidR="0099359A" w:rsidRDefault="0099359A" w:rsidP="0099359A">
            <w:pPr>
              <w:rPr>
                <w:rFonts w:cs="Arial"/>
              </w:rPr>
            </w:pPr>
          </w:p>
          <w:p w14:paraId="53BF4CF8" w14:textId="77777777" w:rsidR="0099359A" w:rsidRDefault="0099359A" w:rsidP="0099359A">
            <w:pPr>
              <w:rPr>
                <w:rFonts w:cs="Arial"/>
              </w:rPr>
            </w:pPr>
            <w:r>
              <w:rPr>
                <w:rFonts w:cs="Arial"/>
              </w:rPr>
              <w:t>----------------------------------------------</w:t>
            </w:r>
          </w:p>
          <w:p w14:paraId="6CF8A89F" w14:textId="77777777" w:rsidR="0099359A" w:rsidRDefault="0099359A" w:rsidP="0099359A">
            <w:pPr>
              <w:rPr>
                <w:rFonts w:cs="Arial"/>
              </w:rPr>
            </w:pPr>
            <w:r>
              <w:rPr>
                <w:rFonts w:cs="Arial"/>
              </w:rPr>
              <w:t>Christian, Friday, 12:13</w:t>
            </w:r>
          </w:p>
          <w:p w14:paraId="1A69D67F" w14:textId="77777777" w:rsidR="0099359A" w:rsidRDefault="0099359A" w:rsidP="0099359A">
            <w:pPr>
              <w:rPr>
                <w:rFonts w:ascii="Calibri" w:hAnsi="Calibri"/>
                <w:lang w:val="en-US"/>
              </w:rPr>
            </w:pPr>
            <w:r>
              <w:t>We do support the need of this CR in Rel-</w:t>
            </w:r>
            <w:proofErr w:type="gramStart"/>
            <w:r>
              <w:t>16</w:t>
            </w:r>
            <w:proofErr w:type="gramEnd"/>
            <w:r>
              <w:t xml:space="preserve"> but we have the following comments to improve it:</w:t>
            </w:r>
          </w:p>
          <w:p w14:paraId="69568DFE" w14:textId="77777777" w:rsidR="0099359A" w:rsidRDefault="0099359A" w:rsidP="0099359A">
            <w:pPr>
              <w:pStyle w:val="ListParagraph"/>
              <w:numPr>
                <w:ilvl w:val="0"/>
                <w:numId w:val="26"/>
              </w:numPr>
              <w:overflowPunct/>
              <w:autoSpaceDE/>
              <w:autoSpaceDN/>
              <w:adjustRightInd/>
              <w:contextualSpacing w:val="0"/>
              <w:textAlignment w:val="auto"/>
            </w:pPr>
            <w:r>
              <w:t>to correct a typo on the reason for change “</w:t>
            </w:r>
            <w:proofErr w:type="spellStart"/>
            <w:r>
              <w:t>descriptio</w:t>
            </w:r>
            <w:proofErr w:type="spellEnd"/>
            <w:r>
              <w:t>” -&gt; “description</w:t>
            </w:r>
            <w:proofErr w:type="gramStart"/>
            <w:r>
              <w:t>”;</w:t>
            </w:r>
            <w:proofErr w:type="gramEnd"/>
          </w:p>
          <w:p w14:paraId="38922A88" w14:textId="77777777" w:rsidR="0099359A" w:rsidRDefault="0099359A" w:rsidP="0099359A">
            <w:pPr>
              <w:pStyle w:val="ListParagraph"/>
              <w:numPr>
                <w:ilvl w:val="0"/>
                <w:numId w:val="26"/>
              </w:numPr>
              <w:overflowPunct/>
              <w:autoSpaceDE/>
              <w:autoSpaceDN/>
              <w:adjustRightInd/>
              <w:contextualSpacing w:val="0"/>
              <w:textAlignment w:val="auto"/>
            </w:pPr>
            <w:r>
              <w:t>we believe that there is no need of adding “broadcast mode” in the title of clause 6.1.3.2.3. Note that the clause 6.1.3.2.3 is under the “Transmission of br</w:t>
            </w:r>
            <w:r>
              <w:rPr>
                <w:lang w:eastAsia="zh-CN"/>
              </w:rPr>
              <w:t>oad</w:t>
            </w:r>
            <w:r>
              <w:t>cast mode V2X communication over PC5” clause. Furthermore, other clause under 6.1.3.2 does not show “broadcast mode” in their title as this is simply unnecessary.</w:t>
            </w:r>
          </w:p>
          <w:p w14:paraId="5A767467" w14:textId="77777777" w:rsidR="0099359A" w:rsidRDefault="0099359A" w:rsidP="0099359A">
            <w:r>
              <w:t xml:space="preserve">With the above proposals incorporated to the CR, we would like to co-sign the CR both Huawei, </w:t>
            </w:r>
            <w:proofErr w:type="spellStart"/>
            <w:r>
              <w:t>HiSilicon</w:t>
            </w:r>
            <w:proofErr w:type="spellEnd"/>
            <w:r>
              <w:t>.</w:t>
            </w:r>
          </w:p>
          <w:p w14:paraId="0D5C7AD3" w14:textId="77777777" w:rsidR="0099359A" w:rsidRDefault="0099359A" w:rsidP="0099359A"/>
          <w:p w14:paraId="2FE0973E" w14:textId="77777777" w:rsidR="0099359A" w:rsidRDefault="0099359A" w:rsidP="0099359A">
            <w:r>
              <w:t>Rae, Friday, 12:23</w:t>
            </w:r>
          </w:p>
          <w:p w14:paraId="5616EDE7" w14:textId="77777777" w:rsidR="0099359A" w:rsidRDefault="0099359A" w:rsidP="0099359A">
            <w:r>
              <w:t>A draft revision with Christian’s comments taken onboard is available.</w:t>
            </w:r>
          </w:p>
          <w:p w14:paraId="48B1A297" w14:textId="77777777" w:rsidR="0099359A" w:rsidRDefault="0099359A" w:rsidP="0099359A"/>
          <w:p w14:paraId="61B7555E" w14:textId="77777777" w:rsidR="0099359A" w:rsidRDefault="0099359A" w:rsidP="0099359A">
            <w:r>
              <w:t>Christian, Friday, 17:30</w:t>
            </w:r>
          </w:p>
          <w:p w14:paraId="5152E12C" w14:textId="77777777" w:rsidR="0099359A" w:rsidRDefault="0099359A" w:rsidP="0099359A">
            <w:r>
              <w:t>I am Ok with the draft revision.</w:t>
            </w:r>
          </w:p>
          <w:p w14:paraId="75C65D0F" w14:textId="77777777" w:rsidR="0099359A" w:rsidRDefault="0099359A" w:rsidP="0099359A">
            <w:pPr>
              <w:rPr>
                <w:rFonts w:cs="Arial"/>
              </w:rPr>
            </w:pPr>
          </w:p>
        </w:tc>
      </w:tr>
      <w:tr w:rsidR="0099359A" w:rsidRPr="00D95972" w14:paraId="6FE68EE7" w14:textId="77777777" w:rsidTr="002C188F">
        <w:tc>
          <w:tcPr>
            <w:tcW w:w="976" w:type="dxa"/>
            <w:tcBorders>
              <w:top w:val="nil"/>
              <w:left w:val="thinThickThinSmallGap" w:sz="24" w:space="0" w:color="auto"/>
              <w:bottom w:val="nil"/>
            </w:tcBorders>
            <w:shd w:val="clear" w:color="auto" w:fill="auto"/>
          </w:tcPr>
          <w:p w14:paraId="35648A2D"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6D15B29E"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7472422B" w14:textId="1BFA2E3C" w:rsidR="0099359A" w:rsidRPr="008601D9" w:rsidRDefault="0099359A" w:rsidP="0099359A">
            <w:r w:rsidRPr="00BB376F">
              <w:t>C1-206461</w:t>
            </w:r>
          </w:p>
        </w:tc>
        <w:tc>
          <w:tcPr>
            <w:tcW w:w="4191" w:type="dxa"/>
            <w:gridSpan w:val="3"/>
            <w:tcBorders>
              <w:top w:val="single" w:sz="4" w:space="0" w:color="auto"/>
              <w:bottom w:val="single" w:sz="4" w:space="0" w:color="auto"/>
            </w:tcBorders>
            <w:shd w:val="clear" w:color="auto" w:fill="FFFF00"/>
          </w:tcPr>
          <w:p w14:paraId="5E6165AE" w14:textId="165CC4D0" w:rsidR="0099359A" w:rsidRDefault="0099359A" w:rsidP="0099359A">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59869A01" w14:textId="7FF7294A" w:rsidR="0099359A" w:rsidRDefault="0099359A" w:rsidP="0099359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BCEF161" w14:textId="47F7F1E5" w:rsidR="0099359A" w:rsidRDefault="0099359A" w:rsidP="0099359A">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8BB6" w14:textId="77777777" w:rsidR="00DC39D2" w:rsidRDefault="00DC39D2" w:rsidP="0099359A">
            <w:pPr>
              <w:rPr>
                <w:rFonts w:cs="Arial"/>
              </w:rPr>
            </w:pPr>
            <w:proofErr w:type="gramStart"/>
            <w:r>
              <w:rPr>
                <w:rFonts w:cs="Arial"/>
              </w:rPr>
              <w:t>Current status</w:t>
            </w:r>
            <w:proofErr w:type="gramEnd"/>
            <w:r>
              <w:rPr>
                <w:rFonts w:cs="Arial"/>
              </w:rPr>
              <w:t>: Agreed</w:t>
            </w:r>
            <w:r>
              <w:rPr>
                <w:rFonts w:cs="Arial"/>
              </w:rPr>
              <w:t xml:space="preserve"> </w:t>
            </w:r>
          </w:p>
          <w:p w14:paraId="0E07BB55" w14:textId="035A2531" w:rsidR="0099359A" w:rsidRDefault="0099359A" w:rsidP="0099359A">
            <w:pPr>
              <w:rPr>
                <w:rFonts w:cs="Arial"/>
              </w:rPr>
            </w:pPr>
            <w:r>
              <w:rPr>
                <w:rFonts w:cs="Arial"/>
              </w:rPr>
              <w:t>Revision of C1-206044</w:t>
            </w:r>
          </w:p>
          <w:p w14:paraId="59AA56E3" w14:textId="77777777" w:rsidR="0099359A" w:rsidRDefault="0099359A" w:rsidP="0099359A">
            <w:pPr>
              <w:rPr>
                <w:rFonts w:cs="Arial"/>
              </w:rPr>
            </w:pPr>
          </w:p>
          <w:p w14:paraId="76D42657" w14:textId="77777777" w:rsidR="0099359A" w:rsidRDefault="0099359A" w:rsidP="0099359A">
            <w:pPr>
              <w:rPr>
                <w:rFonts w:cs="Arial"/>
              </w:rPr>
            </w:pPr>
            <w:r>
              <w:rPr>
                <w:rFonts w:cs="Arial"/>
              </w:rPr>
              <w:t>----------------------------------------------------</w:t>
            </w:r>
          </w:p>
          <w:p w14:paraId="43CFDCAE" w14:textId="77777777" w:rsidR="0099359A" w:rsidRDefault="0099359A" w:rsidP="0099359A">
            <w:pPr>
              <w:rPr>
                <w:rFonts w:cs="Arial"/>
              </w:rPr>
            </w:pPr>
            <w:r>
              <w:rPr>
                <w:rFonts w:cs="Arial"/>
              </w:rPr>
              <w:t>Christian, Friday, 12:33</w:t>
            </w:r>
          </w:p>
          <w:p w14:paraId="1851C978" w14:textId="77777777" w:rsidR="0099359A" w:rsidRDefault="0099359A" w:rsidP="0099359A">
            <w:pPr>
              <w:rPr>
                <w:rFonts w:ascii="Calibri" w:hAnsi="Calibri"/>
                <w:lang w:val="en-US"/>
              </w:rPr>
            </w:pPr>
            <w:r>
              <w:t>We do support the need of this CR in Rel-</w:t>
            </w:r>
            <w:proofErr w:type="gramStart"/>
            <w:r>
              <w:t>16</w:t>
            </w:r>
            <w:proofErr w:type="gramEnd"/>
            <w:r>
              <w:t xml:space="preserve"> but we have the following comments to improve it:</w:t>
            </w:r>
          </w:p>
          <w:p w14:paraId="14AAB44C" w14:textId="77777777" w:rsidR="0099359A" w:rsidRDefault="0099359A" w:rsidP="0099359A">
            <w:pPr>
              <w:pStyle w:val="ListParagraph"/>
              <w:numPr>
                <w:ilvl w:val="0"/>
                <w:numId w:val="26"/>
              </w:numPr>
              <w:overflowPunct/>
              <w:autoSpaceDE/>
              <w:autoSpaceDN/>
              <w:adjustRightInd/>
              <w:contextualSpacing w:val="0"/>
              <w:textAlignment w:val="auto"/>
            </w:pPr>
            <w:r>
              <w:t>we believe that the last “PC5 RAT” term occurrence should also be “</w:t>
            </w:r>
            <w:r>
              <w:rPr>
                <w:rFonts w:ascii="Times New Roman" w:hAnsi="Times New Roman"/>
                <w:sz w:val="18"/>
                <w:szCs w:val="18"/>
              </w:rPr>
              <w:t>PC5 RAT(s)</w:t>
            </w:r>
            <w:r>
              <w:t xml:space="preserve">” so that the proposal to bullet time f) is also changed </w:t>
            </w:r>
            <w:r>
              <w:lastRenderedPageBreak/>
              <w:t>to “</w:t>
            </w:r>
            <w:r>
              <w:rPr>
                <w:rFonts w:ascii="Times New Roman" w:hAnsi="Times New Roman"/>
                <w:b/>
                <w:bCs/>
                <w:sz w:val="18"/>
                <w:szCs w:val="18"/>
              </w:rPr>
              <w:t>i.e.</w:t>
            </w:r>
            <w:r>
              <w:rPr>
                <w:rFonts w:ascii="Times New Roman" w:hAnsi="Times New Roman"/>
                <w:sz w:val="18"/>
                <w:szCs w:val="18"/>
              </w:rPr>
              <w:t xml:space="preserve"> the Tx profiles for E-UTRA-PC5 or the Tx profiles for NR-PC5 </w:t>
            </w:r>
            <w:r>
              <w:rPr>
                <w:rFonts w:ascii="Times New Roman" w:hAnsi="Times New Roman"/>
                <w:b/>
                <w:bCs/>
                <w:sz w:val="18"/>
                <w:szCs w:val="18"/>
              </w:rPr>
              <w:t>or both</w:t>
            </w:r>
            <w:r>
              <w:t>”.</w:t>
            </w:r>
          </w:p>
          <w:p w14:paraId="73D387D2" w14:textId="77777777" w:rsidR="0099359A" w:rsidRDefault="0099359A" w:rsidP="0099359A">
            <w:r>
              <w:t xml:space="preserve">With the above proposal incorporated to the CR, we would like to co-sign the CR both Huawei, </w:t>
            </w:r>
            <w:proofErr w:type="spellStart"/>
            <w:r>
              <w:t>HiSilicon</w:t>
            </w:r>
            <w:proofErr w:type="spellEnd"/>
            <w:r>
              <w:t>.</w:t>
            </w:r>
          </w:p>
          <w:p w14:paraId="150E76AE" w14:textId="77777777" w:rsidR="0099359A" w:rsidRDefault="0099359A" w:rsidP="0099359A"/>
          <w:p w14:paraId="66EBC08F" w14:textId="77777777" w:rsidR="0099359A" w:rsidRDefault="0099359A" w:rsidP="0099359A">
            <w:r>
              <w:t>Rae, Monday, 10:57</w:t>
            </w:r>
          </w:p>
          <w:p w14:paraId="7D47157F" w14:textId="77777777" w:rsidR="0099359A" w:rsidRDefault="0099359A" w:rsidP="0099359A">
            <w:r>
              <w:t>A draft revision is available.</w:t>
            </w:r>
          </w:p>
          <w:p w14:paraId="2B10AA64" w14:textId="77777777" w:rsidR="0099359A" w:rsidRDefault="0099359A" w:rsidP="0099359A">
            <w:pPr>
              <w:rPr>
                <w:rFonts w:cs="Arial"/>
              </w:rPr>
            </w:pPr>
          </w:p>
          <w:p w14:paraId="39657E8B" w14:textId="77777777" w:rsidR="0099359A" w:rsidRDefault="0099359A" w:rsidP="0099359A">
            <w:pPr>
              <w:rPr>
                <w:rFonts w:cs="Arial"/>
              </w:rPr>
            </w:pPr>
            <w:r>
              <w:rPr>
                <w:rFonts w:cs="Arial"/>
              </w:rPr>
              <w:t>Christian, Monday, 15:43</w:t>
            </w:r>
          </w:p>
          <w:p w14:paraId="05B46787" w14:textId="77777777" w:rsidR="0099359A" w:rsidRDefault="0099359A" w:rsidP="0099359A">
            <w:pPr>
              <w:rPr>
                <w:rFonts w:cs="Arial"/>
              </w:rPr>
            </w:pPr>
            <w:r>
              <w:rPr>
                <w:rFonts w:cs="Arial"/>
              </w:rPr>
              <w:t>I am Ok with the draft revision.</w:t>
            </w:r>
          </w:p>
          <w:p w14:paraId="6D0EE7FC" w14:textId="77777777" w:rsidR="0099359A" w:rsidRDefault="0099359A" w:rsidP="0099359A">
            <w:pPr>
              <w:rPr>
                <w:rFonts w:cs="Arial"/>
              </w:rPr>
            </w:pPr>
          </w:p>
        </w:tc>
      </w:tr>
      <w:tr w:rsidR="0099359A" w:rsidRPr="00D95972" w14:paraId="19CAFC89" w14:textId="77777777" w:rsidTr="002C188F">
        <w:tc>
          <w:tcPr>
            <w:tcW w:w="976" w:type="dxa"/>
            <w:tcBorders>
              <w:top w:val="nil"/>
              <w:left w:val="thinThickThinSmallGap" w:sz="24" w:space="0" w:color="auto"/>
              <w:bottom w:val="nil"/>
            </w:tcBorders>
            <w:shd w:val="clear" w:color="auto" w:fill="auto"/>
          </w:tcPr>
          <w:p w14:paraId="2242C220"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761E0550"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78BEB709" w14:textId="1A622163" w:rsidR="0099359A" w:rsidRPr="002C188F" w:rsidRDefault="0099359A" w:rsidP="0099359A">
            <w:r w:rsidRPr="008601D9">
              <w:t>C1-206462</w:t>
            </w:r>
          </w:p>
        </w:tc>
        <w:tc>
          <w:tcPr>
            <w:tcW w:w="4191" w:type="dxa"/>
            <w:gridSpan w:val="3"/>
            <w:tcBorders>
              <w:top w:val="single" w:sz="4" w:space="0" w:color="auto"/>
              <w:bottom w:val="single" w:sz="4" w:space="0" w:color="auto"/>
            </w:tcBorders>
            <w:shd w:val="clear" w:color="auto" w:fill="FFFF00"/>
          </w:tcPr>
          <w:p w14:paraId="4780C08A" w14:textId="09829C50" w:rsidR="0099359A" w:rsidRDefault="0099359A" w:rsidP="0099359A">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31675A1B" w14:textId="72B34E73" w:rsidR="0099359A" w:rsidRDefault="0099359A" w:rsidP="0099359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F88DD5" w14:textId="63D5841E" w:rsidR="0099359A" w:rsidRDefault="0099359A" w:rsidP="0099359A">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6FB8D" w14:textId="77777777" w:rsidR="00DC39D2" w:rsidRDefault="00DC39D2" w:rsidP="0099359A">
            <w:pPr>
              <w:rPr>
                <w:rFonts w:cs="Arial"/>
              </w:rPr>
            </w:pPr>
            <w:proofErr w:type="gramStart"/>
            <w:r>
              <w:rPr>
                <w:rFonts w:cs="Arial"/>
              </w:rPr>
              <w:t>Current status</w:t>
            </w:r>
            <w:proofErr w:type="gramEnd"/>
            <w:r>
              <w:rPr>
                <w:rFonts w:cs="Arial"/>
              </w:rPr>
              <w:t>: Agreed</w:t>
            </w:r>
            <w:r>
              <w:rPr>
                <w:rFonts w:cs="Arial"/>
              </w:rPr>
              <w:t xml:space="preserve"> </w:t>
            </w:r>
          </w:p>
          <w:p w14:paraId="113A53EF" w14:textId="036BF732" w:rsidR="0099359A" w:rsidRDefault="0099359A" w:rsidP="0099359A">
            <w:pPr>
              <w:rPr>
                <w:rFonts w:cs="Arial"/>
              </w:rPr>
            </w:pPr>
            <w:r>
              <w:rPr>
                <w:rFonts w:cs="Arial"/>
              </w:rPr>
              <w:t>Revision of C1-206048</w:t>
            </w:r>
          </w:p>
          <w:p w14:paraId="05B2B3EC" w14:textId="77777777" w:rsidR="0099359A" w:rsidRDefault="0099359A" w:rsidP="0099359A">
            <w:pPr>
              <w:rPr>
                <w:rFonts w:cs="Arial"/>
              </w:rPr>
            </w:pPr>
          </w:p>
          <w:p w14:paraId="33AD0BC6" w14:textId="77777777" w:rsidR="0099359A" w:rsidRDefault="0099359A" w:rsidP="0099359A">
            <w:pPr>
              <w:rPr>
                <w:rFonts w:cs="Arial"/>
              </w:rPr>
            </w:pPr>
            <w:r>
              <w:rPr>
                <w:rFonts w:cs="Arial"/>
              </w:rPr>
              <w:t>----------------------------------------------</w:t>
            </w:r>
          </w:p>
          <w:p w14:paraId="10A976C3" w14:textId="77777777" w:rsidR="0099359A" w:rsidRDefault="0099359A" w:rsidP="0099359A">
            <w:pPr>
              <w:rPr>
                <w:rFonts w:cs="Arial"/>
              </w:rPr>
            </w:pPr>
            <w:r>
              <w:rPr>
                <w:rFonts w:cs="Arial"/>
              </w:rPr>
              <w:t>Mohamed, Thursday, 9:04</w:t>
            </w:r>
          </w:p>
          <w:p w14:paraId="503DC36C" w14:textId="77777777" w:rsidR="0099359A" w:rsidRDefault="0099359A" w:rsidP="0099359A">
            <w:pPr>
              <w:rPr>
                <w:rFonts w:ascii="Calibri" w:hAnsi="Calibri"/>
              </w:rPr>
            </w:pPr>
            <w:r>
              <w:t xml:space="preserve">1- In the "Reason for change": </w:t>
            </w:r>
          </w:p>
          <w:p w14:paraId="6C7EE2FE" w14:textId="77777777" w:rsidR="0099359A" w:rsidRDefault="0099359A" w:rsidP="0099359A">
            <w:pPr>
              <w:ind w:firstLine="708"/>
            </w:pPr>
            <w:r>
              <w:t xml:space="preserve">is not </w:t>
            </w:r>
            <w:proofErr w:type="spellStart"/>
            <w:r>
              <w:t>nunber</w:t>
            </w:r>
            <w:proofErr w:type="spellEnd"/>
            <w:r>
              <w:t xml:space="preserve"> --&gt; is not numbered</w:t>
            </w:r>
          </w:p>
          <w:p w14:paraId="5AD72587" w14:textId="77777777" w:rsidR="0099359A" w:rsidRDefault="0099359A" w:rsidP="0099359A">
            <w:r>
              <w:t>2- In subclause 6.1.2.7.5: cause #8 is mentioned as "</w:t>
            </w:r>
            <w:r>
              <w:rPr>
                <w:i/>
                <w:iCs/>
              </w:rPr>
              <w:t>UE PC5 unicast signalling security policy mismatch</w:t>
            </w:r>
            <w:r>
              <w:t>" (two times).</w:t>
            </w:r>
          </w:p>
          <w:p w14:paraId="0AC7A49B" w14:textId="77777777" w:rsidR="0099359A" w:rsidRDefault="0099359A" w:rsidP="0099359A">
            <w:proofErr w:type="gramStart"/>
            <w:r>
              <w:t>However</w:t>
            </w:r>
            <w:proofErr w:type="gramEnd"/>
            <w:r>
              <w:t xml:space="preserve"> its name is mentioned in another way in the beginning of subclause 6.1.2.7.5 and also in subclause 8.4.9, which is: "</w:t>
            </w:r>
            <w:r>
              <w:rPr>
                <w:rFonts w:ascii="Times New Roman" w:hAnsi="Times New Roman"/>
              </w:rPr>
              <w:t xml:space="preserve"> </w:t>
            </w:r>
            <w:r>
              <w:rPr>
                <w:i/>
                <w:iCs/>
              </w:rPr>
              <w:t>UE security capabilities mismatch</w:t>
            </w:r>
            <w:r>
              <w:t>".</w:t>
            </w:r>
          </w:p>
          <w:p w14:paraId="28028BC0" w14:textId="77777777" w:rsidR="0099359A" w:rsidRDefault="0099359A" w:rsidP="0099359A">
            <w:r>
              <w:t>=&gt;Hence please align to only one name of both and do the needed modifications, since having two names creates confusion.</w:t>
            </w:r>
          </w:p>
          <w:p w14:paraId="04B81C7F" w14:textId="77777777" w:rsidR="0099359A" w:rsidRDefault="0099359A" w:rsidP="0099359A"/>
          <w:p w14:paraId="2629DC26" w14:textId="77777777" w:rsidR="0099359A" w:rsidRDefault="0099359A" w:rsidP="0099359A">
            <w:r>
              <w:t>Wen, Thursday, 9:50</w:t>
            </w:r>
          </w:p>
          <w:p w14:paraId="2EEF777F" w14:textId="77777777" w:rsidR="0099359A" w:rsidRDefault="0099359A" w:rsidP="0099359A">
            <w:pPr>
              <w:pStyle w:val="ListParagraph"/>
              <w:numPr>
                <w:ilvl w:val="0"/>
                <w:numId w:val="12"/>
              </w:numPr>
              <w:overflowPunct/>
              <w:autoSpaceDE/>
              <w:autoSpaceDN/>
              <w:adjustRightInd/>
              <w:contextualSpacing w:val="0"/>
              <w:textAlignment w:val="auto"/>
              <w:rPr>
                <w:rFonts w:ascii="Calibri" w:eastAsia="SimSun" w:hAnsi="Calibri"/>
                <w:lang w:eastAsia="zh-CN"/>
              </w:rPr>
            </w:pPr>
            <w:r>
              <w:rPr>
                <w:rFonts w:eastAsia="SimSun"/>
                <w:lang w:eastAsia="zh-CN"/>
              </w:rPr>
              <w:t>Now there are 3 PC5 signalling protocol cause about Security mismatch, are these same meaning</w:t>
            </w:r>
          </w:p>
          <w:p w14:paraId="33C806DF" w14:textId="77777777" w:rsidR="0099359A" w:rsidRDefault="0099359A" w:rsidP="0099359A">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security capabilities mismatch</w:t>
            </w:r>
          </w:p>
          <w:p w14:paraId="1BBC7AA5" w14:textId="77777777" w:rsidR="0099359A" w:rsidRDefault="0099359A" w:rsidP="0099359A">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PC5 unicast signalling security policy mismatch</w:t>
            </w:r>
          </w:p>
          <w:p w14:paraId="28B9D96B" w14:textId="77777777" w:rsidR="0099359A" w:rsidRDefault="0099359A" w:rsidP="0099359A">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Security policy not aligned</w:t>
            </w:r>
          </w:p>
          <w:p w14:paraId="7CD6B0AA" w14:textId="77777777" w:rsidR="0099359A" w:rsidRDefault="0099359A" w:rsidP="0099359A">
            <w:pPr>
              <w:pStyle w:val="ListParagraph"/>
              <w:numPr>
                <w:ilvl w:val="0"/>
                <w:numId w:val="12"/>
              </w:numPr>
              <w:overflowPunct/>
              <w:autoSpaceDE/>
              <w:autoSpaceDN/>
              <w:adjustRightInd/>
              <w:contextualSpacing w:val="0"/>
              <w:textAlignment w:val="auto"/>
              <w:rPr>
                <w:rFonts w:eastAsia="SimSun"/>
                <w:lang w:eastAsia="zh-CN"/>
              </w:rPr>
            </w:pPr>
            <w:r>
              <w:rPr>
                <w:rFonts w:eastAsia="SimSun"/>
                <w:lang w:eastAsia="zh-CN"/>
              </w:rPr>
              <w:t>According to the cause name, the cause number of “UE PC5 unicast signalling security policy mismatch” is 10 not 8.</w:t>
            </w:r>
          </w:p>
          <w:p w14:paraId="53445EF2" w14:textId="77777777" w:rsidR="0099359A" w:rsidRDefault="0099359A" w:rsidP="0099359A">
            <w:pPr>
              <w:rPr>
                <w:rFonts w:eastAsia="SimSun"/>
                <w:lang w:val="en-US" w:eastAsia="zh-CN"/>
              </w:rPr>
            </w:pPr>
          </w:p>
          <w:p w14:paraId="00FB470E" w14:textId="77777777" w:rsidR="0099359A" w:rsidRPr="000832D9" w:rsidRDefault="0099359A" w:rsidP="0099359A">
            <w:pPr>
              <w:rPr>
                <w:rFonts w:cs="Arial"/>
              </w:rPr>
            </w:pPr>
            <w:r w:rsidRPr="000832D9">
              <w:rPr>
                <w:rFonts w:cs="Arial"/>
              </w:rPr>
              <w:t>Rae, Friday, 3:52</w:t>
            </w:r>
          </w:p>
          <w:p w14:paraId="42E18F18" w14:textId="77777777" w:rsidR="0099359A" w:rsidRPr="000832D9" w:rsidRDefault="0099359A" w:rsidP="0099359A">
            <w:pPr>
              <w:rPr>
                <w:rFonts w:cs="Arial"/>
              </w:rPr>
            </w:pPr>
            <w:r w:rsidRPr="000832D9">
              <w:rPr>
                <w:rFonts w:cs="Arial" w:hint="eastAsia"/>
              </w:rPr>
              <w:t>I will change the “8” -&gt; “10” in the revision. My mistake.</w:t>
            </w:r>
            <w:r>
              <w:rPr>
                <w:rFonts w:cs="Arial"/>
              </w:rPr>
              <w:t xml:space="preserve"> </w:t>
            </w:r>
            <w:r w:rsidRPr="000832D9">
              <w:rPr>
                <w:rFonts w:cs="Arial" w:hint="eastAsia"/>
              </w:rPr>
              <w:t xml:space="preserve">For the cause #8 and #10, I find there is </w:t>
            </w:r>
            <w:r w:rsidRPr="000832D9">
              <w:rPr>
                <w:rFonts w:cs="Arial" w:hint="eastAsia"/>
              </w:rPr>
              <w:lastRenderedPageBreak/>
              <w:t>no description related with #8 so I am OK to remove #8.</w:t>
            </w:r>
            <w:r>
              <w:rPr>
                <w:rFonts w:cs="Arial"/>
              </w:rPr>
              <w:t xml:space="preserve"> </w:t>
            </w:r>
            <w:r w:rsidRPr="000832D9">
              <w:rPr>
                <w:rFonts w:cs="Arial" w:hint="eastAsia"/>
              </w:rPr>
              <w:t>But this cause was introduced by other company. Maybe they can explain the difference b</w:t>
            </w:r>
            <w:r>
              <w:rPr>
                <w:rFonts w:cs="Arial"/>
              </w:rPr>
              <w:t>t</w:t>
            </w:r>
            <w:r w:rsidRPr="000832D9">
              <w:rPr>
                <w:rFonts w:cs="Arial" w:hint="eastAsia"/>
              </w:rPr>
              <w:t>w #8 and #10.</w:t>
            </w:r>
          </w:p>
          <w:p w14:paraId="623B6F99" w14:textId="77777777" w:rsidR="0099359A" w:rsidRPr="000832D9" w:rsidRDefault="0099359A" w:rsidP="0099359A">
            <w:pPr>
              <w:rPr>
                <w:rFonts w:eastAsia="SimSun"/>
                <w:lang w:val="en-US" w:eastAsia="zh-CN"/>
              </w:rPr>
            </w:pPr>
          </w:p>
          <w:p w14:paraId="1D352AC2" w14:textId="77777777" w:rsidR="0099359A" w:rsidRDefault="0099359A" w:rsidP="0099359A">
            <w:r>
              <w:t>Rae, Monday, 4:48</w:t>
            </w:r>
          </w:p>
          <w:p w14:paraId="1BB616B7" w14:textId="77777777" w:rsidR="0099359A" w:rsidRDefault="0099359A" w:rsidP="0099359A">
            <w:r>
              <w:t>A draft revision with cause #8 removed is available.</w:t>
            </w:r>
          </w:p>
          <w:p w14:paraId="339233D6" w14:textId="77777777" w:rsidR="0099359A" w:rsidRDefault="0099359A" w:rsidP="0099359A"/>
          <w:p w14:paraId="0ADB6BEB" w14:textId="77777777" w:rsidR="0099359A" w:rsidRDefault="0099359A" w:rsidP="0099359A">
            <w:r>
              <w:t>Mohamed, Monday, 8:26</w:t>
            </w:r>
          </w:p>
          <w:p w14:paraId="1EC7BB50" w14:textId="77777777" w:rsidR="0099359A" w:rsidRDefault="0099359A" w:rsidP="0099359A">
            <w:r>
              <w:t>Revision required</w:t>
            </w:r>
          </w:p>
          <w:p w14:paraId="6F69B497" w14:textId="77777777" w:rsidR="0099359A" w:rsidRDefault="0099359A" w:rsidP="0099359A">
            <w:r>
              <w:t>Still some issues with draft revision:</w:t>
            </w:r>
          </w:p>
          <w:p w14:paraId="4541FE77" w14:textId="77777777" w:rsidR="0099359A" w:rsidRPr="00E65531" w:rsidRDefault="0099359A" w:rsidP="0099359A">
            <w:r w:rsidRPr="00E65531">
              <w:t>1- In the "Reason for change":</w:t>
            </w:r>
          </w:p>
          <w:p w14:paraId="0FCBED94" w14:textId="77777777" w:rsidR="0099359A" w:rsidRDefault="0099359A" w:rsidP="0099359A">
            <w:r w:rsidRPr="00E65531">
              <w:t xml:space="preserve">is not </w:t>
            </w:r>
            <w:proofErr w:type="spellStart"/>
            <w:r w:rsidRPr="00E65531">
              <w:t>nunber</w:t>
            </w:r>
            <w:proofErr w:type="spellEnd"/>
            <w:r w:rsidRPr="00E65531">
              <w:t xml:space="preserve"> --&gt; is not numbered</w:t>
            </w:r>
          </w:p>
          <w:p w14:paraId="1D661225" w14:textId="77777777" w:rsidR="0099359A" w:rsidRPr="00E65531" w:rsidRDefault="0099359A" w:rsidP="0099359A">
            <w:r w:rsidRPr="00E65531">
              <w:t xml:space="preserve">2- </w:t>
            </w:r>
            <w:r>
              <w:t>The</w:t>
            </w:r>
            <w:r w:rsidRPr="00E65531">
              <w:t xml:space="preserve"> cause “UE security capabilities mismatch” </w:t>
            </w:r>
            <w:proofErr w:type="gramStart"/>
            <w:r w:rsidRPr="00E65531">
              <w:t>can’t</w:t>
            </w:r>
            <w:proofErr w:type="gramEnd"/>
            <w:r w:rsidRPr="00E65531">
              <w:t xml:space="preserve"> be deleted from the list of causes.</w:t>
            </w:r>
          </w:p>
          <w:p w14:paraId="6FD2E4F0" w14:textId="77777777" w:rsidR="0099359A" w:rsidRPr="00E65531" w:rsidRDefault="0099359A" w:rsidP="0099359A">
            <w:r w:rsidRPr="00E65531">
              <w:t xml:space="preserve">This cause is used when the exchanged security capabilities between the two UEs </w:t>
            </w:r>
            <w:proofErr w:type="gramStart"/>
            <w:r w:rsidRPr="00E65531">
              <w:t>don’t</w:t>
            </w:r>
            <w:proofErr w:type="gramEnd"/>
            <w:r w:rsidRPr="00E65531">
              <w:t xml:space="preserve"> match each other, exactly like what we have in LTE and 5G Security Mode procedure today.</w:t>
            </w:r>
          </w:p>
          <w:p w14:paraId="08A5C0AE" w14:textId="77777777" w:rsidR="0099359A" w:rsidRPr="00E65531" w:rsidRDefault="0099359A" w:rsidP="0099359A">
            <w:r w:rsidRPr="00E65531">
              <w:t>i.e. when the security capabilities sent in the Direct Link Establishment Request are different than the ones received in Security Mode Command.</w:t>
            </w:r>
          </w:p>
          <w:p w14:paraId="59DD7F7E" w14:textId="77777777" w:rsidR="0099359A" w:rsidRPr="00E65531" w:rsidRDefault="0099359A" w:rsidP="0099359A">
            <w:r w:rsidRPr="00E65531">
              <w:t xml:space="preserve">(Note that </w:t>
            </w:r>
            <w:proofErr w:type="gramStart"/>
            <w:r w:rsidRPr="00E65531">
              <w:t>both the</w:t>
            </w:r>
            <w:proofErr w:type="gramEnd"/>
            <w:r w:rsidRPr="00E65531">
              <w:t xml:space="preserve"> two messages have an IE called “</w:t>
            </w:r>
            <w:r>
              <w:rPr>
                <w:rFonts w:hint="eastAsia"/>
              </w:rPr>
              <w:t>UE security capabilities</w:t>
            </w:r>
            <w:r w:rsidRPr="00E65531">
              <w:t>”).</w:t>
            </w:r>
          </w:p>
          <w:p w14:paraId="2170EC07" w14:textId="77777777" w:rsidR="0099359A" w:rsidRPr="00E65531" w:rsidRDefault="0099359A" w:rsidP="0099359A">
            <w:proofErr w:type="gramStart"/>
            <w:r w:rsidRPr="00E65531">
              <w:t>So</w:t>
            </w:r>
            <w:proofErr w:type="gramEnd"/>
            <w:r w:rsidRPr="00E65531">
              <w:t xml:space="preserve"> this cause shall stay in the spec</w:t>
            </w:r>
          </w:p>
          <w:p w14:paraId="041B8790" w14:textId="77777777" w:rsidR="0099359A" w:rsidRPr="00E65531" w:rsidRDefault="0099359A" w:rsidP="0099359A">
            <w:r w:rsidRPr="00E65531">
              <w:t>Also “UE PC5 unicast signalling security policy mismatch” has a different purpose in the spec, so it shall also stay (no action)</w:t>
            </w:r>
          </w:p>
          <w:p w14:paraId="2F2C4993" w14:textId="77777777" w:rsidR="0099359A" w:rsidRPr="00E65531" w:rsidRDefault="0099359A" w:rsidP="0099359A">
            <w:proofErr w:type="gramStart"/>
            <w:r w:rsidRPr="00E65531">
              <w:t>Also  “</w:t>
            </w:r>
            <w:proofErr w:type="gramEnd"/>
            <w:r w:rsidRPr="00E65531">
              <w:t>Security policy not aligned” has a different purpose in the spec, so it shall also stay (no action)</w:t>
            </w:r>
          </w:p>
          <w:p w14:paraId="510F50F6" w14:textId="77777777" w:rsidR="0099359A" w:rsidRDefault="0099359A" w:rsidP="0099359A">
            <w:r w:rsidRPr="00E65531">
              <w:t>3- the “rev” counter in the cover sheet shall be incremented.</w:t>
            </w:r>
          </w:p>
          <w:p w14:paraId="53A1CEEC" w14:textId="77777777" w:rsidR="0099359A" w:rsidRDefault="0099359A" w:rsidP="0099359A"/>
          <w:p w14:paraId="018C209C" w14:textId="77777777" w:rsidR="0099359A" w:rsidRDefault="0099359A" w:rsidP="0099359A">
            <w:r>
              <w:t>Rae, Monday, 8:36</w:t>
            </w:r>
          </w:p>
          <w:p w14:paraId="77CBB139" w14:textId="77777777" w:rsidR="0099359A" w:rsidRDefault="0099359A" w:rsidP="0099359A">
            <w:r>
              <w:t>@Mohamed: an updated draft revision is available.</w:t>
            </w:r>
          </w:p>
          <w:p w14:paraId="5C5ACC85" w14:textId="77777777" w:rsidR="0099359A" w:rsidRDefault="0099359A" w:rsidP="0099359A"/>
          <w:p w14:paraId="2264F697" w14:textId="77777777" w:rsidR="0099359A" w:rsidRDefault="0099359A" w:rsidP="0099359A">
            <w:r>
              <w:t>Mohamed, Monday, 8:51</w:t>
            </w:r>
          </w:p>
          <w:p w14:paraId="1654C464" w14:textId="77777777" w:rsidR="0099359A" w:rsidRPr="00E65531" w:rsidRDefault="0099359A" w:rsidP="0099359A">
            <w:r>
              <w:t>I am Ok with the draft revision.</w:t>
            </w:r>
          </w:p>
          <w:p w14:paraId="4CFEF962" w14:textId="77777777" w:rsidR="0099359A" w:rsidRDefault="0099359A" w:rsidP="0099359A"/>
          <w:p w14:paraId="2E65FDEB" w14:textId="77777777" w:rsidR="0099359A" w:rsidRDefault="0099359A" w:rsidP="0099359A">
            <w:pPr>
              <w:rPr>
                <w:rFonts w:cs="Arial"/>
              </w:rPr>
            </w:pPr>
          </w:p>
        </w:tc>
      </w:tr>
      <w:tr w:rsidR="0099359A" w:rsidRPr="00D95972" w14:paraId="01A3B5A6" w14:textId="77777777" w:rsidTr="002C188F">
        <w:tc>
          <w:tcPr>
            <w:tcW w:w="976" w:type="dxa"/>
            <w:tcBorders>
              <w:top w:val="nil"/>
              <w:left w:val="thinThickThinSmallGap" w:sz="24" w:space="0" w:color="auto"/>
              <w:bottom w:val="nil"/>
            </w:tcBorders>
            <w:shd w:val="clear" w:color="auto" w:fill="auto"/>
          </w:tcPr>
          <w:p w14:paraId="23815B98"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34A39888"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031F69BC" w14:textId="0E9AC989" w:rsidR="0099359A" w:rsidRPr="002C188F" w:rsidRDefault="0099359A" w:rsidP="0099359A">
            <w:r w:rsidRPr="000179D9">
              <w:t>C1-206465</w:t>
            </w:r>
          </w:p>
        </w:tc>
        <w:tc>
          <w:tcPr>
            <w:tcW w:w="4191" w:type="dxa"/>
            <w:gridSpan w:val="3"/>
            <w:tcBorders>
              <w:top w:val="single" w:sz="4" w:space="0" w:color="auto"/>
              <w:bottom w:val="single" w:sz="4" w:space="0" w:color="auto"/>
            </w:tcBorders>
            <w:shd w:val="clear" w:color="auto" w:fill="FFFF00"/>
          </w:tcPr>
          <w:p w14:paraId="6727F9FB" w14:textId="766B8A8B" w:rsidR="0099359A" w:rsidRDefault="0099359A" w:rsidP="0099359A">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03AE043B" w14:textId="16AEEB89" w:rsidR="0099359A" w:rsidRDefault="0099359A" w:rsidP="0099359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5E50115" w14:textId="61A6CFB8" w:rsidR="0099359A" w:rsidRDefault="0099359A" w:rsidP="0099359A">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8E718" w14:textId="77777777" w:rsidR="00DC39D2" w:rsidRDefault="00DC39D2" w:rsidP="0099359A">
            <w:pPr>
              <w:rPr>
                <w:rFonts w:cs="Arial"/>
              </w:rPr>
            </w:pPr>
            <w:proofErr w:type="gramStart"/>
            <w:r>
              <w:rPr>
                <w:rFonts w:cs="Arial"/>
              </w:rPr>
              <w:t>Current status</w:t>
            </w:r>
            <w:proofErr w:type="gramEnd"/>
            <w:r>
              <w:rPr>
                <w:rFonts w:cs="Arial"/>
              </w:rPr>
              <w:t>: Agreed</w:t>
            </w:r>
            <w:r>
              <w:rPr>
                <w:rFonts w:cs="Arial"/>
              </w:rPr>
              <w:t xml:space="preserve"> </w:t>
            </w:r>
          </w:p>
          <w:p w14:paraId="48123E86" w14:textId="6A5E5327" w:rsidR="0099359A" w:rsidRDefault="0099359A" w:rsidP="0099359A">
            <w:pPr>
              <w:rPr>
                <w:rFonts w:cs="Arial"/>
              </w:rPr>
            </w:pPr>
            <w:r>
              <w:rPr>
                <w:rFonts w:cs="Arial"/>
              </w:rPr>
              <w:t>LATE</w:t>
            </w:r>
          </w:p>
          <w:p w14:paraId="47BFF1E8" w14:textId="5364A8EC" w:rsidR="0099359A" w:rsidRDefault="0099359A" w:rsidP="0099359A">
            <w:r>
              <w:rPr>
                <w:rFonts w:cs="Arial"/>
              </w:rPr>
              <w:t>Rel-17 mirror for C1-206041.</w:t>
            </w:r>
          </w:p>
          <w:p w14:paraId="7D675E90" w14:textId="77777777" w:rsidR="0099359A" w:rsidRDefault="0099359A" w:rsidP="0099359A">
            <w:pPr>
              <w:rPr>
                <w:rFonts w:cs="Arial"/>
              </w:rPr>
            </w:pPr>
          </w:p>
        </w:tc>
      </w:tr>
      <w:tr w:rsidR="0099359A" w:rsidRPr="00D95972" w14:paraId="72522FB4" w14:textId="77777777" w:rsidTr="002C188F">
        <w:tc>
          <w:tcPr>
            <w:tcW w:w="976" w:type="dxa"/>
            <w:tcBorders>
              <w:top w:val="nil"/>
              <w:left w:val="thinThickThinSmallGap" w:sz="24" w:space="0" w:color="auto"/>
              <w:bottom w:val="nil"/>
            </w:tcBorders>
            <w:shd w:val="clear" w:color="auto" w:fill="auto"/>
          </w:tcPr>
          <w:p w14:paraId="3B097CA2"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75FF1E87"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57430C6A" w14:textId="6E43CCEB" w:rsidR="0099359A" w:rsidRPr="002C188F" w:rsidRDefault="0099359A" w:rsidP="0099359A">
            <w:r w:rsidRPr="00BB376F">
              <w:t>C1-206486</w:t>
            </w:r>
          </w:p>
        </w:tc>
        <w:tc>
          <w:tcPr>
            <w:tcW w:w="4191" w:type="dxa"/>
            <w:gridSpan w:val="3"/>
            <w:tcBorders>
              <w:top w:val="single" w:sz="4" w:space="0" w:color="auto"/>
              <w:bottom w:val="single" w:sz="4" w:space="0" w:color="auto"/>
            </w:tcBorders>
            <w:shd w:val="clear" w:color="auto" w:fill="FFFF00"/>
          </w:tcPr>
          <w:p w14:paraId="42402396" w14:textId="6BFAC921" w:rsidR="0099359A" w:rsidRDefault="0099359A" w:rsidP="0099359A">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31A20C9B" w14:textId="0F02F2B3" w:rsidR="0099359A" w:rsidRDefault="0099359A" w:rsidP="0099359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CA6B5A" w14:textId="7F256C4E" w:rsidR="0099359A" w:rsidRDefault="0099359A" w:rsidP="0099359A">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B70B4" w14:textId="77777777" w:rsidR="00DC39D2" w:rsidRDefault="00DC39D2" w:rsidP="0099359A">
            <w:pPr>
              <w:rPr>
                <w:rFonts w:cs="Arial"/>
              </w:rPr>
            </w:pPr>
            <w:proofErr w:type="gramStart"/>
            <w:r>
              <w:rPr>
                <w:rFonts w:cs="Arial"/>
              </w:rPr>
              <w:t>Current status</w:t>
            </w:r>
            <w:proofErr w:type="gramEnd"/>
            <w:r>
              <w:rPr>
                <w:rFonts w:cs="Arial"/>
              </w:rPr>
              <w:t>: Agreed</w:t>
            </w:r>
            <w:r>
              <w:rPr>
                <w:rFonts w:cs="Arial"/>
              </w:rPr>
              <w:t xml:space="preserve"> </w:t>
            </w:r>
          </w:p>
          <w:p w14:paraId="59B8DDC7" w14:textId="5EB3EEC2" w:rsidR="0099359A" w:rsidRDefault="0099359A" w:rsidP="0099359A">
            <w:pPr>
              <w:rPr>
                <w:rFonts w:cs="Arial"/>
              </w:rPr>
            </w:pPr>
            <w:r>
              <w:rPr>
                <w:rFonts w:cs="Arial"/>
              </w:rPr>
              <w:t>Revision of C1-206045</w:t>
            </w:r>
          </w:p>
          <w:p w14:paraId="2420F56F" w14:textId="77777777" w:rsidR="0099359A" w:rsidRDefault="0099359A" w:rsidP="0099359A">
            <w:pPr>
              <w:rPr>
                <w:rFonts w:cs="Arial"/>
              </w:rPr>
            </w:pPr>
          </w:p>
          <w:p w14:paraId="1F746A82" w14:textId="77777777" w:rsidR="0099359A" w:rsidRDefault="0099359A" w:rsidP="0099359A">
            <w:pPr>
              <w:rPr>
                <w:rFonts w:cs="Arial"/>
              </w:rPr>
            </w:pPr>
            <w:r>
              <w:rPr>
                <w:rFonts w:cs="Arial"/>
              </w:rPr>
              <w:t>--------------------------------------------------</w:t>
            </w:r>
          </w:p>
          <w:p w14:paraId="5026C622" w14:textId="77777777" w:rsidR="0099359A" w:rsidRDefault="0099359A" w:rsidP="0099359A">
            <w:pPr>
              <w:rPr>
                <w:rFonts w:cs="Arial"/>
              </w:rPr>
            </w:pPr>
            <w:r>
              <w:rPr>
                <w:rFonts w:cs="Arial"/>
              </w:rPr>
              <w:t>Scott, Monday, 12:17</w:t>
            </w:r>
          </w:p>
          <w:p w14:paraId="7A8BD612" w14:textId="77777777" w:rsidR="0099359A" w:rsidRPr="00253535" w:rsidRDefault="0099359A" w:rsidP="0099359A">
            <w:pPr>
              <w:rPr>
                <w:rFonts w:cs="Arial"/>
              </w:rPr>
            </w:pPr>
            <w:r w:rsidRPr="00253535">
              <w:rPr>
                <w:rFonts w:cs="Arial"/>
              </w:rPr>
              <w:t>The following contents should be aligned with other revisions</w:t>
            </w:r>
            <w:r>
              <w:rPr>
                <w:rFonts w:cs="Arial"/>
              </w:rPr>
              <w:t>:</w:t>
            </w:r>
          </w:p>
          <w:p w14:paraId="61A07AEE" w14:textId="77777777" w:rsidR="0099359A" w:rsidRPr="00253535" w:rsidRDefault="0099359A" w:rsidP="0099359A">
            <w:pPr>
              <w:rPr>
                <w:rFonts w:cs="Arial"/>
              </w:rPr>
            </w:pPr>
            <w:r>
              <w:rPr>
                <w:rFonts w:cs="Arial"/>
              </w:rPr>
              <w:t>“</w:t>
            </w:r>
            <w:r w:rsidRPr="00253535">
              <w:rPr>
                <w:rFonts w:cs="Arial"/>
              </w:rPr>
              <w:t>PC5 RAT:</w:t>
            </w:r>
          </w:p>
          <w:p w14:paraId="6498E92E" w14:textId="77777777" w:rsidR="0099359A" w:rsidRDefault="0099359A" w:rsidP="0099359A">
            <w:pPr>
              <w:rPr>
                <w:rFonts w:cs="Arial"/>
              </w:rPr>
            </w:pPr>
            <w:r w:rsidRPr="00253535">
              <w:rPr>
                <w:rFonts w:cs="Arial"/>
              </w:rPr>
              <w:t>The PC5 RAT field indicates a PC5 RAT.</w:t>
            </w:r>
            <w:r>
              <w:rPr>
                <w:rFonts w:cs="Arial"/>
              </w:rPr>
              <w:t>”</w:t>
            </w:r>
          </w:p>
          <w:p w14:paraId="5936790E" w14:textId="77777777" w:rsidR="0099359A" w:rsidRDefault="0099359A" w:rsidP="0099359A">
            <w:pPr>
              <w:rPr>
                <w:rFonts w:cs="Arial"/>
              </w:rPr>
            </w:pPr>
          </w:p>
          <w:p w14:paraId="19CEE4C8" w14:textId="77777777" w:rsidR="0099359A" w:rsidRDefault="0099359A" w:rsidP="0099359A">
            <w:pPr>
              <w:rPr>
                <w:rFonts w:cs="Arial"/>
              </w:rPr>
            </w:pPr>
            <w:r>
              <w:rPr>
                <w:rFonts w:cs="Arial"/>
              </w:rPr>
              <w:t>Rae, Monday, 15:58</w:t>
            </w:r>
          </w:p>
          <w:p w14:paraId="312B8634" w14:textId="77777777" w:rsidR="0099359A" w:rsidRDefault="0099359A" w:rsidP="0099359A">
            <w:pPr>
              <w:rPr>
                <w:rFonts w:cs="Arial"/>
              </w:rPr>
            </w:pPr>
            <w:r>
              <w:rPr>
                <w:rFonts w:cs="Arial"/>
              </w:rPr>
              <w:t>I will change it to:</w:t>
            </w:r>
          </w:p>
          <w:p w14:paraId="6DC83F8C" w14:textId="77777777" w:rsidR="0099359A" w:rsidRPr="00253535" w:rsidRDefault="0099359A" w:rsidP="0099359A">
            <w:pPr>
              <w:rPr>
                <w:rFonts w:cs="Arial"/>
              </w:rPr>
            </w:pPr>
            <w:r>
              <w:rPr>
                <w:rFonts w:cs="Arial"/>
              </w:rPr>
              <w:t>“</w:t>
            </w:r>
            <w:r w:rsidRPr="00253535">
              <w:rPr>
                <w:rFonts w:cs="Arial"/>
              </w:rPr>
              <w:t>PC5 RAT:</w:t>
            </w:r>
          </w:p>
          <w:p w14:paraId="363AC2B7" w14:textId="77777777" w:rsidR="0099359A" w:rsidRDefault="0099359A" w:rsidP="0099359A">
            <w:pPr>
              <w:rPr>
                <w:rFonts w:cs="Arial"/>
              </w:rPr>
            </w:pPr>
            <w:r w:rsidRPr="00253535">
              <w:rPr>
                <w:rFonts w:cs="Arial"/>
              </w:rPr>
              <w:t>The PC5 RAT field indicates a PC5 RAT</w:t>
            </w:r>
            <w:r>
              <w:rPr>
                <w:rFonts w:cs="Arial"/>
              </w:rPr>
              <w:t xml:space="preserve"> or both PC5 RATs</w:t>
            </w:r>
            <w:r w:rsidRPr="00253535">
              <w:rPr>
                <w:rFonts w:cs="Arial"/>
              </w:rPr>
              <w:t>.</w:t>
            </w:r>
            <w:r>
              <w:rPr>
                <w:rFonts w:cs="Arial"/>
              </w:rPr>
              <w:t>”</w:t>
            </w:r>
          </w:p>
          <w:p w14:paraId="074CACD8" w14:textId="77777777" w:rsidR="0099359A" w:rsidRDefault="0099359A" w:rsidP="0099359A">
            <w:pPr>
              <w:rPr>
                <w:rFonts w:cs="Arial"/>
              </w:rPr>
            </w:pPr>
          </w:p>
          <w:p w14:paraId="238F7D16" w14:textId="77777777" w:rsidR="0099359A" w:rsidRDefault="0099359A" w:rsidP="0099359A">
            <w:pPr>
              <w:rPr>
                <w:rFonts w:cs="Arial"/>
              </w:rPr>
            </w:pPr>
            <w:r>
              <w:rPr>
                <w:rFonts w:cs="Arial"/>
              </w:rPr>
              <w:t>Scott, Tuesday, 11:39</w:t>
            </w:r>
          </w:p>
          <w:p w14:paraId="52BE8BAF" w14:textId="77777777" w:rsidR="0099359A" w:rsidRPr="00196869" w:rsidRDefault="0099359A" w:rsidP="0099359A">
            <w:pPr>
              <w:rPr>
                <w:rFonts w:cs="Arial"/>
              </w:rPr>
            </w:pPr>
            <w:r w:rsidRPr="00196869">
              <w:rPr>
                <w:rFonts w:cs="Arial"/>
              </w:rPr>
              <w:t xml:space="preserve">@Rae: In alignment with C1-206044’s principle, I think it is reasonable to change PC5 RAT in to PC5 RAT(s) in TS 24.588 correspondingly. Are you fine with it? </w:t>
            </w:r>
          </w:p>
          <w:p w14:paraId="7301987B" w14:textId="77777777" w:rsidR="0099359A" w:rsidRPr="00196869" w:rsidRDefault="0099359A" w:rsidP="0099359A">
            <w:pPr>
              <w:rPr>
                <w:rFonts w:cs="Arial"/>
              </w:rPr>
            </w:pPr>
            <w:r w:rsidRPr="00196869">
              <w:rPr>
                <w:rFonts w:cs="Arial"/>
              </w:rPr>
              <w:t xml:space="preserve">And I think the follow revision is more descriptive: </w:t>
            </w:r>
          </w:p>
          <w:p w14:paraId="1F4393B5" w14:textId="77777777" w:rsidR="0099359A" w:rsidRPr="00196869" w:rsidRDefault="0099359A" w:rsidP="0099359A">
            <w:pPr>
              <w:rPr>
                <w:rFonts w:cs="Arial"/>
              </w:rPr>
            </w:pPr>
            <w:r w:rsidRPr="00196869">
              <w:rPr>
                <w:rFonts w:cs="Arial"/>
              </w:rPr>
              <w:t>“PC5 RAT(s):</w:t>
            </w:r>
          </w:p>
          <w:p w14:paraId="7E864551" w14:textId="77777777" w:rsidR="0099359A" w:rsidRPr="00196869" w:rsidRDefault="0099359A" w:rsidP="0099359A">
            <w:pPr>
              <w:rPr>
                <w:rFonts w:cs="Arial"/>
              </w:rPr>
            </w:pPr>
            <w:r w:rsidRPr="00196869">
              <w:rPr>
                <w:rFonts w:cs="Arial"/>
              </w:rPr>
              <w:t>The PC5 RAT(s) field indicates the PC5 RAT(s) that supports the corresponding V2X service identifiers.”</w:t>
            </w:r>
          </w:p>
          <w:p w14:paraId="001E27F8" w14:textId="77777777" w:rsidR="0099359A" w:rsidRDefault="0099359A" w:rsidP="0099359A">
            <w:pPr>
              <w:rPr>
                <w:rFonts w:cs="Arial"/>
              </w:rPr>
            </w:pPr>
          </w:p>
          <w:p w14:paraId="1FF00C2B" w14:textId="77777777" w:rsidR="0099359A" w:rsidRDefault="0099359A" w:rsidP="0099359A">
            <w:pPr>
              <w:rPr>
                <w:rFonts w:cs="Arial"/>
              </w:rPr>
            </w:pPr>
            <w:r>
              <w:rPr>
                <w:rFonts w:cs="Arial"/>
              </w:rPr>
              <w:t>Rae, Tuesday, 11:47</w:t>
            </w:r>
          </w:p>
          <w:p w14:paraId="570F9481" w14:textId="77777777" w:rsidR="0099359A" w:rsidRDefault="0099359A" w:rsidP="0099359A">
            <w:pPr>
              <w:rPr>
                <w:rFonts w:cs="Arial"/>
              </w:rPr>
            </w:pPr>
            <w:r>
              <w:rPr>
                <w:rFonts w:cs="Arial"/>
              </w:rPr>
              <w:t>Proposes:</w:t>
            </w:r>
          </w:p>
          <w:p w14:paraId="0BC0FAA6" w14:textId="77777777" w:rsidR="0099359A" w:rsidRPr="00196869" w:rsidRDefault="0099359A" w:rsidP="0099359A">
            <w:pPr>
              <w:rPr>
                <w:rFonts w:cs="Arial"/>
              </w:rPr>
            </w:pPr>
            <w:r w:rsidRPr="00196869">
              <w:rPr>
                <w:rFonts w:cs="Arial"/>
              </w:rPr>
              <w:t>“PC5 RAT(s):</w:t>
            </w:r>
          </w:p>
          <w:p w14:paraId="055C675C" w14:textId="77777777" w:rsidR="0099359A" w:rsidRDefault="0099359A" w:rsidP="0099359A">
            <w:pPr>
              <w:rPr>
                <w:rFonts w:cs="Arial"/>
              </w:rPr>
            </w:pPr>
            <w:r w:rsidRPr="00196869">
              <w:rPr>
                <w:rFonts w:cs="Arial"/>
              </w:rPr>
              <w:t xml:space="preserve">The PC5 RAT(s) field indicates the PC5 RAT(s) </w:t>
            </w:r>
            <w:r>
              <w:rPr>
                <w:rFonts w:cs="Arial"/>
              </w:rPr>
              <w:t>mapped to</w:t>
            </w:r>
            <w:r w:rsidRPr="00196869">
              <w:rPr>
                <w:rFonts w:cs="Arial"/>
              </w:rPr>
              <w:t xml:space="preserve"> the V2X service identifiers.”</w:t>
            </w:r>
          </w:p>
          <w:p w14:paraId="44F5D89D" w14:textId="77777777" w:rsidR="0099359A" w:rsidRDefault="0099359A" w:rsidP="0099359A">
            <w:pPr>
              <w:rPr>
                <w:rFonts w:cs="Arial"/>
              </w:rPr>
            </w:pPr>
          </w:p>
          <w:p w14:paraId="2683CE9C" w14:textId="77777777" w:rsidR="0099359A" w:rsidRDefault="0099359A" w:rsidP="0099359A">
            <w:pPr>
              <w:rPr>
                <w:rFonts w:cs="Arial"/>
              </w:rPr>
            </w:pPr>
            <w:r>
              <w:rPr>
                <w:rFonts w:cs="Arial"/>
              </w:rPr>
              <w:t>Scott, Tuesday, 12:02</w:t>
            </w:r>
          </w:p>
          <w:p w14:paraId="299A0CC4" w14:textId="77777777" w:rsidR="0099359A" w:rsidRPr="00196869" w:rsidRDefault="0099359A" w:rsidP="0099359A">
            <w:pPr>
              <w:rPr>
                <w:rFonts w:cs="Arial"/>
              </w:rPr>
            </w:pPr>
            <w:r>
              <w:rPr>
                <w:rFonts w:cs="Arial"/>
              </w:rPr>
              <w:t xml:space="preserve">I am Ok with Rae’s proposal. </w:t>
            </w:r>
            <w:r w:rsidRPr="00FC7928">
              <w:rPr>
                <w:rFonts w:cs="Arial"/>
              </w:rPr>
              <w:t xml:space="preserve">Additionally, based on C1-206044, it is “V2X service identifier to PC5 RAT(s) and Tx profiles mapping rules”. I suggest </w:t>
            </w:r>
            <w:proofErr w:type="gramStart"/>
            <w:r w:rsidRPr="00FC7928">
              <w:rPr>
                <w:rFonts w:cs="Arial"/>
              </w:rPr>
              <w:t>to align</w:t>
            </w:r>
            <w:proofErr w:type="gramEnd"/>
            <w:r w:rsidRPr="00FC7928">
              <w:rPr>
                <w:rFonts w:cs="Arial"/>
              </w:rPr>
              <w:t xml:space="preserve"> with it in all TS 24.588. Such as </w:t>
            </w:r>
            <w:r w:rsidRPr="00FC7928">
              <w:rPr>
                <w:rFonts w:cs="Arial"/>
              </w:rPr>
              <w:lastRenderedPageBreak/>
              <w:t>Figure 5.3.1.1, Table 5.3.1.1, Figure 5.3.1.12, Table 5.3.1.12, Figure 5.3.1.13, Table 5.3.1.13.</w:t>
            </w:r>
          </w:p>
          <w:p w14:paraId="15E889BB" w14:textId="77777777" w:rsidR="0099359A" w:rsidRDefault="0099359A" w:rsidP="0099359A">
            <w:pPr>
              <w:rPr>
                <w:rFonts w:cs="Arial"/>
              </w:rPr>
            </w:pPr>
          </w:p>
          <w:p w14:paraId="14F88C33" w14:textId="77777777" w:rsidR="0099359A" w:rsidRDefault="0099359A" w:rsidP="0099359A">
            <w:pPr>
              <w:rPr>
                <w:rFonts w:cs="Arial"/>
              </w:rPr>
            </w:pPr>
            <w:r>
              <w:rPr>
                <w:rFonts w:cs="Arial"/>
              </w:rPr>
              <w:t>Rae, Tuesday, 12:13</w:t>
            </w:r>
          </w:p>
          <w:p w14:paraId="1E273C06" w14:textId="77777777" w:rsidR="0099359A" w:rsidRDefault="0099359A" w:rsidP="0099359A">
            <w:pPr>
              <w:rPr>
                <w:rFonts w:cs="Arial"/>
              </w:rPr>
            </w:pPr>
            <w:r>
              <w:rPr>
                <w:rFonts w:cs="Arial"/>
              </w:rPr>
              <w:t>Ok with Scott’s suggestion. A draft revision is available.</w:t>
            </w:r>
          </w:p>
          <w:p w14:paraId="62366E32" w14:textId="77777777" w:rsidR="0099359A" w:rsidRDefault="0099359A" w:rsidP="0099359A">
            <w:pPr>
              <w:rPr>
                <w:rFonts w:cs="Arial"/>
              </w:rPr>
            </w:pPr>
          </w:p>
          <w:p w14:paraId="5D2E60F5" w14:textId="77777777" w:rsidR="0099359A" w:rsidRDefault="0099359A" w:rsidP="0099359A">
            <w:pPr>
              <w:rPr>
                <w:rFonts w:cs="Arial"/>
              </w:rPr>
            </w:pPr>
            <w:r>
              <w:rPr>
                <w:rFonts w:cs="Arial"/>
              </w:rPr>
              <w:t>Scott, Tuesday, 12:22</w:t>
            </w:r>
          </w:p>
          <w:p w14:paraId="574A8D51" w14:textId="77777777" w:rsidR="0099359A" w:rsidRPr="00253535" w:rsidRDefault="0099359A" w:rsidP="0099359A">
            <w:pPr>
              <w:rPr>
                <w:rFonts w:cs="Arial"/>
              </w:rPr>
            </w:pPr>
            <w:r>
              <w:rPr>
                <w:rFonts w:cs="Arial"/>
              </w:rPr>
              <w:t>I am Ok with the draft revision.</w:t>
            </w:r>
          </w:p>
          <w:p w14:paraId="60853BC0" w14:textId="77777777" w:rsidR="0099359A" w:rsidRDefault="0099359A" w:rsidP="0099359A">
            <w:pPr>
              <w:rPr>
                <w:rFonts w:cs="Arial"/>
              </w:rPr>
            </w:pPr>
          </w:p>
        </w:tc>
      </w:tr>
      <w:tr w:rsidR="0099359A" w:rsidRPr="00D95972" w14:paraId="287BFE30" w14:textId="77777777" w:rsidTr="002C188F">
        <w:tc>
          <w:tcPr>
            <w:tcW w:w="976" w:type="dxa"/>
            <w:tcBorders>
              <w:top w:val="nil"/>
              <w:left w:val="thinThickThinSmallGap" w:sz="24" w:space="0" w:color="auto"/>
              <w:bottom w:val="nil"/>
            </w:tcBorders>
            <w:shd w:val="clear" w:color="auto" w:fill="auto"/>
          </w:tcPr>
          <w:p w14:paraId="3A500A52"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2BA8B48C"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022320A7" w14:textId="53DC8461" w:rsidR="0099359A" w:rsidRPr="00D95972" w:rsidRDefault="0099359A" w:rsidP="0099359A">
            <w:pPr>
              <w:rPr>
                <w:rFonts w:cs="Arial"/>
              </w:rPr>
            </w:pPr>
            <w:r w:rsidRPr="002C188F">
              <w:t>C1-206492</w:t>
            </w:r>
          </w:p>
        </w:tc>
        <w:tc>
          <w:tcPr>
            <w:tcW w:w="4191" w:type="dxa"/>
            <w:gridSpan w:val="3"/>
            <w:tcBorders>
              <w:top w:val="single" w:sz="4" w:space="0" w:color="auto"/>
              <w:bottom w:val="single" w:sz="4" w:space="0" w:color="auto"/>
            </w:tcBorders>
            <w:shd w:val="clear" w:color="auto" w:fill="FFFF00"/>
          </w:tcPr>
          <w:p w14:paraId="18A84637" w14:textId="4DCF502F" w:rsidR="0099359A" w:rsidRPr="00D95972" w:rsidRDefault="0099359A" w:rsidP="0099359A">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0A9A7185" w14:textId="2543F7D6" w:rsidR="0099359A" w:rsidRPr="00D95972" w:rsidRDefault="0099359A" w:rsidP="0099359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01B502" w14:textId="3B87A1A3" w:rsidR="0099359A" w:rsidRPr="00D95972" w:rsidRDefault="0099359A" w:rsidP="0099359A">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908C" w14:textId="77777777" w:rsidR="00DC39D2" w:rsidRDefault="00DC39D2" w:rsidP="0099359A">
            <w:pPr>
              <w:rPr>
                <w:rFonts w:cs="Arial"/>
              </w:rPr>
            </w:pPr>
            <w:proofErr w:type="gramStart"/>
            <w:r>
              <w:rPr>
                <w:rFonts w:cs="Arial"/>
              </w:rPr>
              <w:t>Current status</w:t>
            </w:r>
            <w:proofErr w:type="gramEnd"/>
            <w:r>
              <w:rPr>
                <w:rFonts w:cs="Arial"/>
              </w:rPr>
              <w:t>: Agreed</w:t>
            </w:r>
            <w:r>
              <w:rPr>
                <w:rFonts w:cs="Arial"/>
              </w:rPr>
              <w:t xml:space="preserve"> </w:t>
            </w:r>
          </w:p>
          <w:p w14:paraId="5D50BC56" w14:textId="20449631" w:rsidR="0099359A" w:rsidRDefault="0099359A" w:rsidP="0099359A">
            <w:pPr>
              <w:rPr>
                <w:rFonts w:cs="Arial"/>
              </w:rPr>
            </w:pPr>
            <w:r>
              <w:rPr>
                <w:rFonts w:cs="Arial"/>
              </w:rPr>
              <w:t>Revision of C1-206320</w:t>
            </w:r>
          </w:p>
          <w:p w14:paraId="7D560C13" w14:textId="77777777" w:rsidR="0099359A" w:rsidRDefault="0099359A" w:rsidP="0099359A">
            <w:pPr>
              <w:rPr>
                <w:rFonts w:cs="Arial"/>
              </w:rPr>
            </w:pPr>
          </w:p>
          <w:p w14:paraId="691A3720" w14:textId="77777777" w:rsidR="0099359A" w:rsidRDefault="0099359A" w:rsidP="0099359A">
            <w:pPr>
              <w:rPr>
                <w:rFonts w:cs="Arial"/>
              </w:rPr>
            </w:pPr>
            <w:r>
              <w:rPr>
                <w:rFonts w:cs="Arial"/>
              </w:rPr>
              <w:t>Ivo, Tuesday, 10:22</w:t>
            </w:r>
          </w:p>
          <w:p w14:paraId="2DC1BB24" w14:textId="77777777" w:rsidR="0099359A" w:rsidRDefault="0099359A" w:rsidP="0099359A">
            <w:pPr>
              <w:rPr>
                <w:rFonts w:cs="Arial"/>
              </w:rPr>
            </w:pPr>
            <w:r>
              <w:rPr>
                <w:rFonts w:cs="Arial"/>
              </w:rPr>
              <w:t>Changes in this revision:</w:t>
            </w:r>
          </w:p>
          <w:p w14:paraId="7C3518DC" w14:textId="77777777" w:rsidR="0099359A" w:rsidRPr="002C188F" w:rsidRDefault="0099359A" w:rsidP="0099359A">
            <w:pPr>
              <w:rPr>
                <w:rFonts w:cs="Arial"/>
              </w:rPr>
            </w:pPr>
            <w:r w:rsidRPr="002C188F">
              <w:rPr>
                <w:rFonts w:cs="Arial"/>
              </w:rPr>
              <w:t>- "V2X service type" -&gt; "V2X service identifier"</w:t>
            </w:r>
          </w:p>
          <w:p w14:paraId="1C07A663" w14:textId="77777777" w:rsidR="0099359A" w:rsidRDefault="0099359A" w:rsidP="0099359A">
            <w:pPr>
              <w:rPr>
                <w:rFonts w:cs="Arial"/>
              </w:rPr>
            </w:pPr>
          </w:p>
          <w:p w14:paraId="6C86DE2F" w14:textId="77777777" w:rsidR="0099359A" w:rsidRDefault="0099359A" w:rsidP="0099359A">
            <w:pPr>
              <w:rPr>
                <w:rFonts w:cs="Arial"/>
              </w:rPr>
            </w:pPr>
          </w:p>
          <w:p w14:paraId="0D069016" w14:textId="77777777" w:rsidR="0099359A" w:rsidRDefault="0099359A" w:rsidP="0099359A">
            <w:pPr>
              <w:rPr>
                <w:rFonts w:cs="Arial"/>
              </w:rPr>
            </w:pPr>
            <w:r>
              <w:rPr>
                <w:rFonts w:cs="Arial"/>
              </w:rPr>
              <w:t>--------------------------------------------------------</w:t>
            </w:r>
          </w:p>
          <w:p w14:paraId="4FD25BC1" w14:textId="77777777" w:rsidR="0099359A" w:rsidRDefault="0099359A" w:rsidP="0099359A">
            <w:pPr>
              <w:rPr>
                <w:rFonts w:cs="Arial"/>
              </w:rPr>
            </w:pPr>
            <w:r>
              <w:rPr>
                <w:rFonts w:cs="Arial"/>
              </w:rPr>
              <w:t>Mohamed, Thursday, 9:04</w:t>
            </w:r>
          </w:p>
          <w:p w14:paraId="5416EB0E" w14:textId="77777777" w:rsidR="0099359A" w:rsidRDefault="0099359A" w:rsidP="0099359A">
            <w:r>
              <w:t>@Ivo, you added " V2X service type". But you intend to say "V2X service identifier" as stated in the cover sheet.</w:t>
            </w:r>
          </w:p>
          <w:p w14:paraId="0E44602A" w14:textId="77777777" w:rsidR="0099359A" w:rsidRDefault="0099359A" w:rsidP="0099359A"/>
          <w:p w14:paraId="7029EA32" w14:textId="77777777" w:rsidR="0099359A" w:rsidRDefault="0099359A" w:rsidP="0099359A">
            <w:r>
              <w:t>Ivo, Thursday, 10:57</w:t>
            </w:r>
          </w:p>
          <w:p w14:paraId="130A702F" w14:textId="77777777" w:rsidR="0099359A" w:rsidRPr="00316A3D" w:rsidRDefault="0099359A" w:rsidP="0099359A">
            <w:r>
              <w:t>@</w:t>
            </w:r>
            <w:r w:rsidRPr="00316A3D">
              <w:t>Mohamed: Yes, you are right. A draft revision is available.</w:t>
            </w:r>
          </w:p>
          <w:p w14:paraId="127E83D5" w14:textId="77777777" w:rsidR="0099359A" w:rsidRDefault="0099359A" w:rsidP="0099359A">
            <w:pPr>
              <w:rPr>
                <w:rFonts w:cs="Arial"/>
              </w:rPr>
            </w:pPr>
          </w:p>
          <w:p w14:paraId="1A94442B" w14:textId="77777777" w:rsidR="0099359A" w:rsidRDefault="0099359A" w:rsidP="0099359A">
            <w:pPr>
              <w:rPr>
                <w:rFonts w:cs="Arial"/>
              </w:rPr>
            </w:pPr>
            <w:r>
              <w:rPr>
                <w:rFonts w:cs="Arial"/>
              </w:rPr>
              <w:t>Mohamed, Thursday, 11:02</w:t>
            </w:r>
          </w:p>
          <w:p w14:paraId="4507EB87" w14:textId="77777777" w:rsidR="0099359A" w:rsidRDefault="0099359A" w:rsidP="0099359A">
            <w:pPr>
              <w:rPr>
                <w:rFonts w:cs="Arial"/>
              </w:rPr>
            </w:pPr>
            <w:r>
              <w:rPr>
                <w:rFonts w:cs="Arial"/>
              </w:rPr>
              <w:t>I am Ok with the draft revision.</w:t>
            </w:r>
          </w:p>
          <w:p w14:paraId="768A08AE" w14:textId="77777777" w:rsidR="0099359A" w:rsidRPr="00D95972" w:rsidRDefault="0099359A" w:rsidP="0099359A">
            <w:pPr>
              <w:rPr>
                <w:rFonts w:cs="Arial"/>
              </w:rPr>
            </w:pPr>
          </w:p>
        </w:tc>
      </w:tr>
      <w:tr w:rsidR="0099359A" w:rsidRPr="00D95972" w14:paraId="6A24AD66" w14:textId="77777777" w:rsidTr="002C188F">
        <w:tc>
          <w:tcPr>
            <w:tcW w:w="976" w:type="dxa"/>
            <w:tcBorders>
              <w:top w:val="nil"/>
              <w:left w:val="thinThickThinSmallGap" w:sz="24" w:space="0" w:color="auto"/>
              <w:bottom w:val="nil"/>
            </w:tcBorders>
            <w:shd w:val="clear" w:color="auto" w:fill="auto"/>
          </w:tcPr>
          <w:p w14:paraId="27F114AD" w14:textId="77777777" w:rsidR="0099359A" w:rsidRPr="00D95972" w:rsidRDefault="0099359A" w:rsidP="0099359A">
            <w:pPr>
              <w:rPr>
                <w:rFonts w:cs="Arial"/>
              </w:rPr>
            </w:pPr>
          </w:p>
        </w:tc>
        <w:tc>
          <w:tcPr>
            <w:tcW w:w="1317" w:type="dxa"/>
            <w:gridSpan w:val="2"/>
            <w:tcBorders>
              <w:top w:val="nil"/>
              <w:bottom w:val="nil"/>
            </w:tcBorders>
            <w:shd w:val="clear" w:color="auto" w:fill="auto"/>
          </w:tcPr>
          <w:p w14:paraId="66B2FB19" w14:textId="77777777" w:rsidR="0099359A" w:rsidRPr="00D95972" w:rsidRDefault="0099359A" w:rsidP="0099359A">
            <w:pPr>
              <w:rPr>
                <w:rFonts w:cs="Arial"/>
              </w:rPr>
            </w:pPr>
          </w:p>
        </w:tc>
        <w:tc>
          <w:tcPr>
            <w:tcW w:w="1088" w:type="dxa"/>
            <w:tcBorders>
              <w:top w:val="single" w:sz="4" w:space="0" w:color="auto"/>
              <w:bottom w:val="single" w:sz="4" w:space="0" w:color="auto"/>
            </w:tcBorders>
            <w:shd w:val="clear" w:color="auto" w:fill="FFFF00"/>
          </w:tcPr>
          <w:p w14:paraId="7B57EE81" w14:textId="6707B18F" w:rsidR="0099359A" w:rsidRPr="002C188F" w:rsidRDefault="0099359A" w:rsidP="0099359A">
            <w:r w:rsidRPr="007A5FB0">
              <w:t>C1-206539</w:t>
            </w:r>
          </w:p>
        </w:tc>
        <w:tc>
          <w:tcPr>
            <w:tcW w:w="4191" w:type="dxa"/>
            <w:gridSpan w:val="3"/>
            <w:tcBorders>
              <w:top w:val="single" w:sz="4" w:space="0" w:color="auto"/>
              <w:bottom w:val="single" w:sz="4" w:space="0" w:color="auto"/>
            </w:tcBorders>
            <w:shd w:val="clear" w:color="auto" w:fill="FFFF00"/>
          </w:tcPr>
          <w:p w14:paraId="7765D7CD" w14:textId="5A42CE1D" w:rsidR="0099359A" w:rsidRDefault="0099359A" w:rsidP="0099359A">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1914C6F1" w14:textId="4FEA0FDE" w:rsidR="0099359A" w:rsidRDefault="0099359A" w:rsidP="0099359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D20BB94" w14:textId="616F8F9D" w:rsidR="0099359A" w:rsidRDefault="0099359A" w:rsidP="0099359A">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605C1" w14:textId="77777777" w:rsidR="00DC39D2" w:rsidRDefault="00DC39D2" w:rsidP="0099359A">
            <w:pPr>
              <w:rPr>
                <w:rFonts w:cs="Arial"/>
              </w:rPr>
            </w:pPr>
            <w:proofErr w:type="gramStart"/>
            <w:r>
              <w:rPr>
                <w:rFonts w:cs="Arial"/>
              </w:rPr>
              <w:t>Current status</w:t>
            </w:r>
            <w:proofErr w:type="gramEnd"/>
            <w:r>
              <w:rPr>
                <w:rFonts w:cs="Arial"/>
              </w:rPr>
              <w:t>: Agreed</w:t>
            </w:r>
            <w:r>
              <w:rPr>
                <w:rFonts w:cs="Arial"/>
              </w:rPr>
              <w:t xml:space="preserve"> </w:t>
            </w:r>
          </w:p>
          <w:p w14:paraId="0FE55D52" w14:textId="1628DCA9" w:rsidR="0099359A" w:rsidRDefault="0099359A" w:rsidP="0099359A">
            <w:pPr>
              <w:rPr>
                <w:rFonts w:cs="Arial"/>
              </w:rPr>
            </w:pPr>
            <w:r>
              <w:rPr>
                <w:rFonts w:cs="Arial"/>
              </w:rPr>
              <w:t>Revision of C1-206367</w:t>
            </w:r>
          </w:p>
          <w:p w14:paraId="6D39B9C0" w14:textId="77777777" w:rsidR="0099359A" w:rsidRDefault="0099359A" w:rsidP="0099359A">
            <w:pPr>
              <w:rPr>
                <w:rFonts w:cs="Arial"/>
              </w:rPr>
            </w:pPr>
          </w:p>
          <w:p w14:paraId="5A97E5F9" w14:textId="77777777" w:rsidR="0099359A" w:rsidRDefault="0099359A" w:rsidP="0099359A">
            <w:pPr>
              <w:rPr>
                <w:rFonts w:cs="Arial"/>
              </w:rPr>
            </w:pPr>
            <w:r>
              <w:rPr>
                <w:rFonts w:cs="Arial"/>
              </w:rPr>
              <w:t>-----------------------------------------------</w:t>
            </w:r>
          </w:p>
          <w:p w14:paraId="105E589A" w14:textId="77777777" w:rsidR="0099359A" w:rsidRDefault="0099359A" w:rsidP="0099359A">
            <w:pPr>
              <w:rPr>
                <w:rFonts w:cs="Arial"/>
              </w:rPr>
            </w:pPr>
            <w:r>
              <w:rPr>
                <w:rFonts w:cs="Arial"/>
              </w:rPr>
              <w:t>Ivo, Thursday, 7:44</w:t>
            </w:r>
          </w:p>
          <w:p w14:paraId="0E79C8F1" w14:textId="77777777" w:rsidR="0099359A" w:rsidRDefault="0099359A" w:rsidP="0099359A">
            <w:r>
              <w:t>"the DIRECT LINK ESTABLISHMENT REQUEST" -&gt; "the DIRECT LINK ESTABLISHMENT REQUEST message"</w:t>
            </w:r>
          </w:p>
          <w:p w14:paraId="711E737B" w14:textId="77777777" w:rsidR="0099359A" w:rsidRDefault="0099359A" w:rsidP="0099359A"/>
          <w:p w14:paraId="38411CC9" w14:textId="77777777" w:rsidR="0099359A" w:rsidRDefault="0099359A" w:rsidP="0099359A">
            <w:r>
              <w:t>Vishnu, Tuesday, 10:57</w:t>
            </w:r>
          </w:p>
          <w:p w14:paraId="34FA2276" w14:textId="77777777" w:rsidR="0099359A" w:rsidRDefault="0099359A" w:rsidP="0099359A">
            <w:r>
              <w:t>A draft revision is available.</w:t>
            </w:r>
          </w:p>
          <w:p w14:paraId="7B08E1BB" w14:textId="77777777" w:rsidR="0099359A" w:rsidRDefault="0099359A" w:rsidP="0099359A"/>
          <w:p w14:paraId="1EC8AD1C" w14:textId="77777777" w:rsidR="0099359A" w:rsidRDefault="0099359A" w:rsidP="0099359A">
            <w:r>
              <w:t>Ivo, Tuesday, 12:27</w:t>
            </w:r>
          </w:p>
          <w:p w14:paraId="7BC90729" w14:textId="13A5CD7D" w:rsidR="0099359A" w:rsidRDefault="0099359A" w:rsidP="0099359A">
            <w:pPr>
              <w:rPr>
                <w:rFonts w:cs="Arial"/>
              </w:rPr>
            </w:pPr>
            <w:r>
              <w:t>I am Ok with the draft revision.</w:t>
            </w:r>
            <w:r>
              <w:br/>
            </w:r>
          </w:p>
        </w:tc>
      </w:tr>
      <w:tr w:rsidR="00210E66" w:rsidRPr="00D95972" w14:paraId="17999D29" w14:textId="77777777" w:rsidTr="00210E66">
        <w:tc>
          <w:tcPr>
            <w:tcW w:w="976" w:type="dxa"/>
            <w:tcBorders>
              <w:top w:val="nil"/>
              <w:left w:val="thinThickThinSmallGap" w:sz="24" w:space="0" w:color="auto"/>
              <w:bottom w:val="nil"/>
            </w:tcBorders>
            <w:shd w:val="clear" w:color="auto" w:fill="auto"/>
          </w:tcPr>
          <w:p w14:paraId="6C5F51D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FD29A7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D7D860C" w14:textId="1492935E" w:rsidR="00210E66" w:rsidRPr="001255F1" w:rsidRDefault="00210E66" w:rsidP="00210E66">
            <w:r w:rsidRPr="00BB376F">
              <w:t>C1-206</w:t>
            </w:r>
            <w:r>
              <w:t>540</w:t>
            </w:r>
          </w:p>
        </w:tc>
        <w:tc>
          <w:tcPr>
            <w:tcW w:w="4191" w:type="dxa"/>
            <w:gridSpan w:val="3"/>
            <w:tcBorders>
              <w:top w:val="single" w:sz="4" w:space="0" w:color="auto"/>
              <w:bottom w:val="single" w:sz="4" w:space="0" w:color="auto"/>
            </w:tcBorders>
            <w:shd w:val="clear" w:color="auto" w:fill="FFFF00"/>
          </w:tcPr>
          <w:p w14:paraId="038C75FF" w14:textId="562C43E1" w:rsidR="00210E66" w:rsidRDefault="00210E66" w:rsidP="00210E66">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3E976006" w14:textId="7B34FA8F" w:rsidR="00210E66" w:rsidRDefault="00210E66" w:rsidP="00210E6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4B9C59" w14:textId="3A7D2866" w:rsidR="00210E66" w:rsidRDefault="00210E66" w:rsidP="00210E66">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B2FC" w14:textId="77777777" w:rsidR="00210E66" w:rsidRDefault="00210E66" w:rsidP="00210E66">
            <w:pPr>
              <w:rPr>
                <w:rFonts w:cs="Arial"/>
              </w:rPr>
            </w:pPr>
            <w:proofErr w:type="gramStart"/>
            <w:r>
              <w:rPr>
                <w:rFonts w:cs="Arial"/>
              </w:rPr>
              <w:t>Current status</w:t>
            </w:r>
            <w:proofErr w:type="gramEnd"/>
            <w:r>
              <w:rPr>
                <w:rFonts w:cs="Arial"/>
              </w:rPr>
              <w:t xml:space="preserve">: Agreed </w:t>
            </w:r>
          </w:p>
          <w:p w14:paraId="4D7656E5" w14:textId="77777777" w:rsidR="00210E66" w:rsidRDefault="00210E66" w:rsidP="00210E66">
            <w:pPr>
              <w:rPr>
                <w:rFonts w:cs="Arial"/>
              </w:rPr>
            </w:pPr>
            <w:r>
              <w:rPr>
                <w:rFonts w:cs="Arial"/>
              </w:rPr>
              <w:t>Revision of C1-206460</w:t>
            </w:r>
          </w:p>
          <w:p w14:paraId="4FF07804" w14:textId="77777777" w:rsidR="00210E66" w:rsidRDefault="00210E66" w:rsidP="00210E66">
            <w:pPr>
              <w:rPr>
                <w:rFonts w:cs="Arial"/>
              </w:rPr>
            </w:pPr>
          </w:p>
          <w:p w14:paraId="57390FB6" w14:textId="77777777" w:rsidR="00210E66" w:rsidRDefault="00210E66" w:rsidP="00210E66">
            <w:pPr>
              <w:rPr>
                <w:rFonts w:cs="Arial"/>
              </w:rPr>
            </w:pPr>
            <w:r>
              <w:rPr>
                <w:rFonts w:cs="Arial"/>
              </w:rPr>
              <w:t>Rae, Thursday, 3:39</w:t>
            </w:r>
          </w:p>
          <w:p w14:paraId="431CA64A" w14:textId="77777777" w:rsidR="00210E66" w:rsidRDefault="00210E66" w:rsidP="00210E66">
            <w:pPr>
              <w:rPr>
                <w:rFonts w:cs="Arial"/>
              </w:rPr>
            </w:pPr>
            <w:r>
              <w:rPr>
                <w:rFonts w:cs="Arial"/>
              </w:rPr>
              <w:t>In this revision, Huawei was added as co-source.</w:t>
            </w:r>
          </w:p>
          <w:p w14:paraId="3D24314F" w14:textId="77777777" w:rsidR="00210E66" w:rsidRDefault="00210E66" w:rsidP="00210E66">
            <w:pPr>
              <w:rPr>
                <w:rFonts w:cs="Arial"/>
              </w:rPr>
            </w:pPr>
          </w:p>
          <w:p w14:paraId="30848808" w14:textId="77777777" w:rsidR="00210E66" w:rsidRDefault="00210E66" w:rsidP="00210E66">
            <w:pPr>
              <w:rPr>
                <w:rFonts w:cs="Arial"/>
              </w:rPr>
            </w:pPr>
            <w:r>
              <w:rPr>
                <w:rFonts w:cs="Arial"/>
              </w:rPr>
              <w:t>----------------------------------------------</w:t>
            </w:r>
          </w:p>
          <w:p w14:paraId="676356B2" w14:textId="77777777" w:rsidR="00210E66" w:rsidRDefault="00210E66" w:rsidP="00210E66">
            <w:pPr>
              <w:rPr>
                <w:rFonts w:cs="Arial"/>
              </w:rPr>
            </w:pPr>
            <w:r>
              <w:rPr>
                <w:rFonts w:cs="Arial"/>
              </w:rPr>
              <w:t>Revision of C1-206043</w:t>
            </w:r>
          </w:p>
          <w:p w14:paraId="6901E8EB" w14:textId="77777777" w:rsidR="00210E66" w:rsidRDefault="00210E66" w:rsidP="00210E66">
            <w:pPr>
              <w:rPr>
                <w:rFonts w:cs="Arial"/>
              </w:rPr>
            </w:pPr>
          </w:p>
          <w:p w14:paraId="09515BB0" w14:textId="77777777" w:rsidR="00210E66" w:rsidRDefault="00210E66" w:rsidP="00210E66">
            <w:pPr>
              <w:rPr>
                <w:rFonts w:cs="Arial"/>
              </w:rPr>
            </w:pPr>
            <w:r>
              <w:rPr>
                <w:rFonts w:cs="Arial"/>
              </w:rPr>
              <w:t>Rae, Wednesday, 3:47</w:t>
            </w:r>
          </w:p>
          <w:p w14:paraId="11371A06" w14:textId="77777777" w:rsidR="00210E66" w:rsidRDefault="00210E66" w:rsidP="00210E66">
            <w:pPr>
              <w:rPr>
                <w:rFonts w:cs="Arial"/>
              </w:rPr>
            </w:pPr>
            <w:r>
              <w:rPr>
                <w:rFonts w:cs="Arial"/>
              </w:rPr>
              <w:t xml:space="preserve">C1-206460 is based on the latest version </w:t>
            </w:r>
            <w:proofErr w:type="spellStart"/>
            <w:r>
              <w:rPr>
                <w:rFonts w:cs="Arial"/>
              </w:rPr>
              <w:t>fo</w:t>
            </w:r>
            <w:proofErr w:type="spellEnd"/>
            <w:r>
              <w:rPr>
                <w:rFonts w:cs="Arial"/>
              </w:rPr>
              <w:t xml:space="preserve"> the spec.</w:t>
            </w:r>
          </w:p>
          <w:p w14:paraId="09EE1CAB" w14:textId="77777777" w:rsidR="00210E66" w:rsidRDefault="00210E66" w:rsidP="00210E66">
            <w:pPr>
              <w:rPr>
                <w:rFonts w:cs="Arial"/>
              </w:rPr>
            </w:pPr>
          </w:p>
          <w:p w14:paraId="0ECE8059" w14:textId="77777777" w:rsidR="00210E66" w:rsidRDefault="00210E66" w:rsidP="00210E66">
            <w:pPr>
              <w:rPr>
                <w:lang w:eastAsia="ko-KR"/>
              </w:rPr>
            </w:pPr>
            <w:r>
              <w:rPr>
                <w:lang w:eastAsia="ko-KR"/>
              </w:rPr>
              <w:t>Christian, Wednesday, 7:44</w:t>
            </w:r>
          </w:p>
          <w:p w14:paraId="231EA0F6" w14:textId="77777777" w:rsidR="00210E66" w:rsidRDefault="00210E66" w:rsidP="00210E66">
            <w:pPr>
              <w:rPr>
                <w:lang w:eastAsia="ko-KR"/>
              </w:rPr>
            </w:pPr>
            <w:r>
              <w:rPr>
                <w:lang w:eastAsia="ko-KR"/>
              </w:rPr>
              <w:t>Revision required:</w:t>
            </w:r>
          </w:p>
          <w:p w14:paraId="6911D3E8" w14:textId="77777777" w:rsidR="00210E66" w:rsidRPr="004F4E09" w:rsidRDefault="00210E66" w:rsidP="00210E66">
            <w:pPr>
              <w:rPr>
                <w:rFonts w:ascii="Calibri" w:hAnsi="Calibri"/>
                <w:lang w:val="en-US"/>
              </w:rPr>
            </w:pPr>
            <w:r w:rsidRPr="004F4E09">
              <w:t>Apart from using the correct version of the specification:</w:t>
            </w:r>
          </w:p>
          <w:p w14:paraId="6BFB639D" w14:textId="77777777" w:rsidR="00210E66" w:rsidRPr="004F4E09" w:rsidRDefault="00210E66" w:rsidP="00210E66">
            <w:pPr>
              <w:pStyle w:val="ListParagraph"/>
              <w:numPr>
                <w:ilvl w:val="0"/>
                <w:numId w:val="54"/>
              </w:numPr>
              <w:overflowPunct/>
              <w:autoSpaceDE/>
              <w:autoSpaceDN/>
              <w:adjustRightInd/>
              <w:contextualSpacing w:val="0"/>
              <w:textAlignment w:val="auto"/>
            </w:pPr>
            <w:r w:rsidRPr="004F4E09">
              <w:t>can you please write “</w:t>
            </w:r>
            <w:r w:rsidRPr="004F4E09">
              <w:rPr>
                <w:rFonts w:ascii="Times New Roman" w:hAnsi="Times New Roman"/>
                <w:sz w:val="18"/>
                <w:szCs w:val="18"/>
                <w:u w:val="single"/>
              </w:rPr>
              <w:t xml:space="preserve">3)         if the lower layers indicate that a PC5 unicast link re-keying procedure needs to be </w:t>
            </w:r>
            <w:proofErr w:type="gramStart"/>
            <w:r w:rsidRPr="004F4E09">
              <w:rPr>
                <w:rFonts w:ascii="Times New Roman" w:hAnsi="Times New Roman"/>
                <w:sz w:val="18"/>
                <w:szCs w:val="18"/>
                <w:u w:val="single"/>
              </w:rPr>
              <w:t>performed</w:t>
            </w:r>
            <w:r w:rsidRPr="004F4E09">
              <w:t>”?;</w:t>
            </w:r>
            <w:proofErr w:type="gramEnd"/>
          </w:p>
          <w:p w14:paraId="2629734D" w14:textId="77777777" w:rsidR="00210E66" w:rsidRPr="004F4E09" w:rsidRDefault="00210E66" w:rsidP="00210E66">
            <w:pPr>
              <w:pStyle w:val="ListParagraph"/>
              <w:numPr>
                <w:ilvl w:val="0"/>
                <w:numId w:val="54"/>
              </w:numPr>
              <w:overflowPunct/>
              <w:autoSpaceDE/>
              <w:autoSpaceDN/>
              <w:adjustRightInd/>
              <w:contextualSpacing w:val="0"/>
              <w:textAlignment w:val="auto"/>
            </w:pPr>
            <w:r w:rsidRPr="004F4E09">
              <w:t xml:space="preserve">can you correct date of the CR and the </w:t>
            </w:r>
            <w:proofErr w:type="gramStart"/>
            <w:r w:rsidRPr="004F4E09">
              <w:t>format?;</w:t>
            </w:r>
            <w:proofErr w:type="gramEnd"/>
            <w:r w:rsidRPr="004F4E09">
              <w:t xml:space="preserve"> and</w:t>
            </w:r>
          </w:p>
          <w:p w14:paraId="1F390ECA" w14:textId="77777777" w:rsidR="00210E66" w:rsidRPr="004F4E09" w:rsidRDefault="00210E66" w:rsidP="00210E66">
            <w:pPr>
              <w:pStyle w:val="ListParagraph"/>
              <w:numPr>
                <w:ilvl w:val="0"/>
                <w:numId w:val="54"/>
              </w:numPr>
              <w:overflowPunct/>
              <w:autoSpaceDE/>
              <w:autoSpaceDN/>
              <w:adjustRightInd/>
              <w:contextualSpacing w:val="0"/>
              <w:textAlignment w:val="auto"/>
            </w:pPr>
            <w:r w:rsidRPr="004F4E09">
              <w:t>we need to work a bit on the cover sheet; can you update the cover sheet to replace “triggers” by “trigger”? And in the reason for change write “However, a trigger from lower layer for triggering the PC5 unicast link re-keying procedure because of the above requirement is missing in TS 24.587.” instead of “</w:t>
            </w:r>
            <w:r w:rsidRPr="004F4E09">
              <w:rPr>
                <w:lang w:eastAsia="zh-CN"/>
              </w:rPr>
              <w:t>However, the corresponding triggers are missing in 24.587.</w:t>
            </w:r>
            <w:r w:rsidRPr="004F4E09">
              <w:t>”?</w:t>
            </w:r>
          </w:p>
          <w:p w14:paraId="6AF92F9A" w14:textId="77777777" w:rsidR="00210E66" w:rsidRDefault="00210E66" w:rsidP="00210E66">
            <w:pPr>
              <w:rPr>
                <w:rFonts w:cs="Arial"/>
              </w:rPr>
            </w:pPr>
          </w:p>
          <w:p w14:paraId="74A40713" w14:textId="77777777" w:rsidR="00210E66" w:rsidRDefault="00210E66" w:rsidP="00210E66">
            <w:pPr>
              <w:rPr>
                <w:rFonts w:cs="Arial"/>
              </w:rPr>
            </w:pPr>
            <w:r>
              <w:rPr>
                <w:rFonts w:cs="Arial"/>
              </w:rPr>
              <w:t>Rae, Wednesday, 8:08</w:t>
            </w:r>
          </w:p>
          <w:p w14:paraId="53B065E7" w14:textId="77777777" w:rsidR="00210E66" w:rsidRDefault="00210E66" w:rsidP="00210E66">
            <w:pPr>
              <w:rPr>
                <w:rFonts w:cs="Arial"/>
              </w:rPr>
            </w:pPr>
            <w:r>
              <w:rPr>
                <w:rFonts w:cs="Arial"/>
              </w:rPr>
              <w:t>A draft revision is available.</w:t>
            </w:r>
          </w:p>
          <w:p w14:paraId="31422E74" w14:textId="77777777" w:rsidR="00210E66" w:rsidRDefault="00210E66" w:rsidP="00210E66">
            <w:pPr>
              <w:rPr>
                <w:rFonts w:cs="Arial"/>
              </w:rPr>
            </w:pPr>
          </w:p>
          <w:p w14:paraId="52FCE252" w14:textId="77777777" w:rsidR="00210E66" w:rsidRDefault="00210E66" w:rsidP="00210E66">
            <w:pPr>
              <w:rPr>
                <w:rFonts w:cs="Arial"/>
              </w:rPr>
            </w:pPr>
            <w:r>
              <w:rPr>
                <w:rFonts w:cs="Arial"/>
              </w:rPr>
              <w:t>Christian, Wednesday, 9:00</w:t>
            </w:r>
          </w:p>
          <w:p w14:paraId="4A8336E2" w14:textId="77777777" w:rsidR="00210E66" w:rsidRDefault="00210E66" w:rsidP="00210E66">
            <w:pPr>
              <w:rPr>
                <w:rFonts w:cs="Arial"/>
              </w:rPr>
            </w:pPr>
            <w:r>
              <w:rPr>
                <w:rFonts w:cs="Arial"/>
              </w:rPr>
              <w:t>Ok with draft revision. Could you add Huawei as co-signer?</w:t>
            </w:r>
          </w:p>
          <w:p w14:paraId="26DD66CD" w14:textId="77777777" w:rsidR="00210E66" w:rsidRDefault="00210E66" w:rsidP="00210E66">
            <w:pPr>
              <w:rPr>
                <w:rFonts w:cs="Arial"/>
              </w:rPr>
            </w:pPr>
          </w:p>
          <w:p w14:paraId="16BD9321" w14:textId="77777777" w:rsidR="00210E66" w:rsidRDefault="00210E66" w:rsidP="00210E66">
            <w:pPr>
              <w:rPr>
                <w:rFonts w:cs="Arial"/>
              </w:rPr>
            </w:pPr>
            <w:r>
              <w:rPr>
                <w:rFonts w:cs="Arial"/>
              </w:rPr>
              <w:t>Sunghoon, Wednesday, 16:10</w:t>
            </w:r>
          </w:p>
          <w:p w14:paraId="01C20580" w14:textId="77777777" w:rsidR="00210E66" w:rsidRDefault="00210E66" w:rsidP="00210E66">
            <w:pPr>
              <w:rPr>
                <w:rFonts w:cs="Arial"/>
              </w:rPr>
            </w:pPr>
            <w:r>
              <w:rPr>
                <w:rFonts w:cs="Arial"/>
              </w:rPr>
              <w:t>Ok with draft revision.</w:t>
            </w:r>
          </w:p>
          <w:p w14:paraId="0B59AEEF" w14:textId="77777777" w:rsidR="00210E66" w:rsidRDefault="00210E66" w:rsidP="00210E66">
            <w:pPr>
              <w:rPr>
                <w:rFonts w:cs="Arial"/>
              </w:rPr>
            </w:pPr>
          </w:p>
          <w:p w14:paraId="0A98B97B" w14:textId="77777777" w:rsidR="00210E66" w:rsidRDefault="00210E66" w:rsidP="00210E66">
            <w:pPr>
              <w:rPr>
                <w:rFonts w:cs="Arial"/>
              </w:rPr>
            </w:pPr>
            <w:r>
              <w:rPr>
                <w:rFonts w:cs="Arial"/>
              </w:rPr>
              <w:t>-------------------------------------------------</w:t>
            </w:r>
          </w:p>
          <w:p w14:paraId="20106610" w14:textId="77777777" w:rsidR="00210E66" w:rsidRDefault="00210E66" w:rsidP="00210E66">
            <w:pPr>
              <w:rPr>
                <w:rFonts w:cs="Arial"/>
              </w:rPr>
            </w:pPr>
            <w:r>
              <w:rPr>
                <w:rFonts w:cs="Arial"/>
              </w:rPr>
              <w:t>Sunghoon, Friday, 9:15</w:t>
            </w:r>
          </w:p>
          <w:p w14:paraId="30283BD9" w14:textId="77777777" w:rsidR="00210E66" w:rsidRDefault="00210E66" w:rsidP="00210E66">
            <w:pPr>
              <w:rPr>
                <w:rFonts w:cs="Arial"/>
              </w:rPr>
            </w:pPr>
            <w:r>
              <w:rPr>
                <w:rFonts w:cs="Arial"/>
              </w:rPr>
              <w:t>Revision required:</w:t>
            </w:r>
          </w:p>
          <w:p w14:paraId="128CC415" w14:textId="77777777" w:rsidR="00210E66" w:rsidRDefault="00210E66" w:rsidP="00210E66">
            <w:pPr>
              <w:rPr>
                <w:rFonts w:ascii="Calibri" w:hAnsi="Calibri"/>
                <w:lang w:val="en-US"/>
              </w:rPr>
            </w:pPr>
            <w:r>
              <w:t xml:space="preserve">The added bullet 3) and 4) are PDCP layer operation, no need to V2X layer be aware. </w:t>
            </w:r>
          </w:p>
          <w:p w14:paraId="3D4B21B6" w14:textId="77777777" w:rsidR="00210E66" w:rsidRDefault="00210E66" w:rsidP="00210E66">
            <w:r>
              <w:t xml:space="preserve">And I object to let PDCP layer inform such lower layer specific </w:t>
            </w:r>
            <w:proofErr w:type="spellStart"/>
            <w:r>
              <w:t>behavior</w:t>
            </w:r>
            <w:proofErr w:type="spellEnd"/>
            <w:r>
              <w:t>. Instead, you can generalize a trigger condition.</w:t>
            </w:r>
          </w:p>
          <w:p w14:paraId="065912EB" w14:textId="77777777" w:rsidR="00210E66" w:rsidRDefault="00210E66" w:rsidP="00210E66">
            <w:pPr>
              <w:rPr>
                <w:rFonts w:cs="Arial"/>
              </w:rPr>
            </w:pPr>
          </w:p>
          <w:p w14:paraId="22378602" w14:textId="77777777" w:rsidR="00210E66" w:rsidRPr="004200B3" w:rsidRDefault="00210E66" w:rsidP="00210E66">
            <w:r>
              <w:rPr>
                <w:rFonts w:cs="Arial"/>
              </w:rPr>
              <w:t>Rae,</w:t>
            </w:r>
            <w:r w:rsidRPr="004200B3">
              <w:t xml:space="preserve"> Friday, 9:38</w:t>
            </w:r>
          </w:p>
          <w:p w14:paraId="471CBCE3" w14:textId="77777777" w:rsidR="00210E66" w:rsidRPr="004200B3" w:rsidRDefault="00210E66" w:rsidP="00210E66">
            <w:r w:rsidRPr="004200B3">
              <w:rPr>
                <w:rFonts w:hint="eastAsia"/>
              </w:rPr>
              <w:t xml:space="preserve">How about using one bullet to </w:t>
            </w:r>
            <w:proofErr w:type="gramStart"/>
            <w:r w:rsidRPr="004200B3">
              <w:rPr>
                <w:rFonts w:hint="eastAsia"/>
              </w:rPr>
              <w:t>say</w:t>
            </w:r>
            <w:proofErr w:type="gramEnd"/>
            <w:r w:rsidRPr="004200B3">
              <w:rPr>
                <w:rFonts w:hint="eastAsia"/>
              </w:rPr>
              <w:t xml:space="preserve"> “if the lower layer informs that re-keying procedure is needed”?</w:t>
            </w:r>
          </w:p>
          <w:p w14:paraId="34873937" w14:textId="77777777" w:rsidR="00210E66" w:rsidRDefault="00210E66" w:rsidP="00210E66">
            <w:pPr>
              <w:rPr>
                <w:rFonts w:cs="Arial"/>
              </w:rPr>
            </w:pPr>
          </w:p>
          <w:p w14:paraId="42AACA46" w14:textId="77777777" w:rsidR="00210E66" w:rsidRDefault="00210E66" w:rsidP="00210E66">
            <w:pPr>
              <w:rPr>
                <w:rFonts w:cs="Arial"/>
              </w:rPr>
            </w:pPr>
            <w:r>
              <w:rPr>
                <w:rFonts w:cs="Arial"/>
              </w:rPr>
              <w:t>Christian, Friday, 12:25</w:t>
            </w:r>
          </w:p>
          <w:p w14:paraId="2D1EAA5C" w14:textId="77777777" w:rsidR="00210E66" w:rsidRDefault="00210E66" w:rsidP="00210E66">
            <w:pPr>
              <w:overflowPunct/>
              <w:autoSpaceDE/>
              <w:autoSpaceDN/>
              <w:adjustRightInd/>
              <w:textAlignment w:val="auto"/>
            </w:pPr>
            <w:r>
              <w:t>We do doubt that the proposed way is correct for the new bullet item 3. Note that the CR is proposing to add PDCP layer description in an NAS layer specification, e.g., “</w:t>
            </w:r>
            <w:r w:rsidRPr="005339CD">
              <w:rPr>
                <w:rFonts w:ascii="Times New Roman" w:hAnsi="Times New Roman"/>
                <w:sz w:val="18"/>
                <w:szCs w:val="18"/>
                <w:u w:val="single"/>
                <w:lang w:eastAsia="zh-CN"/>
              </w:rPr>
              <w:t>the counter for a PDCP bearer is going to repeat with the current keys</w:t>
            </w:r>
            <w:r>
              <w:t>”. I would go further and say that you are adding radio layer description and functionality (of PDCP) under RAN2 responsibility into a CT1 specification which implies that NAS needs to know about PDCP details when this is not needed.</w:t>
            </w:r>
          </w:p>
          <w:p w14:paraId="0C7A577A" w14:textId="77777777" w:rsidR="00210E66" w:rsidRDefault="00210E66" w:rsidP="00210E66">
            <w:r>
              <w:t>In short, this is CR as proposed is not OK for us. The CR should be revised for the new bullet item 3 so that the proposal makes the PDCP implementation details transparent to NAS.</w:t>
            </w:r>
          </w:p>
          <w:p w14:paraId="4C7AA4CF" w14:textId="77777777" w:rsidR="00210E66" w:rsidRDefault="00210E66" w:rsidP="00210E66"/>
          <w:p w14:paraId="1811699A" w14:textId="77777777" w:rsidR="00210E66" w:rsidRDefault="00210E66" w:rsidP="00210E66">
            <w:r>
              <w:t>Sunghoon, Monday, 10:42</w:t>
            </w:r>
          </w:p>
          <w:p w14:paraId="6F0CE899" w14:textId="77777777" w:rsidR="00210E66" w:rsidRDefault="00210E66" w:rsidP="00210E66">
            <w:pPr>
              <w:rPr>
                <w:lang w:eastAsia="ko-KR"/>
              </w:rPr>
            </w:pPr>
            <w:r>
              <w:t>@Rae: Suggests “</w:t>
            </w:r>
            <w:r>
              <w:rPr>
                <w:lang w:eastAsia="ko-KR"/>
              </w:rPr>
              <w:t>Lower layer failure due to security materials”.</w:t>
            </w:r>
          </w:p>
          <w:p w14:paraId="5D442380" w14:textId="77777777" w:rsidR="00210E66" w:rsidRDefault="00210E66" w:rsidP="00210E66">
            <w:pPr>
              <w:rPr>
                <w:lang w:eastAsia="ko-KR"/>
              </w:rPr>
            </w:pPr>
          </w:p>
          <w:p w14:paraId="1A12D153" w14:textId="77777777" w:rsidR="00210E66" w:rsidRDefault="00210E66" w:rsidP="00210E66">
            <w:pPr>
              <w:rPr>
                <w:lang w:eastAsia="ko-KR"/>
              </w:rPr>
            </w:pPr>
            <w:r>
              <w:rPr>
                <w:lang w:eastAsia="ko-KR"/>
              </w:rPr>
              <w:t>Rae, Monday, 10:51</w:t>
            </w:r>
          </w:p>
          <w:p w14:paraId="5EF51F3D" w14:textId="77777777" w:rsidR="00210E66" w:rsidRDefault="00210E66" w:rsidP="00210E66">
            <w:pPr>
              <w:rPr>
                <w:lang w:eastAsia="ko-KR"/>
              </w:rPr>
            </w:pPr>
            <w:r>
              <w:rPr>
                <w:lang w:eastAsia="ko-KR"/>
              </w:rPr>
              <w:t>A draft revision is available.</w:t>
            </w:r>
          </w:p>
          <w:p w14:paraId="7CBC48F0" w14:textId="77777777" w:rsidR="00210E66" w:rsidRDefault="00210E66" w:rsidP="00210E66">
            <w:pPr>
              <w:rPr>
                <w:lang w:eastAsia="ko-KR"/>
              </w:rPr>
            </w:pPr>
          </w:p>
          <w:p w14:paraId="5E4720F6" w14:textId="77777777" w:rsidR="00210E66" w:rsidRDefault="00210E66" w:rsidP="00210E66">
            <w:pPr>
              <w:rPr>
                <w:lang w:eastAsia="ko-KR"/>
              </w:rPr>
            </w:pPr>
            <w:r>
              <w:rPr>
                <w:lang w:eastAsia="ko-KR"/>
              </w:rPr>
              <w:t>Mohamed, Monday, 11:18</w:t>
            </w:r>
          </w:p>
          <w:p w14:paraId="69C86E48" w14:textId="77777777" w:rsidR="00210E66" w:rsidRDefault="00210E66" w:rsidP="00210E66">
            <w:pPr>
              <w:rPr>
                <w:lang w:eastAsia="ko-KR"/>
              </w:rPr>
            </w:pPr>
            <w:r>
              <w:rPr>
                <w:lang w:eastAsia="ko-KR"/>
              </w:rPr>
              <w:t>CR is not based on the latest version of the spec.</w:t>
            </w:r>
          </w:p>
          <w:p w14:paraId="493BB618" w14:textId="77777777" w:rsidR="00210E66" w:rsidRDefault="00210E66" w:rsidP="00210E66">
            <w:pPr>
              <w:rPr>
                <w:lang w:eastAsia="ko-KR"/>
              </w:rPr>
            </w:pPr>
          </w:p>
          <w:p w14:paraId="7FB9D7D2" w14:textId="77777777" w:rsidR="00210E66" w:rsidRDefault="00210E66" w:rsidP="00210E66">
            <w:pPr>
              <w:rPr>
                <w:rFonts w:cs="Arial"/>
              </w:rPr>
            </w:pPr>
          </w:p>
        </w:tc>
      </w:tr>
      <w:tr w:rsidR="00210E66" w:rsidRPr="00D95972" w14:paraId="436C889C" w14:textId="77777777" w:rsidTr="001255F1">
        <w:tc>
          <w:tcPr>
            <w:tcW w:w="976" w:type="dxa"/>
            <w:tcBorders>
              <w:top w:val="nil"/>
              <w:left w:val="thinThickThinSmallGap" w:sz="24" w:space="0" w:color="auto"/>
              <w:bottom w:val="nil"/>
            </w:tcBorders>
            <w:shd w:val="clear" w:color="auto" w:fill="auto"/>
          </w:tcPr>
          <w:p w14:paraId="37D33E65"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E0D830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7698C2D" w14:textId="5366A267" w:rsidR="00210E66" w:rsidRPr="00D95972" w:rsidRDefault="00210E66" w:rsidP="00210E66">
            <w:r w:rsidRPr="001255F1">
              <w:t>C1-206541</w:t>
            </w:r>
          </w:p>
        </w:tc>
        <w:tc>
          <w:tcPr>
            <w:tcW w:w="4191" w:type="dxa"/>
            <w:gridSpan w:val="3"/>
            <w:tcBorders>
              <w:top w:val="single" w:sz="4" w:space="0" w:color="auto"/>
              <w:bottom w:val="single" w:sz="4" w:space="0" w:color="auto"/>
            </w:tcBorders>
            <w:shd w:val="clear" w:color="auto" w:fill="FFFF00"/>
          </w:tcPr>
          <w:p w14:paraId="173356E4" w14:textId="11339ECB" w:rsidR="00210E66" w:rsidRPr="00D95972" w:rsidRDefault="00210E66" w:rsidP="00210E66">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279939AD" w14:textId="045F9E54" w:rsidR="00210E66" w:rsidRPr="00D95972" w:rsidRDefault="00210E66" w:rsidP="00210E66">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C467B50" w14:textId="6349A20E" w:rsidR="00210E66" w:rsidRPr="00D95972" w:rsidRDefault="00210E66" w:rsidP="00210E66">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B50BE"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1ADACD01" w14:textId="7815250D" w:rsidR="00210E66" w:rsidRDefault="00210E66" w:rsidP="00210E66">
            <w:pPr>
              <w:rPr>
                <w:rFonts w:cs="Arial"/>
              </w:rPr>
            </w:pPr>
            <w:r>
              <w:rPr>
                <w:rFonts w:cs="Arial"/>
              </w:rPr>
              <w:t>Revision of C1-206356</w:t>
            </w:r>
          </w:p>
          <w:p w14:paraId="56F751A4" w14:textId="77777777" w:rsidR="00210E66" w:rsidRDefault="00210E66" w:rsidP="00210E66">
            <w:pPr>
              <w:rPr>
                <w:rFonts w:cs="Arial"/>
              </w:rPr>
            </w:pPr>
          </w:p>
          <w:p w14:paraId="6903D5D8" w14:textId="77777777" w:rsidR="00210E66" w:rsidRDefault="00210E66" w:rsidP="00210E66">
            <w:pPr>
              <w:rPr>
                <w:rFonts w:cs="Arial"/>
              </w:rPr>
            </w:pPr>
            <w:r>
              <w:rPr>
                <w:rFonts w:cs="Arial"/>
              </w:rPr>
              <w:t>------------------------------------------</w:t>
            </w:r>
          </w:p>
          <w:p w14:paraId="532FB46E" w14:textId="77777777" w:rsidR="00210E66" w:rsidRDefault="00210E66" w:rsidP="00210E66">
            <w:pPr>
              <w:rPr>
                <w:rFonts w:cs="Arial"/>
              </w:rPr>
            </w:pPr>
            <w:r>
              <w:rPr>
                <w:rFonts w:cs="Arial"/>
              </w:rPr>
              <w:t>Mohamed, Thursday, 9:04</w:t>
            </w:r>
          </w:p>
          <w:p w14:paraId="6829CE8E" w14:textId="77777777" w:rsidR="00210E66" w:rsidRDefault="00210E66" w:rsidP="00210E66">
            <w:r>
              <w:t>Editorial comment: The newly added note shall take value 3 (i.e. NOTE 3) since there are two other notes.</w:t>
            </w:r>
          </w:p>
          <w:p w14:paraId="26E5FB53" w14:textId="77777777" w:rsidR="00210E66" w:rsidRDefault="00210E66" w:rsidP="00210E66"/>
          <w:p w14:paraId="5FE75B8B" w14:textId="77777777" w:rsidR="00210E66" w:rsidRDefault="00210E66" w:rsidP="00210E66">
            <w:r>
              <w:t>Sunghoon, Thursday, 12:50</w:t>
            </w:r>
          </w:p>
          <w:p w14:paraId="49AFCCC5" w14:textId="77777777" w:rsidR="00210E66" w:rsidRDefault="00210E66" w:rsidP="00210E66">
            <w:r>
              <w:t>Revision required:</w:t>
            </w:r>
          </w:p>
          <w:p w14:paraId="784F8345" w14:textId="77777777" w:rsidR="00210E66" w:rsidRDefault="00210E66" w:rsidP="00210E66">
            <w:r>
              <w:t>Consequence would be the same if the random value is same. So 'implementation dependent' seems enough – no need to further recommend implementation by adding a NOTE.</w:t>
            </w:r>
          </w:p>
          <w:p w14:paraId="1D6BE8E0" w14:textId="77777777" w:rsidR="00210E66" w:rsidRDefault="00210E66" w:rsidP="00210E66">
            <w:r>
              <w:t>Other change is fine.</w:t>
            </w:r>
          </w:p>
          <w:p w14:paraId="4FD1A820" w14:textId="77777777" w:rsidR="00210E66" w:rsidRDefault="00210E66" w:rsidP="00210E66"/>
          <w:p w14:paraId="392BA9CB" w14:textId="77777777" w:rsidR="00210E66" w:rsidRDefault="00210E66" w:rsidP="00210E66">
            <w:r>
              <w:t>Vishnu, Friday, 13:03</w:t>
            </w:r>
          </w:p>
          <w:p w14:paraId="5B1DA63D" w14:textId="77777777" w:rsidR="00210E66" w:rsidRPr="00F06C9A" w:rsidRDefault="00210E66" w:rsidP="00210E66">
            <w:r>
              <w:t xml:space="preserve">@Sunghoon: </w:t>
            </w:r>
            <w:r w:rsidRPr="00F06C9A">
              <w:t xml:space="preserve">What is the probability that the random values generated by 2 different UE’s are the same? Random value is generated by a random value generator function and it will be very unlikely that they have the same values. If the timer will have same value, the procedure will go on again few more times. </w:t>
            </w:r>
            <w:proofErr w:type="gramStart"/>
            <w:r w:rsidRPr="00F06C9A">
              <w:t>So</w:t>
            </w:r>
            <w:proofErr w:type="gramEnd"/>
            <w:r w:rsidRPr="00F06C9A">
              <w:t xml:space="preserve"> we believe that the recommendation can be useful in this case. Please let us know if you are fine with this.</w:t>
            </w:r>
          </w:p>
          <w:p w14:paraId="1B7F55AB" w14:textId="77777777" w:rsidR="00210E66" w:rsidRDefault="00210E66" w:rsidP="00210E66"/>
          <w:p w14:paraId="7F063CFC" w14:textId="77777777" w:rsidR="00210E66" w:rsidRDefault="00210E66" w:rsidP="00210E66">
            <w:pPr>
              <w:rPr>
                <w:rFonts w:cs="Arial"/>
              </w:rPr>
            </w:pPr>
            <w:r>
              <w:rPr>
                <w:rFonts w:cs="Arial"/>
              </w:rPr>
              <w:t>Sunghoon, Friday, 14:23</w:t>
            </w:r>
          </w:p>
          <w:p w14:paraId="2D5E94C5" w14:textId="77777777" w:rsidR="00210E66" w:rsidRPr="00CD3C57" w:rsidRDefault="00210E66" w:rsidP="00210E66">
            <w:pPr>
              <w:rPr>
                <w:rFonts w:cs="Arial"/>
              </w:rPr>
            </w:pPr>
            <w:r>
              <w:rPr>
                <w:rFonts w:cs="Arial"/>
              </w:rPr>
              <w:t xml:space="preserve">@Vishnu: </w:t>
            </w:r>
            <w:r w:rsidRPr="00CD3C57">
              <w:rPr>
                <w:rFonts w:cs="Arial"/>
              </w:rPr>
              <w:t xml:space="preserve">What is the probability that the implementation specific value generated by 2 different UE’s are the same? </w:t>
            </w:r>
          </w:p>
          <w:p w14:paraId="207E21E9" w14:textId="77777777" w:rsidR="00210E66" w:rsidRPr="00CD3C57" w:rsidRDefault="00210E66" w:rsidP="00210E66">
            <w:pPr>
              <w:rPr>
                <w:rFonts w:cs="Arial"/>
              </w:rPr>
            </w:pPr>
            <w:r w:rsidRPr="00CD3C57">
              <w:rPr>
                <w:rFonts w:cs="Arial"/>
              </w:rPr>
              <w:t xml:space="preserve">it is the reason why I think we </w:t>
            </w:r>
            <w:proofErr w:type="gramStart"/>
            <w:r w:rsidRPr="00CD3C57">
              <w:rPr>
                <w:rFonts w:cs="Arial"/>
              </w:rPr>
              <w:t>don’t</w:t>
            </w:r>
            <w:proofErr w:type="gramEnd"/>
            <w:r w:rsidRPr="00CD3C57">
              <w:rPr>
                <w:rFonts w:cs="Arial"/>
              </w:rPr>
              <w:t xml:space="preserve"> have to add any recommendation to implement such way.</w:t>
            </w:r>
          </w:p>
          <w:p w14:paraId="21E7A10B" w14:textId="77777777" w:rsidR="00210E66" w:rsidRPr="00CD3C57" w:rsidRDefault="00210E66" w:rsidP="00210E66">
            <w:pPr>
              <w:rPr>
                <w:rFonts w:cs="Arial"/>
              </w:rPr>
            </w:pPr>
            <w:r w:rsidRPr="00CD3C57">
              <w:rPr>
                <w:rFonts w:cs="Arial"/>
              </w:rPr>
              <w:t>If you really want to recommend something, it should be described like:</w:t>
            </w:r>
          </w:p>
          <w:p w14:paraId="4E19DBB7" w14:textId="77777777" w:rsidR="00210E66" w:rsidRDefault="00210E66" w:rsidP="00210E66">
            <w:pPr>
              <w:rPr>
                <w:rFonts w:cs="Arial"/>
                <w:i/>
                <w:iCs/>
              </w:rPr>
            </w:pPr>
            <w:r w:rsidRPr="00CD3C57">
              <w:rPr>
                <w:rFonts w:cs="Arial"/>
                <w:i/>
                <w:iCs/>
              </w:rPr>
              <w:t>The implementation dependent time should be set to avoid further collisions</w:t>
            </w:r>
          </w:p>
          <w:p w14:paraId="510EE893" w14:textId="77777777" w:rsidR="00210E66" w:rsidRDefault="00210E66" w:rsidP="00210E66">
            <w:pPr>
              <w:rPr>
                <w:rFonts w:cs="Arial"/>
                <w:i/>
                <w:iCs/>
              </w:rPr>
            </w:pPr>
          </w:p>
          <w:p w14:paraId="43FD3B39" w14:textId="77777777" w:rsidR="00210E66" w:rsidRPr="0029772C" w:rsidRDefault="00210E66" w:rsidP="00210E66">
            <w:pPr>
              <w:rPr>
                <w:rFonts w:cs="Arial"/>
              </w:rPr>
            </w:pPr>
            <w:r w:rsidRPr="0029772C">
              <w:rPr>
                <w:rFonts w:cs="Arial"/>
              </w:rPr>
              <w:t>Vishnu, Friday, 16:18</w:t>
            </w:r>
          </w:p>
          <w:p w14:paraId="64D5E228" w14:textId="77777777" w:rsidR="00210E66" w:rsidRPr="0029772C" w:rsidRDefault="00210E66" w:rsidP="00210E66">
            <w:pPr>
              <w:rPr>
                <w:rFonts w:cs="Arial"/>
              </w:rPr>
            </w:pPr>
            <w:r w:rsidRPr="0029772C">
              <w:rPr>
                <w:rFonts w:cs="Arial"/>
              </w:rPr>
              <w:t xml:space="preserve">@Sunghoon: Regarding “What is the probability that the implementation specific value generated by 2 different UE’s are the same?”, if both the UEs are from the same vendor, there is a very high chance that it will have the same value, right </w:t>
            </w:r>
            <w:r w:rsidRPr="0029772C">
              <w:rPr>
                <w:rFonts w:cs="Arial"/>
              </w:rPr>
              <w:lastRenderedPageBreak/>
              <w:t xml:space="preserve">? </w:t>
            </w:r>
            <w:proofErr w:type="gramStart"/>
            <w:r w:rsidRPr="0029772C">
              <w:rPr>
                <w:rFonts w:cs="Arial"/>
              </w:rPr>
              <w:t>( That</w:t>
            </w:r>
            <w:proofErr w:type="gramEnd"/>
            <w:r w:rsidRPr="0029772C">
              <w:rPr>
                <w:rFonts w:cs="Arial"/>
              </w:rPr>
              <w:t xml:space="preserve"> is why we recommend to use random value to avoid that) It is still a recommendation, but the intention is that implementers should be aware that there is a problem of not using random value. Do you agree?</w:t>
            </w:r>
          </w:p>
          <w:p w14:paraId="7C51FA4F" w14:textId="77777777" w:rsidR="00210E66" w:rsidRDefault="00210E66" w:rsidP="00210E66">
            <w:pPr>
              <w:rPr>
                <w:rFonts w:cs="Arial"/>
                <w:i/>
                <w:iCs/>
              </w:rPr>
            </w:pPr>
          </w:p>
          <w:p w14:paraId="6FFCAA79" w14:textId="77777777" w:rsidR="00210E66" w:rsidRPr="0029772C" w:rsidRDefault="00210E66" w:rsidP="00210E66">
            <w:pPr>
              <w:rPr>
                <w:rFonts w:cs="Arial"/>
              </w:rPr>
            </w:pPr>
            <w:r w:rsidRPr="0029772C">
              <w:rPr>
                <w:rFonts w:cs="Arial"/>
              </w:rPr>
              <w:t>Sunghoon, Friday, 16:54</w:t>
            </w:r>
          </w:p>
          <w:p w14:paraId="4B24D4E0" w14:textId="77777777" w:rsidR="00210E66" w:rsidRPr="0029772C" w:rsidRDefault="00210E66" w:rsidP="00210E66">
            <w:pPr>
              <w:rPr>
                <w:rFonts w:cs="Arial"/>
              </w:rPr>
            </w:pPr>
            <w:r w:rsidRPr="0029772C">
              <w:rPr>
                <w:rFonts w:cs="Arial"/>
              </w:rPr>
              <w:t>@Vishnu: I disagree on “If both the UEs are from the same vendor, there is a very high chance that it will have the same value” How can you be sure?</w:t>
            </w:r>
          </w:p>
          <w:p w14:paraId="5F076506" w14:textId="77777777" w:rsidR="00210E66" w:rsidRPr="0029772C" w:rsidRDefault="00210E66" w:rsidP="00210E66">
            <w:pPr>
              <w:rPr>
                <w:rFonts w:cs="Arial"/>
              </w:rPr>
            </w:pPr>
            <w:r w:rsidRPr="0029772C">
              <w:rPr>
                <w:rFonts w:cs="Arial"/>
              </w:rPr>
              <w:t>It is up to developer, not our business – ‘implementation specific’ literally means it.</w:t>
            </w:r>
          </w:p>
          <w:p w14:paraId="39BB743E" w14:textId="77777777" w:rsidR="00210E66" w:rsidRPr="0029772C" w:rsidRDefault="00210E66" w:rsidP="00210E66">
            <w:pPr>
              <w:rPr>
                <w:rFonts w:cs="Arial"/>
              </w:rPr>
            </w:pPr>
            <w:proofErr w:type="gramStart"/>
            <w:r w:rsidRPr="0029772C">
              <w:rPr>
                <w:rFonts w:cs="Arial"/>
              </w:rPr>
              <w:t>So</w:t>
            </w:r>
            <w:proofErr w:type="gramEnd"/>
            <w:r w:rsidRPr="0029772C">
              <w:rPr>
                <w:rFonts w:cs="Arial"/>
              </w:rPr>
              <w:t xml:space="preserve"> I object to add any recommendation which is out of 3gpp scope for developer.</w:t>
            </w:r>
          </w:p>
          <w:p w14:paraId="676738ED" w14:textId="77777777" w:rsidR="00210E66" w:rsidRDefault="00210E66" w:rsidP="00210E66">
            <w:pPr>
              <w:rPr>
                <w:rFonts w:cs="Arial"/>
                <w:i/>
                <w:iCs/>
              </w:rPr>
            </w:pPr>
          </w:p>
          <w:p w14:paraId="7DFFC418" w14:textId="77777777" w:rsidR="00210E66" w:rsidRPr="00BF4929" w:rsidRDefault="00210E66" w:rsidP="00210E66">
            <w:pPr>
              <w:rPr>
                <w:rFonts w:cs="Arial"/>
              </w:rPr>
            </w:pPr>
            <w:r w:rsidRPr="00BF4929">
              <w:rPr>
                <w:rFonts w:cs="Arial"/>
              </w:rPr>
              <w:t>Wen, Saturday, 10:59</w:t>
            </w:r>
          </w:p>
          <w:p w14:paraId="5812D16A" w14:textId="77777777" w:rsidR="00210E66" w:rsidRPr="00BF4929" w:rsidRDefault="00210E66" w:rsidP="00210E66">
            <w:pPr>
              <w:rPr>
                <w:rFonts w:cs="Arial"/>
              </w:rPr>
            </w:pPr>
            <w:r w:rsidRPr="00BF4929">
              <w:rPr>
                <w:rFonts w:cs="Arial"/>
              </w:rPr>
              <w:t>Are there any problems to perform 2 link modification procedures in parallel</w:t>
            </w:r>
            <w:r>
              <w:rPr>
                <w:rFonts w:cs="Arial"/>
              </w:rPr>
              <w:t>?</w:t>
            </w:r>
          </w:p>
          <w:p w14:paraId="64F8C3B8" w14:textId="77777777" w:rsidR="00210E66" w:rsidRDefault="00210E66" w:rsidP="00210E66">
            <w:pPr>
              <w:rPr>
                <w:rFonts w:cs="Arial"/>
              </w:rPr>
            </w:pPr>
          </w:p>
          <w:p w14:paraId="36795F7B" w14:textId="77777777" w:rsidR="00210E66" w:rsidRDefault="00210E66" w:rsidP="00210E66">
            <w:pPr>
              <w:rPr>
                <w:rFonts w:cs="Arial"/>
              </w:rPr>
            </w:pPr>
            <w:r>
              <w:rPr>
                <w:rFonts w:cs="Arial"/>
              </w:rPr>
              <w:t>Vishnu, Monday, 9:25</w:t>
            </w:r>
          </w:p>
          <w:p w14:paraId="6950D244" w14:textId="77777777" w:rsidR="00210E66" w:rsidRPr="00A57519" w:rsidRDefault="00210E66" w:rsidP="00210E66">
            <w:pPr>
              <w:rPr>
                <w:rFonts w:cs="Arial"/>
              </w:rPr>
            </w:pPr>
            <w:r w:rsidRPr="00A57519">
              <w:rPr>
                <w:rFonts w:cs="Arial"/>
              </w:rPr>
              <w:t>@Sunghoon, I would say it is our responsibility to provide a stable specification by foreseeing future issues which the developer can miss out.</w:t>
            </w:r>
            <w:r>
              <w:rPr>
                <w:rFonts w:cs="Arial"/>
              </w:rPr>
              <w:t xml:space="preserve"> </w:t>
            </w:r>
            <w:r w:rsidRPr="00A57519">
              <w:rPr>
                <w:rFonts w:cs="Arial"/>
              </w:rPr>
              <w:t xml:space="preserve">If you check NAS specification, there are many instances (Even in legacy system) where NAS needs to start a random timer to avoid potential issues. </w:t>
            </w:r>
            <w:proofErr w:type="gramStart"/>
            <w:r w:rsidRPr="00A57519">
              <w:rPr>
                <w:rFonts w:cs="Arial"/>
              </w:rPr>
              <w:t>So</w:t>
            </w:r>
            <w:proofErr w:type="gramEnd"/>
            <w:r w:rsidRPr="00A57519">
              <w:rPr>
                <w:rFonts w:cs="Arial"/>
              </w:rPr>
              <w:t xml:space="preserve"> the intention of the Note is to only point out a potential issue that can happen if we use a ‘constant’ value for the timer. I am fine to go with your proposal for your Note</w:t>
            </w:r>
            <w:r>
              <w:rPr>
                <w:rFonts w:cs="Arial"/>
              </w:rPr>
              <w:t>:</w:t>
            </w:r>
          </w:p>
          <w:p w14:paraId="5C9F59B6" w14:textId="77777777" w:rsidR="00210E66" w:rsidRDefault="00210E66" w:rsidP="00210E66">
            <w:pPr>
              <w:rPr>
                <w:rFonts w:ascii="Calibri" w:hAnsi="Calibri" w:cs="Calibri"/>
                <w:i/>
                <w:iCs/>
                <w:sz w:val="22"/>
                <w:szCs w:val="22"/>
                <w:lang w:eastAsia="zh-CN"/>
              </w:rPr>
            </w:pPr>
            <w:r>
              <w:rPr>
                <w:rFonts w:ascii="Calibri" w:hAnsi="Calibri" w:cs="Calibri"/>
                <w:i/>
                <w:iCs/>
                <w:sz w:val="22"/>
                <w:szCs w:val="22"/>
                <w:lang w:eastAsia="zh-CN"/>
              </w:rPr>
              <w:t>The implementation dependent time should be set to avoid further collisions</w:t>
            </w:r>
          </w:p>
          <w:p w14:paraId="6841813E" w14:textId="77777777" w:rsidR="00210E66" w:rsidRPr="00A57519" w:rsidRDefault="00210E66" w:rsidP="00210E66">
            <w:pPr>
              <w:rPr>
                <w:rFonts w:cs="Arial"/>
              </w:rPr>
            </w:pPr>
            <w:r w:rsidRPr="00A57519">
              <w:rPr>
                <w:rFonts w:cs="Arial"/>
              </w:rPr>
              <w:t>@Wen,</w:t>
            </w:r>
            <w:r>
              <w:rPr>
                <w:rFonts w:cs="Arial"/>
              </w:rPr>
              <w:t xml:space="preserve"> t</w:t>
            </w:r>
            <w:r w:rsidRPr="00A57519">
              <w:rPr>
                <w:rFonts w:cs="Arial"/>
              </w:rPr>
              <w:t>here can be potential issues, e</w:t>
            </w:r>
            <w:r>
              <w:rPr>
                <w:rFonts w:cs="Arial"/>
              </w:rPr>
              <w:t>.</w:t>
            </w:r>
            <w:r w:rsidRPr="00A57519">
              <w:rPr>
                <w:rFonts w:cs="Arial"/>
              </w:rPr>
              <w:t>g</w:t>
            </w:r>
            <w:r>
              <w:rPr>
                <w:rFonts w:cs="Arial"/>
              </w:rPr>
              <w:t>. o</w:t>
            </w:r>
            <w:r w:rsidRPr="00A57519">
              <w:rPr>
                <w:rFonts w:cs="Arial"/>
              </w:rPr>
              <w:t xml:space="preserve">ne UE wants to remove a PC5 </w:t>
            </w:r>
            <w:proofErr w:type="spellStart"/>
            <w:r w:rsidRPr="00A57519">
              <w:rPr>
                <w:rFonts w:cs="Arial"/>
              </w:rPr>
              <w:t>Qos</w:t>
            </w:r>
            <w:proofErr w:type="spellEnd"/>
            <w:r w:rsidRPr="00A57519">
              <w:rPr>
                <w:rFonts w:cs="Arial"/>
              </w:rPr>
              <w:t xml:space="preserve"> Flow and the other wants to modify it at the same time.</w:t>
            </w:r>
          </w:p>
          <w:p w14:paraId="34081778" w14:textId="77777777" w:rsidR="00210E66" w:rsidRDefault="00210E66" w:rsidP="00210E66">
            <w:pPr>
              <w:rPr>
                <w:rFonts w:cs="Arial"/>
              </w:rPr>
            </w:pPr>
          </w:p>
          <w:p w14:paraId="3579184F" w14:textId="77777777" w:rsidR="00210E66" w:rsidRDefault="00210E66" w:rsidP="00210E66">
            <w:pPr>
              <w:rPr>
                <w:rFonts w:cs="Arial"/>
              </w:rPr>
            </w:pPr>
            <w:r>
              <w:rPr>
                <w:rFonts w:cs="Arial"/>
              </w:rPr>
              <w:t>Sunghoon, Monday, 14:58</w:t>
            </w:r>
          </w:p>
          <w:p w14:paraId="01A64DA5" w14:textId="77777777" w:rsidR="00210E66" w:rsidRDefault="00210E66" w:rsidP="00210E66">
            <w:pPr>
              <w:rPr>
                <w:rFonts w:cs="Arial"/>
              </w:rPr>
            </w:pPr>
            <w:r w:rsidRPr="003069BA">
              <w:rPr>
                <w:rFonts w:cs="Arial"/>
              </w:rPr>
              <w:t>@Vishnu: I understood your point, but after rel-16 frozen with leaving it up to implementation, I think it would better to let it be out of scope.</w:t>
            </w:r>
          </w:p>
          <w:p w14:paraId="63FD563B" w14:textId="77777777" w:rsidR="00210E66" w:rsidRDefault="00210E66" w:rsidP="00210E66">
            <w:pPr>
              <w:rPr>
                <w:rFonts w:cs="Arial"/>
              </w:rPr>
            </w:pPr>
          </w:p>
          <w:p w14:paraId="08E2047B" w14:textId="77777777" w:rsidR="00210E66" w:rsidRDefault="00210E66" w:rsidP="00210E66">
            <w:pPr>
              <w:rPr>
                <w:rFonts w:cs="Arial"/>
              </w:rPr>
            </w:pPr>
            <w:r>
              <w:rPr>
                <w:rFonts w:cs="Arial"/>
              </w:rPr>
              <w:t>Vishnu, Tuesday, 10:54</w:t>
            </w:r>
          </w:p>
          <w:p w14:paraId="61D2A8F7" w14:textId="77777777" w:rsidR="00210E66" w:rsidRPr="003069BA" w:rsidRDefault="00210E66" w:rsidP="00210E66">
            <w:pPr>
              <w:rPr>
                <w:rFonts w:cs="Arial"/>
              </w:rPr>
            </w:pPr>
            <w:r>
              <w:rPr>
                <w:rFonts w:cs="Arial"/>
              </w:rPr>
              <w:lastRenderedPageBreak/>
              <w:t>A draft revision is available.</w:t>
            </w:r>
          </w:p>
          <w:p w14:paraId="69A8F41A" w14:textId="77777777" w:rsidR="00210E66" w:rsidRDefault="00210E66" w:rsidP="00210E66">
            <w:pPr>
              <w:rPr>
                <w:rFonts w:cs="Arial"/>
              </w:rPr>
            </w:pPr>
          </w:p>
          <w:p w14:paraId="11A98AA0" w14:textId="77777777" w:rsidR="00210E66" w:rsidRDefault="00210E66" w:rsidP="00210E66">
            <w:pPr>
              <w:rPr>
                <w:rFonts w:cs="Arial"/>
              </w:rPr>
            </w:pPr>
            <w:r>
              <w:rPr>
                <w:rFonts w:cs="Arial"/>
              </w:rPr>
              <w:t>Mohamed, Tuesday, 11:18</w:t>
            </w:r>
          </w:p>
          <w:p w14:paraId="3037D54C" w14:textId="77777777" w:rsidR="00210E66" w:rsidRDefault="00210E66" w:rsidP="00210E66">
            <w:pPr>
              <w:rPr>
                <w:rFonts w:cs="Arial"/>
              </w:rPr>
            </w:pPr>
            <w:r>
              <w:rPr>
                <w:rFonts w:cs="Arial"/>
              </w:rPr>
              <w:t>I am Ok with the draft revision.</w:t>
            </w:r>
          </w:p>
          <w:p w14:paraId="68FE8EC9" w14:textId="77777777" w:rsidR="00210E66" w:rsidRDefault="00210E66" w:rsidP="00210E66">
            <w:pPr>
              <w:rPr>
                <w:rFonts w:cs="Arial"/>
              </w:rPr>
            </w:pPr>
          </w:p>
          <w:p w14:paraId="08B8AE7B" w14:textId="77777777" w:rsidR="00210E66" w:rsidRDefault="00210E66" w:rsidP="00210E66">
            <w:pPr>
              <w:rPr>
                <w:rFonts w:cs="Arial"/>
              </w:rPr>
            </w:pPr>
            <w:r>
              <w:rPr>
                <w:rFonts w:cs="Arial"/>
              </w:rPr>
              <w:t>Sunghoon, Tuesday, 11:31</w:t>
            </w:r>
          </w:p>
          <w:p w14:paraId="300A6905" w14:textId="77777777" w:rsidR="00210E66" w:rsidRDefault="00210E66" w:rsidP="00210E66">
            <w:pPr>
              <w:rPr>
                <w:rFonts w:cs="Arial"/>
              </w:rPr>
            </w:pPr>
            <w:r>
              <w:rPr>
                <w:rFonts w:cs="Arial"/>
              </w:rPr>
              <w:t>I am Ok with the draft revision.</w:t>
            </w:r>
          </w:p>
          <w:p w14:paraId="76F58141" w14:textId="77777777" w:rsidR="00210E66" w:rsidRPr="00D95972" w:rsidRDefault="00210E66" w:rsidP="00210E66"/>
        </w:tc>
      </w:tr>
      <w:tr w:rsidR="00210E66" w:rsidRPr="00D95972" w14:paraId="67B9C2E2" w14:textId="77777777" w:rsidTr="00927E1D">
        <w:tc>
          <w:tcPr>
            <w:tcW w:w="976" w:type="dxa"/>
            <w:tcBorders>
              <w:top w:val="nil"/>
              <w:left w:val="thinThickThinSmallGap" w:sz="24" w:space="0" w:color="auto"/>
              <w:bottom w:val="nil"/>
            </w:tcBorders>
            <w:shd w:val="clear" w:color="auto" w:fill="auto"/>
          </w:tcPr>
          <w:p w14:paraId="35C1950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E7EE48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5126869" w14:textId="68AADBBB" w:rsidR="00210E66" w:rsidRPr="00D95972" w:rsidRDefault="00210E66" w:rsidP="00210E66">
            <w:r w:rsidRPr="00927E1D">
              <w:t>C1-206549</w:t>
            </w:r>
          </w:p>
        </w:tc>
        <w:tc>
          <w:tcPr>
            <w:tcW w:w="4191" w:type="dxa"/>
            <w:gridSpan w:val="3"/>
            <w:tcBorders>
              <w:top w:val="single" w:sz="4" w:space="0" w:color="auto"/>
              <w:bottom w:val="single" w:sz="4" w:space="0" w:color="auto"/>
            </w:tcBorders>
            <w:shd w:val="clear" w:color="auto" w:fill="FFFF00"/>
          </w:tcPr>
          <w:p w14:paraId="6E3C5BA9" w14:textId="6518BDB0" w:rsidR="00210E66" w:rsidRPr="00D95972" w:rsidRDefault="00210E66" w:rsidP="00210E66">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C95423B" w14:textId="0131F7C3" w:rsidR="00210E66" w:rsidRPr="00D95972" w:rsidRDefault="00210E66" w:rsidP="00210E66">
            <w:r>
              <w:rPr>
                <w:rFonts w:cs="Arial"/>
              </w:rPr>
              <w:t>Nokia, Nokia Shanghai Bell</w:t>
            </w:r>
          </w:p>
        </w:tc>
        <w:tc>
          <w:tcPr>
            <w:tcW w:w="826" w:type="dxa"/>
            <w:tcBorders>
              <w:top w:val="single" w:sz="4" w:space="0" w:color="auto"/>
              <w:bottom w:val="single" w:sz="4" w:space="0" w:color="auto"/>
            </w:tcBorders>
            <w:shd w:val="clear" w:color="auto" w:fill="FFFF00"/>
          </w:tcPr>
          <w:p w14:paraId="251A9133" w14:textId="74FA99C0" w:rsidR="00210E66" w:rsidRPr="00D95972" w:rsidRDefault="00210E66" w:rsidP="00210E66">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A2FEE" w14:textId="77777777" w:rsidR="00210E66" w:rsidRDefault="00210E66" w:rsidP="00210E66">
            <w:pPr>
              <w:rPr>
                <w:rFonts w:eastAsia="Batang" w:cs="Arial"/>
                <w:lang w:eastAsia="ko-KR"/>
              </w:rPr>
            </w:pPr>
            <w:proofErr w:type="gramStart"/>
            <w:r>
              <w:rPr>
                <w:rFonts w:cs="Arial"/>
              </w:rPr>
              <w:t>Current status</w:t>
            </w:r>
            <w:proofErr w:type="gramEnd"/>
            <w:r>
              <w:rPr>
                <w:rFonts w:cs="Arial"/>
              </w:rPr>
              <w:t>: Agreed</w:t>
            </w:r>
            <w:r>
              <w:rPr>
                <w:rFonts w:eastAsia="Batang" w:cs="Arial"/>
                <w:lang w:eastAsia="ko-KR"/>
              </w:rPr>
              <w:t xml:space="preserve"> </w:t>
            </w:r>
          </w:p>
          <w:p w14:paraId="4CE95782" w14:textId="2DB48D37" w:rsidR="00210E66" w:rsidRDefault="00210E66" w:rsidP="00210E66">
            <w:pPr>
              <w:rPr>
                <w:rFonts w:eastAsia="Batang" w:cs="Arial"/>
                <w:lang w:eastAsia="ko-KR"/>
              </w:rPr>
            </w:pPr>
            <w:r>
              <w:rPr>
                <w:rFonts w:eastAsia="Batang" w:cs="Arial"/>
                <w:lang w:eastAsia="ko-KR"/>
              </w:rPr>
              <w:t>Revision of C1-206359</w:t>
            </w:r>
          </w:p>
          <w:p w14:paraId="2ECEE5E0" w14:textId="77777777" w:rsidR="00210E66" w:rsidRDefault="00210E66" w:rsidP="00210E66">
            <w:pPr>
              <w:rPr>
                <w:rFonts w:eastAsia="Batang" w:cs="Arial"/>
                <w:lang w:eastAsia="ko-KR"/>
              </w:rPr>
            </w:pPr>
          </w:p>
          <w:p w14:paraId="14B268E1" w14:textId="77777777" w:rsidR="00210E66" w:rsidRPr="00927E1D" w:rsidRDefault="00210E66" w:rsidP="00210E66">
            <w:r w:rsidRPr="00927E1D">
              <w:t>Mohamed, Wednesday, 12:45</w:t>
            </w:r>
          </w:p>
          <w:p w14:paraId="1D280CA1" w14:textId="3815F964" w:rsidR="00210E66" w:rsidRPr="00927E1D" w:rsidRDefault="00210E66" w:rsidP="00210E66">
            <w:pPr>
              <w:rPr>
                <w:rFonts w:ascii="Calibri" w:hAnsi="Calibri"/>
              </w:rPr>
            </w:pPr>
            <w:r w:rsidRPr="00927E1D">
              <w:t>Changes in this revision are done based on the discussions and review comments and can be summarized as following:</w:t>
            </w:r>
          </w:p>
          <w:p w14:paraId="24793510" w14:textId="77777777" w:rsidR="00210E66" w:rsidRPr="00927E1D" w:rsidRDefault="00210E66" w:rsidP="00210E66">
            <w:pPr>
              <w:pStyle w:val="ListParagraph"/>
              <w:numPr>
                <w:ilvl w:val="0"/>
                <w:numId w:val="56"/>
              </w:numPr>
              <w:overflowPunct/>
              <w:autoSpaceDE/>
              <w:autoSpaceDN/>
              <w:adjustRightInd/>
              <w:contextualSpacing w:val="0"/>
              <w:textAlignment w:val="auto"/>
            </w:pPr>
            <w:r w:rsidRPr="00927E1D">
              <w:t>Removing an overlap with another CR (C1-205957).</w:t>
            </w:r>
          </w:p>
          <w:p w14:paraId="58F55F9B" w14:textId="77777777" w:rsidR="00210E66" w:rsidRPr="00927E1D" w:rsidRDefault="00210E66" w:rsidP="00210E66">
            <w:pPr>
              <w:pStyle w:val="ListParagraph"/>
              <w:numPr>
                <w:ilvl w:val="0"/>
                <w:numId w:val="56"/>
              </w:numPr>
              <w:overflowPunct/>
              <w:autoSpaceDE/>
              <w:autoSpaceDN/>
              <w:adjustRightInd/>
              <w:contextualSpacing w:val="0"/>
              <w:textAlignment w:val="auto"/>
            </w:pPr>
            <w:r w:rsidRPr="00927E1D">
              <w:t>Changing the Work Item code from TEI17 to eV2XARC.</w:t>
            </w:r>
          </w:p>
          <w:p w14:paraId="52559F6F" w14:textId="77777777" w:rsidR="00210E66" w:rsidRDefault="00210E66" w:rsidP="00210E66">
            <w:pPr>
              <w:rPr>
                <w:rFonts w:eastAsia="Batang" w:cs="Arial"/>
                <w:lang w:eastAsia="ko-KR"/>
              </w:rPr>
            </w:pPr>
          </w:p>
          <w:p w14:paraId="39D25618" w14:textId="77777777" w:rsidR="00210E66" w:rsidRDefault="00210E66" w:rsidP="00210E66">
            <w:pPr>
              <w:rPr>
                <w:rFonts w:eastAsia="Batang" w:cs="Arial"/>
                <w:lang w:eastAsia="ko-KR"/>
              </w:rPr>
            </w:pPr>
            <w:r>
              <w:rPr>
                <w:rFonts w:eastAsia="Batang" w:cs="Arial"/>
                <w:lang w:eastAsia="ko-KR"/>
              </w:rPr>
              <w:t>-----------------------------------------------------</w:t>
            </w:r>
          </w:p>
          <w:p w14:paraId="553D985B" w14:textId="77777777" w:rsidR="00210E66" w:rsidRDefault="00210E66" w:rsidP="00210E66">
            <w:pPr>
              <w:rPr>
                <w:rFonts w:eastAsia="Batang" w:cs="Arial"/>
                <w:lang w:eastAsia="ko-KR"/>
              </w:rPr>
            </w:pPr>
            <w:r>
              <w:rPr>
                <w:rFonts w:eastAsia="Batang" w:cs="Arial"/>
                <w:lang w:eastAsia="ko-KR"/>
              </w:rPr>
              <w:t>Shifted from 17.2.8</w:t>
            </w:r>
          </w:p>
          <w:p w14:paraId="370AB965" w14:textId="77777777" w:rsidR="00210E66" w:rsidRDefault="00210E66" w:rsidP="00210E66">
            <w:pPr>
              <w:rPr>
                <w:rFonts w:eastAsia="Batang" w:cs="Arial"/>
                <w:lang w:eastAsia="ko-KR"/>
              </w:rPr>
            </w:pPr>
          </w:p>
          <w:p w14:paraId="31772578" w14:textId="77777777" w:rsidR="00210E66" w:rsidRDefault="00210E66" w:rsidP="00210E66">
            <w:pPr>
              <w:rPr>
                <w:rFonts w:eastAsia="Batang" w:cs="Arial"/>
                <w:lang w:eastAsia="ko-KR"/>
              </w:rPr>
            </w:pPr>
            <w:r>
              <w:rPr>
                <w:rFonts w:eastAsia="Batang" w:cs="Arial"/>
                <w:lang w:eastAsia="ko-KR"/>
              </w:rPr>
              <w:t>Sunghoon, Thu, 1329</w:t>
            </w:r>
          </w:p>
          <w:p w14:paraId="42E534E6" w14:textId="77777777" w:rsidR="00210E66" w:rsidRDefault="00210E66" w:rsidP="00210E66">
            <w:pPr>
              <w:rPr>
                <w:rFonts w:eastAsia="Batang" w:cs="Arial"/>
                <w:lang w:eastAsia="ko-KR"/>
              </w:rPr>
            </w:pPr>
            <w:r>
              <w:rPr>
                <w:rFonts w:eastAsia="Batang" w:cs="Arial"/>
                <w:lang w:eastAsia="ko-KR"/>
              </w:rPr>
              <w:t>Revision required</w:t>
            </w:r>
          </w:p>
          <w:p w14:paraId="6E2B4041" w14:textId="77777777" w:rsidR="00210E66" w:rsidRDefault="00210E66" w:rsidP="00210E66">
            <w:pPr>
              <w:rPr>
                <w:rFonts w:eastAsia="Batang" w:cs="Arial"/>
                <w:lang w:eastAsia="ko-KR"/>
              </w:rPr>
            </w:pPr>
          </w:p>
          <w:p w14:paraId="0C4D029D" w14:textId="77777777" w:rsidR="00210E66" w:rsidRDefault="00210E66" w:rsidP="00210E66">
            <w:pPr>
              <w:rPr>
                <w:rFonts w:eastAsia="Batang" w:cs="Arial"/>
                <w:lang w:eastAsia="ko-KR"/>
              </w:rPr>
            </w:pPr>
            <w:r>
              <w:rPr>
                <w:rFonts w:eastAsia="Batang" w:cs="Arial"/>
                <w:lang w:eastAsia="ko-KR"/>
              </w:rPr>
              <w:t>Mohamed, Thu, 1349</w:t>
            </w:r>
          </w:p>
          <w:p w14:paraId="016A0466" w14:textId="77777777" w:rsidR="00210E66" w:rsidRDefault="00210E66" w:rsidP="00210E66">
            <w:pPr>
              <w:rPr>
                <w:rFonts w:eastAsia="Batang" w:cs="Arial"/>
                <w:lang w:eastAsia="ko-KR"/>
              </w:rPr>
            </w:pPr>
            <w:r>
              <w:rPr>
                <w:rFonts w:eastAsia="Batang" w:cs="Arial"/>
                <w:lang w:eastAsia="ko-KR"/>
              </w:rPr>
              <w:t xml:space="preserve">Offers rewording </w:t>
            </w:r>
          </w:p>
          <w:p w14:paraId="5B377BD8" w14:textId="77777777" w:rsidR="00210E66" w:rsidRDefault="00210E66" w:rsidP="00210E66">
            <w:pPr>
              <w:rPr>
                <w:rFonts w:eastAsia="Batang" w:cs="Arial"/>
                <w:lang w:eastAsia="ko-KR"/>
              </w:rPr>
            </w:pPr>
          </w:p>
          <w:p w14:paraId="7A96EF8C" w14:textId="77777777" w:rsidR="00210E66" w:rsidRDefault="00210E66" w:rsidP="00210E66">
            <w:pPr>
              <w:rPr>
                <w:rFonts w:eastAsia="Batang" w:cs="Arial"/>
                <w:lang w:eastAsia="ko-KR"/>
              </w:rPr>
            </w:pPr>
            <w:r>
              <w:rPr>
                <w:rFonts w:eastAsia="Batang" w:cs="Arial"/>
                <w:lang w:eastAsia="ko-KR"/>
              </w:rPr>
              <w:t>Sunghoon, Thu, 1359</w:t>
            </w:r>
          </w:p>
          <w:p w14:paraId="0B70D09D" w14:textId="77777777" w:rsidR="00210E66" w:rsidRDefault="00210E66" w:rsidP="00210E66">
            <w:pPr>
              <w:rPr>
                <w:rFonts w:eastAsia="Batang" w:cs="Arial"/>
                <w:lang w:eastAsia="ko-KR"/>
              </w:rPr>
            </w:pPr>
            <w:r>
              <w:rPr>
                <w:rFonts w:eastAsia="Batang" w:cs="Arial"/>
                <w:lang w:eastAsia="ko-KR"/>
              </w:rPr>
              <w:t>Fine with Mohamed’s proposal</w:t>
            </w:r>
          </w:p>
          <w:p w14:paraId="01FFC92B" w14:textId="77777777" w:rsidR="00210E66" w:rsidRDefault="00210E66" w:rsidP="00210E66">
            <w:pPr>
              <w:rPr>
                <w:rFonts w:eastAsia="Batang" w:cs="Arial"/>
                <w:lang w:eastAsia="ko-KR"/>
              </w:rPr>
            </w:pPr>
          </w:p>
          <w:p w14:paraId="4CD51797" w14:textId="77777777" w:rsidR="00210E66" w:rsidRDefault="00210E66" w:rsidP="00210E66">
            <w:pPr>
              <w:rPr>
                <w:rFonts w:eastAsia="Batang" w:cs="Arial"/>
                <w:lang w:eastAsia="ko-KR"/>
              </w:rPr>
            </w:pPr>
            <w:proofErr w:type="spellStart"/>
            <w:r>
              <w:rPr>
                <w:rFonts w:eastAsia="Batang" w:cs="Arial"/>
                <w:lang w:eastAsia="ko-KR"/>
              </w:rPr>
              <w:t>MOhaemd</w:t>
            </w:r>
            <w:proofErr w:type="spellEnd"/>
            <w:r>
              <w:rPr>
                <w:rFonts w:eastAsia="Batang" w:cs="Arial"/>
                <w:lang w:eastAsia="ko-KR"/>
              </w:rPr>
              <w:t>, Thu, 1418</w:t>
            </w:r>
          </w:p>
          <w:p w14:paraId="25F6D2B4" w14:textId="77777777" w:rsidR="00210E66" w:rsidRDefault="00210E66" w:rsidP="00210E66">
            <w:pPr>
              <w:rPr>
                <w:rFonts w:eastAsia="Batang" w:cs="Arial"/>
                <w:lang w:eastAsia="ko-KR"/>
              </w:rPr>
            </w:pPr>
            <w:r>
              <w:rPr>
                <w:rFonts w:eastAsia="Batang" w:cs="Arial"/>
                <w:lang w:eastAsia="ko-KR"/>
              </w:rPr>
              <w:t>Provides rev</w:t>
            </w:r>
          </w:p>
          <w:p w14:paraId="08FDFB84" w14:textId="77777777" w:rsidR="00210E66" w:rsidRDefault="00210E66" w:rsidP="00210E66">
            <w:pPr>
              <w:rPr>
                <w:rFonts w:eastAsia="Batang" w:cs="Arial"/>
                <w:lang w:eastAsia="ko-KR"/>
              </w:rPr>
            </w:pPr>
          </w:p>
          <w:p w14:paraId="12A6AC4E" w14:textId="77777777" w:rsidR="00210E66" w:rsidRDefault="00210E66" w:rsidP="00210E66">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1939</w:t>
            </w:r>
          </w:p>
          <w:p w14:paraId="1F2CEC67" w14:textId="77777777" w:rsidR="00210E66" w:rsidRDefault="00210E66" w:rsidP="00210E66">
            <w:pPr>
              <w:rPr>
                <w:rFonts w:eastAsia="Batang" w:cs="Arial"/>
                <w:lang w:eastAsia="ko-KR"/>
              </w:rPr>
            </w:pPr>
            <w:r w:rsidRPr="00E8224A">
              <w:rPr>
                <w:rFonts w:eastAsia="Batang" w:cs="Arial"/>
                <w:lang w:eastAsia="ko-KR"/>
              </w:rPr>
              <w:t>eV2XARC is a Rel-16 WI and your CR is in TEI17. I believe that “eV2XARC” should be removed for the WI Code</w:t>
            </w:r>
          </w:p>
          <w:p w14:paraId="1975EA83" w14:textId="77777777" w:rsidR="00210E66" w:rsidRDefault="00210E66" w:rsidP="00210E66">
            <w:pPr>
              <w:rPr>
                <w:rFonts w:eastAsia="Batang" w:cs="Arial"/>
                <w:lang w:eastAsia="ko-KR"/>
              </w:rPr>
            </w:pPr>
          </w:p>
          <w:p w14:paraId="5BB254D1" w14:textId="77777777" w:rsidR="00210E66" w:rsidRDefault="00210E66" w:rsidP="00210E66">
            <w:pPr>
              <w:rPr>
                <w:rFonts w:eastAsia="Batang" w:cs="Arial"/>
                <w:lang w:eastAsia="ko-KR"/>
              </w:rPr>
            </w:pPr>
            <w:r>
              <w:rPr>
                <w:rFonts w:eastAsia="Batang" w:cs="Arial"/>
                <w:lang w:eastAsia="ko-KR"/>
              </w:rPr>
              <w:t>Mohamed, Thu, 2042</w:t>
            </w:r>
          </w:p>
          <w:p w14:paraId="636CBCBA" w14:textId="77777777" w:rsidR="00210E66" w:rsidRDefault="00210E66" w:rsidP="00210E66">
            <w:pPr>
              <w:rPr>
                <w:rFonts w:eastAsia="Batang" w:cs="Arial"/>
                <w:lang w:eastAsia="ko-KR"/>
              </w:rPr>
            </w:pPr>
            <w:r>
              <w:rPr>
                <w:rFonts w:eastAsia="Batang" w:cs="Arial"/>
                <w:lang w:eastAsia="ko-KR"/>
              </w:rPr>
              <w:t>Provides a rev, now it is Rel-16</w:t>
            </w:r>
          </w:p>
          <w:p w14:paraId="5D910D80" w14:textId="77777777" w:rsidR="00210E66" w:rsidRDefault="00210E66" w:rsidP="00210E66">
            <w:pPr>
              <w:rPr>
                <w:rFonts w:eastAsia="Batang" w:cs="Arial"/>
                <w:lang w:eastAsia="ko-KR"/>
              </w:rPr>
            </w:pPr>
          </w:p>
          <w:p w14:paraId="07411B1C" w14:textId="77777777" w:rsidR="00210E66" w:rsidRPr="00D95972" w:rsidRDefault="00210E66" w:rsidP="00210E66"/>
        </w:tc>
      </w:tr>
      <w:tr w:rsidR="00210E66" w:rsidRPr="00D95972" w14:paraId="56ECDE48" w14:textId="77777777" w:rsidTr="000C02C6">
        <w:tc>
          <w:tcPr>
            <w:tcW w:w="976" w:type="dxa"/>
            <w:tcBorders>
              <w:top w:val="nil"/>
              <w:left w:val="thinThickThinSmallGap" w:sz="24" w:space="0" w:color="auto"/>
              <w:bottom w:val="nil"/>
            </w:tcBorders>
            <w:shd w:val="clear" w:color="auto" w:fill="auto"/>
          </w:tcPr>
          <w:p w14:paraId="5C763D6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F1E887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164F95F" w14:textId="6896911A" w:rsidR="00210E66" w:rsidRPr="00D95972" w:rsidRDefault="00210E66" w:rsidP="00210E66">
            <w:r w:rsidRPr="000C02C6">
              <w:t>C1-206558</w:t>
            </w:r>
          </w:p>
        </w:tc>
        <w:tc>
          <w:tcPr>
            <w:tcW w:w="4191" w:type="dxa"/>
            <w:gridSpan w:val="3"/>
            <w:tcBorders>
              <w:top w:val="single" w:sz="4" w:space="0" w:color="auto"/>
              <w:bottom w:val="single" w:sz="4" w:space="0" w:color="auto"/>
            </w:tcBorders>
            <w:shd w:val="clear" w:color="auto" w:fill="FFFF00"/>
          </w:tcPr>
          <w:p w14:paraId="69BF6C54" w14:textId="035367AE" w:rsidR="00210E66" w:rsidRPr="00D95972" w:rsidRDefault="00210E66" w:rsidP="00210E66">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14:paraId="6FABC2E8" w14:textId="31BD33F0" w:rsidR="00210E66" w:rsidRPr="00D95972" w:rsidRDefault="00210E66" w:rsidP="00210E66">
            <w:r>
              <w:rPr>
                <w:rFonts w:cs="Arial"/>
              </w:rPr>
              <w:t>Qualcomm Korea</w:t>
            </w:r>
          </w:p>
        </w:tc>
        <w:tc>
          <w:tcPr>
            <w:tcW w:w="826" w:type="dxa"/>
            <w:tcBorders>
              <w:top w:val="single" w:sz="4" w:space="0" w:color="auto"/>
              <w:bottom w:val="single" w:sz="4" w:space="0" w:color="auto"/>
            </w:tcBorders>
            <w:shd w:val="clear" w:color="auto" w:fill="FFFF00"/>
          </w:tcPr>
          <w:p w14:paraId="2B6129CE" w14:textId="427E3ABB" w:rsidR="00210E66" w:rsidRPr="00D95972" w:rsidRDefault="00210E66" w:rsidP="00210E66">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8CD53"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7F9FFFC8" w14:textId="3F8D6DC4" w:rsidR="00210E66" w:rsidRDefault="00210E66" w:rsidP="00210E66">
            <w:pPr>
              <w:rPr>
                <w:rFonts w:cs="Arial"/>
              </w:rPr>
            </w:pPr>
            <w:r>
              <w:rPr>
                <w:rFonts w:cs="Arial"/>
              </w:rPr>
              <w:t>Revision of C1-205957</w:t>
            </w:r>
          </w:p>
          <w:p w14:paraId="3824926B" w14:textId="77777777" w:rsidR="00210E66" w:rsidRDefault="00210E66" w:rsidP="00210E66">
            <w:pPr>
              <w:rPr>
                <w:rFonts w:cs="Arial"/>
              </w:rPr>
            </w:pPr>
          </w:p>
          <w:p w14:paraId="6E11E8F6" w14:textId="77777777" w:rsidR="00210E66" w:rsidRDefault="00210E66" w:rsidP="00210E66">
            <w:pPr>
              <w:rPr>
                <w:rFonts w:cs="Arial"/>
              </w:rPr>
            </w:pPr>
            <w:r>
              <w:rPr>
                <w:rFonts w:cs="Arial"/>
              </w:rPr>
              <w:t>---------------------------------------------------</w:t>
            </w:r>
          </w:p>
          <w:p w14:paraId="40231A41" w14:textId="77777777" w:rsidR="00210E66" w:rsidRDefault="00210E66" w:rsidP="00210E66">
            <w:pPr>
              <w:rPr>
                <w:rFonts w:cs="Arial"/>
              </w:rPr>
            </w:pPr>
            <w:r>
              <w:rPr>
                <w:rFonts w:cs="Arial"/>
              </w:rPr>
              <w:t>Mohamed, Thursday, 9:03</w:t>
            </w:r>
          </w:p>
          <w:p w14:paraId="1DB3173E" w14:textId="77777777" w:rsidR="00210E66" w:rsidRDefault="00210E66" w:rsidP="00210E66">
            <w:r>
              <w:t>1- The CR is not essential for rel-</w:t>
            </w:r>
            <w:proofErr w:type="gramStart"/>
            <w:r>
              <w:t>16, since</w:t>
            </w:r>
            <w:proofErr w:type="gramEnd"/>
            <w:r>
              <w:t xml:space="preserve"> it is only correcting some typos. Hence those fixes shall go to Rel-17. I considered doing that in my CR C1-206359, please have a look.</w:t>
            </w:r>
          </w:p>
          <w:p w14:paraId="7A8F6103" w14:textId="77777777" w:rsidR="00210E66" w:rsidRDefault="00210E66" w:rsidP="00210E66">
            <w:r>
              <w:t xml:space="preserve">2- The second correction (in bullet (a) in your CR) </w:t>
            </w:r>
            <w:proofErr w:type="gramStart"/>
            <w:r>
              <w:t>doesn't</w:t>
            </w:r>
            <w:proofErr w:type="gramEnd"/>
            <w:r>
              <w:t xml:space="preserve"> need a whole reshuffling of the statement. It can be simply done by removing the word "</w:t>
            </w:r>
            <w:proofErr w:type="spellStart"/>
            <w:r>
              <w:t>notor</w:t>
            </w:r>
            <w:proofErr w:type="spellEnd"/>
            <w:r>
              <w:t>" that is added mistakenly before the word "preferred". Please have a look at what I did in C1-206359 to get what I mean.</w:t>
            </w:r>
          </w:p>
          <w:p w14:paraId="6989B8D5" w14:textId="77777777" w:rsidR="00210E66" w:rsidRDefault="00210E66" w:rsidP="00210E66">
            <w:r>
              <w:t>And given that in my CR C1-206359 the above comments are taken care of, plus there are more additional corrections that don't exist in C1-205957, please let me know if you accept that we proceed with C1-206359.</w:t>
            </w:r>
          </w:p>
          <w:p w14:paraId="6384B03F" w14:textId="77777777" w:rsidR="00210E66" w:rsidRDefault="00210E66" w:rsidP="00210E66"/>
          <w:p w14:paraId="746A5E2A" w14:textId="77777777" w:rsidR="00210E66" w:rsidRDefault="00210E66" w:rsidP="00210E66">
            <w:r>
              <w:t>Sunghoon, Thursday, 11:15</w:t>
            </w:r>
          </w:p>
          <w:p w14:paraId="2FAB6613" w14:textId="77777777" w:rsidR="00210E66" w:rsidRDefault="00210E66" w:rsidP="00210E66">
            <w:pPr>
              <w:rPr>
                <w:rFonts w:ascii="Calibri" w:hAnsi="Calibri"/>
                <w:lang w:val="en-US" w:eastAsia="ko-KR"/>
              </w:rPr>
            </w:pPr>
            <w:r>
              <w:rPr>
                <w:lang w:eastAsia="ko-KR"/>
              </w:rPr>
              <w:t xml:space="preserve">It is essential correction due to the second change. </w:t>
            </w:r>
          </w:p>
          <w:p w14:paraId="5D77A145" w14:textId="77777777" w:rsidR="00210E66" w:rsidRDefault="00210E66" w:rsidP="00210E66">
            <w:pPr>
              <w:rPr>
                <w:lang w:eastAsia="ko-KR"/>
              </w:rPr>
            </w:pPr>
            <w:r>
              <w:rPr>
                <w:lang w:eastAsia="ko-KR"/>
              </w:rPr>
              <w:t xml:space="preserve">Change in C1-206359 does not cover the case – including other than ‘NULL’ </w:t>
            </w:r>
            <w:proofErr w:type="spellStart"/>
            <w:r>
              <w:rPr>
                <w:lang w:eastAsia="ko-KR"/>
              </w:rPr>
              <w:t>alg</w:t>
            </w:r>
            <w:proofErr w:type="spellEnd"/>
            <w:r>
              <w:rPr>
                <w:lang w:eastAsia="ko-KR"/>
              </w:rPr>
              <w:t xml:space="preserve"> if the target UE’s policy set to “</w:t>
            </w:r>
            <w:proofErr w:type="spellStart"/>
            <w:r>
              <w:rPr>
                <w:lang w:eastAsia="ko-KR"/>
              </w:rPr>
              <w:t>signaling</w:t>
            </w:r>
            <w:proofErr w:type="spellEnd"/>
            <w:r>
              <w:rPr>
                <w:lang w:eastAsia="ko-KR"/>
              </w:rPr>
              <w:t xml:space="preserve"> integrity protection preferred”.</w:t>
            </w:r>
          </w:p>
          <w:p w14:paraId="5172C103" w14:textId="77777777" w:rsidR="00210E66" w:rsidRDefault="00210E66" w:rsidP="00210E66">
            <w:pPr>
              <w:rPr>
                <w:lang w:eastAsia="ko-KR"/>
              </w:rPr>
            </w:pPr>
            <w:r>
              <w:rPr>
                <w:lang w:eastAsia="ko-KR"/>
              </w:rPr>
              <w:t>&lt;quoted from C1-206359&gt;</w:t>
            </w:r>
          </w:p>
          <w:p w14:paraId="3A636DFA" w14:textId="77777777" w:rsidR="00210E66" w:rsidRDefault="00210E66" w:rsidP="00210E66">
            <w:pPr>
              <w:ind w:left="568" w:hanging="284"/>
              <w:rPr>
                <w:rFonts w:ascii="Times New Roman" w:hAnsi="Times New Roman"/>
                <w:i/>
                <w:iCs/>
                <w:lang w:eastAsia="en-US"/>
              </w:rPr>
            </w:pPr>
            <w:r>
              <w:rPr>
                <w:i/>
                <w:iCs/>
              </w:rPr>
              <w:t>a)  checking that the selected security algorithms in the DIRECT LINK SECURITY MODE COMMAND message only include the null integrity protection algorithm if the target UE’s PC5 unicast signalling integrity protection policy is set to "signalling integrity protection not needed</w:t>
            </w:r>
            <w:r>
              <w:rPr>
                <w:i/>
                <w:iCs/>
                <w:highlight w:val="yellow"/>
              </w:rPr>
              <w:t>" or "signalling integrity protection preferred"</w:t>
            </w:r>
            <w:r>
              <w:rPr>
                <w:i/>
                <w:iCs/>
              </w:rPr>
              <w:t>; and</w:t>
            </w:r>
          </w:p>
          <w:p w14:paraId="137EDA27" w14:textId="77777777" w:rsidR="00210E66" w:rsidRDefault="00210E66" w:rsidP="00210E66">
            <w:pPr>
              <w:rPr>
                <w:rFonts w:ascii="Calibri" w:hAnsi="Calibri" w:cs="Calibri"/>
                <w:sz w:val="22"/>
                <w:szCs w:val="22"/>
                <w:lang w:eastAsia="ko-KR"/>
              </w:rPr>
            </w:pPr>
            <w:r>
              <w:rPr>
                <w:lang w:eastAsia="ko-KR"/>
              </w:rPr>
              <w:t>&lt;/quoted&gt;</w:t>
            </w:r>
          </w:p>
          <w:p w14:paraId="0483C4D7" w14:textId="77777777" w:rsidR="00210E66" w:rsidRDefault="00210E66" w:rsidP="00210E66">
            <w:pPr>
              <w:rPr>
                <w:lang w:eastAsia="ko-KR"/>
              </w:rPr>
            </w:pPr>
            <w:r>
              <w:rPr>
                <w:lang w:eastAsia="ko-KR"/>
              </w:rPr>
              <w:t xml:space="preserve">It should only prevent the case when NULL </w:t>
            </w:r>
            <w:proofErr w:type="spellStart"/>
            <w:r>
              <w:rPr>
                <w:lang w:eastAsia="ko-KR"/>
              </w:rPr>
              <w:t>alg</w:t>
            </w:r>
            <w:proofErr w:type="spellEnd"/>
            <w:r>
              <w:rPr>
                <w:lang w:eastAsia="ko-KR"/>
              </w:rPr>
              <w:t xml:space="preserve"> is included while the target UE’s policy set to ‘required’. It should be allowed to include non-</w:t>
            </w:r>
            <w:r>
              <w:rPr>
                <w:lang w:eastAsia="ko-KR"/>
              </w:rPr>
              <w:lastRenderedPageBreak/>
              <w:t xml:space="preserve">NULL </w:t>
            </w:r>
            <w:proofErr w:type="spellStart"/>
            <w:r>
              <w:rPr>
                <w:lang w:eastAsia="ko-KR"/>
              </w:rPr>
              <w:t>alg</w:t>
            </w:r>
            <w:proofErr w:type="spellEnd"/>
            <w:r>
              <w:rPr>
                <w:lang w:eastAsia="ko-KR"/>
              </w:rPr>
              <w:t xml:space="preserve"> when the target UE’s security policy is set to ‘preferred’. Clearly it is the reason for checking the selected alg. </w:t>
            </w:r>
          </w:p>
          <w:p w14:paraId="4E232833" w14:textId="77777777" w:rsidR="00210E66" w:rsidRDefault="00210E66" w:rsidP="00210E66">
            <w:pPr>
              <w:rPr>
                <w:lang w:eastAsia="ko-KR"/>
              </w:rPr>
            </w:pPr>
            <w:r>
              <w:rPr>
                <w:lang w:eastAsia="ko-KR"/>
              </w:rPr>
              <w:t>So please have a look the change on C1-205957</w:t>
            </w:r>
          </w:p>
          <w:p w14:paraId="35C9F9EE" w14:textId="77777777" w:rsidR="00210E66" w:rsidRDefault="00210E66" w:rsidP="00210E66">
            <w:pPr>
              <w:rPr>
                <w:lang w:eastAsia="ko-KR"/>
              </w:rPr>
            </w:pPr>
            <w:r>
              <w:rPr>
                <w:lang w:eastAsia="ko-KR"/>
              </w:rPr>
              <w:t>&lt;quoted&gt;</w:t>
            </w:r>
          </w:p>
          <w:p w14:paraId="2085EB4A" w14:textId="77777777" w:rsidR="00210E66" w:rsidRDefault="00210E66" w:rsidP="00210E66">
            <w:pPr>
              <w:pStyle w:val="B1"/>
              <w:rPr>
                <w:i/>
                <w:iCs/>
                <w:lang w:eastAsia="en-US"/>
              </w:rPr>
            </w:pPr>
            <w:r>
              <w:rPr>
                <w:i/>
                <w:iCs/>
              </w:rPr>
              <w:t>a)   checking that the selected security algorithms in the DIRECT LINK SECURITY MODE COMMAND message does not include the null integrity protection algorithm if the target UE’s PC5 unicast signalling integrity protection policy is set to "signalling integrity protection required</w:t>
            </w:r>
            <w:proofErr w:type="gramStart"/>
            <w:r>
              <w:rPr>
                <w:i/>
                <w:iCs/>
              </w:rPr>
              <w:t>";</w:t>
            </w:r>
            <w:proofErr w:type="gramEnd"/>
            <w:r>
              <w:rPr>
                <w:i/>
                <w:iCs/>
              </w:rPr>
              <w:t xml:space="preserve"> </w:t>
            </w:r>
          </w:p>
          <w:p w14:paraId="4CA048D4" w14:textId="77777777" w:rsidR="00210E66" w:rsidRDefault="00210E66" w:rsidP="00210E66">
            <w:pPr>
              <w:rPr>
                <w:lang w:eastAsia="ko-KR"/>
              </w:rPr>
            </w:pPr>
            <w:r>
              <w:rPr>
                <w:lang w:eastAsia="ko-KR"/>
              </w:rPr>
              <w:t>&lt;/quoted&gt;</w:t>
            </w:r>
          </w:p>
          <w:p w14:paraId="3C16C9C7" w14:textId="77777777" w:rsidR="00210E66" w:rsidRDefault="00210E66" w:rsidP="00210E66">
            <w:pPr>
              <w:rPr>
                <w:lang w:val="en-US" w:eastAsia="ko-KR"/>
              </w:rPr>
            </w:pPr>
            <w:r>
              <w:rPr>
                <w:lang w:eastAsia="ko-KR"/>
              </w:rPr>
              <w:t>Hence, it should be fixed in rel-16, so I would like to ask you to go with C1-205957 rather than C1-206359. Note that the first change of C1-206359 is also essential correction, even though it might have come from editorial error.</w:t>
            </w:r>
          </w:p>
          <w:p w14:paraId="5147AC30" w14:textId="77777777" w:rsidR="00210E66" w:rsidRDefault="00210E66" w:rsidP="00210E66"/>
          <w:p w14:paraId="45A57F8F" w14:textId="77777777" w:rsidR="00210E66" w:rsidRDefault="00210E66" w:rsidP="00210E66">
            <w:pPr>
              <w:rPr>
                <w:rFonts w:cs="Arial"/>
              </w:rPr>
            </w:pPr>
            <w:r>
              <w:rPr>
                <w:rFonts w:cs="Arial"/>
              </w:rPr>
              <w:t>Mohamed, Thursday, 12:21</w:t>
            </w:r>
          </w:p>
          <w:p w14:paraId="791B6DC8" w14:textId="77777777" w:rsidR="00210E66" w:rsidRPr="0054148C" w:rsidRDefault="00210E66" w:rsidP="00210E66">
            <w:r>
              <w:rPr>
                <w:rFonts w:cs="Arial"/>
              </w:rPr>
              <w:t xml:space="preserve">Responds to </w:t>
            </w:r>
            <w:proofErr w:type="spellStart"/>
            <w:r>
              <w:rPr>
                <w:rFonts w:cs="Arial"/>
              </w:rPr>
              <w:t>Sunghoon’s</w:t>
            </w:r>
            <w:proofErr w:type="spellEnd"/>
            <w:r>
              <w:rPr>
                <w:rFonts w:cs="Arial"/>
              </w:rPr>
              <w:t xml:space="preserve"> </w:t>
            </w:r>
            <w:r w:rsidRPr="0054148C">
              <w:rPr>
                <w:rFonts w:cs="Arial"/>
              </w:rPr>
              <w:t>comments. S</w:t>
            </w:r>
            <w:r w:rsidRPr="0054148C">
              <w:t xml:space="preserve">till recommend </w:t>
            </w:r>
            <w:proofErr w:type="gramStart"/>
            <w:r w:rsidRPr="0054148C">
              <w:t>to proceed</w:t>
            </w:r>
            <w:proofErr w:type="gramEnd"/>
            <w:r w:rsidRPr="0054148C">
              <w:t xml:space="preserve"> with C1-206359 as it includes all the fixes. Prefers to make the change only for Rel-17 but Ok to have them in Rel-16.</w:t>
            </w:r>
          </w:p>
          <w:p w14:paraId="2C4F93E2" w14:textId="77777777" w:rsidR="00210E66" w:rsidRDefault="00210E66" w:rsidP="00210E66">
            <w:pPr>
              <w:rPr>
                <w:rFonts w:cs="Arial"/>
              </w:rPr>
            </w:pPr>
          </w:p>
          <w:p w14:paraId="03E91341" w14:textId="77777777" w:rsidR="00210E66" w:rsidRDefault="00210E66" w:rsidP="00210E66">
            <w:pPr>
              <w:rPr>
                <w:rFonts w:cs="Arial"/>
              </w:rPr>
            </w:pPr>
            <w:r>
              <w:rPr>
                <w:rFonts w:cs="Arial"/>
              </w:rPr>
              <w:t>Sunghoon, Thursday, 13:23</w:t>
            </w:r>
          </w:p>
          <w:p w14:paraId="1F946966" w14:textId="77777777" w:rsidR="00210E66" w:rsidRDefault="00210E66" w:rsidP="00210E66">
            <w:pPr>
              <w:rPr>
                <w:lang w:eastAsia="ko-KR"/>
              </w:rPr>
            </w:pPr>
            <w:r>
              <w:rPr>
                <w:rFonts w:cs="Arial"/>
              </w:rPr>
              <w:t>Clarifies he</w:t>
            </w:r>
            <w:r>
              <w:rPr>
                <w:lang w:eastAsia="ko-KR"/>
              </w:rPr>
              <w:t xml:space="preserve"> meant to proceed with his </w:t>
            </w:r>
            <w:proofErr w:type="spellStart"/>
            <w:r>
              <w:rPr>
                <w:lang w:eastAsia="ko-KR"/>
              </w:rPr>
              <w:t>todc</w:t>
            </w:r>
            <w:proofErr w:type="spellEnd"/>
            <w:r>
              <w:rPr>
                <w:lang w:eastAsia="ko-KR"/>
              </w:rPr>
              <w:t xml:space="preserve"> for the changes to section 6.1.2.7.3. Other changes in C1-206359 should be for Rel-16, under eV2XARC WI.</w:t>
            </w:r>
          </w:p>
          <w:p w14:paraId="1B9C3E28" w14:textId="77777777" w:rsidR="00210E66" w:rsidRDefault="00210E66" w:rsidP="00210E66">
            <w:pPr>
              <w:rPr>
                <w:lang w:eastAsia="ko-KR"/>
              </w:rPr>
            </w:pPr>
          </w:p>
          <w:p w14:paraId="54093EAD" w14:textId="77777777" w:rsidR="00210E66" w:rsidRDefault="00210E66" w:rsidP="00210E66">
            <w:pPr>
              <w:rPr>
                <w:lang w:eastAsia="ko-KR"/>
              </w:rPr>
            </w:pPr>
            <w:r>
              <w:rPr>
                <w:lang w:eastAsia="ko-KR"/>
              </w:rPr>
              <w:t>Mohamed, Thursday, 13:44</w:t>
            </w:r>
          </w:p>
          <w:p w14:paraId="01B64AE4" w14:textId="77777777" w:rsidR="00210E66" w:rsidRPr="00B10524" w:rsidRDefault="00210E66" w:rsidP="00210E66">
            <w:pPr>
              <w:rPr>
                <w:lang w:eastAsia="ko-KR"/>
              </w:rPr>
            </w:pPr>
            <w:r>
              <w:rPr>
                <w:lang w:eastAsia="ko-KR"/>
              </w:rPr>
              <w:t xml:space="preserve">Is Ok with </w:t>
            </w:r>
            <w:proofErr w:type="spellStart"/>
            <w:r w:rsidRPr="00B10524">
              <w:rPr>
                <w:lang w:eastAsia="ko-KR"/>
              </w:rPr>
              <w:t>Sunghoon’s</w:t>
            </w:r>
            <w:proofErr w:type="spellEnd"/>
            <w:r w:rsidRPr="00B10524">
              <w:rPr>
                <w:lang w:eastAsia="ko-KR"/>
              </w:rPr>
              <w:t xml:space="preserve"> proposal, that is:</w:t>
            </w:r>
          </w:p>
          <w:p w14:paraId="4963D0B7" w14:textId="77777777" w:rsidR="00210E66" w:rsidRPr="00B10524" w:rsidRDefault="00210E66" w:rsidP="00210E66">
            <w:pPr>
              <w:pStyle w:val="ListParagraph"/>
              <w:numPr>
                <w:ilvl w:val="0"/>
                <w:numId w:val="19"/>
              </w:numPr>
              <w:overflowPunct/>
              <w:autoSpaceDE/>
              <w:autoSpaceDN/>
              <w:adjustRightInd/>
              <w:contextualSpacing w:val="0"/>
              <w:textAlignment w:val="auto"/>
              <w:rPr>
                <w:rFonts w:ascii="Calibri" w:hAnsi="Calibri"/>
              </w:rPr>
            </w:pPr>
            <w:r w:rsidRPr="00B10524">
              <w:t xml:space="preserve">Mohamed will remove the correction in “If </w:t>
            </w:r>
            <w:proofErr w:type="gramStart"/>
            <w:r w:rsidRPr="00B10524">
              <w:rPr>
                <w:highlight w:val="yellow"/>
              </w:rPr>
              <w:t>the an</w:t>
            </w:r>
            <w:proofErr w:type="gramEnd"/>
            <w:r w:rsidRPr="00B10524">
              <w:t xml:space="preserve"> integrity algorithm other than "null integrity algorithm" is included in the selected security algorithms IE” and it will be covered in </w:t>
            </w:r>
            <w:proofErr w:type="spellStart"/>
            <w:r w:rsidRPr="00B10524">
              <w:t>Sunghoon’s</w:t>
            </w:r>
            <w:proofErr w:type="spellEnd"/>
            <w:r w:rsidRPr="00B10524">
              <w:t xml:space="preserve"> CR.</w:t>
            </w:r>
          </w:p>
          <w:p w14:paraId="154AC5B1" w14:textId="77777777" w:rsidR="00210E66" w:rsidRPr="00B10524" w:rsidRDefault="00210E66" w:rsidP="00210E66">
            <w:pPr>
              <w:pStyle w:val="ListParagraph"/>
              <w:numPr>
                <w:ilvl w:val="0"/>
                <w:numId w:val="19"/>
              </w:numPr>
              <w:overflowPunct/>
              <w:autoSpaceDE/>
              <w:autoSpaceDN/>
              <w:adjustRightInd/>
              <w:contextualSpacing w:val="0"/>
              <w:textAlignment w:val="auto"/>
            </w:pPr>
            <w:r w:rsidRPr="00B10524">
              <w:t xml:space="preserve">Mohamed will remove the correction in “signalling integrity protection </w:t>
            </w:r>
            <w:proofErr w:type="spellStart"/>
            <w:r w:rsidRPr="00B10524">
              <w:rPr>
                <w:highlight w:val="yellow"/>
              </w:rPr>
              <w:t>notor</w:t>
            </w:r>
            <w:proofErr w:type="spellEnd"/>
            <w:r w:rsidRPr="00B10524">
              <w:t xml:space="preserve"> preferred” and it will be covered in </w:t>
            </w:r>
            <w:proofErr w:type="spellStart"/>
            <w:r w:rsidRPr="00B10524">
              <w:t>Sunghoon’s</w:t>
            </w:r>
            <w:proofErr w:type="spellEnd"/>
            <w:r w:rsidRPr="00B10524">
              <w:t xml:space="preserve"> CR.</w:t>
            </w:r>
          </w:p>
          <w:p w14:paraId="708ECD2C" w14:textId="77777777" w:rsidR="00210E66" w:rsidRPr="00B10524" w:rsidRDefault="00210E66" w:rsidP="00210E66">
            <w:pPr>
              <w:pStyle w:val="ListParagraph"/>
              <w:numPr>
                <w:ilvl w:val="0"/>
                <w:numId w:val="19"/>
              </w:numPr>
              <w:overflowPunct/>
              <w:autoSpaceDE/>
              <w:autoSpaceDN/>
              <w:adjustRightInd/>
              <w:contextualSpacing w:val="0"/>
              <w:textAlignment w:val="auto"/>
              <w:rPr>
                <w:rFonts w:cs="Arial"/>
              </w:rPr>
            </w:pPr>
            <w:r w:rsidRPr="00B10524">
              <w:t xml:space="preserve">Mohamed will keep the other two corrections </w:t>
            </w:r>
          </w:p>
          <w:p w14:paraId="316201D4" w14:textId="77777777" w:rsidR="00210E66" w:rsidRPr="00B10524" w:rsidRDefault="00210E66" w:rsidP="00210E66">
            <w:pPr>
              <w:pStyle w:val="ListParagraph"/>
              <w:numPr>
                <w:ilvl w:val="0"/>
                <w:numId w:val="19"/>
              </w:numPr>
              <w:overflowPunct/>
              <w:autoSpaceDE/>
              <w:autoSpaceDN/>
              <w:adjustRightInd/>
              <w:contextualSpacing w:val="0"/>
              <w:textAlignment w:val="auto"/>
              <w:rPr>
                <w:rFonts w:cs="Arial"/>
              </w:rPr>
            </w:pPr>
            <w:r w:rsidRPr="00B10524">
              <w:lastRenderedPageBreak/>
              <w:t>Mohmed will modify his CR to be Rel-16 instead of Rel-17</w:t>
            </w:r>
          </w:p>
          <w:p w14:paraId="17ECEAC6" w14:textId="77777777" w:rsidR="00210E66" w:rsidRDefault="00210E66" w:rsidP="00210E66">
            <w:pPr>
              <w:overflowPunct/>
              <w:autoSpaceDE/>
              <w:autoSpaceDN/>
              <w:adjustRightInd/>
              <w:textAlignment w:val="auto"/>
              <w:rPr>
                <w:rFonts w:cs="Arial"/>
              </w:rPr>
            </w:pPr>
          </w:p>
          <w:p w14:paraId="76F76FB7" w14:textId="77777777" w:rsidR="00210E66" w:rsidRDefault="00210E66" w:rsidP="00210E66">
            <w:pPr>
              <w:overflowPunct/>
              <w:autoSpaceDE/>
              <w:autoSpaceDN/>
              <w:adjustRightInd/>
              <w:textAlignment w:val="auto"/>
              <w:rPr>
                <w:rFonts w:cs="Arial"/>
              </w:rPr>
            </w:pPr>
            <w:r>
              <w:rPr>
                <w:rFonts w:cs="Arial"/>
              </w:rPr>
              <w:t>Sunghoon, Thursday, 13:58</w:t>
            </w:r>
          </w:p>
          <w:p w14:paraId="0D85ABC1" w14:textId="77777777" w:rsidR="00210E66" w:rsidRDefault="00210E66" w:rsidP="00210E66">
            <w:pPr>
              <w:overflowPunct/>
              <w:autoSpaceDE/>
              <w:autoSpaceDN/>
              <w:adjustRightInd/>
              <w:textAlignment w:val="auto"/>
              <w:rPr>
                <w:rFonts w:cs="Arial"/>
              </w:rPr>
            </w:pPr>
            <w:r>
              <w:rPr>
                <w:rFonts w:cs="Arial"/>
              </w:rPr>
              <w:t xml:space="preserve">Confirms that </w:t>
            </w:r>
            <w:proofErr w:type="gramStart"/>
            <w:r>
              <w:rPr>
                <w:rFonts w:cs="Arial"/>
              </w:rPr>
              <w:t>is</w:t>
            </w:r>
            <w:proofErr w:type="gramEnd"/>
            <w:r>
              <w:rPr>
                <w:rFonts w:cs="Arial"/>
              </w:rPr>
              <w:t xml:space="preserve"> </w:t>
            </w:r>
            <w:proofErr w:type="spellStart"/>
            <w:r>
              <w:rPr>
                <w:rFonts w:cs="Arial"/>
              </w:rPr>
              <w:t>is</w:t>
            </w:r>
            <w:proofErr w:type="spellEnd"/>
            <w:r>
              <w:rPr>
                <w:rFonts w:cs="Arial"/>
              </w:rPr>
              <w:t xml:space="preserve"> Ok to proceed as summarized by Mohamed.</w:t>
            </w:r>
          </w:p>
          <w:p w14:paraId="5C1AD0B8" w14:textId="77777777" w:rsidR="00210E66" w:rsidRDefault="00210E66" w:rsidP="00210E66">
            <w:pPr>
              <w:overflowPunct/>
              <w:autoSpaceDE/>
              <w:autoSpaceDN/>
              <w:adjustRightInd/>
              <w:textAlignment w:val="auto"/>
              <w:rPr>
                <w:rFonts w:cs="Arial"/>
              </w:rPr>
            </w:pPr>
          </w:p>
          <w:p w14:paraId="0BC6193C" w14:textId="77777777" w:rsidR="00210E66" w:rsidRDefault="00210E66" w:rsidP="00210E66">
            <w:pPr>
              <w:overflowPunct/>
              <w:autoSpaceDE/>
              <w:autoSpaceDN/>
              <w:adjustRightInd/>
              <w:textAlignment w:val="auto"/>
              <w:rPr>
                <w:rFonts w:cs="Arial"/>
              </w:rPr>
            </w:pPr>
            <w:r>
              <w:rPr>
                <w:rFonts w:cs="Arial"/>
              </w:rPr>
              <w:t>Sunghoon, Tuesday, 14:07</w:t>
            </w:r>
          </w:p>
          <w:p w14:paraId="49C2C5F9" w14:textId="77777777" w:rsidR="00210E66" w:rsidRDefault="00210E66" w:rsidP="00210E66">
            <w:pPr>
              <w:overflowPunct/>
              <w:autoSpaceDE/>
              <w:autoSpaceDN/>
              <w:adjustRightInd/>
              <w:textAlignment w:val="auto"/>
              <w:rPr>
                <w:rFonts w:cs="Arial"/>
              </w:rPr>
            </w:pPr>
            <w:r>
              <w:rPr>
                <w:rFonts w:cs="Arial"/>
              </w:rPr>
              <w:t>A draft revision is available. The only change is to add CATT as co-source.</w:t>
            </w:r>
          </w:p>
          <w:p w14:paraId="5031BD9E" w14:textId="77777777" w:rsidR="00210E66" w:rsidRDefault="00210E66" w:rsidP="00210E66">
            <w:pPr>
              <w:overflowPunct/>
              <w:autoSpaceDE/>
              <w:autoSpaceDN/>
              <w:adjustRightInd/>
              <w:textAlignment w:val="auto"/>
              <w:rPr>
                <w:rFonts w:cs="Arial"/>
              </w:rPr>
            </w:pPr>
          </w:p>
          <w:p w14:paraId="1F444046" w14:textId="77777777" w:rsidR="00210E66" w:rsidRDefault="00210E66" w:rsidP="00210E66">
            <w:pPr>
              <w:overflowPunct/>
              <w:autoSpaceDE/>
              <w:autoSpaceDN/>
              <w:adjustRightInd/>
              <w:textAlignment w:val="auto"/>
              <w:rPr>
                <w:rFonts w:cs="Arial"/>
              </w:rPr>
            </w:pPr>
            <w:r>
              <w:rPr>
                <w:rFonts w:cs="Arial"/>
              </w:rPr>
              <w:t>Mohamed, Tuesday, 14:32</w:t>
            </w:r>
            <w:r>
              <w:rPr>
                <w:rFonts w:cs="Arial"/>
              </w:rPr>
              <w:br/>
              <w:t xml:space="preserve">Ok with the draft revision, </w:t>
            </w:r>
            <w:proofErr w:type="gramStart"/>
            <w:r>
              <w:rPr>
                <w:rFonts w:cs="Arial"/>
              </w:rPr>
              <w:t>Please</w:t>
            </w:r>
            <w:proofErr w:type="gramEnd"/>
            <w:r>
              <w:rPr>
                <w:rFonts w:cs="Arial"/>
              </w:rPr>
              <w:t xml:space="preserve"> add “Nokia, Nokia Shanghai Bell” as co-sources.</w:t>
            </w:r>
          </w:p>
          <w:p w14:paraId="18628A29" w14:textId="77777777" w:rsidR="00210E66" w:rsidRDefault="00210E66" w:rsidP="00210E66">
            <w:pPr>
              <w:overflowPunct/>
              <w:autoSpaceDE/>
              <w:autoSpaceDN/>
              <w:adjustRightInd/>
              <w:textAlignment w:val="auto"/>
              <w:rPr>
                <w:rFonts w:cs="Arial"/>
              </w:rPr>
            </w:pPr>
          </w:p>
          <w:p w14:paraId="175AFA60" w14:textId="77777777" w:rsidR="00210E66" w:rsidRDefault="00210E66" w:rsidP="00210E66">
            <w:pPr>
              <w:overflowPunct/>
              <w:autoSpaceDE/>
              <w:autoSpaceDN/>
              <w:adjustRightInd/>
              <w:textAlignment w:val="auto"/>
              <w:rPr>
                <w:rFonts w:cs="Arial"/>
              </w:rPr>
            </w:pPr>
            <w:r>
              <w:rPr>
                <w:rFonts w:cs="Arial"/>
              </w:rPr>
              <w:t>Sunghoon, Tuesday, 14:36</w:t>
            </w:r>
          </w:p>
          <w:p w14:paraId="1843E030" w14:textId="77777777" w:rsidR="00210E66" w:rsidRDefault="00210E66" w:rsidP="00210E66">
            <w:pPr>
              <w:overflowPunct/>
              <w:autoSpaceDE/>
              <w:autoSpaceDN/>
              <w:adjustRightInd/>
              <w:textAlignment w:val="auto"/>
              <w:rPr>
                <w:rFonts w:cs="Arial"/>
              </w:rPr>
            </w:pPr>
            <w:proofErr w:type="gramStart"/>
            <w:r>
              <w:rPr>
                <w:rFonts w:cs="Arial"/>
              </w:rPr>
              <w:t>Sure</w:t>
            </w:r>
            <w:proofErr w:type="gramEnd"/>
            <w:r>
              <w:rPr>
                <w:rFonts w:cs="Arial"/>
              </w:rPr>
              <w:t xml:space="preserve"> I will do that.</w:t>
            </w:r>
          </w:p>
          <w:p w14:paraId="498D907D" w14:textId="77777777" w:rsidR="00210E66" w:rsidRPr="00D95972" w:rsidRDefault="00210E66" w:rsidP="00210E66"/>
        </w:tc>
      </w:tr>
      <w:tr w:rsidR="00210E66" w:rsidRPr="00D95972" w14:paraId="679E1E12" w14:textId="77777777" w:rsidTr="00B227E2">
        <w:tc>
          <w:tcPr>
            <w:tcW w:w="976" w:type="dxa"/>
            <w:tcBorders>
              <w:top w:val="nil"/>
              <w:left w:val="thinThickThinSmallGap" w:sz="24" w:space="0" w:color="auto"/>
              <w:bottom w:val="nil"/>
            </w:tcBorders>
            <w:shd w:val="clear" w:color="auto" w:fill="auto"/>
          </w:tcPr>
          <w:p w14:paraId="56B423E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7D27EB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153B028" w14:textId="3AFF3B5A" w:rsidR="00210E66" w:rsidRPr="00B227E2" w:rsidRDefault="00210E66" w:rsidP="00210E66">
            <w:r w:rsidRPr="00D64E8B">
              <w:t>C1-206569</w:t>
            </w:r>
          </w:p>
        </w:tc>
        <w:tc>
          <w:tcPr>
            <w:tcW w:w="4191" w:type="dxa"/>
            <w:gridSpan w:val="3"/>
            <w:tcBorders>
              <w:top w:val="single" w:sz="4" w:space="0" w:color="auto"/>
              <w:bottom w:val="single" w:sz="4" w:space="0" w:color="auto"/>
            </w:tcBorders>
            <w:shd w:val="clear" w:color="auto" w:fill="FFFF00"/>
          </w:tcPr>
          <w:p w14:paraId="4299D688" w14:textId="744E1D1D" w:rsidR="00210E66" w:rsidRDefault="00210E66" w:rsidP="00210E66">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22C7FDBE" w14:textId="73BFDBF7" w:rsidR="00210E66" w:rsidRDefault="00210E66" w:rsidP="00210E66">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5E2FCC" w14:textId="22668B71" w:rsidR="00210E66" w:rsidRDefault="00210E66" w:rsidP="00210E66">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5366F"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53003981" w14:textId="7C2B310A" w:rsidR="00210E66" w:rsidRDefault="00210E66" w:rsidP="00210E66">
            <w:pPr>
              <w:rPr>
                <w:rFonts w:cs="Arial"/>
              </w:rPr>
            </w:pPr>
            <w:r>
              <w:rPr>
                <w:rFonts w:cs="Arial"/>
              </w:rPr>
              <w:t>Revision of C1-205824</w:t>
            </w:r>
          </w:p>
          <w:p w14:paraId="4AAAE055" w14:textId="77777777" w:rsidR="00210E66" w:rsidRDefault="00210E66" w:rsidP="00210E66">
            <w:pPr>
              <w:rPr>
                <w:rFonts w:cs="Arial"/>
              </w:rPr>
            </w:pPr>
          </w:p>
          <w:p w14:paraId="186CE7E3" w14:textId="77777777" w:rsidR="00210E66" w:rsidRDefault="00210E66" w:rsidP="00210E66">
            <w:pPr>
              <w:rPr>
                <w:rFonts w:cs="Arial"/>
              </w:rPr>
            </w:pPr>
            <w:r>
              <w:rPr>
                <w:rFonts w:cs="Arial"/>
              </w:rPr>
              <w:t>-----------------------------------------------</w:t>
            </w:r>
          </w:p>
          <w:p w14:paraId="25089C20" w14:textId="77777777" w:rsidR="00210E66" w:rsidRDefault="00210E66" w:rsidP="00210E66">
            <w:pPr>
              <w:rPr>
                <w:rFonts w:cs="Arial"/>
              </w:rPr>
            </w:pPr>
            <w:r>
              <w:rPr>
                <w:rFonts w:cs="Arial"/>
              </w:rPr>
              <w:t>Christian, Friday, 11:46</w:t>
            </w:r>
          </w:p>
          <w:p w14:paraId="565A34FE" w14:textId="77777777" w:rsidR="00210E66" w:rsidRDefault="00210E66" w:rsidP="00210E66">
            <w:r>
              <w:t>We do support the need of this CR in Rel-</w:t>
            </w:r>
            <w:proofErr w:type="gramStart"/>
            <w:r>
              <w:t>16</w:t>
            </w:r>
            <w:proofErr w:type="gramEnd"/>
            <w:r>
              <w:t xml:space="preserve"> but we have the following comments to improve it:</w:t>
            </w:r>
          </w:p>
          <w:p w14:paraId="5DAFC50B" w14:textId="77777777" w:rsidR="00210E66" w:rsidRPr="004200B3" w:rsidRDefault="00210E66" w:rsidP="00210E66">
            <w:pPr>
              <w:pStyle w:val="ListParagraph"/>
              <w:numPr>
                <w:ilvl w:val="0"/>
                <w:numId w:val="25"/>
              </w:numPr>
              <w:rPr>
                <w:rFonts w:cs="Arial"/>
              </w:rPr>
            </w:pPr>
            <w:r>
              <w:t xml:space="preserve">the CR is not written against the latest version of the </w:t>
            </w:r>
            <w:proofErr w:type="gramStart"/>
            <w:r>
              <w:t>specification;</w:t>
            </w:r>
            <w:proofErr w:type="gramEnd"/>
          </w:p>
          <w:p w14:paraId="3B272FDB" w14:textId="77777777" w:rsidR="00210E66" w:rsidRDefault="00210E66" w:rsidP="00210E66">
            <w:pPr>
              <w:pStyle w:val="ListParagraph"/>
              <w:numPr>
                <w:ilvl w:val="0"/>
                <w:numId w:val="25"/>
              </w:numPr>
              <w:overflowPunct/>
              <w:autoSpaceDE/>
              <w:autoSpaceDN/>
              <w:adjustRightInd/>
              <w:contextualSpacing w:val="0"/>
              <w:textAlignment w:val="auto"/>
              <w:rPr>
                <w:rFonts w:ascii="Calibri" w:hAnsi="Calibri"/>
                <w:lang w:val="en-US"/>
              </w:rPr>
            </w:pPr>
            <w:r>
              <w:t>the summary of change contains a typo “</w:t>
            </w:r>
            <w:proofErr w:type="spellStart"/>
            <w:r>
              <w:t>r</w:t>
            </w:r>
            <w:r>
              <w:rPr>
                <w:lang w:eastAsia="zh-CN"/>
              </w:rPr>
              <w:t>eceicing</w:t>
            </w:r>
            <w:proofErr w:type="spellEnd"/>
            <w:r>
              <w:t>” -&gt; “receiving</w:t>
            </w:r>
            <w:proofErr w:type="gramStart"/>
            <w:r>
              <w:t>”;</w:t>
            </w:r>
            <w:proofErr w:type="gramEnd"/>
          </w:p>
          <w:p w14:paraId="6963BDDF" w14:textId="77777777" w:rsidR="00210E66" w:rsidRDefault="00210E66" w:rsidP="00210E66">
            <w:pPr>
              <w:pStyle w:val="ListParagraph"/>
              <w:numPr>
                <w:ilvl w:val="0"/>
                <w:numId w:val="25"/>
              </w:numPr>
              <w:overflowPunct/>
              <w:autoSpaceDE/>
              <w:autoSpaceDN/>
              <w:adjustRightInd/>
              <w:contextualSpacing w:val="0"/>
              <w:textAlignment w:val="auto"/>
              <w:rPr>
                <w:rFonts w:ascii="Calibri" w:hAnsi="Calibri"/>
                <w:lang w:val="en-US"/>
              </w:rPr>
            </w:pPr>
            <w:r>
              <w:t xml:space="preserve">we would like to improve the consequences if not approved as the consequences are serious in our view, e.g., “The conditions of inclusion of information in the </w:t>
            </w:r>
            <w:r>
              <w:rPr>
                <w:lang w:eastAsia="zh-CN"/>
              </w:rPr>
              <w:t xml:space="preserve">DIRECT LINK IDENTIFIER UPDATE ACCEPT </w:t>
            </w:r>
            <w:proofErr w:type="spellStart"/>
            <w:r>
              <w:rPr>
                <w:lang w:eastAsia="zh-CN"/>
              </w:rPr>
              <w:t>messge</w:t>
            </w:r>
            <w:proofErr w:type="spellEnd"/>
            <w:r>
              <w:rPr>
                <w:lang w:eastAsia="zh-CN"/>
              </w:rPr>
              <w:t xml:space="preserve"> </w:t>
            </w:r>
            <w:r>
              <w:t xml:space="preserve">and the </w:t>
            </w:r>
            <w:r>
              <w:rPr>
                <w:lang w:eastAsia="zh-CN"/>
              </w:rPr>
              <w:t xml:space="preserve">DIRECT LINK IDENTIFIER UPDATE ACCEPT ACK message are incorrect and not aligned with the definition of those messages and their contents under clause 7. This can result in implementers incorrectly coding the message and its contents when the PC5 </w:t>
            </w:r>
            <w:r>
              <w:rPr>
                <w:lang w:eastAsia="zh-CN"/>
              </w:rPr>
              <w:lastRenderedPageBreak/>
              <w:t>unicast link identifier update procedure. Hence, different implementations are possible and also the update and exchange of (new) identifiers (e.g., application layer ID, layer-2 ID, security information and IP address/prefix) between two UEs will be incorrect</w:t>
            </w:r>
            <w:proofErr w:type="gramStart"/>
            <w:r>
              <w:rPr>
                <w:lang w:eastAsia="zh-CN"/>
              </w:rPr>
              <w:t>”;</w:t>
            </w:r>
            <w:proofErr w:type="gramEnd"/>
          </w:p>
          <w:p w14:paraId="327801A2" w14:textId="77777777" w:rsidR="00210E66" w:rsidRDefault="00210E66" w:rsidP="00210E66">
            <w:pPr>
              <w:pStyle w:val="ListParagraph"/>
              <w:numPr>
                <w:ilvl w:val="0"/>
                <w:numId w:val="25"/>
              </w:numPr>
              <w:overflowPunct/>
              <w:autoSpaceDE/>
              <w:autoSpaceDN/>
              <w:adjustRightInd/>
              <w:contextualSpacing w:val="0"/>
              <w:textAlignment w:val="auto"/>
              <w:rPr>
                <w:rFonts w:ascii="Calibri" w:hAnsi="Calibri"/>
                <w:lang w:val="en-US"/>
              </w:rPr>
            </w:pPr>
            <w:r>
              <w:t>under clause 6.1.2.5.3 “from initiating UE” -&gt; “from the initiating UE</w:t>
            </w:r>
            <w:proofErr w:type="gramStart"/>
            <w:r>
              <w:t>”;</w:t>
            </w:r>
            <w:proofErr w:type="gramEnd"/>
          </w:p>
          <w:p w14:paraId="40E373BA" w14:textId="77777777" w:rsidR="00210E66" w:rsidRDefault="00210E66" w:rsidP="00210E66">
            <w:r>
              <w:t xml:space="preserve">With the above proposals incorporated to the CR, we would like to co-sign the CR both Huawei, </w:t>
            </w:r>
            <w:proofErr w:type="spellStart"/>
            <w:r>
              <w:t>HiSilicon</w:t>
            </w:r>
            <w:proofErr w:type="spellEnd"/>
            <w:r>
              <w:t>.</w:t>
            </w:r>
          </w:p>
          <w:p w14:paraId="70DB722C" w14:textId="77777777" w:rsidR="00210E66" w:rsidRDefault="00210E66" w:rsidP="00210E66"/>
          <w:p w14:paraId="2DB7E664" w14:textId="77777777" w:rsidR="00210E66" w:rsidRDefault="00210E66" w:rsidP="00210E66">
            <w:r>
              <w:t>Wen, Saturday, 8:47</w:t>
            </w:r>
          </w:p>
          <w:p w14:paraId="030E4D18" w14:textId="77777777" w:rsidR="00210E66" w:rsidRDefault="00210E66" w:rsidP="00210E66">
            <w:r>
              <w:t>A draft revision taking onboard Christian’s comments is available.</w:t>
            </w:r>
          </w:p>
          <w:p w14:paraId="56B03F20" w14:textId="77777777" w:rsidR="00210E66" w:rsidRDefault="00210E66" w:rsidP="00210E66"/>
          <w:p w14:paraId="42728B50" w14:textId="77777777" w:rsidR="00210E66" w:rsidRDefault="00210E66" w:rsidP="00210E66">
            <w:r>
              <w:t>Scott, Monday, 5:27</w:t>
            </w:r>
          </w:p>
          <w:p w14:paraId="3F5760FE" w14:textId="77777777" w:rsidR="00210E66" w:rsidRDefault="00210E66" w:rsidP="00210E66">
            <w:pPr>
              <w:pStyle w:val="B1"/>
              <w:numPr>
                <w:ilvl w:val="0"/>
                <w:numId w:val="40"/>
              </w:numPr>
              <w:overflowPunct/>
              <w:autoSpaceDE/>
              <w:autoSpaceDN/>
              <w:adjustRightInd/>
              <w:spacing w:after="180"/>
              <w:textAlignment w:val="auto"/>
              <w:rPr>
                <w:rFonts w:ascii="Times New Roman" w:hAnsi="Times New Roman"/>
                <w:lang w:eastAsia="zh-CN"/>
              </w:rPr>
            </w:pPr>
            <w:r>
              <w:t>h)      shall include the target UE's new IP address/prefix if changed and IP communication is used.</w:t>
            </w:r>
          </w:p>
          <w:p w14:paraId="1630BD74" w14:textId="77777777" w:rsidR="00210E66" w:rsidRDefault="00210E66" w:rsidP="00210E66">
            <w:pPr>
              <w:pStyle w:val="B1"/>
              <w:rPr>
                <w:lang w:eastAsia="zh-CN"/>
              </w:rPr>
            </w:pPr>
            <w:r>
              <w:rPr>
                <w:lang w:eastAsia="zh-CN"/>
              </w:rPr>
              <w:t xml:space="preserve">I suggest change the logical sequence: e.g. </w:t>
            </w:r>
            <w:proofErr w:type="gramStart"/>
            <w:r>
              <w:t>h)   </w:t>
            </w:r>
            <w:proofErr w:type="gramEnd"/>
            <w:r>
              <w:t xml:space="preserve">  shall include the target UE's new IP address/prefix if IP communication is used </w:t>
            </w:r>
            <w:r>
              <w:rPr>
                <w:highlight w:val="yellow"/>
              </w:rPr>
              <w:t>and changed</w:t>
            </w:r>
            <w:r>
              <w:t>.</w:t>
            </w:r>
          </w:p>
          <w:p w14:paraId="66E0C210" w14:textId="77777777" w:rsidR="00210E66" w:rsidRDefault="00210E66" w:rsidP="00210E66">
            <w:pPr>
              <w:pStyle w:val="ListParagraph"/>
              <w:numPr>
                <w:ilvl w:val="0"/>
                <w:numId w:val="40"/>
              </w:numPr>
              <w:overflowPunct/>
              <w:autoSpaceDE/>
              <w:autoSpaceDN/>
              <w:adjustRightInd/>
              <w:contextualSpacing w:val="0"/>
              <w:textAlignment w:val="auto"/>
              <w:rPr>
                <w:color w:val="1F497D"/>
                <w:sz w:val="21"/>
                <w:szCs w:val="21"/>
                <w:lang w:val="en-US" w:eastAsia="zh-CN"/>
              </w:rPr>
            </w:pPr>
            <w:r>
              <w:t xml:space="preserve">Upon receiving a trigger for link identifier update from the upper layer or </w:t>
            </w:r>
            <w:r>
              <w:rPr>
                <w:highlight w:val="yellow"/>
              </w:rPr>
              <w:t>receiving a DIRECT LINK IDENTIFIER UPDATE REQUEST message</w:t>
            </w:r>
            <w:r>
              <w:t xml:space="preserve"> or upon link release</w:t>
            </w:r>
          </w:p>
          <w:p w14:paraId="5781BF1F" w14:textId="77777777" w:rsidR="00210E66" w:rsidRDefault="00210E66" w:rsidP="00210E66">
            <w:pPr>
              <w:ind w:left="360"/>
              <w:rPr>
                <w:sz w:val="22"/>
                <w:szCs w:val="22"/>
              </w:rPr>
            </w:pPr>
            <w:r>
              <w:rPr>
                <w:color w:val="1F497D"/>
                <w:sz w:val="21"/>
                <w:szCs w:val="21"/>
              </w:rPr>
              <w:t xml:space="preserve">Change </w:t>
            </w:r>
            <w:r>
              <w:rPr>
                <w:highlight w:val="yellow"/>
              </w:rPr>
              <w:t>receiving a DIRECT LINK IDENTIFIER UPDATE REQUEST message</w:t>
            </w:r>
            <w:r>
              <w:t xml:space="preserve"> into </w:t>
            </w:r>
            <w:r>
              <w:rPr>
                <w:highlight w:val="yellow"/>
              </w:rPr>
              <w:t>accepting</w:t>
            </w:r>
            <w:r>
              <w:t xml:space="preserve"> </w:t>
            </w:r>
            <w:r>
              <w:rPr>
                <w:highlight w:val="yellow"/>
              </w:rPr>
              <w:t>a DIRECT LINK IDENTIFIER UPDATE REQUEST message</w:t>
            </w:r>
          </w:p>
          <w:p w14:paraId="278DE3E7" w14:textId="77777777" w:rsidR="00210E66" w:rsidRDefault="00210E66" w:rsidP="00210E66">
            <w:pPr>
              <w:ind w:left="360"/>
              <w:rPr>
                <w:color w:val="1F497D"/>
                <w:sz w:val="21"/>
                <w:szCs w:val="21"/>
              </w:rPr>
            </w:pPr>
            <w:r>
              <w:t xml:space="preserve">Because the UE can reject </w:t>
            </w:r>
            <w:r>
              <w:rPr>
                <w:highlight w:val="yellow"/>
              </w:rPr>
              <w:t>DIRECT LINK IDENTIFIER UPDATE REQUEST message</w:t>
            </w:r>
            <w:r>
              <w:t>. In that case, it is not needed to trigger Time 5011.</w:t>
            </w:r>
          </w:p>
          <w:p w14:paraId="096CCE04" w14:textId="77777777" w:rsidR="00210E66" w:rsidRDefault="00210E66" w:rsidP="00210E66"/>
          <w:p w14:paraId="2E2832AA" w14:textId="77777777" w:rsidR="00210E66" w:rsidRDefault="00210E66" w:rsidP="00210E66">
            <w:r>
              <w:t>Wen, Monday, 7:13</w:t>
            </w:r>
          </w:p>
          <w:p w14:paraId="572C7AF9" w14:textId="77777777" w:rsidR="00210E66" w:rsidRDefault="00210E66" w:rsidP="00210E66">
            <w:r>
              <w:t>@Scott: an updated draft revision is available.</w:t>
            </w:r>
          </w:p>
          <w:p w14:paraId="60768CC7" w14:textId="77777777" w:rsidR="00210E66" w:rsidRDefault="00210E66" w:rsidP="00210E66">
            <w:pPr>
              <w:rPr>
                <w:rFonts w:cs="Arial"/>
              </w:rPr>
            </w:pPr>
          </w:p>
          <w:p w14:paraId="3F03A4D4" w14:textId="77777777" w:rsidR="00210E66" w:rsidRDefault="00210E66" w:rsidP="00210E66">
            <w:pPr>
              <w:rPr>
                <w:rFonts w:cs="Arial"/>
              </w:rPr>
            </w:pPr>
            <w:r>
              <w:rPr>
                <w:rFonts w:cs="Arial"/>
              </w:rPr>
              <w:t>Christian, Monday, 8:42</w:t>
            </w:r>
          </w:p>
          <w:p w14:paraId="09D7407F" w14:textId="77777777" w:rsidR="00210E66" w:rsidRDefault="00210E66" w:rsidP="00210E66">
            <w:pPr>
              <w:rPr>
                <w:rFonts w:cs="Arial"/>
              </w:rPr>
            </w:pPr>
            <w:r>
              <w:rPr>
                <w:rFonts w:cs="Arial"/>
              </w:rPr>
              <w:t>I am Ok with the draft revision.</w:t>
            </w:r>
          </w:p>
          <w:p w14:paraId="515C93C7" w14:textId="77777777" w:rsidR="00210E66" w:rsidRDefault="00210E66" w:rsidP="00210E66">
            <w:pPr>
              <w:rPr>
                <w:rFonts w:cs="Arial"/>
              </w:rPr>
            </w:pPr>
          </w:p>
        </w:tc>
      </w:tr>
      <w:tr w:rsidR="00210E66" w:rsidRPr="00D95972" w14:paraId="6DFB6C6F" w14:textId="77777777" w:rsidTr="00B227E2">
        <w:tc>
          <w:tcPr>
            <w:tcW w:w="976" w:type="dxa"/>
            <w:tcBorders>
              <w:top w:val="nil"/>
              <w:left w:val="thinThickThinSmallGap" w:sz="24" w:space="0" w:color="auto"/>
              <w:bottom w:val="nil"/>
            </w:tcBorders>
            <w:shd w:val="clear" w:color="auto" w:fill="auto"/>
          </w:tcPr>
          <w:p w14:paraId="7B16C78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3F2A7E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F20BCA8" w14:textId="5FC9198C" w:rsidR="00210E66" w:rsidRPr="00B227E2" w:rsidRDefault="00210E66" w:rsidP="00210E66">
            <w:r w:rsidRPr="00DB791D">
              <w:t>C1-206570</w:t>
            </w:r>
          </w:p>
        </w:tc>
        <w:tc>
          <w:tcPr>
            <w:tcW w:w="4191" w:type="dxa"/>
            <w:gridSpan w:val="3"/>
            <w:tcBorders>
              <w:top w:val="single" w:sz="4" w:space="0" w:color="auto"/>
              <w:bottom w:val="single" w:sz="4" w:space="0" w:color="auto"/>
            </w:tcBorders>
            <w:shd w:val="clear" w:color="auto" w:fill="FFFF00"/>
          </w:tcPr>
          <w:p w14:paraId="25F27484" w14:textId="56C8E86D" w:rsidR="00210E66" w:rsidRDefault="00210E66" w:rsidP="00210E66">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616CAC9D" w14:textId="74898CF0" w:rsidR="00210E66" w:rsidRDefault="00210E66" w:rsidP="00210E6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26F9E0" w14:textId="5BF0D03E" w:rsidR="00210E66" w:rsidRDefault="00210E66" w:rsidP="00210E66">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BF85C"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4071BA82" w14:textId="2218AC05" w:rsidR="00210E66" w:rsidRDefault="00210E66" w:rsidP="00210E66">
            <w:pPr>
              <w:rPr>
                <w:rFonts w:cs="Arial"/>
              </w:rPr>
            </w:pPr>
            <w:r>
              <w:rPr>
                <w:rFonts w:cs="Arial"/>
              </w:rPr>
              <w:t>Revision of C1-205825</w:t>
            </w:r>
          </w:p>
          <w:p w14:paraId="660CDADA" w14:textId="77777777" w:rsidR="00210E66" w:rsidRDefault="00210E66" w:rsidP="00210E66">
            <w:pPr>
              <w:rPr>
                <w:rFonts w:cs="Arial"/>
              </w:rPr>
            </w:pPr>
          </w:p>
          <w:p w14:paraId="19243197" w14:textId="50D6EB11" w:rsidR="00210E66" w:rsidRDefault="00210E66" w:rsidP="00210E66">
            <w:pPr>
              <w:rPr>
                <w:rFonts w:cs="Arial"/>
              </w:rPr>
            </w:pPr>
            <w:r>
              <w:rPr>
                <w:rFonts w:cs="Arial"/>
              </w:rPr>
              <w:t>--------------------------------------------------</w:t>
            </w:r>
          </w:p>
          <w:p w14:paraId="1634BDEE" w14:textId="03060616" w:rsidR="00210E66" w:rsidRDefault="00210E66" w:rsidP="00210E66">
            <w:pPr>
              <w:rPr>
                <w:rFonts w:cs="Arial"/>
              </w:rPr>
            </w:pPr>
            <w:r>
              <w:rPr>
                <w:rFonts w:cs="Arial"/>
              </w:rPr>
              <w:t>Christian, Friday, 11:57</w:t>
            </w:r>
          </w:p>
          <w:p w14:paraId="00671A0C" w14:textId="77777777" w:rsidR="00210E66" w:rsidRDefault="00210E66" w:rsidP="00210E66">
            <w:pPr>
              <w:rPr>
                <w:rFonts w:ascii="Calibri" w:hAnsi="Calibri"/>
                <w:lang w:val="en-US"/>
              </w:rPr>
            </w:pPr>
            <w:r>
              <w:t>We do support the need of this CR in Rel-</w:t>
            </w:r>
            <w:proofErr w:type="gramStart"/>
            <w:r>
              <w:t>16</w:t>
            </w:r>
            <w:proofErr w:type="gramEnd"/>
            <w:r>
              <w:t xml:space="preserve"> but we have the following comments to improve it:</w:t>
            </w:r>
          </w:p>
          <w:p w14:paraId="0E5EF5E2" w14:textId="77777777" w:rsidR="00210E66" w:rsidRDefault="00210E66" w:rsidP="00210E66">
            <w:pPr>
              <w:pStyle w:val="ListParagraph"/>
              <w:numPr>
                <w:ilvl w:val="0"/>
                <w:numId w:val="26"/>
              </w:numPr>
              <w:overflowPunct/>
              <w:autoSpaceDE/>
              <w:autoSpaceDN/>
              <w:adjustRightInd/>
              <w:contextualSpacing w:val="0"/>
              <w:textAlignment w:val="auto"/>
            </w:pPr>
            <w:r>
              <w:t>we would like that the new figure already indicates a correct timer value so when implementing the CR all is cleared out and fixed at one. Hence, we would like to propose T5040 to replace the existing T5010 for the timer which controls the UE-requested V2X policy provisioning procedure rather than introducing a timer called “</w:t>
            </w:r>
            <w:proofErr w:type="spellStart"/>
            <w:r>
              <w:t>Txyz</w:t>
            </w:r>
            <w:proofErr w:type="spellEnd"/>
            <w:r>
              <w:t>” with a figure indicating that timer.</w:t>
            </w:r>
          </w:p>
          <w:p w14:paraId="6C0BA96E" w14:textId="77777777" w:rsidR="00210E66" w:rsidRDefault="00210E66" w:rsidP="00210E66">
            <w:r>
              <w:t xml:space="preserve">With the above proposal incorporated to the CR, we would like to co-sign the CR both Huawei, </w:t>
            </w:r>
            <w:proofErr w:type="spellStart"/>
            <w:r>
              <w:t>HiSilicon</w:t>
            </w:r>
            <w:proofErr w:type="spellEnd"/>
            <w:r>
              <w:t>.</w:t>
            </w:r>
          </w:p>
          <w:p w14:paraId="166FD05D" w14:textId="77777777" w:rsidR="00210E66" w:rsidRDefault="00210E66" w:rsidP="00210E66"/>
          <w:p w14:paraId="5A993EF3" w14:textId="77777777" w:rsidR="00210E66" w:rsidRDefault="00210E66" w:rsidP="00210E66">
            <w:r>
              <w:t>Wen, Saturday, 9:14</w:t>
            </w:r>
          </w:p>
          <w:p w14:paraId="4410CED6" w14:textId="77777777" w:rsidR="00210E66" w:rsidRDefault="00210E66" w:rsidP="00210E66">
            <w:r>
              <w:t>A draft revision with the timer renamed to T5040 is available.</w:t>
            </w:r>
          </w:p>
          <w:p w14:paraId="53DBCA6C" w14:textId="77777777" w:rsidR="00210E66" w:rsidRDefault="00210E66" w:rsidP="00210E66"/>
          <w:p w14:paraId="31F1738B" w14:textId="77777777" w:rsidR="00210E66" w:rsidRDefault="00210E66" w:rsidP="00210E66">
            <w:r>
              <w:t>Christian, Monday, 8:44</w:t>
            </w:r>
          </w:p>
          <w:p w14:paraId="16EA5AF7" w14:textId="77777777" w:rsidR="00210E66" w:rsidRDefault="00210E66" w:rsidP="00210E66">
            <w:r>
              <w:t>I am Ok with the draft revision.</w:t>
            </w:r>
          </w:p>
          <w:p w14:paraId="6F4CBCFF" w14:textId="77777777" w:rsidR="00210E66" w:rsidRDefault="00210E66" w:rsidP="00210E66">
            <w:pPr>
              <w:rPr>
                <w:rFonts w:cs="Arial"/>
              </w:rPr>
            </w:pPr>
          </w:p>
        </w:tc>
      </w:tr>
      <w:tr w:rsidR="00210E66" w:rsidRPr="00D95972" w14:paraId="1DF3699E" w14:textId="77777777" w:rsidTr="00B227E2">
        <w:tc>
          <w:tcPr>
            <w:tcW w:w="976" w:type="dxa"/>
            <w:tcBorders>
              <w:top w:val="nil"/>
              <w:left w:val="thinThickThinSmallGap" w:sz="24" w:space="0" w:color="auto"/>
              <w:bottom w:val="nil"/>
            </w:tcBorders>
            <w:shd w:val="clear" w:color="auto" w:fill="auto"/>
          </w:tcPr>
          <w:p w14:paraId="128E6CDA"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CF299E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2065B85" w14:textId="68884922" w:rsidR="00210E66" w:rsidRPr="00B227E2" w:rsidRDefault="00210E66" w:rsidP="00210E66">
            <w:r w:rsidRPr="00DB791D">
              <w:t>C1-206571</w:t>
            </w:r>
          </w:p>
        </w:tc>
        <w:tc>
          <w:tcPr>
            <w:tcW w:w="4191" w:type="dxa"/>
            <w:gridSpan w:val="3"/>
            <w:tcBorders>
              <w:top w:val="single" w:sz="4" w:space="0" w:color="auto"/>
              <w:bottom w:val="single" w:sz="4" w:space="0" w:color="auto"/>
            </w:tcBorders>
            <w:shd w:val="clear" w:color="auto" w:fill="FFFF00"/>
          </w:tcPr>
          <w:p w14:paraId="48F1A21B" w14:textId="7749ADFB" w:rsidR="00210E66" w:rsidRDefault="00210E66" w:rsidP="00210E66">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14:paraId="78E4C6C4" w14:textId="60A46261" w:rsidR="00210E66" w:rsidRDefault="00210E66" w:rsidP="00210E6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BAA3FB1" w14:textId="1D5F082B" w:rsidR="00210E66" w:rsidRDefault="00210E66" w:rsidP="00210E66">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FA393"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61C926CC" w14:textId="3CBE689A" w:rsidR="00210E66" w:rsidRDefault="00210E66" w:rsidP="00210E66">
            <w:pPr>
              <w:rPr>
                <w:rFonts w:cs="Arial"/>
              </w:rPr>
            </w:pPr>
            <w:r>
              <w:rPr>
                <w:rFonts w:cs="Arial"/>
              </w:rPr>
              <w:t>Revision of C1-205827</w:t>
            </w:r>
          </w:p>
          <w:p w14:paraId="7CE23D64" w14:textId="77777777" w:rsidR="00210E66" w:rsidRDefault="00210E66" w:rsidP="00210E66">
            <w:pPr>
              <w:rPr>
                <w:rFonts w:cs="Arial"/>
              </w:rPr>
            </w:pPr>
          </w:p>
          <w:p w14:paraId="0E5A2B01" w14:textId="77777777" w:rsidR="00210E66" w:rsidRDefault="00210E66" w:rsidP="00210E66">
            <w:pPr>
              <w:rPr>
                <w:rFonts w:cs="Arial"/>
              </w:rPr>
            </w:pPr>
            <w:r>
              <w:rPr>
                <w:rFonts w:cs="Arial"/>
              </w:rPr>
              <w:t>-------------------------------------------------</w:t>
            </w:r>
          </w:p>
          <w:p w14:paraId="34307AA3" w14:textId="77777777" w:rsidR="00210E66" w:rsidRDefault="00210E66" w:rsidP="00210E66">
            <w:pPr>
              <w:rPr>
                <w:rFonts w:cs="Arial"/>
              </w:rPr>
            </w:pPr>
            <w:r>
              <w:rPr>
                <w:rFonts w:cs="Arial"/>
              </w:rPr>
              <w:t>Christian, Friday, 12:04</w:t>
            </w:r>
          </w:p>
          <w:p w14:paraId="42DD9EAC" w14:textId="77777777" w:rsidR="00210E66" w:rsidRDefault="00210E66" w:rsidP="00210E66">
            <w:pPr>
              <w:rPr>
                <w:rFonts w:ascii="Calibri" w:hAnsi="Calibri"/>
                <w:lang w:val="en-US"/>
              </w:rPr>
            </w:pPr>
            <w:r>
              <w:t>We do support the need of this CR in Rel-</w:t>
            </w:r>
            <w:proofErr w:type="gramStart"/>
            <w:r>
              <w:t>16</w:t>
            </w:r>
            <w:proofErr w:type="gramEnd"/>
            <w:r>
              <w:t xml:space="preserve"> but we have the following comments to improve it:</w:t>
            </w:r>
          </w:p>
          <w:p w14:paraId="4B1D160F" w14:textId="77777777" w:rsidR="00210E66" w:rsidRDefault="00210E66" w:rsidP="00210E66">
            <w:pPr>
              <w:pStyle w:val="ListParagraph"/>
              <w:numPr>
                <w:ilvl w:val="0"/>
                <w:numId w:val="26"/>
              </w:numPr>
              <w:overflowPunct/>
              <w:autoSpaceDE/>
              <w:autoSpaceDN/>
              <w:adjustRightInd/>
              <w:contextualSpacing w:val="0"/>
              <w:textAlignment w:val="auto"/>
            </w:pPr>
            <w:r>
              <w:t>to correct a typo on the title “</w:t>
            </w:r>
            <w:proofErr w:type="spellStart"/>
            <w:r>
              <w:t>optinal</w:t>
            </w:r>
            <w:proofErr w:type="spellEnd"/>
            <w:r>
              <w:t>” -&gt; “optional</w:t>
            </w:r>
            <w:proofErr w:type="gramStart"/>
            <w:r>
              <w:t>”;</w:t>
            </w:r>
            <w:proofErr w:type="gramEnd"/>
          </w:p>
          <w:p w14:paraId="35E414AB" w14:textId="77777777" w:rsidR="00210E66" w:rsidRDefault="00210E66" w:rsidP="00210E66">
            <w:pPr>
              <w:pStyle w:val="ListParagraph"/>
              <w:numPr>
                <w:ilvl w:val="0"/>
                <w:numId w:val="26"/>
              </w:numPr>
              <w:overflowPunct/>
              <w:autoSpaceDE/>
              <w:autoSpaceDN/>
              <w:adjustRightInd/>
              <w:contextualSpacing w:val="0"/>
              <w:textAlignment w:val="auto"/>
            </w:pPr>
            <w:r>
              <w:t>I would also like to complete the conditions for inclusion of the QoS flow description IE so it is aligned with the procedural text of the specification, i.e., to add a new bullet item “</w:t>
            </w:r>
            <w:r>
              <w:rPr>
                <w:rFonts w:ascii="Times New Roman" w:hAnsi="Times New Roman"/>
                <w:sz w:val="18"/>
                <w:szCs w:val="18"/>
              </w:rPr>
              <w:t xml:space="preserve">d)        remove the associated V2X service(s) from </w:t>
            </w:r>
            <w:r>
              <w:rPr>
                <w:rFonts w:ascii="Times New Roman" w:hAnsi="Times New Roman"/>
                <w:sz w:val="18"/>
                <w:szCs w:val="18"/>
              </w:rPr>
              <w:lastRenderedPageBreak/>
              <w:t>existing PC5 QoS flow(s).</w:t>
            </w:r>
            <w:r>
              <w:t>” under the new clause 7.3.5.z.</w:t>
            </w:r>
          </w:p>
          <w:p w14:paraId="09F9A816" w14:textId="77777777" w:rsidR="00210E66" w:rsidRDefault="00210E66" w:rsidP="00210E66">
            <w:r>
              <w:t xml:space="preserve">With the above proposals incorporated to the CR, we would like to co-sign the CR both Huawei, </w:t>
            </w:r>
            <w:proofErr w:type="spellStart"/>
            <w:r>
              <w:t>HiSilicon</w:t>
            </w:r>
            <w:proofErr w:type="spellEnd"/>
            <w:r>
              <w:t>.</w:t>
            </w:r>
          </w:p>
          <w:p w14:paraId="49B1FDCD" w14:textId="77777777" w:rsidR="00210E66" w:rsidRDefault="00210E66" w:rsidP="00210E66">
            <w:pPr>
              <w:rPr>
                <w:rFonts w:cs="Arial"/>
              </w:rPr>
            </w:pPr>
          </w:p>
          <w:p w14:paraId="4C6288F3" w14:textId="77777777" w:rsidR="00210E66" w:rsidRDefault="00210E66" w:rsidP="00210E66">
            <w:pPr>
              <w:rPr>
                <w:rFonts w:cs="Arial"/>
              </w:rPr>
            </w:pPr>
            <w:r>
              <w:rPr>
                <w:rFonts w:cs="Arial"/>
              </w:rPr>
              <w:t>Wen, Saturday, 9:44</w:t>
            </w:r>
          </w:p>
          <w:p w14:paraId="7B2CA632" w14:textId="77777777" w:rsidR="00210E66" w:rsidRDefault="00210E66" w:rsidP="00210E66">
            <w:pPr>
              <w:rPr>
                <w:rFonts w:cs="Arial"/>
              </w:rPr>
            </w:pPr>
            <w:r>
              <w:rPr>
                <w:rFonts w:cs="Arial"/>
              </w:rPr>
              <w:t>A draft revision with Christian’s comments taken onboard is available.</w:t>
            </w:r>
          </w:p>
          <w:p w14:paraId="7AF0B6C9" w14:textId="77777777" w:rsidR="00210E66" w:rsidRDefault="00210E66" w:rsidP="00210E66">
            <w:pPr>
              <w:rPr>
                <w:rFonts w:cs="Arial"/>
              </w:rPr>
            </w:pPr>
          </w:p>
          <w:p w14:paraId="7FA12923" w14:textId="77777777" w:rsidR="00210E66" w:rsidRDefault="00210E66" w:rsidP="00210E66">
            <w:pPr>
              <w:rPr>
                <w:rFonts w:cs="Arial"/>
              </w:rPr>
            </w:pPr>
            <w:r>
              <w:rPr>
                <w:rFonts w:cs="Arial"/>
              </w:rPr>
              <w:t>Christian, Monday, 8:46</w:t>
            </w:r>
          </w:p>
          <w:p w14:paraId="64B4281C" w14:textId="77777777" w:rsidR="00210E66" w:rsidRDefault="00210E66" w:rsidP="00210E66">
            <w:pPr>
              <w:rPr>
                <w:rFonts w:cs="Arial"/>
              </w:rPr>
            </w:pPr>
            <w:r>
              <w:rPr>
                <w:rFonts w:cs="Arial"/>
              </w:rPr>
              <w:t>I am Ok with the draft revision.</w:t>
            </w:r>
          </w:p>
          <w:p w14:paraId="4D5A581F" w14:textId="77777777" w:rsidR="00210E66" w:rsidRDefault="00210E66" w:rsidP="00210E66">
            <w:pPr>
              <w:rPr>
                <w:rFonts w:cs="Arial"/>
              </w:rPr>
            </w:pPr>
          </w:p>
        </w:tc>
      </w:tr>
      <w:tr w:rsidR="00210E66" w:rsidRPr="00D95972" w14:paraId="1D6170E6" w14:textId="77777777" w:rsidTr="00B227E2">
        <w:tc>
          <w:tcPr>
            <w:tcW w:w="976" w:type="dxa"/>
            <w:tcBorders>
              <w:top w:val="nil"/>
              <w:left w:val="thinThickThinSmallGap" w:sz="24" w:space="0" w:color="auto"/>
              <w:bottom w:val="nil"/>
            </w:tcBorders>
            <w:shd w:val="clear" w:color="auto" w:fill="auto"/>
          </w:tcPr>
          <w:p w14:paraId="0149C2B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5C0834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5794AF5" w14:textId="411A57E6" w:rsidR="00210E66" w:rsidRPr="00B227E2" w:rsidRDefault="00210E66" w:rsidP="00210E66">
            <w:r w:rsidRPr="008A55B5">
              <w:t>C1-206572</w:t>
            </w:r>
          </w:p>
        </w:tc>
        <w:tc>
          <w:tcPr>
            <w:tcW w:w="4191" w:type="dxa"/>
            <w:gridSpan w:val="3"/>
            <w:tcBorders>
              <w:top w:val="single" w:sz="4" w:space="0" w:color="auto"/>
              <w:bottom w:val="single" w:sz="4" w:space="0" w:color="auto"/>
            </w:tcBorders>
            <w:shd w:val="clear" w:color="auto" w:fill="FFFF00"/>
          </w:tcPr>
          <w:p w14:paraId="593D6A42" w14:textId="2B649890" w:rsidR="00210E66" w:rsidRDefault="00210E66" w:rsidP="00210E66">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24224AFB" w14:textId="4D3DA879" w:rsidR="00210E66" w:rsidRDefault="00210E66" w:rsidP="00210E6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A35354" w14:textId="517513D4" w:rsidR="00210E66" w:rsidRDefault="00210E66" w:rsidP="00210E66">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5922C"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13869F1C" w14:textId="6A2E8F1F" w:rsidR="00210E66" w:rsidRDefault="00210E66" w:rsidP="00210E66">
            <w:pPr>
              <w:rPr>
                <w:rFonts w:cs="Arial"/>
              </w:rPr>
            </w:pPr>
            <w:r>
              <w:rPr>
                <w:rFonts w:cs="Arial"/>
              </w:rPr>
              <w:t>Revision of C1-205826</w:t>
            </w:r>
          </w:p>
          <w:p w14:paraId="2E92A8A6" w14:textId="77777777" w:rsidR="00210E66" w:rsidRDefault="00210E66" w:rsidP="00210E66">
            <w:pPr>
              <w:rPr>
                <w:rFonts w:cs="Arial"/>
              </w:rPr>
            </w:pPr>
          </w:p>
          <w:p w14:paraId="4B5CB9FA" w14:textId="77777777" w:rsidR="00210E66" w:rsidRDefault="00210E66" w:rsidP="00210E66">
            <w:pPr>
              <w:rPr>
                <w:rFonts w:cs="Arial"/>
              </w:rPr>
            </w:pPr>
            <w:r>
              <w:rPr>
                <w:rFonts w:cs="Arial"/>
              </w:rPr>
              <w:t>------------------------------------------------</w:t>
            </w:r>
          </w:p>
          <w:p w14:paraId="3F578536" w14:textId="77777777" w:rsidR="00210E66" w:rsidRDefault="00210E66" w:rsidP="00210E66">
            <w:pPr>
              <w:rPr>
                <w:rFonts w:cs="Arial"/>
              </w:rPr>
            </w:pPr>
            <w:r>
              <w:rPr>
                <w:rFonts w:cs="Arial"/>
              </w:rPr>
              <w:t>Christian, Tuesday, 9:45</w:t>
            </w:r>
          </w:p>
          <w:p w14:paraId="1B9E36D8" w14:textId="77777777" w:rsidR="00210E66" w:rsidRDefault="00210E66" w:rsidP="00210E66">
            <w:pPr>
              <w:rPr>
                <w:rFonts w:cs="Arial"/>
              </w:rPr>
            </w:pPr>
            <w:r>
              <w:rPr>
                <w:rFonts w:cs="Arial"/>
              </w:rPr>
              <w:t>Revision required:</w:t>
            </w:r>
          </w:p>
          <w:p w14:paraId="1FAAC839" w14:textId="77777777" w:rsidR="00210E66" w:rsidRDefault="00210E66" w:rsidP="00210E66">
            <w:pPr>
              <w:rPr>
                <w:rFonts w:ascii="Calibri" w:hAnsi="Calibri" w:cs="Calibri"/>
                <w:sz w:val="22"/>
                <w:szCs w:val="22"/>
                <w:lang w:eastAsia="en-US"/>
              </w:rPr>
            </w:pPr>
            <w:r>
              <w:t xml:space="preserve">We support to </w:t>
            </w:r>
            <w:proofErr w:type="gramStart"/>
            <w:r>
              <w:t>implement correctly</w:t>
            </w:r>
            <w:proofErr w:type="gramEnd"/>
            <w:r>
              <w:t xml:space="preserve"> the approved CR in C1-204759. However, the CR in C1-205826 is based in a wrong version of the specification so it needs to be fixed. </w:t>
            </w:r>
          </w:p>
          <w:p w14:paraId="75CFFEAE" w14:textId="77777777" w:rsidR="00210E66" w:rsidRDefault="00210E66" w:rsidP="00210E66">
            <w:r>
              <w:t xml:space="preserve">With the above change (the use of current version of TS 24.587), we (Huawei, </w:t>
            </w:r>
            <w:proofErr w:type="spellStart"/>
            <w:r>
              <w:t>HiSilicon</w:t>
            </w:r>
            <w:proofErr w:type="spellEnd"/>
            <w:r>
              <w:t>) would like to co-sign the CR.</w:t>
            </w:r>
          </w:p>
          <w:p w14:paraId="476A6075" w14:textId="77777777" w:rsidR="00210E66" w:rsidRDefault="00210E66" w:rsidP="00210E66">
            <w:pPr>
              <w:rPr>
                <w:rFonts w:cs="Arial"/>
              </w:rPr>
            </w:pPr>
          </w:p>
          <w:p w14:paraId="57033D19" w14:textId="77777777" w:rsidR="00210E66" w:rsidRDefault="00210E66" w:rsidP="00210E66">
            <w:pPr>
              <w:rPr>
                <w:rFonts w:cs="Arial"/>
              </w:rPr>
            </w:pPr>
            <w:r>
              <w:rPr>
                <w:rFonts w:cs="Arial"/>
              </w:rPr>
              <w:t>Wen, Wednesday, 11:42</w:t>
            </w:r>
          </w:p>
          <w:p w14:paraId="324BC4B2" w14:textId="77777777" w:rsidR="00210E66" w:rsidRDefault="00210E66" w:rsidP="00210E66">
            <w:pPr>
              <w:rPr>
                <w:rFonts w:cs="Arial"/>
              </w:rPr>
            </w:pPr>
            <w:r>
              <w:rPr>
                <w:rFonts w:cs="Arial"/>
              </w:rPr>
              <w:t>A draft revision is available.</w:t>
            </w:r>
          </w:p>
          <w:p w14:paraId="1FC5A7A0" w14:textId="77777777" w:rsidR="00210E66" w:rsidRDefault="00210E66" w:rsidP="00210E66">
            <w:pPr>
              <w:rPr>
                <w:rFonts w:cs="Arial"/>
              </w:rPr>
            </w:pPr>
          </w:p>
          <w:p w14:paraId="7CBC591F" w14:textId="77777777" w:rsidR="00210E66" w:rsidRDefault="00210E66" w:rsidP="00210E66">
            <w:pPr>
              <w:rPr>
                <w:rFonts w:cs="Arial"/>
              </w:rPr>
            </w:pPr>
            <w:r>
              <w:rPr>
                <w:rFonts w:cs="Arial"/>
              </w:rPr>
              <w:t>Christian, Wednesday, 12:14</w:t>
            </w:r>
          </w:p>
          <w:p w14:paraId="60B3FCB6" w14:textId="77777777" w:rsidR="00210E66" w:rsidRDefault="00210E66" w:rsidP="00210E66">
            <w:pPr>
              <w:rPr>
                <w:rFonts w:cs="Arial"/>
              </w:rPr>
            </w:pPr>
            <w:r>
              <w:rPr>
                <w:rFonts w:cs="Arial"/>
              </w:rPr>
              <w:t>Ok with the draft revision.</w:t>
            </w:r>
          </w:p>
          <w:p w14:paraId="5EC096AE" w14:textId="77777777" w:rsidR="00210E66" w:rsidRDefault="00210E66" w:rsidP="00210E66">
            <w:pPr>
              <w:rPr>
                <w:rFonts w:cs="Arial"/>
              </w:rPr>
            </w:pPr>
          </w:p>
        </w:tc>
      </w:tr>
      <w:tr w:rsidR="00210E66" w:rsidRPr="00D95972" w14:paraId="13F5767B" w14:textId="77777777" w:rsidTr="00B227E2">
        <w:tc>
          <w:tcPr>
            <w:tcW w:w="976" w:type="dxa"/>
            <w:tcBorders>
              <w:top w:val="nil"/>
              <w:left w:val="thinThickThinSmallGap" w:sz="24" w:space="0" w:color="auto"/>
              <w:bottom w:val="nil"/>
            </w:tcBorders>
            <w:shd w:val="clear" w:color="auto" w:fill="auto"/>
          </w:tcPr>
          <w:p w14:paraId="581845F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640544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CEE92FE" w14:textId="6EE13442" w:rsidR="00210E66" w:rsidRPr="00D95972" w:rsidRDefault="00210E66" w:rsidP="00210E66">
            <w:pPr>
              <w:rPr>
                <w:rFonts w:cs="Arial"/>
              </w:rPr>
            </w:pPr>
            <w:r w:rsidRPr="00B227E2">
              <w:t>C1-206574</w:t>
            </w:r>
          </w:p>
        </w:tc>
        <w:tc>
          <w:tcPr>
            <w:tcW w:w="4191" w:type="dxa"/>
            <w:gridSpan w:val="3"/>
            <w:tcBorders>
              <w:top w:val="single" w:sz="4" w:space="0" w:color="auto"/>
              <w:bottom w:val="single" w:sz="4" w:space="0" w:color="auto"/>
            </w:tcBorders>
            <w:shd w:val="clear" w:color="auto" w:fill="FFFF00"/>
          </w:tcPr>
          <w:p w14:paraId="4789FAA2" w14:textId="5DB13015" w:rsidR="00210E66" w:rsidRPr="00D95972" w:rsidRDefault="00210E66" w:rsidP="00210E66">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1360E2F5" w14:textId="718E711D" w:rsidR="00210E66" w:rsidRPr="00D95972" w:rsidRDefault="00210E66" w:rsidP="00210E6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EF9D23" w14:textId="00965D6D" w:rsidR="00210E66" w:rsidRPr="00D95972" w:rsidRDefault="00210E66" w:rsidP="00210E66">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FDF19"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238AC3B0" w14:textId="3A8BF4EC" w:rsidR="00210E66" w:rsidRDefault="00210E66" w:rsidP="00210E66">
            <w:pPr>
              <w:rPr>
                <w:rFonts w:cs="Arial"/>
              </w:rPr>
            </w:pPr>
            <w:r>
              <w:rPr>
                <w:rFonts w:cs="Arial"/>
              </w:rPr>
              <w:t>Revision of C1-205871</w:t>
            </w:r>
          </w:p>
          <w:p w14:paraId="1D820D69" w14:textId="509EA7E2" w:rsidR="00210E66" w:rsidRDefault="00210E66" w:rsidP="00210E66">
            <w:pPr>
              <w:rPr>
                <w:rFonts w:cs="Arial"/>
              </w:rPr>
            </w:pPr>
          </w:p>
          <w:p w14:paraId="719B761F" w14:textId="2C64C778" w:rsidR="00210E66" w:rsidRDefault="00210E66" w:rsidP="00210E66">
            <w:pPr>
              <w:rPr>
                <w:rFonts w:cs="Arial"/>
              </w:rPr>
            </w:pPr>
            <w:r>
              <w:rPr>
                <w:rFonts w:cs="Arial"/>
              </w:rPr>
              <w:t>Wen, Wednesday, 17:53</w:t>
            </w:r>
          </w:p>
          <w:p w14:paraId="31450B87" w14:textId="7AC1EE94" w:rsidR="00210E66" w:rsidRDefault="00210E66" w:rsidP="00210E66">
            <w:pPr>
              <w:rPr>
                <w:rFonts w:cs="Arial"/>
              </w:rPr>
            </w:pPr>
            <w:r>
              <w:rPr>
                <w:rFonts w:cs="Arial"/>
              </w:rPr>
              <w:t>Ericsson is added as co-signer.</w:t>
            </w:r>
          </w:p>
          <w:p w14:paraId="7CEAA5D6" w14:textId="77777777" w:rsidR="00210E66" w:rsidRDefault="00210E66" w:rsidP="00210E66">
            <w:pPr>
              <w:rPr>
                <w:rFonts w:cs="Arial"/>
              </w:rPr>
            </w:pPr>
          </w:p>
          <w:p w14:paraId="2149254A" w14:textId="77777777" w:rsidR="00210E66" w:rsidRDefault="00210E66" w:rsidP="00210E66">
            <w:pPr>
              <w:rPr>
                <w:rFonts w:cs="Arial"/>
              </w:rPr>
            </w:pPr>
            <w:r>
              <w:rPr>
                <w:rFonts w:cs="Arial"/>
              </w:rPr>
              <w:t>---------------------------------------------</w:t>
            </w:r>
          </w:p>
          <w:p w14:paraId="0E284331" w14:textId="77777777" w:rsidR="00210E66" w:rsidRDefault="00210E66" w:rsidP="00210E66">
            <w:pPr>
              <w:rPr>
                <w:rFonts w:cs="Arial"/>
              </w:rPr>
            </w:pPr>
            <w:r>
              <w:rPr>
                <w:rFonts w:cs="Arial"/>
              </w:rPr>
              <w:t>Rae, Thursday, 9:19</w:t>
            </w:r>
          </w:p>
          <w:p w14:paraId="39A66C94" w14:textId="77777777" w:rsidR="00210E66" w:rsidRPr="001C64B7" w:rsidRDefault="00210E66" w:rsidP="00210E66">
            <w:pPr>
              <w:rPr>
                <w:rFonts w:cs="Arial"/>
              </w:rPr>
            </w:pPr>
            <w:r w:rsidRPr="001C64B7">
              <w:rPr>
                <w:rFonts w:cs="Arial"/>
              </w:rPr>
              <w:t xml:space="preserve">Revision is needed since there is one validity time per interface, i.e. one for PC5 and one for </w:t>
            </w:r>
            <w:proofErr w:type="spellStart"/>
            <w:r w:rsidRPr="001C64B7">
              <w:rPr>
                <w:rFonts w:cs="Arial"/>
              </w:rPr>
              <w:t>Uu</w:t>
            </w:r>
            <w:proofErr w:type="spellEnd"/>
            <w:r w:rsidRPr="001C64B7">
              <w:rPr>
                <w:rFonts w:cs="Arial"/>
              </w:rPr>
              <w:t xml:space="preserve">. </w:t>
            </w:r>
            <w:proofErr w:type="gramStart"/>
            <w:r w:rsidRPr="001C64B7">
              <w:rPr>
                <w:rFonts w:cs="Arial"/>
              </w:rPr>
              <w:t>So</w:t>
            </w:r>
            <w:proofErr w:type="gramEnd"/>
            <w:r w:rsidRPr="001C64B7">
              <w:rPr>
                <w:rFonts w:cs="Arial"/>
              </w:rPr>
              <w:t xml:space="preserve"> there should be 2 timers.</w:t>
            </w:r>
          </w:p>
          <w:p w14:paraId="40A04DAF" w14:textId="77777777" w:rsidR="00210E66" w:rsidRDefault="00210E66" w:rsidP="00210E66">
            <w:pPr>
              <w:rPr>
                <w:rFonts w:cs="Arial"/>
              </w:rPr>
            </w:pPr>
          </w:p>
          <w:p w14:paraId="60D1018C" w14:textId="77777777" w:rsidR="00210E66" w:rsidRDefault="00210E66" w:rsidP="00210E66">
            <w:pPr>
              <w:rPr>
                <w:rFonts w:cs="Arial"/>
              </w:rPr>
            </w:pPr>
            <w:r>
              <w:rPr>
                <w:rFonts w:cs="Arial"/>
              </w:rPr>
              <w:lastRenderedPageBreak/>
              <w:t>Ivo, Thursday, 9:45</w:t>
            </w:r>
          </w:p>
          <w:p w14:paraId="4D3542EE" w14:textId="77777777" w:rsidR="00210E66" w:rsidRDefault="00210E66" w:rsidP="00210E66">
            <w:pPr>
              <w:rPr>
                <w:rFonts w:cs="Arial"/>
              </w:rPr>
            </w:pPr>
            <w:r>
              <w:rPr>
                <w:rFonts w:cs="Arial"/>
              </w:rPr>
              <w:t>Revision required:</w:t>
            </w:r>
          </w:p>
          <w:p w14:paraId="0F5593F5" w14:textId="77777777" w:rsidR="00210E66" w:rsidRDefault="00210E66" w:rsidP="00210E66">
            <w:r>
              <w:t xml:space="preserve">- the validity timer should be stopped only once a new V2XP is received (not in 5.3.2.2 when the UE requests new V2XP as this request can be rejected and then the existing V2XP with the existing timer can </w:t>
            </w:r>
            <w:proofErr w:type="spellStart"/>
            <w:r>
              <w:t>contiue</w:t>
            </w:r>
            <w:proofErr w:type="spellEnd"/>
            <w:r>
              <w:t xml:space="preserve"> being used)</w:t>
            </w:r>
          </w:p>
          <w:p w14:paraId="6119DC45" w14:textId="77777777" w:rsidR="00210E66" w:rsidRDefault="00210E66" w:rsidP="00210E66">
            <w:pPr>
              <w:rPr>
                <w:rFonts w:cs="Arial"/>
              </w:rPr>
            </w:pPr>
          </w:p>
          <w:p w14:paraId="38241ABC" w14:textId="77777777" w:rsidR="00210E66" w:rsidRDefault="00210E66" w:rsidP="00210E66">
            <w:pPr>
              <w:rPr>
                <w:rFonts w:cs="Arial"/>
              </w:rPr>
            </w:pPr>
            <w:r>
              <w:rPr>
                <w:rFonts w:cs="Arial"/>
              </w:rPr>
              <w:t>Sunghoon, Thursday, 12:58</w:t>
            </w:r>
          </w:p>
          <w:p w14:paraId="5C2265B4" w14:textId="77777777" w:rsidR="00210E66" w:rsidRDefault="00210E66" w:rsidP="00210E66">
            <w:pPr>
              <w:rPr>
                <w:rFonts w:cs="Arial"/>
              </w:rPr>
            </w:pPr>
            <w:r>
              <w:rPr>
                <w:rFonts w:cs="Arial"/>
              </w:rPr>
              <w:t>Objection:</w:t>
            </w:r>
          </w:p>
          <w:p w14:paraId="2EA48834" w14:textId="77777777" w:rsidR="00210E66" w:rsidRPr="00050DC4" w:rsidRDefault="00210E66" w:rsidP="00210E66">
            <w:pPr>
              <w:rPr>
                <w:rFonts w:cs="Arial"/>
              </w:rPr>
            </w:pPr>
            <w:r w:rsidRPr="00050DC4">
              <w:rPr>
                <w:rFonts w:cs="Arial"/>
              </w:rPr>
              <w:t>No need to specify this timer. It is not mandatory timer and no need to enforce UE to perform this procedure. There could be application-provided configuration information – check SA2 spec.</w:t>
            </w:r>
          </w:p>
          <w:p w14:paraId="7909F63F" w14:textId="77777777" w:rsidR="00210E66" w:rsidRPr="00050DC4" w:rsidRDefault="00210E66" w:rsidP="00210E66">
            <w:pPr>
              <w:rPr>
                <w:rFonts w:cs="Arial"/>
              </w:rPr>
            </w:pPr>
            <w:r w:rsidRPr="00050DC4">
              <w:rPr>
                <w:rFonts w:cs="Arial"/>
              </w:rPr>
              <w:t>In addition, Cause of Start seems wrong, MANAGE UE POLICY COMMAND itself may not be related with V2X.</w:t>
            </w:r>
          </w:p>
          <w:p w14:paraId="0E38DA68" w14:textId="77777777" w:rsidR="00210E66" w:rsidRDefault="00210E66" w:rsidP="00210E66">
            <w:pPr>
              <w:rPr>
                <w:rFonts w:ascii="Calibri" w:hAnsi="Calibri"/>
                <w:sz w:val="22"/>
                <w:szCs w:val="22"/>
                <w:lang w:eastAsia="ko-KR"/>
              </w:rPr>
            </w:pPr>
          </w:p>
          <w:p w14:paraId="361F83A6" w14:textId="77777777" w:rsidR="00210E66" w:rsidRDefault="00210E66" w:rsidP="00210E66">
            <w:pPr>
              <w:rPr>
                <w:rFonts w:cs="Arial"/>
              </w:rPr>
            </w:pPr>
            <w:r>
              <w:rPr>
                <w:rFonts w:cs="Arial"/>
              </w:rPr>
              <w:t>Wen, Friday, 8:14</w:t>
            </w:r>
          </w:p>
          <w:p w14:paraId="720A5629" w14:textId="77777777" w:rsidR="00210E66" w:rsidRPr="000832D9" w:rsidRDefault="00210E66" w:rsidP="00210E66">
            <w:pPr>
              <w:rPr>
                <w:rFonts w:cs="Arial"/>
                <w:lang w:eastAsia="ko-KR"/>
              </w:rPr>
            </w:pPr>
            <w:r>
              <w:rPr>
                <w:rFonts w:cs="Arial"/>
              </w:rPr>
              <w:t>@</w:t>
            </w:r>
            <w:r w:rsidRPr="000832D9">
              <w:rPr>
                <w:rFonts w:cs="Arial"/>
              </w:rPr>
              <w:t xml:space="preserve">Sunghoon: </w:t>
            </w:r>
            <w:r w:rsidRPr="000832D9">
              <w:rPr>
                <w:rFonts w:cs="Arial"/>
                <w:lang w:eastAsia="ko-KR"/>
              </w:rPr>
              <w:t>the objection is not reasonable.</w:t>
            </w:r>
          </w:p>
          <w:p w14:paraId="11986174" w14:textId="77777777" w:rsidR="00210E66" w:rsidRPr="000832D9" w:rsidRDefault="00210E66" w:rsidP="00210E66">
            <w:pPr>
              <w:pStyle w:val="ListParagraph"/>
              <w:numPr>
                <w:ilvl w:val="0"/>
                <w:numId w:val="23"/>
              </w:numPr>
              <w:rPr>
                <w:rFonts w:cs="Arial"/>
              </w:rPr>
            </w:pPr>
            <w:r w:rsidRPr="000832D9">
              <w:rPr>
                <w:rFonts w:cs="Arial"/>
                <w:lang w:eastAsia="ko-KR"/>
              </w:rPr>
              <w:t xml:space="preserve">I </w:t>
            </w:r>
            <w:proofErr w:type="gramStart"/>
            <w:r w:rsidRPr="000832D9">
              <w:rPr>
                <w:rFonts w:cs="Arial"/>
                <w:lang w:eastAsia="ko-KR"/>
              </w:rPr>
              <w:t>don’t</w:t>
            </w:r>
            <w:proofErr w:type="gramEnd"/>
            <w:r w:rsidRPr="000832D9">
              <w:rPr>
                <w:rFonts w:cs="Arial"/>
                <w:lang w:eastAsia="ko-KR"/>
              </w:rPr>
              <w:t xml:space="preserve"> know why you say the validity timer for policy is not mandatory even based on the text in 24.587</w:t>
            </w:r>
          </w:p>
          <w:p w14:paraId="1DDF4AAD" w14:textId="77777777" w:rsidR="00210E66" w:rsidRPr="000832D9" w:rsidRDefault="00210E66" w:rsidP="00210E66">
            <w:pPr>
              <w:pStyle w:val="ListParagraph"/>
              <w:numPr>
                <w:ilvl w:val="0"/>
                <w:numId w:val="23"/>
              </w:numPr>
              <w:rPr>
                <w:rFonts w:cs="Arial"/>
              </w:rPr>
            </w:pPr>
            <w:r w:rsidRPr="000832D9">
              <w:rPr>
                <w:rFonts w:cs="Arial"/>
                <w:lang w:eastAsia="zh-CN"/>
              </w:rPr>
              <w:t xml:space="preserve">What </w:t>
            </w:r>
            <w:proofErr w:type="gramStart"/>
            <w:r w:rsidRPr="000832D9">
              <w:rPr>
                <w:rFonts w:cs="Arial"/>
                <w:lang w:eastAsia="zh-CN"/>
              </w:rPr>
              <w:t>we're</w:t>
            </w:r>
            <w:proofErr w:type="gramEnd"/>
            <w:r w:rsidRPr="000832D9">
              <w:rPr>
                <w:rFonts w:cs="Arial"/>
                <w:lang w:eastAsia="zh-CN"/>
              </w:rPr>
              <w:t xml:space="preserve"> thinking about is that this procedure has already happened, and then how to handle the validity timer of policy, if it no need why we specify this procedure in the specification</w:t>
            </w:r>
          </w:p>
          <w:p w14:paraId="1A4096C8" w14:textId="77777777" w:rsidR="00210E66" w:rsidRPr="000832D9" w:rsidRDefault="00210E66" w:rsidP="00210E66">
            <w:pPr>
              <w:pStyle w:val="ListParagraph"/>
              <w:numPr>
                <w:ilvl w:val="0"/>
                <w:numId w:val="23"/>
              </w:numPr>
              <w:rPr>
                <w:rFonts w:cs="Arial"/>
              </w:rPr>
            </w:pPr>
            <w:r w:rsidRPr="000832D9">
              <w:rPr>
                <w:rFonts w:cs="Arial"/>
                <w:lang w:eastAsia="zh-CN"/>
              </w:rPr>
              <w:t xml:space="preserve">this timer indeed exists, if we </w:t>
            </w:r>
            <w:proofErr w:type="gramStart"/>
            <w:r w:rsidRPr="000832D9">
              <w:rPr>
                <w:rFonts w:cs="Arial"/>
                <w:lang w:eastAsia="zh-CN"/>
              </w:rPr>
              <w:t>don’t</w:t>
            </w:r>
            <w:proofErr w:type="gramEnd"/>
            <w:r w:rsidRPr="000832D9">
              <w:rPr>
                <w:rFonts w:cs="Arial"/>
                <w:lang w:eastAsia="zh-CN"/>
              </w:rPr>
              <w:t xml:space="preserve"> specify, you mean this timer start or stop that depends UE’s implementation?</w:t>
            </w:r>
          </w:p>
          <w:p w14:paraId="3AE53885" w14:textId="77777777" w:rsidR="00210E66" w:rsidRDefault="00210E66" w:rsidP="00210E66">
            <w:pPr>
              <w:rPr>
                <w:rFonts w:ascii="Calibri" w:hAnsi="Calibri"/>
                <w:sz w:val="22"/>
                <w:szCs w:val="22"/>
                <w:lang w:val="en-US" w:eastAsia="zh-CN"/>
              </w:rPr>
            </w:pPr>
          </w:p>
          <w:p w14:paraId="06B61332" w14:textId="77777777" w:rsidR="00210E66" w:rsidRPr="0046540B" w:rsidRDefault="00210E66" w:rsidP="00210E66">
            <w:pPr>
              <w:rPr>
                <w:rFonts w:cs="Arial"/>
              </w:rPr>
            </w:pPr>
            <w:r w:rsidRPr="0046540B">
              <w:rPr>
                <w:rFonts w:cs="Arial"/>
              </w:rPr>
              <w:t>Sunghoon, Friday, 9:13</w:t>
            </w:r>
          </w:p>
          <w:p w14:paraId="120B2694" w14:textId="77777777" w:rsidR="00210E66" w:rsidRPr="0046540B" w:rsidRDefault="00210E66" w:rsidP="00210E66">
            <w:pPr>
              <w:rPr>
                <w:rFonts w:cs="Arial"/>
              </w:rPr>
            </w:pPr>
            <w:r w:rsidRPr="0046540B">
              <w:rPr>
                <w:rFonts w:cs="Arial"/>
              </w:rPr>
              <w:t>Revision required:</w:t>
            </w:r>
          </w:p>
          <w:p w14:paraId="50D3C532" w14:textId="77777777" w:rsidR="00210E66" w:rsidRPr="0046540B" w:rsidRDefault="00210E66" w:rsidP="00210E66">
            <w:pPr>
              <w:rPr>
                <w:rFonts w:cs="Arial"/>
              </w:rPr>
            </w:pPr>
            <w:r w:rsidRPr="0046540B">
              <w:rPr>
                <w:rFonts w:cs="Arial"/>
              </w:rPr>
              <w:t xml:space="preserve">@Wen: You’ve added the timer in the table 10.2, the UE shall start the timer upon reception of MANAGE UE POLICY COMMAND </w:t>
            </w:r>
            <w:proofErr w:type="spellStart"/>
            <w:r w:rsidRPr="0046540B">
              <w:rPr>
                <w:rFonts w:cs="Arial"/>
              </w:rPr>
              <w:t>msg</w:t>
            </w:r>
            <w:proofErr w:type="spellEnd"/>
            <w:r w:rsidRPr="0046540B">
              <w:rPr>
                <w:rFonts w:cs="Arial"/>
              </w:rPr>
              <w:t xml:space="preserve"> even if it </w:t>
            </w:r>
            <w:proofErr w:type="gramStart"/>
            <w:r w:rsidRPr="0046540B">
              <w:rPr>
                <w:rFonts w:cs="Arial"/>
              </w:rPr>
              <w:t>haven’t</w:t>
            </w:r>
            <w:proofErr w:type="gramEnd"/>
            <w:r w:rsidRPr="0046540B">
              <w:rPr>
                <w:rFonts w:cs="Arial"/>
              </w:rPr>
              <w:t xml:space="preserve"> been performed due to V2X policy provisioning. </w:t>
            </w:r>
            <w:proofErr w:type="gramStart"/>
            <w:r w:rsidRPr="0046540B">
              <w:rPr>
                <w:rFonts w:cs="Arial"/>
              </w:rPr>
              <w:t>So</w:t>
            </w:r>
            <w:proofErr w:type="gramEnd"/>
            <w:r w:rsidRPr="0046540B">
              <w:rPr>
                <w:rFonts w:cs="Arial"/>
              </w:rPr>
              <w:t xml:space="preserve"> the proposed text is incorrect.</w:t>
            </w:r>
          </w:p>
          <w:p w14:paraId="6740E94D" w14:textId="77777777" w:rsidR="00210E66" w:rsidRPr="0046540B" w:rsidRDefault="00210E66" w:rsidP="00210E66">
            <w:pPr>
              <w:rPr>
                <w:rFonts w:cs="Arial"/>
              </w:rPr>
            </w:pPr>
            <w:r w:rsidRPr="0046540B">
              <w:rPr>
                <w:rFonts w:cs="Arial"/>
              </w:rPr>
              <w:t xml:space="preserve">IMO, the UE </w:t>
            </w:r>
            <w:proofErr w:type="spellStart"/>
            <w:r w:rsidRPr="0046540B">
              <w:rPr>
                <w:rFonts w:cs="Arial"/>
              </w:rPr>
              <w:t>behavior</w:t>
            </w:r>
            <w:proofErr w:type="spellEnd"/>
            <w:r w:rsidRPr="0046540B">
              <w:rPr>
                <w:rFonts w:cs="Arial"/>
              </w:rPr>
              <w:t xml:space="preserve"> related with the timer is already clear. If it is </w:t>
            </w:r>
            <w:proofErr w:type="gramStart"/>
            <w:r w:rsidRPr="0046540B">
              <w:rPr>
                <w:rFonts w:cs="Arial"/>
              </w:rPr>
              <w:t>expires</w:t>
            </w:r>
            <w:proofErr w:type="gramEnd"/>
            <w:r w:rsidRPr="0046540B">
              <w:rPr>
                <w:rFonts w:cs="Arial"/>
              </w:rPr>
              <w:t xml:space="preserve">, the UE trigger Policy </w:t>
            </w:r>
            <w:r w:rsidRPr="0046540B">
              <w:rPr>
                <w:rFonts w:cs="Arial"/>
              </w:rPr>
              <w:lastRenderedPageBreak/>
              <w:t>Provisioning request. Perhaps you might want revision, then it would be rel-17 CR.</w:t>
            </w:r>
          </w:p>
          <w:p w14:paraId="40431C85" w14:textId="77777777" w:rsidR="00210E66" w:rsidRDefault="00210E66" w:rsidP="00210E66">
            <w:pPr>
              <w:rPr>
                <w:rFonts w:ascii="Calibri" w:hAnsi="Calibri"/>
                <w:sz w:val="22"/>
                <w:szCs w:val="22"/>
                <w:lang w:val="en-US" w:eastAsia="zh-CN"/>
              </w:rPr>
            </w:pPr>
          </w:p>
          <w:p w14:paraId="69A9E338" w14:textId="77777777" w:rsidR="00210E66" w:rsidRPr="004200B3" w:rsidRDefault="00210E66" w:rsidP="00210E66">
            <w:pPr>
              <w:rPr>
                <w:rFonts w:cs="Arial"/>
              </w:rPr>
            </w:pPr>
            <w:r w:rsidRPr="004200B3">
              <w:rPr>
                <w:rFonts w:cs="Arial"/>
              </w:rPr>
              <w:t>Wen, Friday, 9:31</w:t>
            </w:r>
          </w:p>
          <w:p w14:paraId="357ED16F" w14:textId="77777777" w:rsidR="00210E66" w:rsidRDefault="00210E66" w:rsidP="00210E66">
            <w:pPr>
              <w:rPr>
                <w:rFonts w:cs="Arial"/>
              </w:rPr>
            </w:pPr>
            <w:r w:rsidRPr="004200B3">
              <w:rPr>
                <w:rFonts w:cs="Arial"/>
              </w:rPr>
              <w:t xml:space="preserve">I will </w:t>
            </w:r>
            <w:proofErr w:type="gramStart"/>
            <w:r w:rsidRPr="004200B3">
              <w:rPr>
                <w:rFonts w:cs="Arial"/>
              </w:rPr>
              <w:t>take into account</w:t>
            </w:r>
            <w:proofErr w:type="gramEnd"/>
            <w:r w:rsidRPr="004200B3">
              <w:rPr>
                <w:rFonts w:cs="Arial"/>
              </w:rPr>
              <w:t xml:space="preserve"> the comments and provide a draft revision.</w:t>
            </w:r>
          </w:p>
          <w:p w14:paraId="5D354CFD" w14:textId="77777777" w:rsidR="00210E66" w:rsidRDefault="00210E66" w:rsidP="00210E66">
            <w:pPr>
              <w:rPr>
                <w:rFonts w:cs="Arial"/>
              </w:rPr>
            </w:pPr>
          </w:p>
          <w:p w14:paraId="60D7728E" w14:textId="77777777" w:rsidR="00210E66" w:rsidRDefault="00210E66" w:rsidP="00210E66">
            <w:pPr>
              <w:rPr>
                <w:rFonts w:cs="Arial"/>
              </w:rPr>
            </w:pPr>
            <w:r>
              <w:rPr>
                <w:rFonts w:cs="Arial"/>
              </w:rPr>
              <w:t>Sunghoon, Friday, 12:51</w:t>
            </w:r>
          </w:p>
          <w:p w14:paraId="445299F6" w14:textId="77777777" w:rsidR="00210E66" w:rsidRPr="00F06C9A" w:rsidRDefault="00210E66" w:rsidP="00210E66">
            <w:pPr>
              <w:rPr>
                <w:rFonts w:cs="Arial"/>
              </w:rPr>
            </w:pPr>
            <w:r w:rsidRPr="00F06C9A">
              <w:rPr>
                <w:rFonts w:cs="Arial"/>
              </w:rPr>
              <w:t>In addition, we need to change TS 24.588 too if you want to change the timer name.</w:t>
            </w:r>
          </w:p>
          <w:p w14:paraId="2FE94D2E" w14:textId="77777777" w:rsidR="00210E66" w:rsidRPr="004200B3" w:rsidRDefault="00210E66" w:rsidP="00210E66">
            <w:pPr>
              <w:rPr>
                <w:rFonts w:cs="Arial"/>
              </w:rPr>
            </w:pPr>
          </w:p>
          <w:p w14:paraId="2442BD3F" w14:textId="77777777" w:rsidR="00210E66" w:rsidRPr="00BF4929" w:rsidRDefault="00210E66" w:rsidP="00210E66">
            <w:pPr>
              <w:rPr>
                <w:rFonts w:cs="Arial"/>
              </w:rPr>
            </w:pPr>
            <w:r w:rsidRPr="00BF4929">
              <w:rPr>
                <w:rFonts w:cs="Arial"/>
              </w:rPr>
              <w:t>Wen, Saturday, 5:45</w:t>
            </w:r>
          </w:p>
          <w:p w14:paraId="2F62E411" w14:textId="77777777" w:rsidR="00210E66" w:rsidRPr="00BF4929" w:rsidRDefault="00210E66" w:rsidP="00210E66">
            <w:pPr>
              <w:rPr>
                <w:rFonts w:cs="Arial"/>
              </w:rPr>
            </w:pPr>
            <w:r w:rsidRPr="00BF4929">
              <w:rPr>
                <w:rFonts w:cs="Arial"/>
              </w:rPr>
              <w:t xml:space="preserve">if this </w:t>
            </w:r>
            <w:r>
              <w:rPr>
                <w:rFonts w:cs="Arial"/>
              </w:rPr>
              <w:t xml:space="preserve">CR </w:t>
            </w:r>
            <w:r w:rsidRPr="00BF4929">
              <w:rPr>
                <w:rFonts w:cs="Arial"/>
              </w:rPr>
              <w:t>can be accepted in TS24.587, and then we are pleasure to update TS24.588 accordingly.</w:t>
            </w:r>
          </w:p>
          <w:p w14:paraId="7FD43345" w14:textId="77777777" w:rsidR="00210E66" w:rsidRPr="00BF4929" w:rsidRDefault="00210E66" w:rsidP="00210E66">
            <w:pPr>
              <w:rPr>
                <w:rFonts w:cs="Arial"/>
              </w:rPr>
            </w:pPr>
            <w:r w:rsidRPr="00BF4929">
              <w:rPr>
                <w:rFonts w:cs="Arial"/>
              </w:rPr>
              <w:t>For convenience, I will take this thread as basis to answer all your comments and questions.</w:t>
            </w:r>
          </w:p>
          <w:p w14:paraId="0ABFC8C5" w14:textId="77777777" w:rsidR="00210E66" w:rsidRPr="00BF4929" w:rsidRDefault="00210E66" w:rsidP="00210E66">
            <w:pPr>
              <w:rPr>
                <w:rFonts w:cs="Arial"/>
              </w:rPr>
            </w:pPr>
            <w:r>
              <w:rPr>
                <w:rFonts w:cs="Arial"/>
              </w:rPr>
              <w:t>@Sunghoon</w:t>
            </w:r>
            <w:r w:rsidRPr="00BF4929">
              <w:rPr>
                <w:rFonts w:cs="Arial"/>
              </w:rPr>
              <w:t>, it seems this CR is not only for changing the timer name, the start and stop of the timer need to be clarified.</w:t>
            </w:r>
          </w:p>
          <w:p w14:paraId="7A85D3DA" w14:textId="77777777" w:rsidR="00210E66" w:rsidRPr="00BF4929" w:rsidRDefault="00210E66" w:rsidP="00210E66">
            <w:pPr>
              <w:rPr>
                <w:rFonts w:cs="Arial"/>
              </w:rPr>
            </w:pPr>
            <w:r>
              <w:rPr>
                <w:rFonts w:cs="Arial"/>
              </w:rPr>
              <w:t>@</w:t>
            </w:r>
            <w:r w:rsidRPr="00BF4929">
              <w:rPr>
                <w:rFonts w:cs="Arial"/>
              </w:rPr>
              <w:t xml:space="preserve">Rae, take your comments, and 2 timers are reflected in </w:t>
            </w:r>
            <w:r>
              <w:rPr>
                <w:rFonts w:cs="Arial"/>
              </w:rPr>
              <w:t xml:space="preserve">a draft </w:t>
            </w:r>
            <w:r w:rsidRPr="00BF4929">
              <w:rPr>
                <w:rFonts w:cs="Arial"/>
              </w:rPr>
              <w:t>revision.</w:t>
            </w:r>
          </w:p>
          <w:p w14:paraId="7B1D4B6D" w14:textId="77777777" w:rsidR="00210E66" w:rsidRDefault="00210E66" w:rsidP="00210E66">
            <w:pPr>
              <w:rPr>
                <w:rFonts w:cs="Arial"/>
              </w:rPr>
            </w:pPr>
            <w:r>
              <w:rPr>
                <w:rFonts w:cs="Arial"/>
              </w:rPr>
              <w:t>@</w:t>
            </w:r>
            <w:r w:rsidRPr="00BF4929">
              <w:rPr>
                <w:rFonts w:cs="Arial"/>
              </w:rPr>
              <w:t xml:space="preserve">Ivo, comments work for us, we have removed the original condition of stopping validity timer for V2XP. Please </w:t>
            </w:r>
            <w:r>
              <w:rPr>
                <w:rFonts w:cs="Arial"/>
              </w:rPr>
              <w:t>check the draft revision.</w:t>
            </w:r>
          </w:p>
          <w:p w14:paraId="2DE390E8" w14:textId="77777777" w:rsidR="00210E66" w:rsidRDefault="00210E66" w:rsidP="00210E66">
            <w:pPr>
              <w:rPr>
                <w:rFonts w:cs="Arial"/>
              </w:rPr>
            </w:pPr>
          </w:p>
          <w:p w14:paraId="0E3AD4F3" w14:textId="77777777" w:rsidR="00210E66" w:rsidRDefault="00210E66" w:rsidP="00210E66">
            <w:pPr>
              <w:rPr>
                <w:rFonts w:cs="Arial"/>
              </w:rPr>
            </w:pPr>
            <w:r>
              <w:rPr>
                <w:rFonts w:cs="Arial"/>
              </w:rPr>
              <w:t>Scott, Monday, 10:18</w:t>
            </w:r>
          </w:p>
          <w:p w14:paraId="02081864" w14:textId="77777777" w:rsidR="00210E66" w:rsidRPr="00EB7A80" w:rsidRDefault="00210E66" w:rsidP="00210E66">
            <w:pPr>
              <w:rPr>
                <w:rFonts w:cs="Arial"/>
              </w:rPr>
            </w:pPr>
            <w:r w:rsidRPr="00EB7A80">
              <w:rPr>
                <w:rFonts w:cs="Arial"/>
              </w:rPr>
              <w:t>I think the following description is not enough to cover all cases</w:t>
            </w:r>
            <w:r>
              <w:rPr>
                <w:rFonts w:cs="Arial"/>
              </w:rPr>
              <w:t>:</w:t>
            </w:r>
          </w:p>
          <w:p w14:paraId="0B9C6AF4" w14:textId="77777777" w:rsidR="00210E66" w:rsidRPr="00EB7A80" w:rsidRDefault="00210E66" w:rsidP="00210E66">
            <w:pPr>
              <w:rPr>
                <w:rFonts w:cs="Arial"/>
              </w:rPr>
            </w:pPr>
            <w:r w:rsidRPr="00EB7A80">
              <w:rPr>
                <w:rFonts w:cs="Arial"/>
              </w:rPr>
              <w:t xml:space="preserve">        </w:t>
            </w:r>
            <w:r w:rsidRPr="00EB7A80">
              <w:rPr>
                <w:rFonts w:cs="Arial" w:hint="eastAsia"/>
              </w:rPr>
              <w:t>The UE shall stop the timer(s) T5xyz and T5abc, if it is running, and start the timer(s) T5xyz and T5abc with the value in the V2X policy (V2XP) included in the MANAGE UE POLICY COMMAND message.</w:t>
            </w:r>
          </w:p>
          <w:p w14:paraId="0ABFD615" w14:textId="77777777" w:rsidR="00210E66" w:rsidRPr="00EB7A80" w:rsidRDefault="00210E66" w:rsidP="00210E66">
            <w:pPr>
              <w:rPr>
                <w:rFonts w:cs="Arial"/>
              </w:rPr>
            </w:pPr>
            <w:r w:rsidRPr="00EB7A80">
              <w:rPr>
                <w:rFonts w:cs="Arial"/>
              </w:rPr>
              <w:t xml:space="preserve">I </w:t>
            </w:r>
            <w:proofErr w:type="gramStart"/>
            <w:r w:rsidRPr="00EB7A80">
              <w:rPr>
                <w:rFonts w:cs="Arial"/>
              </w:rPr>
              <w:t>suggests</w:t>
            </w:r>
            <w:proofErr w:type="gramEnd"/>
            <w:r w:rsidRPr="00EB7A80">
              <w:rPr>
                <w:rFonts w:cs="Arial"/>
              </w:rPr>
              <w:t xml:space="preserve"> to describe it separately:</w:t>
            </w:r>
          </w:p>
          <w:p w14:paraId="7C849A04" w14:textId="77777777" w:rsidR="00210E66" w:rsidRDefault="00210E66" w:rsidP="00210E66">
            <w:pPr>
              <w:rPr>
                <w:rFonts w:cs="Arial"/>
              </w:rPr>
            </w:pPr>
            <w:r w:rsidRPr="00EB7A80">
              <w:rPr>
                <w:rFonts w:cs="Arial"/>
              </w:rPr>
              <w:t xml:space="preserve">        E.G. </w:t>
            </w:r>
            <w:r w:rsidRPr="00EB7A80">
              <w:rPr>
                <w:rFonts w:cs="Arial" w:hint="eastAsia"/>
              </w:rPr>
              <w:t>The UE shall stop the timer(s) T5xyz if running, and start the timer(s) T5xyz with the value in the V2X policy (V2XP) included in the MANAGE UE POLICY COMMAND message if V2X policy over  PC5 is included in MANAGE UE POLICY COMMAND message</w:t>
            </w:r>
          </w:p>
          <w:p w14:paraId="06157775" w14:textId="77777777" w:rsidR="00210E66" w:rsidRDefault="00210E66" w:rsidP="00210E66">
            <w:pPr>
              <w:rPr>
                <w:rFonts w:cs="Arial"/>
              </w:rPr>
            </w:pPr>
          </w:p>
          <w:p w14:paraId="00947496" w14:textId="77777777" w:rsidR="00210E66" w:rsidRDefault="00210E66" w:rsidP="00210E66">
            <w:pPr>
              <w:rPr>
                <w:rFonts w:cs="Arial"/>
              </w:rPr>
            </w:pPr>
            <w:r>
              <w:rPr>
                <w:rFonts w:cs="Arial"/>
              </w:rPr>
              <w:t>Sunghoon, Monday, 10:28</w:t>
            </w:r>
          </w:p>
          <w:p w14:paraId="5A4950FE" w14:textId="77777777" w:rsidR="00210E66" w:rsidRDefault="00210E66" w:rsidP="00210E66">
            <w:pPr>
              <w:rPr>
                <w:rFonts w:cs="Arial"/>
              </w:rPr>
            </w:pPr>
            <w:r>
              <w:rPr>
                <w:rFonts w:cs="Arial"/>
              </w:rPr>
              <w:t>Revision required:</w:t>
            </w:r>
          </w:p>
          <w:p w14:paraId="49B50A73" w14:textId="77777777" w:rsidR="00210E66" w:rsidRPr="00EB7A80" w:rsidRDefault="00210E66" w:rsidP="00210E66">
            <w:pPr>
              <w:pStyle w:val="ListParagraph"/>
              <w:numPr>
                <w:ilvl w:val="0"/>
                <w:numId w:val="42"/>
              </w:numPr>
              <w:overflowPunct/>
              <w:autoSpaceDE/>
              <w:autoSpaceDN/>
              <w:adjustRightInd/>
              <w:contextualSpacing w:val="0"/>
              <w:jc w:val="both"/>
              <w:textAlignment w:val="auto"/>
              <w:rPr>
                <w:rFonts w:cs="Arial"/>
                <w:lang w:val="en-US"/>
              </w:rPr>
            </w:pPr>
            <w:r w:rsidRPr="00EB7A80">
              <w:rPr>
                <w:rFonts w:cs="Arial"/>
              </w:rPr>
              <w:t>On the second change:</w:t>
            </w:r>
          </w:p>
          <w:p w14:paraId="415EAB7A" w14:textId="77777777" w:rsidR="00210E66" w:rsidRPr="00EB7A80" w:rsidRDefault="00210E66" w:rsidP="00210E66">
            <w:pPr>
              <w:pStyle w:val="ListParagraph"/>
              <w:rPr>
                <w:rFonts w:cs="Arial"/>
              </w:rPr>
            </w:pPr>
            <w:r w:rsidRPr="00EB7A80">
              <w:rPr>
                <w:rFonts w:cs="Arial"/>
              </w:rPr>
              <w:lastRenderedPageBreak/>
              <w:t xml:space="preserve">Shall the UE stop and start both timer if MANAGE UE POLICY COMMAND </w:t>
            </w:r>
            <w:proofErr w:type="spellStart"/>
            <w:r w:rsidRPr="00EB7A80">
              <w:rPr>
                <w:rFonts w:cs="Arial"/>
              </w:rPr>
              <w:t>msg</w:t>
            </w:r>
            <w:proofErr w:type="spellEnd"/>
            <w:r w:rsidRPr="00EB7A80">
              <w:rPr>
                <w:rFonts w:cs="Arial"/>
              </w:rPr>
              <w:t xml:space="preserve"> contains only V2X policy over PC5? (either only V2X policy over </w:t>
            </w:r>
            <w:proofErr w:type="spellStart"/>
            <w:r w:rsidRPr="00EB7A80">
              <w:rPr>
                <w:rFonts w:cs="Arial"/>
              </w:rPr>
              <w:t>Uu</w:t>
            </w:r>
            <w:proofErr w:type="spellEnd"/>
            <w:r w:rsidRPr="00EB7A80">
              <w:rPr>
                <w:rFonts w:cs="Arial"/>
              </w:rPr>
              <w:t>)</w:t>
            </w:r>
          </w:p>
          <w:p w14:paraId="67E54F05" w14:textId="77777777" w:rsidR="00210E66" w:rsidRPr="00EB7A80" w:rsidRDefault="00210E66" w:rsidP="00210E66">
            <w:pPr>
              <w:pStyle w:val="ListParagraph"/>
              <w:rPr>
                <w:rFonts w:cs="Arial"/>
              </w:rPr>
            </w:pPr>
            <w:r w:rsidRPr="00EB7A80">
              <w:rPr>
                <w:rFonts w:cs="Arial"/>
              </w:rPr>
              <w:t xml:space="preserve">Then one timer (e.g., which has longer value than other) </w:t>
            </w:r>
            <w:proofErr w:type="gramStart"/>
            <w:r w:rsidRPr="00EB7A80">
              <w:rPr>
                <w:rFonts w:cs="Arial"/>
              </w:rPr>
              <w:t>won’t</w:t>
            </w:r>
            <w:proofErr w:type="gramEnd"/>
            <w:r w:rsidRPr="00EB7A80">
              <w:rPr>
                <w:rFonts w:cs="Arial"/>
              </w:rPr>
              <w:t xml:space="preserve"> be expired and trigger the UE POLICY PROVISIONING REQUEST.</w:t>
            </w:r>
          </w:p>
          <w:p w14:paraId="63155BA4" w14:textId="77777777" w:rsidR="00210E66" w:rsidRPr="00EB7A80" w:rsidRDefault="00210E66" w:rsidP="00210E66">
            <w:pPr>
              <w:pStyle w:val="ListParagraph"/>
              <w:numPr>
                <w:ilvl w:val="0"/>
                <w:numId w:val="42"/>
              </w:numPr>
              <w:overflowPunct/>
              <w:autoSpaceDE/>
              <w:autoSpaceDN/>
              <w:adjustRightInd/>
              <w:contextualSpacing w:val="0"/>
              <w:jc w:val="both"/>
              <w:textAlignment w:val="auto"/>
              <w:rPr>
                <w:rFonts w:cs="Arial"/>
              </w:rPr>
            </w:pPr>
            <w:r w:rsidRPr="00EB7A80">
              <w:rPr>
                <w:rFonts w:cs="Arial"/>
              </w:rPr>
              <w:t>On the third change:</w:t>
            </w:r>
          </w:p>
          <w:p w14:paraId="456980D7" w14:textId="77777777" w:rsidR="00210E66" w:rsidRPr="00EB7A80" w:rsidRDefault="00210E66" w:rsidP="00210E66">
            <w:pPr>
              <w:ind w:left="720"/>
              <w:rPr>
                <w:rFonts w:cs="Arial"/>
              </w:rPr>
            </w:pPr>
            <w:r w:rsidRPr="00EB7A80">
              <w:rPr>
                <w:rFonts w:cs="Arial"/>
              </w:rPr>
              <w:t>“Cause of start” and “normal stop” look identical. It is not clear when it start</w:t>
            </w:r>
            <w:r>
              <w:rPr>
                <w:rFonts w:cs="Arial"/>
              </w:rPr>
              <w:t>s</w:t>
            </w:r>
            <w:r w:rsidRPr="00EB7A80">
              <w:rPr>
                <w:rFonts w:cs="Arial"/>
              </w:rPr>
              <w:t xml:space="preserve"> and stop</w:t>
            </w:r>
            <w:r>
              <w:rPr>
                <w:rFonts w:cs="Arial"/>
              </w:rPr>
              <w:t>s</w:t>
            </w:r>
            <w:r w:rsidRPr="00EB7A80">
              <w:rPr>
                <w:rFonts w:cs="Arial"/>
              </w:rPr>
              <w:t>.</w:t>
            </w:r>
          </w:p>
          <w:p w14:paraId="7B807EE9" w14:textId="77777777" w:rsidR="00210E66" w:rsidRPr="00EB7A80" w:rsidRDefault="00210E66" w:rsidP="00210E66">
            <w:pPr>
              <w:pStyle w:val="ListParagraph"/>
              <w:numPr>
                <w:ilvl w:val="0"/>
                <w:numId w:val="42"/>
              </w:numPr>
              <w:overflowPunct/>
              <w:autoSpaceDE/>
              <w:autoSpaceDN/>
              <w:adjustRightInd/>
              <w:contextualSpacing w:val="0"/>
              <w:jc w:val="both"/>
              <w:textAlignment w:val="auto"/>
              <w:rPr>
                <w:rFonts w:cs="Arial"/>
              </w:rPr>
            </w:pPr>
            <w:r w:rsidRPr="00EB7A80">
              <w:rPr>
                <w:rFonts w:cs="Arial"/>
              </w:rPr>
              <w:t xml:space="preserve">You may need to change the description on T5010 as well – in ‘normal stop’, MANAGE UE POLICY COMMAND </w:t>
            </w:r>
            <w:r w:rsidRPr="00EB7A80">
              <w:rPr>
                <w:rFonts w:cs="Arial"/>
                <w:highlight w:val="yellow"/>
              </w:rPr>
              <w:t>with V2XP</w:t>
            </w:r>
            <w:r w:rsidRPr="00EB7A80">
              <w:rPr>
                <w:rFonts w:cs="Arial"/>
              </w:rPr>
              <w:t xml:space="preserve"> </w:t>
            </w:r>
          </w:p>
          <w:p w14:paraId="0B91A370" w14:textId="77777777" w:rsidR="00210E66" w:rsidRDefault="00210E66" w:rsidP="00210E66">
            <w:pPr>
              <w:rPr>
                <w:rFonts w:cs="Arial"/>
              </w:rPr>
            </w:pPr>
          </w:p>
          <w:p w14:paraId="6D37BDA7" w14:textId="77777777" w:rsidR="00210E66" w:rsidRDefault="00210E66" w:rsidP="00210E66">
            <w:pPr>
              <w:rPr>
                <w:rFonts w:cs="Arial"/>
              </w:rPr>
            </w:pPr>
            <w:r>
              <w:rPr>
                <w:rFonts w:cs="Arial"/>
              </w:rPr>
              <w:t>Wen, Tuesday, 5:19</w:t>
            </w:r>
          </w:p>
          <w:p w14:paraId="0E7391D4" w14:textId="77777777" w:rsidR="00210E66" w:rsidRDefault="00210E66" w:rsidP="00210E66">
            <w:pPr>
              <w:rPr>
                <w:rFonts w:cs="Arial"/>
              </w:rPr>
            </w:pPr>
            <w:r>
              <w:rPr>
                <w:rFonts w:cs="Arial"/>
              </w:rPr>
              <w:t>@Sunghoon and Scott: A draft revision to address your comments is available.</w:t>
            </w:r>
          </w:p>
          <w:p w14:paraId="02AE23B2" w14:textId="77777777" w:rsidR="00210E66" w:rsidRDefault="00210E66" w:rsidP="00210E66">
            <w:pPr>
              <w:rPr>
                <w:rFonts w:cs="Arial"/>
              </w:rPr>
            </w:pPr>
          </w:p>
          <w:p w14:paraId="6D9C278C" w14:textId="77777777" w:rsidR="00210E66" w:rsidRDefault="00210E66" w:rsidP="00210E66">
            <w:pPr>
              <w:rPr>
                <w:rFonts w:cs="Arial"/>
              </w:rPr>
            </w:pPr>
            <w:r>
              <w:rPr>
                <w:rFonts w:cs="Arial"/>
              </w:rPr>
              <w:t>Sunghoon, Tuesday, 9:45</w:t>
            </w:r>
          </w:p>
          <w:p w14:paraId="1AA6156F" w14:textId="77777777" w:rsidR="00210E66" w:rsidRPr="00432465" w:rsidRDefault="00210E66" w:rsidP="00210E66">
            <w:pPr>
              <w:rPr>
                <w:rFonts w:cs="Arial"/>
                <w:lang w:val="en-US"/>
              </w:rPr>
            </w:pPr>
            <w:r>
              <w:rPr>
                <w:rFonts w:cs="Arial"/>
              </w:rPr>
              <w:t xml:space="preserve">@Wen: </w:t>
            </w:r>
            <w:r w:rsidRPr="00432465">
              <w:rPr>
                <w:rFonts w:cs="Arial"/>
              </w:rPr>
              <w:t>Looks better now, Thanks for your effort.</w:t>
            </w:r>
          </w:p>
          <w:p w14:paraId="7090F932" w14:textId="77777777" w:rsidR="00210E66" w:rsidRPr="00432465" w:rsidRDefault="00210E66" w:rsidP="00210E66">
            <w:pPr>
              <w:rPr>
                <w:rFonts w:cs="Arial"/>
                <w:lang w:val="en-US"/>
              </w:rPr>
            </w:pPr>
            <w:r w:rsidRPr="00432465">
              <w:rPr>
                <w:rFonts w:cs="Arial"/>
              </w:rPr>
              <w:t>I have a few more comments, sorry for late.</w:t>
            </w:r>
          </w:p>
          <w:p w14:paraId="04B4E403" w14:textId="77777777" w:rsidR="00210E66" w:rsidRPr="00432465" w:rsidRDefault="00210E66" w:rsidP="00210E66">
            <w:pPr>
              <w:pStyle w:val="ListParagraph"/>
              <w:numPr>
                <w:ilvl w:val="0"/>
                <w:numId w:val="49"/>
              </w:numPr>
              <w:overflowPunct/>
              <w:autoSpaceDE/>
              <w:autoSpaceDN/>
              <w:adjustRightInd/>
              <w:contextualSpacing w:val="0"/>
              <w:jc w:val="both"/>
              <w:textAlignment w:val="auto"/>
              <w:rPr>
                <w:rFonts w:cs="Arial"/>
              </w:rPr>
            </w:pPr>
            <w:r w:rsidRPr="00432465">
              <w:rPr>
                <w:rFonts w:cs="Arial"/>
              </w:rPr>
              <w:t>VALUE section: I think we can add NOTE in the table to say</w:t>
            </w:r>
          </w:p>
          <w:p w14:paraId="2A9BE97C" w14:textId="77777777" w:rsidR="00210E66" w:rsidRPr="00432465" w:rsidRDefault="00210E66" w:rsidP="00210E66">
            <w:pPr>
              <w:pStyle w:val="ListParagraph"/>
              <w:numPr>
                <w:ilvl w:val="0"/>
                <w:numId w:val="50"/>
              </w:numPr>
              <w:overflowPunct/>
              <w:autoSpaceDE/>
              <w:autoSpaceDN/>
              <w:adjustRightInd/>
              <w:contextualSpacing w:val="0"/>
              <w:jc w:val="both"/>
              <w:textAlignment w:val="auto"/>
              <w:rPr>
                <w:rFonts w:cs="Arial"/>
              </w:rPr>
            </w:pPr>
            <w:r w:rsidRPr="00432465">
              <w:rPr>
                <w:rFonts w:cs="Arial"/>
              </w:rPr>
              <w:t xml:space="preserve">The value of this timer is the validity timer value which is one of the configuration parameters for V2X communication over PC5 (see clause 5.2) and it is specified in 3GPP TS 24.588 [7] clause </w:t>
            </w:r>
            <w:r w:rsidRPr="00432465">
              <w:rPr>
                <w:rFonts w:cs="Arial"/>
                <w:highlight w:val="green"/>
              </w:rPr>
              <w:t>5.3.</w:t>
            </w:r>
          </w:p>
          <w:p w14:paraId="3A58FBD6" w14:textId="77777777" w:rsidR="00210E66" w:rsidRPr="00432465" w:rsidRDefault="00210E66" w:rsidP="00210E66">
            <w:pPr>
              <w:pStyle w:val="ListParagraph"/>
              <w:numPr>
                <w:ilvl w:val="0"/>
                <w:numId w:val="50"/>
              </w:numPr>
              <w:overflowPunct/>
              <w:autoSpaceDE/>
              <w:autoSpaceDN/>
              <w:adjustRightInd/>
              <w:contextualSpacing w:val="0"/>
              <w:jc w:val="both"/>
              <w:textAlignment w:val="auto"/>
              <w:rPr>
                <w:rFonts w:cs="Arial"/>
              </w:rPr>
            </w:pPr>
            <w:r w:rsidRPr="00432465">
              <w:rPr>
                <w:rFonts w:cs="Arial"/>
              </w:rPr>
              <w:t xml:space="preserve">The value of this timer is the validity timer value which is one of the configuration parameters for V2X communication over PC5 (see clause 5.2) and it is specified in 3GPP TS 24.588 [7] clause </w:t>
            </w:r>
            <w:r w:rsidRPr="00432465">
              <w:rPr>
                <w:rFonts w:cs="Arial"/>
                <w:highlight w:val="green"/>
              </w:rPr>
              <w:t>5.4.</w:t>
            </w:r>
          </w:p>
          <w:p w14:paraId="02C206A8" w14:textId="77777777" w:rsidR="00210E66" w:rsidRPr="00432465" w:rsidRDefault="00210E66" w:rsidP="00210E66">
            <w:pPr>
              <w:ind w:left="720"/>
              <w:rPr>
                <w:rFonts w:cs="Arial"/>
              </w:rPr>
            </w:pPr>
            <w:r w:rsidRPr="00432465">
              <w:rPr>
                <w:rFonts w:cs="Arial"/>
              </w:rPr>
              <w:t>Just like proposed by C1-206016.</w:t>
            </w:r>
          </w:p>
          <w:p w14:paraId="6885FA33" w14:textId="77777777" w:rsidR="00210E66" w:rsidRPr="00432465" w:rsidRDefault="00210E66" w:rsidP="00210E66">
            <w:pPr>
              <w:pStyle w:val="ListParagraph"/>
              <w:numPr>
                <w:ilvl w:val="0"/>
                <w:numId w:val="49"/>
              </w:numPr>
              <w:rPr>
                <w:rFonts w:cs="Arial"/>
              </w:rPr>
            </w:pPr>
            <w:r w:rsidRPr="00432465">
              <w:rPr>
                <w:rFonts w:cs="Arial"/>
              </w:rPr>
              <w:t>You may update coversheet – summary of changes</w:t>
            </w:r>
          </w:p>
          <w:p w14:paraId="76DC65F2" w14:textId="77777777" w:rsidR="00210E66" w:rsidRDefault="00210E66" w:rsidP="00210E66">
            <w:pPr>
              <w:rPr>
                <w:rFonts w:cs="Arial"/>
              </w:rPr>
            </w:pPr>
          </w:p>
          <w:p w14:paraId="003FE995" w14:textId="77777777" w:rsidR="00210E66" w:rsidRPr="00432465" w:rsidRDefault="00210E66" w:rsidP="00210E66">
            <w:r w:rsidRPr="00432465">
              <w:lastRenderedPageBreak/>
              <w:t>Scott, Tuesday, 10:12</w:t>
            </w:r>
          </w:p>
          <w:p w14:paraId="2EF0A590" w14:textId="77777777" w:rsidR="00210E66" w:rsidRPr="00432465" w:rsidRDefault="00210E66" w:rsidP="00210E66">
            <w:r w:rsidRPr="00432465">
              <w:t>I am Ok with the draft revision.</w:t>
            </w:r>
          </w:p>
          <w:p w14:paraId="610C5423" w14:textId="77777777" w:rsidR="00210E66" w:rsidRDefault="00210E66" w:rsidP="00210E66">
            <w:pPr>
              <w:rPr>
                <w:rFonts w:ascii="Calibri" w:hAnsi="Calibri"/>
                <w:sz w:val="22"/>
                <w:szCs w:val="22"/>
                <w:lang w:val="en-US" w:eastAsia="zh-CN"/>
              </w:rPr>
            </w:pPr>
          </w:p>
          <w:p w14:paraId="3104AE3D" w14:textId="77777777" w:rsidR="00210E66" w:rsidRPr="00AF0E08" w:rsidRDefault="00210E66" w:rsidP="00210E66">
            <w:r w:rsidRPr="00AF0E08">
              <w:t>Rae, Tuesday, 10:25</w:t>
            </w:r>
          </w:p>
          <w:p w14:paraId="1B9D26BD" w14:textId="77777777" w:rsidR="00210E66" w:rsidRPr="00AF0E08" w:rsidRDefault="00210E66" w:rsidP="00210E66">
            <w:r w:rsidRPr="00AF0E08">
              <w:rPr>
                <w:rFonts w:hint="eastAsia"/>
              </w:rPr>
              <w:t xml:space="preserve">Fine with the </w:t>
            </w:r>
            <w:r>
              <w:t xml:space="preserve">draft </w:t>
            </w:r>
            <w:r w:rsidRPr="00AF0E08">
              <w:rPr>
                <w:rFonts w:hint="eastAsia"/>
              </w:rPr>
              <w:t>revision and if possible, please add OPPO as the co-source</w:t>
            </w:r>
            <w:r>
              <w:t>.</w:t>
            </w:r>
          </w:p>
          <w:p w14:paraId="76E3EC8F" w14:textId="77777777" w:rsidR="00210E66" w:rsidRPr="00E53955" w:rsidRDefault="00210E66" w:rsidP="00210E66"/>
          <w:p w14:paraId="20F72A3B" w14:textId="77777777" w:rsidR="00210E66" w:rsidRPr="00E53955" w:rsidRDefault="00210E66" w:rsidP="00210E66">
            <w:r w:rsidRPr="00E53955">
              <w:t>Wen, Tuesday, 11:11</w:t>
            </w:r>
          </w:p>
          <w:p w14:paraId="451BCBB6" w14:textId="77777777" w:rsidR="00210E66" w:rsidRPr="00E53955" w:rsidRDefault="00210E66" w:rsidP="00210E66">
            <w:r w:rsidRPr="00E53955">
              <w:t>@Sunghoon: An updated draft revision is available.</w:t>
            </w:r>
          </w:p>
          <w:p w14:paraId="5662DA62" w14:textId="77777777" w:rsidR="00210E66" w:rsidRPr="00E53955" w:rsidRDefault="00210E66" w:rsidP="00210E66"/>
          <w:p w14:paraId="2960D691" w14:textId="77777777" w:rsidR="00210E66" w:rsidRDefault="00210E66" w:rsidP="00210E66">
            <w:r>
              <w:t>Sunghoon, Tuesday, 11:14</w:t>
            </w:r>
          </w:p>
          <w:p w14:paraId="031440E9" w14:textId="77777777" w:rsidR="00210E66" w:rsidRDefault="00210E66" w:rsidP="00210E66">
            <w:r>
              <w:t>I am Ok with the draft revision.</w:t>
            </w:r>
          </w:p>
          <w:p w14:paraId="3B0AE204" w14:textId="77777777" w:rsidR="00210E66" w:rsidRDefault="00210E66" w:rsidP="00210E66"/>
          <w:p w14:paraId="2B8D9636" w14:textId="77777777" w:rsidR="00210E66" w:rsidRDefault="00210E66" w:rsidP="00210E66">
            <w:r>
              <w:t>Wen, Tuesday, 11:14</w:t>
            </w:r>
          </w:p>
          <w:p w14:paraId="71C86F87" w14:textId="77777777" w:rsidR="00210E66" w:rsidRDefault="00210E66" w:rsidP="00210E66">
            <w:r>
              <w:t>@Scott: I added CATT as co-signer in the draft revision.</w:t>
            </w:r>
          </w:p>
          <w:p w14:paraId="316B8D0C" w14:textId="77777777" w:rsidR="00210E66" w:rsidRPr="00E53955" w:rsidRDefault="00210E66" w:rsidP="00210E66"/>
          <w:p w14:paraId="060EDAB5" w14:textId="77777777" w:rsidR="00210E66" w:rsidRPr="00E53955" w:rsidRDefault="00210E66" w:rsidP="00210E66">
            <w:r w:rsidRPr="00E53955">
              <w:t>Wen, Tuesday, 11:16</w:t>
            </w:r>
          </w:p>
          <w:p w14:paraId="02E900F6" w14:textId="77777777" w:rsidR="00210E66" w:rsidRDefault="00210E66" w:rsidP="00210E66">
            <w:r>
              <w:t>@Rae: I added</w:t>
            </w:r>
            <w:r w:rsidRPr="00E53955">
              <w:t xml:space="preserve"> OPPO as co-source </w:t>
            </w:r>
            <w:r>
              <w:t>in the draft revision.</w:t>
            </w:r>
          </w:p>
          <w:p w14:paraId="3FD6A17A" w14:textId="77777777" w:rsidR="00210E66" w:rsidRDefault="00210E66" w:rsidP="00210E66"/>
          <w:p w14:paraId="27FDA36F" w14:textId="77777777" w:rsidR="00210E66" w:rsidRDefault="00210E66" w:rsidP="00210E66">
            <w:r>
              <w:t>Ivo, Tuesday, 12:22</w:t>
            </w:r>
          </w:p>
          <w:p w14:paraId="4873A933" w14:textId="77777777" w:rsidR="00210E66" w:rsidRDefault="00210E66" w:rsidP="00210E66">
            <w:r>
              <w:t>Revision required:</w:t>
            </w:r>
          </w:p>
          <w:p w14:paraId="182ED522" w14:textId="77777777" w:rsidR="00210E66" w:rsidRPr="000179D9" w:rsidRDefault="00210E66" w:rsidP="00210E66">
            <w:r w:rsidRPr="000179D9">
              <w:t>- "</w:t>
            </w:r>
            <w:r>
              <w:rPr>
                <w:rFonts w:hint="eastAsia"/>
              </w:rPr>
              <w:t>V2X policy (V2XP) over PC5</w:t>
            </w:r>
            <w:r w:rsidRPr="000179D9">
              <w:t>" -&gt; "</w:t>
            </w:r>
            <w:r>
              <w:rPr>
                <w:rFonts w:hint="eastAsia"/>
              </w:rPr>
              <w:t>UE policies for V2X communication over PC5</w:t>
            </w:r>
            <w:r w:rsidRPr="000179D9">
              <w:t>"  as this is the term used in 24.588 or "</w:t>
            </w:r>
            <w:r>
              <w:rPr>
                <w:rFonts w:hint="eastAsia"/>
              </w:rPr>
              <w:t>Configuration parameters for V2X communication over PC5</w:t>
            </w:r>
            <w:r w:rsidRPr="000179D9">
              <w:t>" as this is the term used in 24.587</w:t>
            </w:r>
          </w:p>
          <w:p w14:paraId="57B33764" w14:textId="77777777" w:rsidR="00210E66" w:rsidRPr="000179D9" w:rsidRDefault="00210E66" w:rsidP="00210E66">
            <w:r w:rsidRPr="000179D9">
              <w:t>- "</w:t>
            </w:r>
            <w:r>
              <w:rPr>
                <w:rFonts w:hint="eastAsia"/>
              </w:rPr>
              <w:t xml:space="preserve">V2X policy (V2XP) over </w:t>
            </w:r>
            <w:proofErr w:type="spellStart"/>
            <w:r>
              <w:rPr>
                <w:rFonts w:hint="eastAsia"/>
              </w:rPr>
              <w:t>Uu</w:t>
            </w:r>
            <w:proofErr w:type="spellEnd"/>
            <w:r w:rsidRPr="000179D9">
              <w:t>" -&gt; "</w:t>
            </w:r>
            <w:r>
              <w:rPr>
                <w:rFonts w:hint="eastAsia"/>
              </w:rPr>
              <w:t xml:space="preserve">UE policies for V2X communication over </w:t>
            </w:r>
            <w:proofErr w:type="spellStart"/>
            <w:r>
              <w:rPr>
                <w:rFonts w:hint="eastAsia"/>
              </w:rPr>
              <w:t>Uu</w:t>
            </w:r>
            <w:proofErr w:type="spellEnd"/>
            <w:r w:rsidRPr="000179D9">
              <w:t>" as this is the term used in 24.588 or "</w:t>
            </w:r>
            <w:r>
              <w:rPr>
                <w:rFonts w:hint="eastAsia"/>
              </w:rPr>
              <w:t xml:space="preserve">Configuration parameters for V2X communication over </w:t>
            </w:r>
            <w:proofErr w:type="spellStart"/>
            <w:r>
              <w:rPr>
                <w:rFonts w:hint="eastAsia"/>
              </w:rPr>
              <w:t>Uu</w:t>
            </w:r>
            <w:proofErr w:type="spellEnd"/>
            <w:r w:rsidRPr="000179D9">
              <w:t>" as this is the term used in 24.587</w:t>
            </w:r>
          </w:p>
          <w:p w14:paraId="1160E075" w14:textId="77777777" w:rsidR="00210E66" w:rsidRPr="000179D9" w:rsidRDefault="00210E66" w:rsidP="00210E66">
            <w:r w:rsidRPr="000179D9">
              <w:t>- "</w:t>
            </w:r>
            <w:r>
              <w:rPr>
                <w:rFonts w:hint="eastAsia"/>
              </w:rPr>
              <w:t>put in use</w:t>
            </w:r>
            <w:r w:rsidRPr="000179D9">
              <w:t>" -&gt; "start using"</w:t>
            </w:r>
          </w:p>
          <w:p w14:paraId="4C8F95E9" w14:textId="77777777" w:rsidR="00210E66" w:rsidRPr="000179D9" w:rsidRDefault="00210E66" w:rsidP="00210E66">
            <w:r w:rsidRPr="000179D9">
              <w:t>- "</w:t>
            </w:r>
            <w:r>
              <w:rPr>
                <w:rFonts w:hint="eastAsia"/>
              </w:rPr>
              <w:t>Disabling the obsolete V2X policy (V2XP) over PC5</w:t>
            </w:r>
            <w:r w:rsidRPr="000179D9">
              <w:t>" - where is a normative text doing so and what "disabling" means (same as stops using?)?</w:t>
            </w:r>
          </w:p>
          <w:p w14:paraId="3B76E855" w14:textId="77777777" w:rsidR="00210E66" w:rsidRPr="000179D9" w:rsidRDefault="00210E66" w:rsidP="00210E66">
            <w:r w:rsidRPr="000179D9">
              <w:t>- "</w:t>
            </w:r>
            <w:r>
              <w:rPr>
                <w:rFonts w:hint="eastAsia"/>
              </w:rPr>
              <w:t>Disabling the obsolete V2X policy (V2XP) over PC5</w:t>
            </w:r>
            <w:r w:rsidRPr="000179D9">
              <w:t>" - where is a normative text doing so and what "disabling" means (same as stops using?)?</w:t>
            </w:r>
          </w:p>
          <w:p w14:paraId="5BBBD2CE" w14:textId="77777777" w:rsidR="00210E66" w:rsidRPr="000179D9" w:rsidRDefault="00210E66" w:rsidP="00210E66">
            <w:r w:rsidRPr="000179D9">
              <w:t xml:space="preserve">- </w:t>
            </w:r>
            <w:r w:rsidRPr="000179D9">
              <w:rPr>
                <w:rFonts w:hint="eastAsia"/>
              </w:rPr>
              <w:t xml:space="preserve">Table 10.2.1, last column - the timers expire only once (not "ON THE 1st, 2nd, 3rd, 4th EXPIRY" as indicated in the heading of the table). I suggest </w:t>
            </w:r>
            <w:proofErr w:type="gramStart"/>
            <w:r w:rsidRPr="000179D9">
              <w:rPr>
                <w:rFonts w:hint="eastAsia"/>
              </w:rPr>
              <w:t>to add</w:t>
            </w:r>
            <w:proofErr w:type="gramEnd"/>
            <w:r w:rsidRPr="000179D9">
              <w:rPr>
                <w:rFonts w:hint="eastAsia"/>
              </w:rPr>
              <w:t xml:space="preserve"> a NOTE about this.</w:t>
            </w:r>
          </w:p>
          <w:p w14:paraId="4F92FF14" w14:textId="77777777" w:rsidR="00210E66" w:rsidRDefault="00210E66" w:rsidP="00210E66"/>
          <w:p w14:paraId="55507EBA" w14:textId="77777777" w:rsidR="00210E66" w:rsidRDefault="00210E66" w:rsidP="00210E66">
            <w:r>
              <w:t>Wen, Wednesday, 5:01</w:t>
            </w:r>
          </w:p>
          <w:p w14:paraId="0C1A84F5" w14:textId="77777777" w:rsidR="00210E66" w:rsidRDefault="00210E66" w:rsidP="00210E66">
            <w:r>
              <w:t>An updated draft revision addressing Ivo’s comments is available.</w:t>
            </w:r>
          </w:p>
          <w:p w14:paraId="706B673E" w14:textId="77777777" w:rsidR="00210E66" w:rsidRDefault="00210E66" w:rsidP="00210E66"/>
          <w:p w14:paraId="6364B739" w14:textId="77777777" w:rsidR="00210E66" w:rsidRDefault="00210E66" w:rsidP="00210E66">
            <w:r>
              <w:t>Ivo, Wednesday, 12:08</w:t>
            </w:r>
          </w:p>
          <w:p w14:paraId="29D5EFBB" w14:textId="77777777" w:rsidR="00210E66" w:rsidRPr="00E53955" w:rsidRDefault="00210E66" w:rsidP="00210E66">
            <w:r w:rsidRPr="00927E1D">
              <w:t xml:space="preserve">OK with draft revision. Can you please add Ericsson as </w:t>
            </w:r>
            <w:proofErr w:type="spellStart"/>
            <w:r w:rsidRPr="00927E1D">
              <w:t>cosigner</w:t>
            </w:r>
            <w:proofErr w:type="spellEnd"/>
            <w:r w:rsidRPr="00927E1D">
              <w:t>?</w:t>
            </w:r>
          </w:p>
          <w:p w14:paraId="0F5AB39A" w14:textId="77777777" w:rsidR="00210E66" w:rsidRDefault="00210E66" w:rsidP="00210E66">
            <w:pPr>
              <w:rPr>
                <w:rFonts w:ascii="Calibri" w:hAnsi="Calibri"/>
                <w:sz w:val="22"/>
                <w:szCs w:val="22"/>
                <w:lang w:val="en-US" w:eastAsia="zh-CN"/>
              </w:rPr>
            </w:pPr>
          </w:p>
          <w:p w14:paraId="25A8C62E" w14:textId="77777777" w:rsidR="00210E66" w:rsidRPr="00927E1D" w:rsidRDefault="00210E66" w:rsidP="00210E66">
            <w:r w:rsidRPr="00927E1D">
              <w:t>Wen, Wednesday, 12:17</w:t>
            </w:r>
          </w:p>
          <w:p w14:paraId="56C7A522" w14:textId="77777777" w:rsidR="00210E66" w:rsidRPr="00927E1D" w:rsidRDefault="00210E66" w:rsidP="00210E66">
            <w:r w:rsidRPr="00927E1D">
              <w:rPr>
                <w:rFonts w:hint="eastAsia"/>
              </w:rPr>
              <w:t xml:space="preserve">I will add Ericsson as </w:t>
            </w:r>
            <w:proofErr w:type="spellStart"/>
            <w:r w:rsidRPr="00927E1D">
              <w:rPr>
                <w:rFonts w:hint="eastAsia"/>
              </w:rPr>
              <w:t>cosigner</w:t>
            </w:r>
            <w:proofErr w:type="spellEnd"/>
            <w:r w:rsidRPr="00927E1D">
              <w:rPr>
                <w:rFonts w:hint="eastAsia"/>
              </w:rPr>
              <w:t xml:space="preserve"> in the revised version.</w:t>
            </w:r>
          </w:p>
          <w:p w14:paraId="316BE9CF" w14:textId="77777777" w:rsidR="00210E66" w:rsidRPr="00D95972" w:rsidRDefault="00210E66" w:rsidP="00210E66">
            <w:pPr>
              <w:rPr>
                <w:rFonts w:cs="Arial"/>
              </w:rPr>
            </w:pPr>
          </w:p>
        </w:tc>
      </w:tr>
      <w:tr w:rsidR="00210E66" w:rsidRPr="00D95972" w14:paraId="62EDD327" w14:textId="77777777" w:rsidTr="008A55B5">
        <w:tc>
          <w:tcPr>
            <w:tcW w:w="976" w:type="dxa"/>
            <w:tcBorders>
              <w:top w:val="nil"/>
              <w:left w:val="thinThickThinSmallGap" w:sz="24" w:space="0" w:color="auto"/>
              <w:bottom w:val="nil"/>
            </w:tcBorders>
            <w:shd w:val="clear" w:color="auto" w:fill="auto"/>
          </w:tcPr>
          <w:p w14:paraId="4ACEFCB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1C1BC8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069EB19" w14:textId="16B58708" w:rsidR="00210E66" w:rsidRPr="00D95972" w:rsidRDefault="00210E66" w:rsidP="00210E66">
            <w:pPr>
              <w:rPr>
                <w:rFonts w:cs="Arial"/>
              </w:rPr>
            </w:pPr>
            <w:r w:rsidRPr="008A55B5">
              <w:t>C1-206577</w:t>
            </w:r>
          </w:p>
        </w:tc>
        <w:tc>
          <w:tcPr>
            <w:tcW w:w="4191" w:type="dxa"/>
            <w:gridSpan w:val="3"/>
            <w:tcBorders>
              <w:top w:val="single" w:sz="4" w:space="0" w:color="auto"/>
              <w:bottom w:val="single" w:sz="4" w:space="0" w:color="auto"/>
            </w:tcBorders>
            <w:shd w:val="clear" w:color="auto" w:fill="FFFF00"/>
          </w:tcPr>
          <w:p w14:paraId="7A6CDB13" w14:textId="4980FEBD" w:rsidR="00210E66" w:rsidRPr="00D95972" w:rsidRDefault="00210E66" w:rsidP="00210E66">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3D1D5332" w14:textId="74B984C7" w:rsidR="00210E66" w:rsidRPr="00D95972" w:rsidRDefault="00210E66" w:rsidP="00210E66">
            <w:pPr>
              <w:rPr>
                <w:rFonts w:cs="Arial"/>
              </w:rPr>
            </w:pPr>
            <w:r>
              <w:rPr>
                <w:rFonts w:cs="Arial"/>
              </w:rPr>
              <w:t>CATT</w:t>
            </w:r>
          </w:p>
        </w:tc>
        <w:tc>
          <w:tcPr>
            <w:tcW w:w="826" w:type="dxa"/>
            <w:tcBorders>
              <w:top w:val="single" w:sz="4" w:space="0" w:color="auto"/>
              <w:bottom w:val="single" w:sz="4" w:space="0" w:color="auto"/>
            </w:tcBorders>
            <w:shd w:val="clear" w:color="auto" w:fill="FFFF00"/>
          </w:tcPr>
          <w:p w14:paraId="290D7304" w14:textId="0C27CA9F" w:rsidR="00210E66" w:rsidRPr="00D95972" w:rsidRDefault="00210E66" w:rsidP="00210E66">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64121"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6D94E0D8" w14:textId="72231700" w:rsidR="00210E66" w:rsidRDefault="00210E66" w:rsidP="00210E66">
            <w:pPr>
              <w:rPr>
                <w:rFonts w:cs="Arial"/>
              </w:rPr>
            </w:pPr>
            <w:r>
              <w:rPr>
                <w:rFonts w:cs="Arial"/>
              </w:rPr>
              <w:t>Revision of C1-206202</w:t>
            </w:r>
          </w:p>
          <w:p w14:paraId="0382A952" w14:textId="77777777" w:rsidR="00210E66" w:rsidRDefault="00210E66" w:rsidP="00210E66">
            <w:pPr>
              <w:rPr>
                <w:rFonts w:cs="Arial"/>
              </w:rPr>
            </w:pPr>
          </w:p>
          <w:p w14:paraId="46A6632A" w14:textId="77777777" w:rsidR="00210E66" w:rsidRDefault="00210E66" w:rsidP="00210E66">
            <w:pPr>
              <w:rPr>
                <w:rFonts w:cs="Arial"/>
              </w:rPr>
            </w:pPr>
            <w:r>
              <w:rPr>
                <w:rFonts w:cs="Arial"/>
              </w:rPr>
              <w:t>---------------------------------------------</w:t>
            </w:r>
          </w:p>
          <w:p w14:paraId="78371AD2" w14:textId="77777777" w:rsidR="00210E66" w:rsidRDefault="00210E66" w:rsidP="00210E66">
            <w:pPr>
              <w:rPr>
                <w:rFonts w:cs="Arial"/>
              </w:rPr>
            </w:pPr>
            <w:r>
              <w:rPr>
                <w:rFonts w:cs="Arial"/>
              </w:rPr>
              <w:t>Mohamed, Thursday, 9:04</w:t>
            </w:r>
          </w:p>
          <w:p w14:paraId="750CDEF3" w14:textId="77777777" w:rsidR="00210E66" w:rsidRDefault="00210E66" w:rsidP="00210E66">
            <w:pPr>
              <w:rPr>
                <w:rFonts w:ascii="Calibri" w:hAnsi="Calibri"/>
                <w:lang w:val="en-US"/>
              </w:rPr>
            </w:pPr>
            <w:r>
              <w:t>1- The changes made seem to be not based on the last version of TS 24.587 (16.2.1), or something is wrong in general. For example, in subclause 6.1.3.2.1.1, original text without your change is:</w:t>
            </w:r>
          </w:p>
          <w:p w14:paraId="09D20971" w14:textId="77777777" w:rsidR="00210E66" w:rsidRDefault="00210E66" w:rsidP="00210E66">
            <w:pPr>
              <w:ind w:left="708"/>
            </w:pPr>
            <w:r>
              <w:t>……</w:t>
            </w:r>
          </w:p>
          <w:p w14:paraId="59C0DC96" w14:textId="77777777" w:rsidR="00210E66" w:rsidRDefault="00210E66" w:rsidP="00210E66">
            <w:pPr>
              <w:ind w:left="708"/>
              <w:rPr>
                <w:rFonts w:ascii="Times New Roman" w:hAnsi="Times New Roman"/>
              </w:rPr>
            </w:pPr>
            <w:r>
              <w:rPr>
                <w:rFonts w:ascii="Times New Roman" w:hAnsi="Times New Roman"/>
              </w:rPr>
              <w:t xml:space="preserve">d)            if the V2X message contains non-IP data, the V2X message family (see clause 7.1 of 3GPP TS 24.386 [5]) of data in the V2X </w:t>
            </w:r>
            <w:proofErr w:type="gramStart"/>
            <w:r>
              <w:rPr>
                <w:rFonts w:ascii="Times New Roman" w:hAnsi="Times New Roman"/>
              </w:rPr>
              <w:t>message;</w:t>
            </w:r>
            <w:proofErr w:type="gramEnd"/>
          </w:p>
          <w:p w14:paraId="56DB4A98" w14:textId="77777777" w:rsidR="00210E66" w:rsidRDefault="00210E66" w:rsidP="00210E66">
            <w:pPr>
              <w:ind w:left="708"/>
              <w:rPr>
                <w:rFonts w:ascii="Calibri" w:hAnsi="Calibri" w:cs="Calibri"/>
                <w:sz w:val="22"/>
                <w:szCs w:val="22"/>
              </w:rPr>
            </w:pPr>
            <w:r>
              <w:t>…..</w:t>
            </w:r>
          </w:p>
          <w:p w14:paraId="35C99CD6" w14:textId="77777777" w:rsidR="00210E66" w:rsidRDefault="00210E66" w:rsidP="00210E66">
            <w:proofErr w:type="gramStart"/>
            <w:r>
              <w:t>However</w:t>
            </w:r>
            <w:proofErr w:type="gramEnd"/>
            <w:r>
              <w:t xml:space="preserve"> in your CR, there is the following:</w:t>
            </w:r>
          </w:p>
          <w:p w14:paraId="12927BA3" w14:textId="77777777" w:rsidR="00210E66" w:rsidRDefault="00210E66" w:rsidP="00210E66">
            <w:pPr>
              <w:ind w:left="708"/>
            </w:pPr>
            <w:r>
              <w:t>……</w:t>
            </w:r>
          </w:p>
          <w:p w14:paraId="189DD10B" w14:textId="77777777" w:rsidR="00210E66" w:rsidRDefault="00210E66" w:rsidP="00210E66">
            <w:pPr>
              <w:ind w:left="708"/>
              <w:rPr>
                <w:rFonts w:ascii="Times New Roman" w:hAnsi="Times New Roman"/>
              </w:rPr>
            </w:pPr>
            <w:r>
              <w:rPr>
                <w:rFonts w:ascii="Times New Roman" w:hAnsi="Times New Roman"/>
              </w:rPr>
              <w:t>d)            if the V2X message contains non-IP data, the V2X message family (see clause 9.</w:t>
            </w:r>
            <w:r>
              <w:rPr>
                <w:rFonts w:ascii="Times New Roman" w:hAnsi="Times New Roman"/>
                <w:strike/>
              </w:rPr>
              <w:t>2.1</w:t>
            </w:r>
            <w:r>
              <w:rPr>
                <w:rFonts w:ascii="Times New Roman" w:hAnsi="Times New Roman"/>
                <w:u w:val="single"/>
              </w:rPr>
              <w:t>x</w:t>
            </w:r>
            <w:r>
              <w:rPr>
                <w:rFonts w:ascii="Times New Roman" w:hAnsi="Times New Roman"/>
              </w:rPr>
              <w:t xml:space="preserve">) of data in the V2X </w:t>
            </w:r>
            <w:proofErr w:type="gramStart"/>
            <w:r>
              <w:rPr>
                <w:rFonts w:ascii="Times New Roman" w:hAnsi="Times New Roman"/>
              </w:rPr>
              <w:t>message;</w:t>
            </w:r>
            <w:proofErr w:type="gramEnd"/>
          </w:p>
          <w:p w14:paraId="796948A4" w14:textId="77777777" w:rsidR="00210E66" w:rsidRDefault="00210E66" w:rsidP="00210E66">
            <w:pPr>
              <w:ind w:left="708"/>
              <w:rPr>
                <w:rFonts w:ascii="Calibri" w:hAnsi="Calibri" w:cs="Calibri"/>
                <w:sz w:val="22"/>
                <w:szCs w:val="22"/>
              </w:rPr>
            </w:pPr>
            <w:r>
              <w:t>…..</w:t>
            </w:r>
          </w:p>
          <w:p w14:paraId="5714BDE1" w14:textId="77777777" w:rsidR="00210E66" w:rsidRDefault="00210E66" w:rsidP="00210E66">
            <w:r>
              <w:t>And the same in other sections as well.</w:t>
            </w:r>
          </w:p>
          <w:p w14:paraId="51C535C8" w14:textId="77777777" w:rsidR="00210E66" w:rsidRDefault="00210E66" w:rsidP="00210E66"/>
          <w:p w14:paraId="15AD19B8" w14:textId="77777777" w:rsidR="00210E66" w:rsidRDefault="00210E66" w:rsidP="00210E66">
            <w:r>
              <w:t xml:space="preserve">2- The original text was already referring to clause 7.1 of 3GPP TS 24.386 which already contains the V2X message family encoding. </w:t>
            </w:r>
            <w:proofErr w:type="gramStart"/>
            <w:r>
              <w:t>Hence</w:t>
            </w:r>
            <w:proofErr w:type="gramEnd"/>
            <w:r>
              <w:t xml:space="preserve"> I believe there is no need to repeat the encoding in TS 24.587.</w:t>
            </w:r>
          </w:p>
          <w:p w14:paraId="2CC05613" w14:textId="77777777" w:rsidR="00210E66" w:rsidRDefault="00210E66" w:rsidP="00210E66">
            <w:pPr>
              <w:rPr>
                <w:lang w:val="en-US"/>
              </w:rPr>
            </w:pPr>
          </w:p>
          <w:p w14:paraId="69B2F383" w14:textId="77777777" w:rsidR="00210E66" w:rsidRDefault="00210E66" w:rsidP="00210E66">
            <w:proofErr w:type="gramStart"/>
            <w:r>
              <w:t>So</w:t>
            </w:r>
            <w:proofErr w:type="gramEnd"/>
            <w:r>
              <w:t xml:space="preserve"> I feel this CR is not needed.</w:t>
            </w:r>
          </w:p>
          <w:p w14:paraId="1134D5EA" w14:textId="77777777" w:rsidR="00210E66" w:rsidRDefault="00210E66" w:rsidP="00210E66"/>
          <w:p w14:paraId="32FF2602" w14:textId="77777777" w:rsidR="00210E66" w:rsidRDefault="00210E66" w:rsidP="00210E66">
            <w:r>
              <w:t>Ivo, Thursday, 9:45</w:t>
            </w:r>
          </w:p>
          <w:p w14:paraId="0161F6D1" w14:textId="77777777" w:rsidR="00210E66" w:rsidRDefault="00210E66" w:rsidP="00210E66">
            <w:r>
              <w:t>Revision required: please include entire subclauses.</w:t>
            </w:r>
          </w:p>
          <w:p w14:paraId="26466C78" w14:textId="77777777" w:rsidR="00210E66" w:rsidRDefault="00210E66" w:rsidP="00210E66"/>
          <w:p w14:paraId="76BC0871" w14:textId="77777777" w:rsidR="00210E66" w:rsidRDefault="00210E66" w:rsidP="00210E66">
            <w:r>
              <w:t>Scott, Thursday, 10:03</w:t>
            </w:r>
          </w:p>
          <w:p w14:paraId="269CBC05" w14:textId="77777777" w:rsidR="00210E66" w:rsidRDefault="00210E66" w:rsidP="00210E66">
            <w:r>
              <w:t xml:space="preserve">@Mohamed: </w:t>
            </w:r>
            <w:r w:rsidRPr="00316A3D">
              <w:t>It is possible that I referred the old 24.587 version. But at least there is one place which is not aligned with the latest description. If no one agrees to rewrite the V2X message family encoding in 5G. I can accept to only revise the only</w:t>
            </w:r>
            <w:r>
              <w:t xml:space="preserve"> </w:t>
            </w:r>
            <w:r w:rsidRPr="00316A3D">
              <w:t xml:space="preserve">wrong </w:t>
            </w:r>
            <w:proofErr w:type="gramStart"/>
            <w:r w:rsidRPr="00316A3D">
              <w:t xml:space="preserve">reference </w:t>
            </w:r>
            <w:r>
              <w:t>.</w:t>
            </w:r>
            <w:proofErr w:type="gramEnd"/>
          </w:p>
          <w:p w14:paraId="65E5C955" w14:textId="77777777" w:rsidR="00210E66" w:rsidRDefault="00210E66" w:rsidP="00210E66">
            <w:pPr>
              <w:rPr>
                <w:rFonts w:cs="Arial"/>
              </w:rPr>
            </w:pPr>
          </w:p>
          <w:p w14:paraId="3B69A097" w14:textId="77777777" w:rsidR="00210E66" w:rsidRDefault="00210E66" w:rsidP="00210E66">
            <w:pPr>
              <w:rPr>
                <w:rFonts w:cs="Arial"/>
              </w:rPr>
            </w:pPr>
            <w:r>
              <w:rPr>
                <w:rFonts w:cs="Arial"/>
              </w:rPr>
              <w:t>Scott, Tuesday, 5:30</w:t>
            </w:r>
          </w:p>
          <w:p w14:paraId="5E428B1C" w14:textId="77777777" w:rsidR="00210E66" w:rsidRPr="00C223C1" w:rsidRDefault="00210E66" w:rsidP="00210E66">
            <w:pPr>
              <w:rPr>
                <w:rFonts w:cs="Arial"/>
              </w:rPr>
            </w:pPr>
            <w:r>
              <w:rPr>
                <w:rFonts w:cs="Arial"/>
              </w:rPr>
              <w:t xml:space="preserve">@Sunghoon: </w:t>
            </w:r>
            <w:r w:rsidRPr="00C223C1">
              <w:rPr>
                <w:rFonts w:cs="Arial"/>
              </w:rPr>
              <w:t xml:space="preserve">After discussing with my V2X team, I think it is needed to include new V2X message family encoding in 5G. Although, the content is identical in both 4G and 5G </w:t>
            </w:r>
            <w:proofErr w:type="gramStart"/>
            <w:r w:rsidRPr="00C223C1">
              <w:rPr>
                <w:rFonts w:cs="Arial"/>
              </w:rPr>
              <w:t>at this time</w:t>
            </w:r>
            <w:proofErr w:type="gramEnd"/>
            <w:r w:rsidRPr="00C223C1">
              <w:rPr>
                <w:rFonts w:cs="Arial"/>
              </w:rPr>
              <w:t xml:space="preserve">. But the V2X message family is non-exhaustive. Any organization can define its own V2X message family and appeal to 3GPP for transmission. It is possible that new V2X message family is only applicable for 5G V2X, not 4G V2X. </w:t>
            </w:r>
            <w:proofErr w:type="gramStart"/>
            <w:r w:rsidRPr="00C223C1">
              <w:rPr>
                <w:rFonts w:cs="Arial"/>
              </w:rPr>
              <w:t>So</w:t>
            </w:r>
            <w:proofErr w:type="gramEnd"/>
            <w:r w:rsidRPr="00C223C1">
              <w:rPr>
                <w:rFonts w:cs="Arial"/>
              </w:rPr>
              <w:t xml:space="preserve"> I suggest to keep the V2X family coding in 5G, which is also what Ericsson anticipates.</w:t>
            </w:r>
          </w:p>
          <w:p w14:paraId="39DF8B3D" w14:textId="77777777" w:rsidR="00210E66" w:rsidRPr="00C223C1" w:rsidRDefault="00210E66" w:rsidP="00210E66">
            <w:pPr>
              <w:rPr>
                <w:rFonts w:cs="Arial"/>
              </w:rPr>
            </w:pPr>
            <w:r w:rsidRPr="00C223C1">
              <w:rPr>
                <w:rFonts w:cs="Arial"/>
              </w:rPr>
              <w:t>A draft revision based on the latest version of the spec is available.</w:t>
            </w:r>
          </w:p>
          <w:p w14:paraId="4FED6360" w14:textId="77777777" w:rsidR="00210E66" w:rsidRDefault="00210E66" w:rsidP="00210E66">
            <w:pPr>
              <w:rPr>
                <w:rFonts w:cs="Arial"/>
              </w:rPr>
            </w:pPr>
          </w:p>
          <w:p w14:paraId="610A26E6" w14:textId="77777777" w:rsidR="00210E66" w:rsidRDefault="00210E66" w:rsidP="00210E66">
            <w:pPr>
              <w:rPr>
                <w:rFonts w:cs="Arial"/>
              </w:rPr>
            </w:pPr>
            <w:r>
              <w:rPr>
                <w:rFonts w:cs="Arial"/>
              </w:rPr>
              <w:t>Sunghoon, Tuesday, 9:26</w:t>
            </w:r>
          </w:p>
          <w:p w14:paraId="5D833B44" w14:textId="77777777" w:rsidR="00210E66" w:rsidRDefault="00210E66" w:rsidP="00210E66">
            <w:pPr>
              <w:rPr>
                <w:rFonts w:cs="Arial"/>
              </w:rPr>
            </w:pPr>
            <w:r>
              <w:rPr>
                <w:rFonts w:cs="Arial"/>
              </w:rPr>
              <w:t>@Scott: your response was for Mohamed, not me?</w:t>
            </w:r>
          </w:p>
          <w:p w14:paraId="0E858742" w14:textId="77777777" w:rsidR="00210E66" w:rsidRDefault="00210E66" w:rsidP="00210E66">
            <w:pPr>
              <w:rPr>
                <w:rFonts w:cs="Arial"/>
              </w:rPr>
            </w:pPr>
          </w:p>
          <w:p w14:paraId="33A2A381" w14:textId="77777777" w:rsidR="00210E66" w:rsidRPr="00F4650E" w:rsidRDefault="00210E66" w:rsidP="00210E66">
            <w:pPr>
              <w:rPr>
                <w:rFonts w:cs="Arial"/>
              </w:rPr>
            </w:pPr>
            <w:r>
              <w:rPr>
                <w:rFonts w:cs="Arial"/>
              </w:rPr>
              <w:t>Mohamed, Tuesday, 9:37</w:t>
            </w:r>
          </w:p>
          <w:p w14:paraId="01674C02" w14:textId="77777777" w:rsidR="00210E66" w:rsidRDefault="00210E66" w:rsidP="00210E66">
            <w:pPr>
              <w:rPr>
                <w:rFonts w:cs="Arial"/>
              </w:rPr>
            </w:pPr>
            <w:r w:rsidRPr="00F4650E">
              <w:rPr>
                <w:rFonts w:cs="Arial"/>
              </w:rPr>
              <w:t>Ok I see your point. Though I feel there is no need to repeat the table and we can just refer to it, but it is ok with me to proceed as you said, since it is just a minor thing at the end.</w:t>
            </w:r>
          </w:p>
          <w:p w14:paraId="72DB886B" w14:textId="77777777" w:rsidR="00210E66" w:rsidRDefault="00210E66" w:rsidP="00210E66">
            <w:pPr>
              <w:rPr>
                <w:rFonts w:cs="Arial"/>
              </w:rPr>
            </w:pPr>
          </w:p>
          <w:p w14:paraId="6B0D6AB4" w14:textId="77777777" w:rsidR="00210E66" w:rsidRDefault="00210E66" w:rsidP="00210E66">
            <w:pPr>
              <w:rPr>
                <w:rFonts w:cs="Arial"/>
              </w:rPr>
            </w:pPr>
            <w:r>
              <w:rPr>
                <w:rFonts w:cs="Arial"/>
              </w:rPr>
              <w:t>Scott, Tuesday, 9:58</w:t>
            </w:r>
          </w:p>
          <w:p w14:paraId="7CC36E1A" w14:textId="77777777" w:rsidR="00210E66" w:rsidRPr="00F4650E" w:rsidRDefault="00210E66" w:rsidP="00210E66">
            <w:pPr>
              <w:rPr>
                <w:rFonts w:cs="Arial"/>
              </w:rPr>
            </w:pPr>
            <w:r>
              <w:rPr>
                <w:rFonts w:cs="Arial"/>
              </w:rPr>
              <w:t>Confirms response was for Mohamed. Glad that Mohamed’s concern is addressed.</w:t>
            </w:r>
          </w:p>
          <w:p w14:paraId="7063DF3E" w14:textId="77777777" w:rsidR="00210E66" w:rsidRDefault="00210E66" w:rsidP="00210E66">
            <w:pPr>
              <w:rPr>
                <w:rFonts w:cs="Arial"/>
              </w:rPr>
            </w:pPr>
          </w:p>
          <w:p w14:paraId="42783AD8" w14:textId="77777777" w:rsidR="00210E66" w:rsidRDefault="00210E66" w:rsidP="00210E66">
            <w:pPr>
              <w:rPr>
                <w:rFonts w:cs="Arial"/>
              </w:rPr>
            </w:pPr>
            <w:r>
              <w:rPr>
                <w:rFonts w:cs="Arial"/>
              </w:rPr>
              <w:t>Ivo, Wednesday, 11:55</w:t>
            </w:r>
          </w:p>
          <w:p w14:paraId="19764AE9" w14:textId="77777777" w:rsidR="00210E66" w:rsidRDefault="00210E66" w:rsidP="00210E66">
            <w:pPr>
              <w:rPr>
                <w:rFonts w:cs="Arial"/>
              </w:rPr>
            </w:pPr>
            <w:r>
              <w:rPr>
                <w:rFonts w:cs="Arial"/>
              </w:rPr>
              <w:lastRenderedPageBreak/>
              <w:t>The draft revision addresses my comment.</w:t>
            </w:r>
          </w:p>
          <w:p w14:paraId="04022FBB" w14:textId="77777777" w:rsidR="00210E66" w:rsidRPr="00D95972" w:rsidRDefault="00210E66" w:rsidP="00210E66">
            <w:pPr>
              <w:rPr>
                <w:rFonts w:cs="Arial"/>
              </w:rPr>
            </w:pPr>
          </w:p>
        </w:tc>
      </w:tr>
      <w:tr w:rsidR="00210E66" w:rsidRPr="00D95972" w14:paraId="482E820C" w14:textId="77777777" w:rsidTr="008A55B5">
        <w:tc>
          <w:tcPr>
            <w:tcW w:w="976" w:type="dxa"/>
            <w:tcBorders>
              <w:top w:val="nil"/>
              <w:left w:val="thinThickThinSmallGap" w:sz="24" w:space="0" w:color="auto"/>
              <w:bottom w:val="nil"/>
            </w:tcBorders>
            <w:shd w:val="clear" w:color="auto" w:fill="auto"/>
          </w:tcPr>
          <w:p w14:paraId="2526CF8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CF4FCC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D918295" w14:textId="597EBA89" w:rsidR="00210E66" w:rsidRPr="00D95972" w:rsidRDefault="00210E66" w:rsidP="00210E66">
            <w:pPr>
              <w:rPr>
                <w:rFonts w:cs="Arial"/>
              </w:rPr>
            </w:pPr>
            <w:r w:rsidRPr="008A55B5">
              <w:t>C1-206578</w:t>
            </w:r>
          </w:p>
        </w:tc>
        <w:tc>
          <w:tcPr>
            <w:tcW w:w="4191" w:type="dxa"/>
            <w:gridSpan w:val="3"/>
            <w:tcBorders>
              <w:top w:val="single" w:sz="4" w:space="0" w:color="auto"/>
              <w:bottom w:val="single" w:sz="4" w:space="0" w:color="auto"/>
            </w:tcBorders>
            <w:shd w:val="clear" w:color="auto" w:fill="FFFF00"/>
          </w:tcPr>
          <w:p w14:paraId="124B5B62" w14:textId="3E9823D1" w:rsidR="00210E66" w:rsidRPr="00D95972" w:rsidRDefault="00210E66" w:rsidP="00210E66">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6FFD7C7D" w14:textId="6DA2DCC5" w:rsidR="00210E66" w:rsidRPr="00D95972" w:rsidRDefault="00210E66" w:rsidP="00210E66">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9DC8F5" w14:textId="1BFC5539" w:rsidR="00210E66" w:rsidRPr="00D95972" w:rsidRDefault="00210E66" w:rsidP="00210E66">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E3BF2"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3A5E35A9" w14:textId="3FE306F2" w:rsidR="00210E66" w:rsidRDefault="00210E66" w:rsidP="00210E66">
            <w:pPr>
              <w:rPr>
                <w:rFonts w:cs="Arial"/>
              </w:rPr>
            </w:pPr>
            <w:r>
              <w:rPr>
                <w:rFonts w:cs="Arial"/>
              </w:rPr>
              <w:t>Revision of C1-206203</w:t>
            </w:r>
          </w:p>
          <w:p w14:paraId="4B3D78F3" w14:textId="77777777" w:rsidR="00210E66" w:rsidRDefault="00210E66" w:rsidP="00210E66">
            <w:pPr>
              <w:rPr>
                <w:rFonts w:cs="Arial"/>
              </w:rPr>
            </w:pPr>
          </w:p>
          <w:p w14:paraId="1055D2FA" w14:textId="77777777" w:rsidR="00210E66" w:rsidRDefault="00210E66" w:rsidP="00210E66">
            <w:pPr>
              <w:rPr>
                <w:rFonts w:cs="Arial"/>
              </w:rPr>
            </w:pPr>
            <w:r>
              <w:rPr>
                <w:rFonts w:cs="Arial"/>
              </w:rPr>
              <w:t>----------------------------------------------------</w:t>
            </w:r>
          </w:p>
          <w:p w14:paraId="478B8C59" w14:textId="77777777" w:rsidR="00210E66" w:rsidRDefault="00210E66" w:rsidP="00210E66">
            <w:pPr>
              <w:rPr>
                <w:rFonts w:cs="Arial"/>
              </w:rPr>
            </w:pPr>
            <w:r>
              <w:rPr>
                <w:rFonts w:cs="Arial"/>
              </w:rPr>
              <w:t>Sunghoon, Friday, 9:23</w:t>
            </w:r>
          </w:p>
          <w:p w14:paraId="4F940FC4" w14:textId="77777777" w:rsidR="00210E66" w:rsidRDefault="00210E66" w:rsidP="00210E66">
            <w:pPr>
              <w:rPr>
                <w:rFonts w:cs="Arial"/>
              </w:rPr>
            </w:pPr>
            <w:r>
              <w:rPr>
                <w:rFonts w:cs="Arial"/>
              </w:rPr>
              <w:t>Revision required:</w:t>
            </w:r>
          </w:p>
          <w:p w14:paraId="7E2DBF72" w14:textId="77777777" w:rsidR="00210E66" w:rsidRPr="004200B3" w:rsidRDefault="00210E66" w:rsidP="00210E66">
            <w:pPr>
              <w:pStyle w:val="ListParagraph"/>
              <w:numPr>
                <w:ilvl w:val="0"/>
                <w:numId w:val="24"/>
              </w:numPr>
              <w:overflowPunct/>
              <w:autoSpaceDE/>
              <w:autoSpaceDN/>
              <w:adjustRightInd/>
              <w:contextualSpacing w:val="0"/>
              <w:textAlignment w:val="auto"/>
              <w:rPr>
                <w:rFonts w:ascii="Calibri" w:eastAsiaTheme="minorHAnsi" w:hAnsi="Calibri" w:cs="Calibri"/>
                <w:sz w:val="22"/>
                <w:szCs w:val="22"/>
                <w:lang w:eastAsia="en-US"/>
              </w:rPr>
            </w:pPr>
            <w:r>
              <w:t>Overlap with Qualcomm doc in 6.1.2.7.3 first change.</w:t>
            </w:r>
          </w:p>
          <w:p w14:paraId="3C16722C" w14:textId="77777777" w:rsidR="00210E66" w:rsidRDefault="00210E66" w:rsidP="00210E66">
            <w:pPr>
              <w:pStyle w:val="ListParagraph"/>
              <w:numPr>
                <w:ilvl w:val="0"/>
                <w:numId w:val="24"/>
              </w:numPr>
              <w:overflowPunct/>
              <w:autoSpaceDE/>
              <w:autoSpaceDN/>
              <w:adjustRightInd/>
              <w:contextualSpacing w:val="0"/>
              <w:textAlignment w:val="auto"/>
            </w:pPr>
            <w:r>
              <w:t xml:space="preserve">The last change seems wrong, because the </w:t>
            </w:r>
            <w:proofErr w:type="spellStart"/>
            <w:r>
              <w:t>signaling</w:t>
            </w:r>
            <w:proofErr w:type="spellEnd"/>
            <w:r>
              <w:t xml:space="preserve"> security policy is not included if and only if NULL algo is in use, it is not specified in this CR.</w:t>
            </w:r>
          </w:p>
          <w:p w14:paraId="4426E244" w14:textId="77777777" w:rsidR="00210E66" w:rsidRDefault="00210E66" w:rsidP="00210E66">
            <w:pPr>
              <w:rPr>
                <w:rFonts w:cs="Arial"/>
              </w:rPr>
            </w:pPr>
          </w:p>
          <w:p w14:paraId="22C33434" w14:textId="77777777" w:rsidR="00210E66" w:rsidRDefault="00210E66" w:rsidP="00210E66">
            <w:pPr>
              <w:rPr>
                <w:rFonts w:cs="Arial"/>
              </w:rPr>
            </w:pPr>
            <w:r>
              <w:rPr>
                <w:rFonts w:cs="Arial"/>
              </w:rPr>
              <w:t>Scott, Monday, 11:24</w:t>
            </w:r>
          </w:p>
          <w:p w14:paraId="35B67F24" w14:textId="77777777" w:rsidR="00210E66" w:rsidRPr="00253535" w:rsidRDefault="00210E66" w:rsidP="00210E66">
            <w:pPr>
              <w:pStyle w:val="ListParagraph"/>
              <w:numPr>
                <w:ilvl w:val="0"/>
                <w:numId w:val="43"/>
              </w:numPr>
              <w:overflowPunct/>
              <w:autoSpaceDE/>
              <w:autoSpaceDN/>
              <w:adjustRightInd/>
              <w:contextualSpacing w:val="0"/>
              <w:textAlignment w:val="auto"/>
              <w:rPr>
                <w:rFonts w:ascii="Calibri" w:eastAsia="SimSun" w:hAnsi="Calibri"/>
                <w:lang w:val="en-US" w:eastAsia="zh-CN"/>
              </w:rPr>
            </w:pPr>
            <w:r>
              <w:rPr>
                <w:rFonts w:eastAsia="SimSun"/>
                <w:lang w:eastAsia="zh-CN"/>
              </w:rPr>
              <w:t xml:space="preserve">-&gt; </w:t>
            </w:r>
            <w:r w:rsidRPr="00253535">
              <w:rPr>
                <w:rFonts w:eastAsia="SimSun"/>
                <w:lang w:eastAsia="zh-CN"/>
              </w:rPr>
              <w:t xml:space="preserve">Please merge my change on 6.1.2.7.3 into your paper C1-205957 and add CATT as the </w:t>
            </w:r>
            <w:proofErr w:type="spellStart"/>
            <w:r w:rsidRPr="00253535">
              <w:rPr>
                <w:rFonts w:eastAsia="SimSun"/>
                <w:lang w:eastAsia="zh-CN"/>
              </w:rPr>
              <w:t>cosigner</w:t>
            </w:r>
            <w:proofErr w:type="spellEnd"/>
            <w:r w:rsidRPr="00253535">
              <w:rPr>
                <w:rFonts w:eastAsia="SimSun"/>
                <w:lang w:eastAsia="zh-CN"/>
              </w:rPr>
              <w:t xml:space="preserve">. </w:t>
            </w:r>
          </w:p>
          <w:p w14:paraId="35385029" w14:textId="77777777" w:rsidR="00210E66" w:rsidRPr="00253535" w:rsidRDefault="00210E66" w:rsidP="00210E66">
            <w:pPr>
              <w:pStyle w:val="ListParagraph"/>
              <w:numPr>
                <w:ilvl w:val="0"/>
                <w:numId w:val="43"/>
              </w:numPr>
              <w:overflowPunct/>
              <w:autoSpaceDE/>
              <w:autoSpaceDN/>
              <w:adjustRightInd/>
              <w:contextualSpacing w:val="0"/>
              <w:textAlignment w:val="auto"/>
              <w:rPr>
                <w:rFonts w:eastAsia="SimSun"/>
                <w:lang w:eastAsia="zh-CN"/>
              </w:rPr>
            </w:pPr>
            <w:r>
              <w:rPr>
                <w:rFonts w:eastAsia="SimSun"/>
                <w:lang w:eastAsia="zh-CN"/>
              </w:rPr>
              <w:t xml:space="preserve">-&gt; </w:t>
            </w:r>
            <w:r w:rsidRPr="00253535">
              <w:rPr>
                <w:rFonts w:eastAsia="SimSun"/>
                <w:lang w:eastAsia="zh-CN"/>
              </w:rPr>
              <w:t xml:space="preserve">In Direct Link Establishment Request message, UE PC5 unicast </w:t>
            </w:r>
            <w:proofErr w:type="spellStart"/>
            <w:r w:rsidRPr="00253535">
              <w:rPr>
                <w:rFonts w:eastAsia="SimSun"/>
                <w:lang w:eastAsia="zh-CN"/>
              </w:rPr>
              <w:t>signaling</w:t>
            </w:r>
            <w:proofErr w:type="spellEnd"/>
            <w:r w:rsidRPr="00253535">
              <w:rPr>
                <w:rFonts w:eastAsia="SimSun"/>
                <w:lang w:eastAsia="zh-CN"/>
              </w:rPr>
              <w:t xml:space="preserve"> security policy is mandatory. Reversely, UE PC5 unicast </w:t>
            </w:r>
            <w:proofErr w:type="spellStart"/>
            <w:r w:rsidRPr="00253535">
              <w:rPr>
                <w:rFonts w:eastAsia="SimSun"/>
                <w:lang w:eastAsia="zh-CN"/>
              </w:rPr>
              <w:t>signaling</w:t>
            </w:r>
            <w:proofErr w:type="spellEnd"/>
            <w:r w:rsidRPr="00253535">
              <w:rPr>
                <w:rFonts w:eastAsia="SimSun"/>
                <w:lang w:eastAsia="zh-CN"/>
              </w:rPr>
              <w:t xml:space="preserve"> security policy is also mandatory if SMC message is triggered by the message whether the </w:t>
            </w:r>
            <w:proofErr w:type="spellStart"/>
            <w:r w:rsidRPr="00253535">
              <w:rPr>
                <w:rFonts w:eastAsia="SimSun"/>
                <w:lang w:eastAsia="zh-CN"/>
              </w:rPr>
              <w:t>signaling</w:t>
            </w:r>
            <w:proofErr w:type="spellEnd"/>
            <w:r w:rsidRPr="00253535">
              <w:rPr>
                <w:rFonts w:eastAsia="SimSun"/>
                <w:lang w:eastAsia="zh-CN"/>
              </w:rPr>
              <w:t xml:space="preserve"> security policy is NULL or not. </w:t>
            </w:r>
          </w:p>
          <w:p w14:paraId="4C6804B1" w14:textId="77777777" w:rsidR="00210E66" w:rsidRDefault="00210E66" w:rsidP="00210E66">
            <w:pPr>
              <w:rPr>
                <w:rFonts w:cs="Arial"/>
              </w:rPr>
            </w:pPr>
          </w:p>
          <w:p w14:paraId="4D88E54C" w14:textId="77777777" w:rsidR="00210E66" w:rsidRDefault="00210E66" w:rsidP="00210E66">
            <w:pPr>
              <w:rPr>
                <w:rFonts w:cs="Arial"/>
              </w:rPr>
            </w:pPr>
            <w:r>
              <w:rPr>
                <w:rFonts w:cs="Arial"/>
              </w:rPr>
              <w:t>Sunghoon, Monday, 13:30</w:t>
            </w:r>
          </w:p>
          <w:p w14:paraId="17D17D23" w14:textId="77777777" w:rsidR="00210E66" w:rsidRDefault="00210E66" w:rsidP="00210E66">
            <w:pPr>
              <w:pStyle w:val="ListParagraph"/>
              <w:numPr>
                <w:ilvl w:val="0"/>
                <w:numId w:val="44"/>
              </w:numPr>
              <w:overflowPunct/>
              <w:autoSpaceDE/>
              <w:autoSpaceDN/>
              <w:adjustRightInd/>
              <w:contextualSpacing w:val="0"/>
              <w:textAlignment w:val="auto"/>
              <w:rPr>
                <w:rFonts w:ascii="Calibri" w:hAnsi="Calibri"/>
                <w:lang w:val="en-US" w:eastAsia="ko-KR"/>
              </w:rPr>
            </w:pPr>
            <w:r>
              <w:rPr>
                <w:lang w:eastAsia="ko-KR"/>
              </w:rPr>
              <w:t>-&gt; Thanks, I will do that</w:t>
            </w:r>
          </w:p>
          <w:p w14:paraId="5ABA6A1A" w14:textId="77777777" w:rsidR="00210E66" w:rsidRDefault="00210E66" w:rsidP="00210E66">
            <w:pPr>
              <w:pStyle w:val="ListParagraph"/>
              <w:numPr>
                <w:ilvl w:val="0"/>
                <w:numId w:val="44"/>
              </w:numPr>
              <w:overflowPunct/>
              <w:autoSpaceDE/>
              <w:autoSpaceDN/>
              <w:adjustRightInd/>
              <w:contextualSpacing w:val="0"/>
              <w:textAlignment w:val="auto"/>
              <w:rPr>
                <w:lang w:eastAsia="ko-KR"/>
              </w:rPr>
            </w:pPr>
            <w:r>
              <w:rPr>
                <w:lang w:eastAsia="ko-KR"/>
              </w:rPr>
              <w:t xml:space="preserve">-&gt; Sorry </w:t>
            </w:r>
            <w:proofErr w:type="gramStart"/>
            <w:r>
              <w:rPr>
                <w:lang w:eastAsia="ko-KR"/>
              </w:rPr>
              <w:t>I’ve</w:t>
            </w:r>
            <w:proofErr w:type="gramEnd"/>
            <w:r>
              <w:rPr>
                <w:lang w:eastAsia="ko-KR"/>
              </w:rPr>
              <w:t xml:space="preserve"> thought it was for re-keying procedure. Withdraw my comment for 2.</w:t>
            </w:r>
          </w:p>
          <w:p w14:paraId="3C853EBD" w14:textId="77777777" w:rsidR="00210E66" w:rsidRDefault="00210E66" w:rsidP="00210E66">
            <w:pPr>
              <w:rPr>
                <w:rFonts w:cs="Arial"/>
              </w:rPr>
            </w:pPr>
          </w:p>
          <w:p w14:paraId="5EC4A396" w14:textId="77777777" w:rsidR="00210E66" w:rsidRDefault="00210E66" w:rsidP="00210E66">
            <w:pPr>
              <w:rPr>
                <w:rFonts w:cs="Arial"/>
              </w:rPr>
            </w:pPr>
            <w:r>
              <w:rPr>
                <w:rFonts w:cs="Arial"/>
              </w:rPr>
              <w:t>Scott, Tuesday, 4:05</w:t>
            </w:r>
          </w:p>
          <w:p w14:paraId="38C4A3E9" w14:textId="77777777" w:rsidR="00210E66" w:rsidRPr="0093215D" w:rsidRDefault="00210E66" w:rsidP="00210E66">
            <w:pPr>
              <w:rPr>
                <w:rFonts w:cs="Arial"/>
              </w:rPr>
            </w:pPr>
            <w:r w:rsidRPr="0093215D">
              <w:rPr>
                <w:rFonts w:cs="Arial"/>
              </w:rPr>
              <w:t xml:space="preserve">I removed the change on 6.1.2.7.3 and change it to be involved in </w:t>
            </w:r>
            <w:proofErr w:type="spellStart"/>
            <w:r w:rsidRPr="0093215D">
              <w:rPr>
                <w:rFonts w:cs="Arial"/>
              </w:rPr>
              <w:t>Sunghoon’s</w:t>
            </w:r>
            <w:proofErr w:type="spellEnd"/>
            <w:r w:rsidRPr="0093215D">
              <w:rPr>
                <w:rFonts w:cs="Arial"/>
              </w:rPr>
              <w:t xml:space="preserve"> paper. A draft revision is available.</w:t>
            </w:r>
          </w:p>
          <w:p w14:paraId="42336174" w14:textId="77777777" w:rsidR="00210E66" w:rsidRPr="00D95972" w:rsidRDefault="00210E66" w:rsidP="00210E66">
            <w:pPr>
              <w:rPr>
                <w:rFonts w:cs="Arial"/>
              </w:rPr>
            </w:pPr>
          </w:p>
        </w:tc>
      </w:tr>
      <w:tr w:rsidR="00210E66" w:rsidRPr="00D95972" w14:paraId="72A40349" w14:textId="77777777" w:rsidTr="001E211C">
        <w:tc>
          <w:tcPr>
            <w:tcW w:w="976" w:type="dxa"/>
            <w:tcBorders>
              <w:top w:val="nil"/>
              <w:left w:val="thinThickThinSmallGap" w:sz="24" w:space="0" w:color="auto"/>
              <w:bottom w:val="nil"/>
            </w:tcBorders>
            <w:shd w:val="clear" w:color="auto" w:fill="auto"/>
          </w:tcPr>
          <w:p w14:paraId="2D7EFC6A"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BA63E7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3B6E113" w14:textId="31B2D557" w:rsidR="00210E66" w:rsidRPr="00D95972" w:rsidRDefault="00210E66" w:rsidP="00210E66">
            <w:pPr>
              <w:rPr>
                <w:rFonts w:cs="Arial"/>
              </w:rPr>
            </w:pPr>
            <w:r w:rsidRPr="00416779">
              <w:t>C1-2065</w:t>
            </w:r>
            <w:r>
              <w:t>84</w:t>
            </w:r>
          </w:p>
        </w:tc>
        <w:tc>
          <w:tcPr>
            <w:tcW w:w="4191" w:type="dxa"/>
            <w:gridSpan w:val="3"/>
            <w:tcBorders>
              <w:top w:val="single" w:sz="4" w:space="0" w:color="auto"/>
              <w:bottom w:val="single" w:sz="4" w:space="0" w:color="auto"/>
            </w:tcBorders>
            <w:shd w:val="clear" w:color="auto" w:fill="FFFF00"/>
          </w:tcPr>
          <w:p w14:paraId="09E57657" w14:textId="34AF32D6" w:rsidR="00210E66" w:rsidRPr="00D95972" w:rsidRDefault="00210E66" w:rsidP="00210E66">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42F99251" w14:textId="403E197A"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6EF56E" w14:textId="29644014" w:rsidR="00210E66" w:rsidRPr="00D95972" w:rsidRDefault="00210E66" w:rsidP="00210E66">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96269"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05FB022E" w14:textId="57506396" w:rsidR="00210E66" w:rsidRDefault="00210E66" w:rsidP="00210E66">
            <w:pPr>
              <w:rPr>
                <w:rFonts w:cs="Arial"/>
              </w:rPr>
            </w:pPr>
            <w:r>
              <w:rPr>
                <w:rFonts w:cs="Arial"/>
              </w:rPr>
              <w:t>Revision of C1-206536</w:t>
            </w:r>
          </w:p>
          <w:p w14:paraId="098F5A0F" w14:textId="77777777" w:rsidR="00210E66" w:rsidRDefault="00210E66" w:rsidP="00210E66">
            <w:pPr>
              <w:rPr>
                <w:rFonts w:cs="Arial"/>
              </w:rPr>
            </w:pPr>
          </w:p>
          <w:p w14:paraId="5B7E9F87" w14:textId="77777777" w:rsidR="00210E66" w:rsidRDefault="00210E66" w:rsidP="00210E66">
            <w:pPr>
              <w:rPr>
                <w:rFonts w:cs="Arial"/>
              </w:rPr>
            </w:pPr>
            <w:r>
              <w:rPr>
                <w:rFonts w:cs="Arial"/>
              </w:rPr>
              <w:t>-------------------------------------------------</w:t>
            </w:r>
          </w:p>
          <w:p w14:paraId="23BAF315" w14:textId="77777777" w:rsidR="00210E66" w:rsidRDefault="00210E66" w:rsidP="00210E66">
            <w:pPr>
              <w:rPr>
                <w:rFonts w:cs="Arial"/>
              </w:rPr>
            </w:pPr>
            <w:r>
              <w:rPr>
                <w:rFonts w:cs="Arial"/>
              </w:rPr>
              <w:t>Revision of C1-206382</w:t>
            </w:r>
          </w:p>
          <w:p w14:paraId="560C3BD4" w14:textId="77777777" w:rsidR="00210E66" w:rsidRDefault="00210E66" w:rsidP="00210E66">
            <w:pPr>
              <w:rPr>
                <w:rFonts w:cs="Arial"/>
              </w:rPr>
            </w:pPr>
          </w:p>
          <w:p w14:paraId="2E600DA2" w14:textId="77777777" w:rsidR="00210E66" w:rsidRDefault="00210E66" w:rsidP="00210E66">
            <w:pPr>
              <w:rPr>
                <w:rFonts w:cs="Arial"/>
              </w:rPr>
            </w:pPr>
            <w:r>
              <w:rPr>
                <w:rFonts w:cs="Arial"/>
              </w:rPr>
              <w:t>Sunghoon, Wednesday, 16:26</w:t>
            </w:r>
          </w:p>
          <w:p w14:paraId="35F7BC9F" w14:textId="77777777" w:rsidR="00210E66" w:rsidRDefault="00210E66" w:rsidP="00210E66">
            <w:r>
              <w:t>6.1.2.2.4 allows the UE may stop T5000 or not.</w:t>
            </w:r>
          </w:p>
          <w:p w14:paraId="7C0BDF26" w14:textId="77777777" w:rsidR="00210E66" w:rsidRDefault="00210E66" w:rsidP="00210E66">
            <w:r>
              <w:t xml:space="preserve">But the table in 10.3, NOTE 1 says </w:t>
            </w:r>
            <w:proofErr w:type="spellStart"/>
            <w:r>
              <w:t>timet</w:t>
            </w:r>
            <w:proofErr w:type="spellEnd"/>
            <w:r>
              <w:t xml:space="preserve"> T5000 shall not be stopped.</w:t>
            </w:r>
          </w:p>
          <w:p w14:paraId="6E7CA844" w14:textId="77777777" w:rsidR="00210E66" w:rsidRDefault="00210E66" w:rsidP="00210E66">
            <w:pPr>
              <w:rPr>
                <w:rFonts w:ascii="Calibri" w:hAnsi="Calibri"/>
                <w:lang w:val="en-US"/>
              </w:rPr>
            </w:pPr>
            <w:proofErr w:type="gramStart"/>
            <w:r>
              <w:t>So</w:t>
            </w:r>
            <w:proofErr w:type="gramEnd"/>
            <w:r>
              <w:t xml:space="preserve"> this discrepancy needs to be resolved.</w:t>
            </w:r>
          </w:p>
          <w:p w14:paraId="3F503576" w14:textId="77777777" w:rsidR="00210E66" w:rsidRDefault="00210E66" w:rsidP="00210E66">
            <w:pPr>
              <w:rPr>
                <w:rFonts w:cs="Arial"/>
              </w:rPr>
            </w:pPr>
          </w:p>
          <w:p w14:paraId="031FB3FB" w14:textId="77777777" w:rsidR="00210E66" w:rsidRDefault="00210E66" w:rsidP="00210E66">
            <w:pPr>
              <w:rPr>
                <w:rFonts w:cs="Arial"/>
              </w:rPr>
            </w:pPr>
            <w:r>
              <w:rPr>
                <w:rFonts w:cs="Arial"/>
              </w:rPr>
              <w:t>Vishnu, Wednesday, 16:32</w:t>
            </w:r>
          </w:p>
          <w:p w14:paraId="72485BED" w14:textId="77777777" w:rsidR="00210E66" w:rsidRPr="00E41A80" w:rsidRDefault="00210E66" w:rsidP="00210E66">
            <w:pPr>
              <w:rPr>
                <w:rFonts w:cs="Arial"/>
              </w:rPr>
            </w:pPr>
            <w:r w:rsidRPr="00E41A80">
              <w:rPr>
                <w:rFonts w:cs="Arial"/>
              </w:rPr>
              <w:t>Good catch and thanks for finding it out. It is fixed in a draft revision.</w:t>
            </w:r>
          </w:p>
          <w:p w14:paraId="5CFB98B2" w14:textId="77777777" w:rsidR="00210E66" w:rsidRDefault="00210E66" w:rsidP="00210E66">
            <w:pPr>
              <w:rPr>
                <w:rFonts w:cs="Arial"/>
              </w:rPr>
            </w:pPr>
          </w:p>
          <w:p w14:paraId="3B1DD056" w14:textId="77777777" w:rsidR="00210E66" w:rsidRDefault="00210E66" w:rsidP="00210E66">
            <w:pPr>
              <w:rPr>
                <w:rFonts w:cs="Arial"/>
              </w:rPr>
            </w:pPr>
            <w:r>
              <w:rPr>
                <w:rFonts w:cs="Arial"/>
              </w:rPr>
              <w:t>Sunghoon, Wednesday, 16:48</w:t>
            </w:r>
          </w:p>
          <w:p w14:paraId="01CE4DC2" w14:textId="77777777" w:rsidR="00210E66" w:rsidRDefault="00210E66" w:rsidP="00210E66">
            <w:pPr>
              <w:rPr>
                <w:rFonts w:cs="Arial"/>
              </w:rPr>
            </w:pPr>
            <w:r>
              <w:rPr>
                <w:rFonts w:cs="Arial"/>
              </w:rPr>
              <w:t>Two more comments:</w:t>
            </w:r>
          </w:p>
          <w:p w14:paraId="6289CF23" w14:textId="77777777" w:rsidR="00210E66" w:rsidRDefault="00210E66" w:rsidP="00210E66">
            <w:pPr>
              <w:pStyle w:val="ListParagraph"/>
              <w:numPr>
                <w:ilvl w:val="0"/>
                <w:numId w:val="57"/>
              </w:numPr>
              <w:overflowPunct/>
              <w:autoSpaceDE/>
              <w:autoSpaceDN/>
              <w:adjustRightInd/>
              <w:contextualSpacing w:val="0"/>
              <w:textAlignment w:val="auto"/>
              <w:rPr>
                <w:rFonts w:ascii="Calibri" w:hAnsi="Calibri"/>
                <w:lang w:val="en-US"/>
              </w:rPr>
            </w:pPr>
            <w:r>
              <w:t>Summary of change – bullet b) ‘shall not’</w:t>
            </w:r>
          </w:p>
          <w:p w14:paraId="5BDC4C61" w14:textId="77777777" w:rsidR="00210E66" w:rsidRDefault="00210E66" w:rsidP="00210E66">
            <w:pPr>
              <w:pStyle w:val="ListParagraph"/>
              <w:numPr>
                <w:ilvl w:val="0"/>
                <w:numId w:val="57"/>
              </w:numPr>
              <w:overflowPunct/>
              <w:autoSpaceDE/>
              <w:autoSpaceDN/>
              <w:adjustRightInd/>
              <w:contextualSpacing w:val="0"/>
              <w:textAlignment w:val="auto"/>
            </w:pPr>
            <w:r>
              <w:t>Clause affected – 6.1.2.7.3 has not been changed.</w:t>
            </w:r>
          </w:p>
          <w:p w14:paraId="2D6B0DD7" w14:textId="77777777" w:rsidR="00210E66" w:rsidRDefault="00210E66" w:rsidP="00210E66">
            <w:pPr>
              <w:rPr>
                <w:rFonts w:cs="Arial"/>
              </w:rPr>
            </w:pPr>
          </w:p>
          <w:p w14:paraId="7EFEBA75" w14:textId="77777777" w:rsidR="00210E66" w:rsidRDefault="00210E66" w:rsidP="00210E66">
            <w:pPr>
              <w:rPr>
                <w:rFonts w:cs="Arial"/>
              </w:rPr>
            </w:pPr>
            <w:r>
              <w:rPr>
                <w:rFonts w:cs="Arial"/>
              </w:rPr>
              <w:t>Vishnu, Wednesday, 19:30</w:t>
            </w:r>
          </w:p>
          <w:p w14:paraId="0D44140B" w14:textId="77777777" w:rsidR="00210E66" w:rsidRDefault="00210E66" w:rsidP="00210E66">
            <w:pPr>
              <w:rPr>
                <w:rFonts w:cs="Arial"/>
              </w:rPr>
            </w:pPr>
            <w:r>
              <w:rPr>
                <w:rFonts w:cs="Arial"/>
              </w:rPr>
              <w:t>A draft revision is available.</w:t>
            </w:r>
          </w:p>
          <w:p w14:paraId="07C18F17" w14:textId="77777777" w:rsidR="00210E66" w:rsidRDefault="00210E66" w:rsidP="00210E66">
            <w:pPr>
              <w:rPr>
                <w:rFonts w:cs="Arial"/>
              </w:rPr>
            </w:pPr>
          </w:p>
          <w:p w14:paraId="279B1576" w14:textId="77777777" w:rsidR="00210E66" w:rsidRDefault="00210E66" w:rsidP="00210E66">
            <w:pPr>
              <w:rPr>
                <w:rFonts w:cs="Arial"/>
              </w:rPr>
            </w:pPr>
            <w:r>
              <w:rPr>
                <w:rFonts w:cs="Arial"/>
              </w:rPr>
              <w:t>----------------------------------------------------</w:t>
            </w:r>
          </w:p>
          <w:p w14:paraId="03931AE0" w14:textId="77777777" w:rsidR="00210E66" w:rsidRDefault="00210E66" w:rsidP="00210E66">
            <w:pPr>
              <w:rPr>
                <w:rFonts w:cs="Arial"/>
              </w:rPr>
            </w:pPr>
            <w:r>
              <w:rPr>
                <w:rFonts w:cs="Arial"/>
              </w:rPr>
              <w:t>Revision of C1-205553</w:t>
            </w:r>
          </w:p>
          <w:p w14:paraId="3D7AB008" w14:textId="77777777" w:rsidR="00210E66" w:rsidRDefault="00210E66" w:rsidP="00210E66">
            <w:r>
              <w:t xml:space="preserve">cat ‘C’ in </w:t>
            </w:r>
            <w:proofErr w:type="spellStart"/>
            <w:r>
              <w:t>coverpage</w:t>
            </w:r>
            <w:proofErr w:type="spellEnd"/>
            <w:r>
              <w:t xml:space="preserve"> is different with it in 3GU ‘F’</w:t>
            </w:r>
          </w:p>
          <w:p w14:paraId="26C006A3" w14:textId="77777777" w:rsidR="00210E66" w:rsidRDefault="00210E66" w:rsidP="00210E66"/>
          <w:p w14:paraId="2FCB6BFD" w14:textId="77777777" w:rsidR="00210E66" w:rsidRDefault="00210E66" w:rsidP="00210E66">
            <w:r>
              <w:t>Mohamed, Thursday, 9:04</w:t>
            </w:r>
          </w:p>
          <w:p w14:paraId="29FA9B68" w14:textId="77777777" w:rsidR="00210E66" w:rsidRDefault="00210E66" w:rsidP="00210E66">
            <w:r>
              <w:t>About the text added in subclause 6.1.2.2.4:</w:t>
            </w:r>
          </w:p>
          <w:p w14:paraId="0E28BE19" w14:textId="77777777" w:rsidR="00210E66" w:rsidRDefault="00210E66" w:rsidP="00210E66">
            <w:pPr>
              <w:rPr>
                <w:rFonts w:ascii="Calibri" w:hAnsi="Calibri"/>
              </w:rPr>
            </w:pPr>
            <w:r>
              <w:t xml:space="preserve">1- It is not clear what is meant by "Otherwise, the initiating UE shall abort the PC5 unicast link establishment procedure"…i.e. what is the action that will lead to this "Otherwise" </w:t>
            </w:r>
            <w:proofErr w:type="gramStart"/>
            <w:r>
              <w:t>statement ?</w:t>
            </w:r>
            <w:proofErr w:type="gramEnd"/>
          </w:p>
          <w:p w14:paraId="4C118C57" w14:textId="77777777" w:rsidR="00210E66" w:rsidRDefault="00210E66" w:rsidP="00210E66">
            <w:r>
              <w:t xml:space="preserve">Is it "if Target User Info IE" is included, OR is it if timer T5000 didn't expire or </w:t>
            </w:r>
            <w:proofErr w:type="gramStart"/>
            <w:r>
              <w:t>what ?</w:t>
            </w:r>
            <w:proofErr w:type="gramEnd"/>
          </w:p>
          <w:p w14:paraId="5841B57A" w14:textId="77777777" w:rsidR="00210E66" w:rsidRDefault="00210E66" w:rsidP="00210E66">
            <w:r>
              <w:t>==&gt;I suggest rephrasing this statement here to remove any confusion</w:t>
            </w:r>
          </w:p>
          <w:p w14:paraId="6BDBFB49" w14:textId="77777777" w:rsidR="00210E66" w:rsidRDefault="00210E66" w:rsidP="00210E66">
            <w:pPr>
              <w:rPr>
                <w:rFonts w:ascii="Calibri" w:hAnsi="Calibri"/>
              </w:rPr>
            </w:pPr>
            <w:r>
              <w:t>2-If timer T5000 expires and the DIRECT LINK ESTABLISHMENT REQUEST message did not include the Target User Info IE, I believe we have two different cases here that we shall make both clear in the specs, as following:</w:t>
            </w:r>
          </w:p>
          <w:p w14:paraId="714403EC" w14:textId="77777777" w:rsidR="00210E66" w:rsidRDefault="00210E66" w:rsidP="00210E66">
            <w:pPr>
              <w:ind w:left="708"/>
            </w:pPr>
            <w:r>
              <w:t xml:space="preserve">A) If no single DIRECT LINK ESTABLISHMENT ACCEPT was received, then this is an abnormal </w:t>
            </w:r>
            <w:proofErr w:type="gramStart"/>
            <w:r>
              <w:t>case</w:t>
            </w:r>
            <w:proofErr w:type="gramEnd"/>
            <w:r>
              <w:t xml:space="preserve"> and it shall be added to the abnormal cases section. Hence the action could be </w:t>
            </w:r>
            <w:r>
              <w:lastRenderedPageBreak/>
              <w:t>retransmitting the REQUEST message and restarting the timer.</w:t>
            </w:r>
          </w:p>
          <w:p w14:paraId="59575DDC" w14:textId="77777777" w:rsidR="00210E66" w:rsidRDefault="00210E66" w:rsidP="00210E66">
            <w:pPr>
              <w:ind w:left="708"/>
            </w:pPr>
            <w:r>
              <w:t>B) If at least one DIRECT LINK ESTABLISHMENT ACCEPT was received, that means the procedure can be marked as completed and the initiating UE shall not restart the timer (and V2X traffic can start).</w:t>
            </w:r>
          </w:p>
          <w:p w14:paraId="07B894C5" w14:textId="77777777" w:rsidR="00210E66" w:rsidRDefault="00210E66" w:rsidP="00210E66">
            <w:pPr>
              <w:rPr>
                <w:rFonts w:ascii="Calibri" w:hAnsi="Calibri"/>
              </w:rPr>
            </w:pPr>
          </w:p>
          <w:p w14:paraId="4F3006DB" w14:textId="77777777" w:rsidR="00210E66" w:rsidRDefault="00210E66" w:rsidP="00210E66">
            <w:r>
              <w:t>Wen, Thursday, 10:19</w:t>
            </w:r>
          </w:p>
          <w:p w14:paraId="0083EFBB" w14:textId="77777777" w:rsidR="00210E66" w:rsidRDefault="00210E66" w:rsidP="00210E66">
            <w:r>
              <w:rPr>
                <w:lang w:eastAsia="zh-CN"/>
              </w:rPr>
              <w:t xml:space="preserve">For the V2X service oriented PC5 unicast link establishment procedure (no target UE’s info), initiating UE is mandatory to wait for the T5000 to expire which </w:t>
            </w:r>
            <w:proofErr w:type="gramStart"/>
            <w:r>
              <w:rPr>
                <w:lang w:eastAsia="zh-CN"/>
              </w:rPr>
              <w:t>doesn't</w:t>
            </w:r>
            <w:proofErr w:type="gramEnd"/>
            <w:r>
              <w:rPr>
                <w:lang w:eastAsia="zh-CN"/>
              </w:rPr>
              <w:t xml:space="preserve"> seem reasonable. From my understanding, it is the initiating UE’s implementation. For example, before T5000 expires, initiating UE may have already received the direct communication accept message and initiating UE no longer wants to receive new accept messages.</w:t>
            </w:r>
          </w:p>
          <w:p w14:paraId="60908930" w14:textId="77777777" w:rsidR="00210E66" w:rsidRDefault="00210E66" w:rsidP="00210E66">
            <w:pPr>
              <w:rPr>
                <w:rFonts w:ascii="Calibri" w:hAnsi="Calibri"/>
              </w:rPr>
            </w:pPr>
          </w:p>
          <w:p w14:paraId="23EBCF61" w14:textId="77777777" w:rsidR="00210E66" w:rsidRPr="002B2B3D" w:rsidRDefault="00210E66" w:rsidP="00210E66">
            <w:pPr>
              <w:rPr>
                <w:rFonts w:cs="Arial"/>
              </w:rPr>
            </w:pPr>
            <w:r w:rsidRPr="002B2B3D">
              <w:rPr>
                <w:rFonts w:cs="Arial"/>
              </w:rPr>
              <w:t>Sunghoon, Thursday, 12:57</w:t>
            </w:r>
          </w:p>
          <w:p w14:paraId="287F927C" w14:textId="77777777" w:rsidR="00210E66" w:rsidRPr="002B2B3D" w:rsidRDefault="00210E66" w:rsidP="00210E66">
            <w:pPr>
              <w:rPr>
                <w:rFonts w:cs="Arial"/>
                <w:lang w:eastAsia="ko-KR"/>
              </w:rPr>
            </w:pPr>
            <w:r w:rsidRPr="002B2B3D">
              <w:rPr>
                <w:rFonts w:cs="Arial"/>
                <w:lang w:eastAsia="ko-KR"/>
              </w:rPr>
              <w:t>Revision required:</w:t>
            </w:r>
          </w:p>
          <w:p w14:paraId="41235525" w14:textId="77777777" w:rsidR="00210E66" w:rsidRPr="002B2B3D" w:rsidRDefault="00210E66" w:rsidP="00210E66">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Even T5000 stops, what is the problem? Nothing broken. Also, there could be only one UE interested in. </w:t>
            </w:r>
            <w:proofErr w:type="gramStart"/>
            <w:r w:rsidRPr="002B2B3D">
              <w:rPr>
                <w:rFonts w:cs="Arial"/>
              </w:rPr>
              <w:t>So</w:t>
            </w:r>
            <w:proofErr w:type="gramEnd"/>
            <w:r w:rsidRPr="002B2B3D">
              <w:rPr>
                <w:rFonts w:cs="Arial"/>
              </w:rPr>
              <w:t xml:space="preserve"> we can keep timer related operation as it is.</w:t>
            </w:r>
          </w:p>
          <w:p w14:paraId="03864BD4" w14:textId="77777777" w:rsidR="00210E66" w:rsidRPr="002B2B3D" w:rsidRDefault="00210E66" w:rsidP="00210E66">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We can change 6.1.2.2.4 – the UE shall stop timer T5000 </w:t>
            </w:r>
            <w:r w:rsidRPr="002B2B3D">
              <w:rPr>
                <w:rFonts w:cs="Arial"/>
                <w:highlight w:val="yellow"/>
              </w:rPr>
              <w:t>if running.</w:t>
            </w:r>
          </w:p>
          <w:p w14:paraId="5217C042" w14:textId="77777777" w:rsidR="00210E66" w:rsidRPr="002B2B3D" w:rsidRDefault="00210E66" w:rsidP="00210E66">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Change on 6.1.2.2.4 has conflict with C1-206369</w:t>
            </w:r>
          </w:p>
          <w:p w14:paraId="74377F50" w14:textId="77777777" w:rsidR="00210E66" w:rsidRPr="002B2B3D" w:rsidRDefault="00210E66" w:rsidP="00210E66">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Handling of max unicast link part during SMC procedure or authentication procedure seems not necessary, as </w:t>
            </w:r>
            <w:proofErr w:type="gramStart"/>
            <w:r w:rsidRPr="002B2B3D">
              <w:rPr>
                <w:rFonts w:cs="Arial"/>
              </w:rPr>
              <w:t>#”lack</w:t>
            </w:r>
            <w:proofErr w:type="gramEnd"/>
            <w:r w:rsidRPr="002B2B3D">
              <w:rPr>
                <w:rFonts w:cs="Arial"/>
              </w:rPr>
              <w:t xml:space="preserve"> of resource” has been specified for the Direct Link reject </w:t>
            </w:r>
            <w:proofErr w:type="spellStart"/>
            <w:r w:rsidRPr="002B2B3D">
              <w:rPr>
                <w:rFonts w:cs="Arial"/>
              </w:rPr>
              <w:t>msg</w:t>
            </w:r>
            <w:proofErr w:type="spellEnd"/>
          </w:p>
          <w:p w14:paraId="101C0A04" w14:textId="77777777" w:rsidR="00210E66" w:rsidRPr="002B2B3D" w:rsidRDefault="00210E66" w:rsidP="00210E66">
            <w:pPr>
              <w:pStyle w:val="ListParagraph"/>
              <w:rPr>
                <w:rFonts w:cs="Arial"/>
              </w:rPr>
            </w:pPr>
            <w:r w:rsidRPr="002B2B3D">
              <w:rPr>
                <w:rFonts w:cs="Arial"/>
              </w:rPr>
              <w:t xml:space="preserve">Why </w:t>
            </w:r>
            <w:proofErr w:type="gramStart"/>
            <w:r w:rsidRPr="002B2B3D">
              <w:rPr>
                <w:rFonts w:cs="Arial"/>
              </w:rPr>
              <w:t>don't</w:t>
            </w:r>
            <w:proofErr w:type="gramEnd"/>
            <w:r w:rsidRPr="002B2B3D">
              <w:rPr>
                <w:rFonts w:cs="Arial"/>
              </w:rPr>
              <w:t xml:space="preserve"> send Direct Link Est. Reject instead? We can add description that Direct Link Reject happens during SMC procedure or authentication procedure.</w:t>
            </w:r>
          </w:p>
          <w:p w14:paraId="1EB8E8F0" w14:textId="77777777" w:rsidR="00210E66" w:rsidRPr="002B2B3D" w:rsidRDefault="00210E66" w:rsidP="00210E66">
            <w:pPr>
              <w:pStyle w:val="ListParagraph"/>
              <w:numPr>
                <w:ilvl w:val="0"/>
                <w:numId w:val="17"/>
              </w:numPr>
              <w:overflowPunct/>
              <w:autoSpaceDE/>
              <w:autoSpaceDN/>
              <w:adjustRightInd/>
              <w:contextualSpacing w:val="0"/>
              <w:textAlignment w:val="auto"/>
              <w:rPr>
                <w:rFonts w:cs="Arial"/>
                <w:lang w:eastAsia="ko-KR"/>
              </w:rPr>
            </w:pPr>
            <w:r w:rsidRPr="002B2B3D">
              <w:rPr>
                <w:rFonts w:cs="Arial"/>
              </w:rPr>
              <w:t xml:space="preserve">6.1.2.7.5 first change looks wrong. Conditional statement is not necessary. </w:t>
            </w:r>
            <w:r w:rsidRPr="002B2B3D">
              <w:rPr>
                <w:rFonts w:cs="Arial"/>
              </w:rPr>
              <w:lastRenderedPageBreak/>
              <w:t>SMC reject can occur even V2X service-oriented link establishment.</w:t>
            </w:r>
          </w:p>
          <w:p w14:paraId="36CCFC7B" w14:textId="77777777" w:rsidR="00210E66" w:rsidRDefault="00210E66" w:rsidP="00210E66">
            <w:pPr>
              <w:rPr>
                <w:rFonts w:eastAsiaTheme="minorHAnsi"/>
                <w:lang w:eastAsia="en-US"/>
              </w:rPr>
            </w:pPr>
          </w:p>
          <w:p w14:paraId="70FEC47C" w14:textId="77777777" w:rsidR="00210E66" w:rsidRPr="00EB7A80" w:rsidRDefault="00210E66" w:rsidP="00210E66">
            <w:r>
              <w:t>Vishnu, Monday</w:t>
            </w:r>
            <w:r w:rsidRPr="00EB7A80">
              <w:t>, 10:51</w:t>
            </w:r>
          </w:p>
          <w:p w14:paraId="78C4C606" w14:textId="77777777" w:rsidR="00210E66" w:rsidRPr="00EB7A80" w:rsidRDefault="00210E66" w:rsidP="00210E66">
            <w:r w:rsidRPr="00EB7A80">
              <w:t xml:space="preserve">@Mohamed: I agree the paragraph that you pointed out is confusing. I have changed it in the new revision as per your suggestion. Only thing is that we believe, if the timer T5000 expires and if the initiating UE has received </w:t>
            </w:r>
            <w:proofErr w:type="spellStart"/>
            <w:r w:rsidRPr="00EB7A80">
              <w:t>atleast</w:t>
            </w:r>
            <w:proofErr w:type="spellEnd"/>
            <w:r w:rsidRPr="00EB7A80">
              <w:t xml:space="preserve"> one DIRECT LINK ESTABLISHMENT ACCEPT message, then its </w:t>
            </w:r>
            <w:proofErr w:type="spellStart"/>
            <w:r w:rsidRPr="00EB7A80">
              <w:t>upto</w:t>
            </w:r>
            <w:proofErr w:type="spellEnd"/>
            <w:r w:rsidRPr="00EB7A80">
              <w:t xml:space="preserve"> the UE implementation to decide what to do ( maybe the initiating UE is expecting more than 1 DLE Accept messages). Please have a look.</w:t>
            </w:r>
          </w:p>
          <w:p w14:paraId="2FEDD37C" w14:textId="77777777" w:rsidR="00210E66" w:rsidRPr="00EB7A80" w:rsidRDefault="00210E66" w:rsidP="00210E66">
            <w:r w:rsidRPr="00EB7A80">
              <w:t>@Wen: ‘shall’ is changed to ‘may’ to address your concern. Please check the draft revision.</w:t>
            </w:r>
          </w:p>
          <w:p w14:paraId="51D706E6" w14:textId="77777777" w:rsidR="00210E66" w:rsidRDefault="00210E66" w:rsidP="00210E66">
            <w:pPr>
              <w:rPr>
                <w:color w:val="1F497D"/>
              </w:rPr>
            </w:pPr>
            <w:r w:rsidRPr="00EB7A80">
              <w:t>@Sunghoon: please check the draft revision and find the responses to your comments</w:t>
            </w:r>
            <w:r>
              <w:rPr>
                <w:color w:val="1F497D"/>
              </w:rPr>
              <w:t xml:space="preserve">. </w:t>
            </w:r>
          </w:p>
          <w:p w14:paraId="41309101" w14:textId="77777777" w:rsidR="00210E66" w:rsidRDefault="00210E66" w:rsidP="00210E66"/>
          <w:p w14:paraId="7F3798F8" w14:textId="77777777" w:rsidR="00210E66" w:rsidRPr="00253535" w:rsidRDefault="00210E66" w:rsidP="00210E66">
            <w:r w:rsidRPr="00253535">
              <w:t>Mohamed, Monday, 12:14</w:t>
            </w:r>
          </w:p>
          <w:p w14:paraId="12F4587C" w14:textId="77777777" w:rsidR="00210E66" w:rsidRPr="00253535" w:rsidRDefault="00210E66" w:rsidP="00210E66">
            <w:r w:rsidRPr="00253535">
              <w:t>Revision required:</w:t>
            </w:r>
          </w:p>
          <w:p w14:paraId="42F34039" w14:textId="77777777" w:rsidR="00210E66" w:rsidRDefault="00210E66" w:rsidP="00210E66">
            <w:r w:rsidRPr="00253535">
              <w:t>Provides editorial comments on the draft revision.</w:t>
            </w:r>
          </w:p>
          <w:p w14:paraId="08F3A6DF" w14:textId="77777777" w:rsidR="00210E66" w:rsidRDefault="00210E66" w:rsidP="00210E66"/>
          <w:p w14:paraId="06557C87" w14:textId="77777777" w:rsidR="00210E66" w:rsidRDefault="00210E66" w:rsidP="00210E66">
            <w:r>
              <w:t>Sunghoon, Monday, 14:04</w:t>
            </w:r>
          </w:p>
          <w:p w14:paraId="1896ED69" w14:textId="77777777" w:rsidR="00210E66" w:rsidRDefault="00210E66" w:rsidP="00210E66">
            <w:r>
              <w:t>Revision required:</w:t>
            </w:r>
          </w:p>
          <w:p w14:paraId="711E889E" w14:textId="77777777" w:rsidR="00210E66" w:rsidRDefault="00210E66" w:rsidP="00210E66">
            <w:pPr>
              <w:pStyle w:val="ListParagraph"/>
              <w:numPr>
                <w:ilvl w:val="0"/>
                <w:numId w:val="45"/>
              </w:numPr>
              <w:overflowPunct/>
              <w:autoSpaceDE/>
              <w:autoSpaceDN/>
              <w:adjustRightInd/>
              <w:contextualSpacing w:val="0"/>
              <w:textAlignment w:val="auto"/>
              <w:rPr>
                <w:rFonts w:ascii="Calibri" w:hAnsi="Calibri"/>
                <w:lang w:val="en-US"/>
              </w:rPr>
            </w:pPr>
            <w:r>
              <w:t xml:space="preserve">For the comment in 6.1.2.6.5, it is hard to imagine that UE detects #5 lack of resource for PC5 after DLA or SMC completion. The UE will detect #5 after receive DLA request or </w:t>
            </w:r>
            <w:proofErr w:type="spellStart"/>
            <w:r>
              <w:t>SMCommand</w:t>
            </w:r>
            <w:proofErr w:type="spellEnd"/>
            <w:r>
              <w:t xml:space="preserve">. </w:t>
            </w:r>
            <w:proofErr w:type="gramStart"/>
            <w:r>
              <w:t>So</w:t>
            </w:r>
            <w:proofErr w:type="gramEnd"/>
            <w:r>
              <w:t xml:space="preserve"> if it is the case, the UE will better to send DLE Reject msg. Otherwise, DLE reject with #5 will never happen. What do you think?</w:t>
            </w:r>
          </w:p>
          <w:p w14:paraId="3B6C0D6F" w14:textId="77777777" w:rsidR="00210E66" w:rsidRDefault="00210E66" w:rsidP="00210E66">
            <w:pPr>
              <w:pStyle w:val="ListParagraph"/>
              <w:numPr>
                <w:ilvl w:val="0"/>
                <w:numId w:val="45"/>
              </w:numPr>
              <w:overflowPunct/>
              <w:autoSpaceDE/>
              <w:autoSpaceDN/>
              <w:adjustRightInd/>
              <w:contextualSpacing w:val="0"/>
              <w:textAlignment w:val="auto"/>
            </w:pPr>
            <w:r>
              <w:t xml:space="preserve">For T5000 operation, my comment was what is the issue to stop T5000 in case of V2X </w:t>
            </w:r>
            <w:proofErr w:type="gramStart"/>
            <w:r>
              <w:t>service-oriented</w:t>
            </w:r>
            <w:proofErr w:type="gramEnd"/>
            <w:r>
              <w:t xml:space="preserve"> DLE, then we don’t need the change any T5000 related operation. In my second thought, I think keeping running T5000 </w:t>
            </w:r>
            <w:proofErr w:type="spellStart"/>
            <w:r>
              <w:t>til</w:t>
            </w:r>
            <w:proofErr w:type="spellEnd"/>
            <w:r>
              <w:t xml:space="preserve"> expiry is necessary as the initiating UE </w:t>
            </w:r>
            <w:proofErr w:type="gramStart"/>
            <w:r>
              <w:t>shouldn’t</w:t>
            </w:r>
            <w:proofErr w:type="gramEnd"/>
            <w:r>
              <w:t xml:space="preserve"> accept the further response forever after T5000 stops. </w:t>
            </w:r>
            <w:proofErr w:type="gramStart"/>
            <w:r>
              <w:t>So</w:t>
            </w:r>
            <w:proofErr w:type="gramEnd"/>
            <w:r>
              <w:t xml:space="preserve"> there should be the window for DLE request. In this sense, I withdraw my comment for T5000.</w:t>
            </w:r>
          </w:p>
          <w:p w14:paraId="3B4C34DD" w14:textId="77777777" w:rsidR="00210E66" w:rsidRDefault="00210E66" w:rsidP="00210E66">
            <w:pPr>
              <w:pStyle w:val="ListParagraph"/>
              <w:numPr>
                <w:ilvl w:val="0"/>
                <w:numId w:val="45"/>
              </w:numPr>
              <w:overflowPunct/>
              <w:autoSpaceDE/>
              <w:autoSpaceDN/>
              <w:adjustRightInd/>
              <w:contextualSpacing w:val="0"/>
              <w:textAlignment w:val="auto"/>
            </w:pPr>
            <w:r>
              <w:lastRenderedPageBreak/>
              <w:t>Change in 6.1.2.2.6.1, the last wording could be re-worded – ‘the target UE is unreachable’ to ‘no target UE available’, as there was no designated target user info.</w:t>
            </w:r>
          </w:p>
          <w:p w14:paraId="7594DE72" w14:textId="77777777" w:rsidR="00210E66" w:rsidRDefault="00210E66" w:rsidP="00210E66">
            <w:pPr>
              <w:pStyle w:val="ListParagraph"/>
              <w:numPr>
                <w:ilvl w:val="0"/>
                <w:numId w:val="45"/>
              </w:numPr>
              <w:overflowPunct/>
              <w:autoSpaceDE/>
              <w:autoSpaceDN/>
              <w:adjustRightInd/>
              <w:contextualSpacing w:val="0"/>
              <w:textAlignment w:val="auto"/>
            </w:pPr>
            <w:r>
              <w:t>Please elaborate reason for change rather than referencing DP.</w:t>
            </w:r>
          </w:p>
          <w:p w14:paraId="6B26A549" w14:textId="77777777" w:rsidR="00210E66" w:rsidRPr="00253535" w:rsidRDefault="00210E66" w:rsidP="00210E66"/>
          <w:p w14:paraId="449FD4AF" w14:textId="77777777" w:rsidR="00210E66" w:rsidRDefault="00210E66" w:rsidP="00210E66">
            <w:pPr>
              <w:rPr>
                <w:rFonts w:cs="Arial"/>
              </w:rPr>
            </w:pPr>
            <w:r>
              <w:rPr>
                <w:rFonts w:cs="Arial"/>
              </w:rPr>
              <w:t>Vishnu, Monday, 14:58</w:t>
            </w:r>
          </w:p>
          <w:p w14:paraId="42AF1E75" w14:textId="77777777" w:rsidR="00210E66" w:rsidRDefault="00210E66" w:rsidP="00210E66">
            <w:pPr>
              <w:rPr>
                <w:rFonts w:cs="Arial"/>
              </w:rPr>
            </w:pPr>
            <w:r>
              <w:rPr>
                <w:rFonts w:cs="Arial"/>
              </w:rPr>
              <w:t xml:space="preserve">Agrees with </w:t>
            </w:r>
            <w:proofErr w:type="spellStart"/>
            <w:r>
              <w:rPr>
                <w:rFonts w:cs="Arial"/>
              </w:rPr>
              <w:t>Sunghoon’s</w:t>
            </w:r>
            <w:proofErr w:type="spellEnd"/>
            <w:r>
              <w:rPr>
                <w:rFonts w:cs="Arial"/>
              </w:rPr>
              <w:t xml:space="preserve"> comments 3 and 4. Asks for clarification on comment 1.</w:t>
            </w:r>
          </w:p>
          <w:p w14:paraId="53304306" w14:textId="77777777" w:rsidR="00210E66" w:rsidRDefault="00210E66" w:rsidP="00210E66">
            <w:pPr>
              <w:rPr>
                <w:rFonts w:cs="Arial"/>
              </w:rPr>
            </w:pPr>
          </w:p>
          <w:p w14:paraId="7D8812D2" w14:textId="77777777" w:rsidR="00210E66" w:rsidRDefault="00210E66" w:rsidP="00210E66">
            <w:pPr>
              <w:rPr>
                <w:rFonts w:cs="Arial"/>
              </w:rPr>
            </w:pPr>
            <w:r>
              <w:rPr>
                <w:rFonts w:cs="Arial"/>
              </w:rPr>
              <w:t>Sunghoon, Monday, 15:18</w:t>
            </w:r>
          </w:p>
          <w:p w14:paraId="6846F3BA" w14:textId="77777777" w:rsidR="00210E66" w:rsidRDefault="00210E66" w:rsidP="00210E66">
            <w:pPr>
              <w:rPr>
                <w:rFonts w:cs="Arial"/>
              </w:rPr>
            </w:pPr>
            <w:r>
              <w:rPr>
                <w:rFonts w:cs="Arial"/>
              </w:rPr>
              <w:t>Provides clarification. Also says he has no strong position.</w:t>
            </w:r>
          </w:p>
          <w:p w14:paraId="05012714" w14:textId="77777777" w:rsidR="00210E66" w:rsidRDefault="00210E66" w:rsidP="00210E66">
            <w:pPr>
              <w:rPr>
                <w:rFonts w:cs="Arial"/>
              </w:rPr>
            </w:pPr>
          </w:p>
          <w:p w14:paraId="1844CB16" w14:textId="77777777" w:rsidR="00210E66" w:rsidRDefault="00210E66" w:rsidP="00210E66">
            <w:pPr>
              <w:rPr>
                <w:rFonts w:cs="Arial"/>
              </w:rPr>
            </w:pPr>
            <w:r>
              <w:rPr>
                <w:rFonts w:cs="Arial"/>
              </w:rPr>
              <w:t>Vishnu, Monday, 19:32</w:t>
            </w:r>
          </w:p>
          <w:p w14:paraId="222FD3E6" w14:textId="77777777" w:rsidR="00210E66" w:rsidRDefault="00210E66" w:rsidP="00210E66">
            <w:pPr>
              <w:rPr>
                <w:rFonts w:cs="Arial"/>
              </w:rPr>
            </w:pPr>
            <w:r>
              <w:rPr>
                <w:rFonts w:cs="Arial"/>
              </w:rPr>
              <w:t>A draft revision is available.</w:t>
            </w:r>
          </w:p>
          <w:p w14:paraId="1FE0EE48" w14:textId="77777777" w:rsidR="00210E66" w:rsidRDefault="00210E66" w:rsidP="00210E66">
            <w:pPr>
              <w:rPr>
                <w:rFonts w:cs="Arial"/>
              </w:rPr>
            </w:pPr>
          </w:p>
          <w:p w14:paraId="1321FDD3" w14:textId="77777777" w:rsidR="00210E66" w:rsidRDefault="00210E66" w:rsidP="00210E66">
            <w:pPr>
              <w:rPr>
                <w:rFonts w:cs="Arial"/>
              </w:rPr>
            </w:pPr>
            <w:r>
              <w:rPr>
                <w:rFonts w:cs="Arial"/>
              </w:rPr>
              <w:t>Mohamed, Monday, 20:14</w:t>
            </w:r>
          </w:p>
          <w:p w14:paraId="1A134DF0" w14:textId="77777777" w:rsidR="00210E66" w:rsidRDefault="00210E66" w:rsidP="00210E66">
            <w:pPr>
              <w:rPr>
                <w:rFonts w:cs="Arial"/>
              </w:rPr>
            </w:pPr>
            <w:r>
              <w:rPr>
                <w:rFonts w:cs="Arial"/>
              </w:rPr>
              <w:t>I am Ok with the draft revision.</w:t>
            </w:r>
          </w:p>
          <w:p w14:paraId="6ACA6C27" w14:textId="77777777" w:rsidR="00210E66" w:rsidRPr="00D95972" w:rsidRDefault="00210E66" w:rsidP="00210E66">
            <w:pPr>
              <w:rPr>
                <w:rFonts w:cs="Arial"/>
              </w:rPr>
            </w:pPr>
          </w:p>
        </w:tc>
      </w:tr>
      <w:tr w:rsidR="00210E66" w:rsidRPr="00D95972" w14:paraId="6A1A73DE" w14:textId="77777777" w:rsidTr="001E211C">
        <w:tc>
          <w:tcPr>
            <w:tcW w:w="976" w:type="dxa"/>
            <w:tcBorders>
              <w:top w:val="nil"/>
              <w:left w:val="thinThickThinSmallGap" w:sz="24" w:space="0" w:color="auto"/>
              <w:bottom w:val="nil"/>
            </w:tcBorders>
            <w:shd w:val="clear" w:color="auto" w:fill="auto"/>
          </w:tcPr>
          <w:p w14:paraId="6E46BF9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B30054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00FFFF"/>
          </w:tcPr>
          <w:p w14:paraId="6C483CE7" w14:textId="4C43570A" w:rsidR="00210E66" w:rsidRPr="00D95972" w:rsidRDefault="00210E66" w:rsidP="00210E66">
            <w:pPr>
              <w:rPr>
                <w:rFonts w:cs="Arial"/>
              </w:rPr>
            </w:pPr>
            <w:r>
              <w:rPr>
                <w:rFonts w:cs="Arial"/>
              </w:rPr>
              <w:t>C1-206608</w:t>
            </w:r>
          </w:p>
        </w:tc>
        <w:tc>
          <w:tcPr>
            <w:tcW w:w="4191" w:type="dxa"/>
            <w:gridSpan w:val="3"/>
            <w:tcBorders>
              <w:top w:val="single" w:sz="4" w:space="0" w:color="auto"/>
              <w:bottom w:val="single" w:sz="4" w:space="0" w:color="auto"/>
            </w:tcBorders>
            <w:shd w:val="clear" w:color="auto" w:fill="00FFFF"/>
          </w:tcPr>
          <w:p w14:paraId="2A55534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00FFFF"/>
          </w:tcPr>
          <w:p w14:paraId="2668408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00FFFF"/>
          </w:tcPr>
          <w:p w14:paraId="0880594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3EEECC25" w14:textId="04CFD6BD" w:rsidR="00210E66" w:rsidRPr="00D95972" w:rsidRDefault="00210E66" w:rsidP="00210E66">
            <w:pPr>
              <w:rPr>
                <w:rFonts w:cs="Arial"/>
              </w:rPr>
            </w:pPr>
            <w:r>
              <w:rPr>
                <w:rFonts w:cs="Arial"/>
              </w:rPr>
              <w:t xml:space="preserve">Withdrawn, </w:t>
            </w:r>
            <w:proofErr w:type="spellStart"/>
            <w:r>
              <w:rPr>
                <w:rFonts w:cs="Arial"/>
              </w:rPr>
              <w:t>tdoc</w:t>
            </w:r>
            <w:proofErr w:type="spellEnd"/>
            <w:r>
              <w:rPr>
                <w:rFonts w:cs="Arial"/>
              </w:rPr>
              <w:t xml:space="preserve"> reserved by mistake.</w:t>
            </w:r>
          </w:p>
        </w:tc>
      </w:tr>
      <w:tr w:rsidR="00210E66" w:rsidRPr="00D95972" w14:paraId="6B302E8D" w14:textId="77777777" w:rsidTr="00D12438">
        <w:tc>
          <w:tcPr>
            <w:tcW w:w="976" w:type="dxa"/>
            <w:tcBorders>
              <w:top w:val="nil"/>
              <w:left w:val="thinThickThinSmallGap" w:sz="24" w:space="0" w:color="auto"/>
              <w:bottom w:val="nil"/>
            </w:tcBorders>
            <w:shd w:val="clear" w:color="auto" w:fill="auto"/>
          </w:tcPr>
          <w:p w14:paraId="7753103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8A1F74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8975A66" w14:textId="373CF6ED" w:rsidR="00210E66" w:rsidRPr="00D95972" w:rsidRDefault="00210E66" w:rsidP="00210E66">
            <w:pPr>
              <w:rPr>
                <w:rFonts w:cs="Arial"/>
              </w:rPr>
            </w:pPr>
            <w:r w:rsidRPr="00D12438">
              <w:t>C1-206664</w:t>
            </w:r>
          </w:p>
        </w:tc>
        <w:tc>
          <w:tcPr>
            <w:tcW w:w="4191" w:type="dxa"/>
            <w:gridSpan w:val="3"/>
            <w:tcBorders>
              <w:top w:val="single" w:sz="4" w:space="0" w:color="auto"/>
              <w:bottom w:val="single" w:sz="4" w:space="0" w:color="auto"/>
            </w:tcBorders>
            <w:shd w:val="clear" w:color="auto" w:fill="FFFF00"/>
          </w:tcPr>
          <w:p w14:paraId="3173B01B" w14:textId="5BACA885" w:rsidR="00210E66" w:rsidRPr="00D95972" w:rsidRDefault="00210E66" w:rsidP="00210E66">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3E37C65D" w14:textId="09C9EAC2" w:rsidR="00210E66" w:rsidRPr="00D95972" w:rsidRDefault="00210E66" w:rsidP="00210E66">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7CC1AD5B" w14:textId="223FD24B" w:rsidR="00210E66" w:rsidRPr="00D95972" w:rsidRDefault="00210E66" w:rsidP="00210E66">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FFF9D"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05735B78" w14:textId="6E159AC9" w:rsidR="00210E66" w:rsidRDefault="00210E66" w:rsidP="00210E66">
            <w:pPr>
              <w:rPr>
                <w:rFonts w:cs="Arial"/>
              </w:rPr>
            </w:pPr>
            <w:r>
              <w:rPr>
                <w:rFonts w:cs="Arial"/>
              </w:rPr>
              <w:t>Revision of C1-206200</w:t>
            </w:r>
          </w:p>
          <w:p w14:paraId="3588C45D" w14:textId="77777777" w:rsidR="00210E66" w:rsidRDefault="00210E66" w:rsidP="00210E66">
            <w:pPr>
              <w:rPr>
                <w:rFonts w:cs="Arial"/>
              </w:rPr>
            </w:pPr>
          </w:p>
          <w:p w14:paraId="5AE1FF59" w14:textId="77777777" w:rsidR="00210E66" w:rsidRDefault="00210E66" w:rsidP="00210E66">
            <w:pPr>
              <w:rPr>
                <w:rFonts w:cs="Arial"/>
              </w:rPr>
            </w:pPr>
            <w:r>
              <w:rPr>
                <w:rFonts w:cs="Arial"/>
              </w:rPr>
              <w:t>----------------------------------------------</w:t>
            </w:r>
          </w:p>
          <w:p w14:paraId="2B0DD1D3" w14:textId="77777777" w:rsidR="00210E66" w:rsidRDefault="00210E66" w:rsidP="00210E66">
            <w:pPr>
              <w:rPr>
                <w:rFonts w:cs="Arial"/>
              </w:rPr>
            </w:pPr>
            <w:r>
              <w:rPr>
                <w:rFonts w:cs="Arial"/>
              </w:rPr>
              <w:t>Rae, Thursday, 9:32</w:t>
            </w:r>
          </w:p>
          <w:p w14:paraId="4C3752FC" w14:textId="77777777" w:rsidR="00210E66" w:rsidRDefault="00210E66" w:rsidP="00210E66">
            <w:pPr>
              <w:rPr>
                <w:rFonts w:ascii="Arial Unicode MS" w:hAnsi="Arial Unicode MS"/>
                <w:lang w:val="en-US"/>
              </w:rPr>
            </w:pPr>
            <w:r>
              <w:rPr>
                <w:rFonts w:ascii="Arial Unicode MS" w:hAnsi="Arial Unicode MS"/>
              </w:rPr>
              <w:t>This CR seems not needed since:</w:t>
            </w:r>
          </w:p>
          <w:p w14:paraId="01776465" w14:textId="77777777" w:rsidR="00210E66" w:rsidRDefault="00210E66" w:rsidP="00210E66">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 xml:space="preserve">No stage 2 </w:t>
            </w:r>
            <w:proofErr w:type="gramStart"/>
            <w:r>
              <w:rPr>
                <w:rFonts w:ascii="Arial Unicode MS" w:hAnsi="Arial Unicode MS"/>
              </w:rPr>
              <w:t>requirements;</w:t>
            </w:r>
            <w:proofErr w:type="gramEnd"/>
          </w:p>
          <w:p w14:paraId="5C5317CF" w14:textId="77777777" w:rsidR="00210E66" w:rsidRDefault="00210E66" w:rsidP="00210E66">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V2X layer can distinguish the target UE by application layer ID.</w:t>
            </w:r>
          </w:p>
          <w:p w14:paraId="7AC544FA" w14:textId="77777777" w:rsidR="00210E66" w:rsidRDefault="00210E66" w:rsidP="00210E66">
            <w:pPr>
              <w:rPr>
                <w:rFonts w:cs="Arial"/>
              </w:rPr>
            </w:pPr>
          </w:p>
          <w:p w14:paraId="7CF41BE2" w14:textId="77777777" w:rsidR="00210E66" w:rsidRDefault="00210E66" w:rsidP="00210E66">
            <w:pPr>
              <w:rPr>
                <w:rFonts w:cs="Arial"/>
              </w:rPr>
            </w:pPr>
            <w:r>
              <w:rPr>
                <w:rFonts w:cs="Arial"/>
              </w:rPr>
              <w:t>Ivo, Thursday, 9:45</w:t>
            </w:r>
          </w:p>
          <w:p w14:paraId="3BDEB10D" w14:textId="77777777" w:rsidR="00210E66" w:rsidRDefault="00210E66" w:rsidP="00210E66">
            <w:pPr>
              <w:rPr>
                <w:rFonts w:cs="Arial"/>
              </w:rPr>
            </w:pPr>
            <w:r>
              <w:rPr>
                <w:rFonts w:cs="Arial"/>
              </w:rPr>
              <w:t>Revision required:</w:t>
            </w:r>
          </w:p>
          <w:p w14:paraId="693B149D" w14:textId="77777777" w:rsidR="00210E66" w:rsidRDefault="00210E66" w:rsidP="00210E66">
            <w:r>
              <w:t xml:space="preserve">- NOTE x "The initiating UE’s layer-2 ID is the original initiating UE’s layer-2 ID which was the target UE’s layer-2 ID used in the transport of DIRECT LINK ESTABLISHMENT REQUEST </w:t>
            </w:r>
            <w:r>
              <w:lastRenderedPageBreak/>
              <w:t>message" - confusing. why do we need "the original initiating UE’s layer-2 ID which was" part? Wouldn't it be more logical to state "The initiating UE’s layer-2 ID is the target UE’s layer-2 ID used in the transport of DIRECT LINK ESTABLISHMENT REQUEST message"?</w:t>
            </w:r>
            <w:r>
              <w:br/>
              <w:t>- 7.3.13.y - "s" seems to be missing after "UE'</w:t>
            </w:r>
          </w:p>
          <w:p w14:paraId="1A92C386" w14:textId="77777777" w:rsidR="00210E66" w:rsidRDefault="00210E66" w:rsidP="00210E66">
            <w:pPr>
              <w:rPr>
                <w:rFonts w:cs="Arial"/>
              </w:rPr>
            </w:pPr>
          </w:p>
          <w:p w14:paraId="0B63A228" w14:textId="77777777" w:rsidR="00210E66" w:rsidRDefault="00210E66" w:rsidP="00210E66">
            <w:pPr>
              <w:rPr>
                <w:rFonts w:cs="Arial"/>
              </w:rPr>
            </w:pPr>
            <w:r>
              <w:rPr>
                <w:rFonts w:cs="Arial"/>
              </w:rPr>
              <w:t>Wen, Thursday, 9:58</w:t>
            </w:r>
          </w:p>
          <w:p w14:paraId="08508E09" w14:textId="77777777" w:rsidR="00210E66" w:rsidRPr="00587FF2" w:rsidRDefault="00210E66" w:rsidP="00210E66">
            <w:pPr>
              <w:pStyle w:val="ListParagraph"/>
              <w:numPr>
                <w:ilvl w:val="0"/>
                <w:numId w:val="14"/>
              </w:numPr>
              <w:overflowPunct/>
              <w:autoSpaceDE/>
              <w:autoSpaceDN/>
              <w:adjustRightInd/>
              <w:contextualSpacing w:val="0"/>
              <w:jc w:val="both"/>
              <w:textAlignment w:val="auto"/>
              <w:rPr>
                <w:rFonts w:cs="Arial"/>
                <w:lang w:val="en-US"/>
              </w:rPr>
            </w:pPr>
            <w:r w:rsidRPr="00587FF2">
              <w:rPr>
                <w:rFonts w:cs="Arial"/>
              </w:rPr>
              <w:t>From my understanding, if the new target UE’s L2 ID is included in the authentication request message, it seems no need to include it one more time in the security command message.</w:t>
            </w:r>
          </w:p>
          <w:p w14:paraId="156596E9" w14:textId="77777777" w:rsidR="00210E66" w:rsidRPr="00587FF2" w:rsidRDefault="00210E66" w:rsidP="00210E66">
            <w:pPr>
              <w:pStyle w:val="ListParagraph"/>
              <w:numPr>
                <w:ilvl w:val="0"/>
                <w:numId w:val="14"/>
              </w:numPr>
              <w:overflowPunct/>
              <w:autoSpaceDE/>
              <w:autoSpaceDN/>
              <w:adjustRightInd/>
              <w:contextualSpacing w:val="0"/>
              <w:jc w:val="both"/>
              <w:textAlignment w:val="auto"/>
              <w:rPr>
                <w:rFonts w:cs="Arial"/>
              </w:rPr>
            </w:pPr>
            <w:r w:rsidRPr="00587FF2">
              <w:rPr>
                <w:rFonts w:cs="Arial"/>
              </w:rPr>
              <w:t xml:space="preserve">From security perspective, it is proposed the target UE includes </w:t>
            </w:r>
            <w:proofErr w:type="spellStart"/>
            <w:proofErr w:type="gramStart"/>
            <w:r w:rsidRPr="00587FF2">
              <w:rPr>
                <w:rFonts w:cs="Arial"/>
              </w:rPr>
              <w:t>it’s</w:t>
            </w:r>
            <w:proofErr w:type="spellEnd"/>
            <w:proofErr w:type="gramEnd"/>
            <w:r w:rsidRPr="00587FF2">
              <w:rPr>
                <w:rFonts w:cs="Arial"/>
              </w:rPr>
              <w:t xml:space="preserve"> new L2 ID in the direct communication accept message if L2 ID is changed.</w:t>
            </w:r>
          </w:p>
          <w:p w14:paraId="755B1F7D" w14:textId="77777777" w:rsidR="00210E66" w:rsidRDefault="00210E66" w:rsidP="00210E66">
            <w:pPr>
              <w:rPr>
                <w:rFonts w:cs="Arial"/>
              </w:rPr>
            </w:pPr>
          </w:p>
          <w:p w14:paraId="43D3FD1D" w14:textId="77777777" w:rsidR="00210E66" w:rsidRDefault="00210E66" w:rsidP="00210E66">
            <w:pPr>
              <w:rPr>
                <w:rFonts w:cs="Arial"/>
              </w:rPr>
            </w:pPr>
            <w:r>
              <w:rPr>
                <w:rFonts w:cs="Arial"/>
              </w:rPr>
              <w:t>Scott, Thursday, 11:00</w:t>
            </w:r>
          </w:p>
          <w:p w14:paraId="36A2215F" w14:textId="77777777" w:rsidR="00210E66" w:rsidRPr="0054148C" w:rsidRDefault="00210E66" w:rsidP="00210E66">
            <w:pPr>
              <w:rPr>
                <w:rFonts w:cs="Arial"/>
                <w:lang w:val="en-US"/>
              </w:rPr>
            </w:pPr>
            <w:r w:rsidRPr="0054148C">
              <w:rPr>
                <w:rFonts w:cs="Arial"/>
              </w:rPr>
              <w:t>I would like to clarify the CR as follows:</w:t>
            </w:r>
          </w:p>
          <w:p w14:paraId="04E6F934" w14:textId="77777777" w:rsidR="00210E66" w:rsidRPr="0054148C" w:rsidRDefault="00210E66" w:rsidP="00210E66">
            <w:pPr>
              <w:pStyle w:val="ListParagraph"/>
              <w:numPr>
                <w:ilvl w:val="0"/>
                <w:numId w:val="15"/>
              </w:numPr>
              <w:overflowPunct/>
              <w:autoSpaceDE/>
              <w:autoSpaceDN/>
              <w:adjustRightInd/>
              <w:contextualSpacing w:val="0"/>
              <w:jc w:val="both"/>
              <w:textAlignment w:val="auto"/>
              <w:rPr>
                <w:rFonts w:cs="Arial"/>
              </w:rPr>
            </w:pPr>
            <w:r w:rsidRPr="0054148C">
              <w:rPr>
                <w:rFonts w:cs="Arial"/>
              </w:rPr>
              <w:t>There is no SA2’ requirement, it is the scope to CT1. Because CT1 should ensure the correction of protocol implementation.</w:t>
            </w:r>
          </w:p>
          <w:p w14:paraId="2BF30281" w14:textId="77777777" w:rsidR="00210E66" w:rsidRPr="0054148C" w:rsidRDefault="00210E66" w:rsidP="00210E66">
            <w:pPr>
              <w:pStyle w:val="ListParagraph"/>
              <w:numPr>
                <w:ilvl w:val="0"/>
                <w:numId w:val="15"/>
              </w:numPr>
              <w:overflowPunct/>
              <w:autoSpaceDE/>
              <w:autoSpaceDN/>
              <w:adjustRightInd/>
              <w:contextualSpacing w:val="0"/>
              <w:jc w:val="both"/>
              <w:textAlignment w:val="auto"/>
              <w:rPr>
                <w:rFonts w:cs="Arial"/>
              </w:rPr>
            </w:pPr>
            <w:r w:rsidRPr="0054148C">
              <w:rPr>
                <w:rFonts w:cs="Arial"/>
              </w:rPr>
              <w:t>After the message is ciphered by UE, the peer does not recognize the context of V2X layer.</w:t>
            </w:r>
          </w:p>
          <w:p w14:paraId="24B3D4B3" w14:textId="77777777" w:rsidR="00210E66" w:rsidRPr="0054148C" w:rsidRDefault="00210E66" w:rsidP="00210E66">
            <w:pPr>
              <w:pStyle w:val="ListParagraph"/>
              <w:numPr>
                <w:ilvl w:val="0"/>
                <w:numId w:val="15"/>
              </w:numPr>
              <w:overflowPunct/>
              <w:autoSpaceDE/>
              <w:autoSpaceDN/>
              <w:adjustRightInd/>
              <w:contextualSpacing w:val="0"/>
              <w:jc w:val="both"/>
              <w:textAlignment w:val="auto"/>
              <w:rPr>
                <w:rFonts w:cs="Arial"/>
              </w:rPr>
            </w:pPr>
            <w:r w:rsidRPr="0054148C">
              <w:rPr>
                <w:rFonts w:cs="Arial"/>
              </w:rPr>
              <w:t>Authentication request message is not mandatory, if there is not the procedure, security command message should include it.  </w:t>
            </w:r>
          </w:p>
          <w:p w14:paraId="21F39598" w14:textId="77777777" w:rsidR="00210E66" w:rsidRPr="0054148C" w:rsidRDefault="00210E66" w:rsidP="00210E66">
            <w:pPr>
              <w:pStyle w:val="ListParagraph"/>
              <w:numPr>
                <w:ilvl w:val="0"/>
                <w:numId w:val="15"/>
              </w:numPr>
              <w:overflowPunct/>
              <w:autoSpaceDE/>
              <w:autoSpaceDN/>
              <w:adjustRightInd/>
              <w:contextualSpacing w:val="0"/>
              <w:jc w:val="both"/>
              <w:textAlignment w:val="auto"/>
              <w:rPr>
                <w:rFonts w:cs="Arial"/>
              </w:rPr>
            </w:pPr>
            <w:r w:rsidRPr="0054148C">
              <w:rPr>
                <w:rFonts w:cs="Arial"/>
              </w:rPr>
              <w:t xml:space="preserve">The original target UE’s layer-2 ID is default. Multiple target UE can respond to Direct PC5 unicast link message. If there is no immediate update of new assigned layer-2 ID. how </w:t>
            </w:r>
            <w:proofErr w:type="gramStart"/>
            <w:r w:rsidRPr="0054148C">
              <w:rPr>
                <w:rFonts w:cs="Arial"/>
              </w:rPr>
              <w:t>does the initiating UE distinguish</w:t>
            </w:r>
            <w:proofErr w:type="gramEnd"/>
            <w:r w:rsidRPr="0054148C">
              <w:rPr>
                <w:rFonts w:cs="Arial"/>
              </w:rPr>
              <w:t xml:space="preserve"> the response of different target UE only based on the initiating UE layer-2 and default target UE layer-2 ID. If the new assigned target UE’s layer-2 ID is included in direct pc5 unicast link accept message, it is too late to handle the multiple response of target UEs in initiating UE.</w:t>
            </w:r>
          </w:p>
          <w:p w14:paraId="18BEB566" w14:textId="77777777" w:rsidR="00210E66" w:rsidRPr="0054148C" w:rsidRDefault="00210E66" w:rsidP="00210E66">
            <w:pPr>
              <w:pStyle w:val="ListParagraph"/>
              <w:numPr>
                <w:ilvl w:val="0"/>
                <w:numId w:val="15"/>
              </w:numPr>
              <w:overflowPunct/>
              <w:autoSpaceDE/>
              <w:autoSpaceDN/>
              <w:adjustRightInd/>
              <w:contextualSpacing w:val="0"/>
              <w:jc w:val="both"/>
              <w:textAlignment w:val="auto"/>
              <w:rPr>
                <w:rFonts w:cs="Arial"/>
              </w:rPr>
            </w:pPr>
            <w:r w:rsidRPr="0054148C">
              <w:rPr>
                <w:rFonts w:cs="Arial"/>
              </w:rPr>
              <w:lastRenderedPageBreak/>
              <w:t xml:space="preserve">UE layer-2 ID is not the information that should be security protected. E.g. they </w:t>
            </w:r>
            <w:proofErr w:type="gramStart"/>
            <w:r w:rsidRPr="0054148C">
              <w:rPr>
                <w:rFonts w:cs="Arial"/>
              </w:rPr>
              <w:t>is</w:t>
            </w:r>
            <w:proofErr w:type="gramEnd"/>
            <w:r w:rsidRPr="0054148C">
              <w:rPr>
                <w:rFonts w:cs="Arial"/>
              </w:rPr>
              <w:t xml:space="preserve"> exposed to the header of v2x message.</w:t>
            </w:r>
          </w:p>
          <w:p w14:paraId="6741C0FA" w14:textId="77777777" w:rsidR="00210E66" w:rsidRDefault="00210E66" w:rsidP="00210E66">
            <w:pPr>
              <w:rPr>
                <w:rFonts w:cs="Arial"/>
              </w:rPr>
            </w:pPr>
          </w:p>
          <w:p w14:paraId="60951621" w14:textId="77777777" w:rsidR="00210E66" w:rsidRDefault="00210E66" w:rsidP="00210E66">
            <w:pPr>
              <w:rPr>
                <w:rFonts w:cs="Arial"/>
              </w:rPr>
            </w:pPr>
            <w:r>
              <w:rPr>
                <w:rFonts w:cs="Arial"/>
              </w:rPr>
              <w:t>Scott, Thursday, 11:26</w:t>
            </w:r>
          </w:p>
          <w:p w14:paraId="527ECBA0" w14:textId="77777777" w:rsidR="00210E66" w:rsidRDefault="00210E66" w:rsidP="00210E66">
            <w:pPr>
              <w:rPr>
                <w:rFonts w:cs="Arial"/>
              </w:rPr>
            </w:pPr>
            <w:r>
              <w:rPr>
                <w:rFonts w:cs="Arial"/>
              </w:rPr>
              <w:t xml:space="preserve">Provides answers to Ivo’s comments. Accepts to fix the typo but pushes back on the other comments. </w:t>
            </w:r>
          </w:p>
          <w:p w14:paraId="65569895" w14:textId="77777777" w:rsidR="00210E66" w:rsidRDefault="00210E66" w:rsidP="00210E66">
            <w:pPr>
              <w:rPr>
                <w:rFonts w:cs="Arial"/>
              </w:rPr>
            </w:pPr>
          </w:p>
          <w:p w14:paraId="462875B4" w14:textId="77777777" w:rsidR="00210E66" w:rsidRDefault="00210E66" w:rsidP="00210E66">
            <w:pPr>
              <w:rPr>
                <w:rFonts w:cs="Arial"/>
              </w:rPr>
            </w:pPr>
            <w:r>
              <w:rPr>
                <w:rFonts w:cs="Arial"/>
              </w:rPr>
              <w:t>Rae, Friday, 5:06</w:t>
            </w:r>
          </w:p>
          <w:p w14:paraId="1938519C" w14:textId="77777777" w:rsidR="00210E66" w:rsidRDefault="00210E66" w:rsidP="00210E66">
            <w:pPr>
              <w:rPr>
                <w:rFonts w:cs="Arial"/>
              </w:rPr>
            </w:pPr>
            <w:r w:rsidRPr="000832D9">
              <w:rPr>
                <w:rFonts w:cs="Arial"/>
              </w:rPr>
              <w:t>I still think if the issue exists, stage 2 should be updated firstly, same as the link identifier update procedure.</w:t>
            </w:r>
            <w:r>
              <w:rPr>
                <w:rFonts w:cs="Arial"/>
              </w:rPr>
              <w:t xml:space="preserve"> </w:t>
            </w:r>
            <w:r w:rsidRPr="000832D9">
              <w:rPr>
                <w:rFonts w:cs="Arial"/>
              </w:rPr>
              <w:t>In my understanding, the initiating UE will check the destination L2 ID of the received message is its L2 ID. If yes, then pass the message to v2x layer to read the PC5-S message.</w:t>
            </w:r>
            <w:r>
              <w:rPr>
                <w:rFonts w:cs="Arial"/>
              </w:rPr>
              <w:t xml:space="preserve"> </w:t>
            </w:r>
            <w:r w:rsidRPr="000832D9">
              <w:rPr>
                <w:rFonts w:cs="Arial"/>
              </w:rPr>
              <w:t xml:space="preserve">The same mechanism is used for </w:t>
            </w:r>
            <w:proofErr w:type="spellStart"/>
            <w:r w:rsidRPr="000832D9">
              <w:rPr>
                <w:rFonts w:cs="Arial"/>
              </w:rPr>
              <w:t>ProSe</w:t>
            </w:r>
            <w:proofErr w:type="spellEnd"/>
            <w:r w:rsidRPr="000832D9">
              <w:rPr>
                <w:rFonts w:cs="Arial"/>
              </w:rPr>
              <w:t xml:space="preserve"> Model A discovery + link setup.</w:t>
            </w:r>
          </w:p>
          <w:p w14:paraId="209F91A2" w14:textId="77777777" w:rsidR="00210E66" w:rsidRDefault="00210E66" w:rsidP="00210E66">
            <w:pPr>
              <w:rPr>
                <w:rFonts w:cs="Arial"/>
              </w:rPr>
            </w:pPr>
          </w:p>
          <w:p w14:paraId="24A2C407" w14:textId="77777777" w:rsidR="00210E66" w:rsidRDefault="00210E66" w:rsidP="00210E66">
            <w:pPr>
              <w:rPr>
                <w:rFonts w:cs="Arial"/>
              </w:rPr>
            </w:pPr>
            <w:r>
              <w:rPr>
                <w:rFonts w:cs="Arial"/>
              </w:rPr>
              <w:t>Wen, Friday, 8:19</w:t>
            </w:r>
          </w:p>
          <w:p w14:paraId="134701A9" w14:textId="77777777" w:rsidR="00210E66" w:rsidRDefault="00210E66" w:rsidP="00210E66">
            <w:pPr>
              <w:rPr>
                <w:rFonts w:cs="Arial"/>
              </w:rPr>
            </w:pPr>
            <w:r>
              <w:rPr>
                <w:rFonts w:cs="Arial"/>
              </w:rPr>
              <w:t>TS 23.287 says “</w:t>
            </w:r>
            <w:r w:rsidRPr="0046540B">
              <w:rPr>
                <w:rFonts w:cs="Arial"/>
              </w:rPr>
              <w:t>During the PC5 unicast link establishment procedure, Layer-2 IDs are exchanged, and should be used for future communication between the two UEs, as specified in clause 6.3.3.1.”</w:t>
            </w:r>
          </w:p>
          <w:p w14:paraId="26175DF4" w14:textId="77777777" w:rsidR="00210E66" w:rsidRDefault="00210E66" w:rsidP="00210E66">
            <w:pPr>
              <w:rPr>
                <w:rFonts w:cs="Arial"/>
              </w:rPr>
            </w:pPr>
          </w:p>
          <w:p w14:paraId="697C1DE6" w14:textId="77777777" w:rsidR="00210E66" w:rsidRDefault="00210E66" w:rsidP="00210E66">
            <w:pPr>
              <w:rPr>
                <w:rFonts w:cs="Arial"/>
              </w:rPr>
            </w:pPr>
            <w:r>
              <w:rPr>
                <w:rFonts w:cs="Arial"/>
              </w:rPr>
              <w:t>Rae, Friday, 10:24</w:t>
            </w:r>
          </w:p>
          <w:p w14:paraId="5993EC9A" w14:textId="77777777" w:rsidR="00210E66" w:rsidRDefault="00210E66" w:rsidP="00210E66">
            <w:pPr>
              <w:rPr>
                <w:rFonts w:cs="Arial"/>
              </w:rPr>
            </w:pPr>
            <w:r>
              <w:rPr>
                <w:rFonts w:cs="Arial"/>
              </w:rPr>
              <w:t>States that more clarification is needed. Explains why.</w:t>
            </w:r>
          </w:p>
          <w:p w14:paraId="1AE8A6F1" w14:textId="77777777" w:rsidR="00210E66" w:rsidRDefault="00210E66" w:rsidP="00210E66">
            <w:pPr>
              <w:rPr>
                <w:rFonts w:cs="Arial"/>
              </w:rPr>
            </w:pPr>
          </w:p>
          <w:p w14:paraId="6A591A9A" w14:textId="77777777" w:rsidR="00210E66" w:rsidRDefault="00210E66" w:rsidP="00210E66">
            <w:pPr>
              <w:rPr>
                <w:rFonts w:cs="Arial"/>
              </w:rPr>
            </w:pPr>
            <w:r>
              <w:rPr>
                <w:rFonts w:cs="Arial"/>
              </w:rPr>
              <w:t>Christian, Friday, 11:46</w:t>
            </w:r>
          </w:p>
          <w:p w14:paraId="775E88D8" w14:textId="77777777" w:rsidR="00210E66" w:rsidRDefault="00210E66" w:rsidP="00210E66">
            <w:r>
              <w:t xml:space="preserve">We do not agree with the reason for change of this CR. In our view, the initiating UE just needs to receive corresponding PC5 </w:t>
            </w:r>
            <w:proofErr w:type="spellStart"/>
            <w:r>
              <w:t>signaling</w:t>
            </w:r>
            <w:proofErr w:type="spellEnd"/>
            <w:r>
              <w:t xml:space="preserve"> messages on its source L2 ID (as the destination L2 ID for receiving), and therefore this CR is simply not needed.</w:t>
            </w:r>
          </w:p>
          <w:p w14:paraId="00B4ACD3" w14:textId="77777777" w:rsidR="00210E66" w:rsidRDefault="00210E66" w:rsidP="00210E66"/>
          <w:p w14:paraId="2E56D2ED" w14:textId="77777777" w:rsidR="00210E66" w:rsidRDefault="00210E66" w:rsidP="00210E66">
            <w:r>
              <w:t>Ivo, Friday, 13:48</w:t>
            </w:r>
          </w:p>
          <w:p w14:paraId="53E69162" w14:textId="77777777" w:rsidR="00210E66" w:rsidRDefault="00210E66" w:rsidP="00210E66">
            <w:r>
              <w:t>Still think the text in NOTE x is rather complex.</w:t>
            </w:r>
          </w:p>
          <w:p w14:paraId="4F64464A" w14:textId="77777777" w:rsidR="00210E66" w:rsidRDefault="00210E66" w:rsidP="00210E66"/>
          <w:p w14:paraId="54E95368" w14:textId="77777777" w:rsidR="00210E66" w:rsidRDefault="00210E66" w:rsidP="00210E66">
            <w:r>
              <w:t>Scott, Friday, 16:02</w:t>
            </w:r>
          </w:p>
          <w:p w14:paraId="1631A469" w14:textId="77777777" w:rsidR="00210E66" w:rsidRDefault="00210E66" w:rsidP="00210E66">
            <w:r>
              <w:lastRenderedPageBreak/>
              <w:t>@Christian: I think your concern is addressed in SA2 spec.</w:t>
            </w:r>
            <w:r w:rsidRPr="00CD3C57">
              <w:t xml:space="preserve"> Moreover, there are some issues I have proposed in cover sheet. Because the initial target UE’s layer-2 ID is default, there are multiple responses from different target UE.</w:t>
            </w:r>
          </w:p>
          <w:p w14:paraId="097D0BA4" w14:textId="77777777" w:rsidR="00210E66" w:rsidRDefault="00210E66" w:rsidP="00210E66">
            <w:pPr>
              <w:rPr>
                <w:rFonts w:cs="Arial"/>
              </w:rPr>
            </w:pPr>
          </w:p>
          <w:p w14:paraId="1D344E99" w14:textId="77777777" w:rsidR="00210E66" w:rsidRDefault="00210E66" w:rsidP="00210E66">
            <w:pPr>
              <w:rPr>
                <w:rFonts w:cs="Arial"/>
              </w:rPr>
            </w:pPr>
            <w:r>
              <w:rPr>
                <w:rFonts w:cs="Arial"/>
              </w:rPr>
              <w:t>Scott, Friday, 16:41</w:t>
            </w:r>
          </w:p>
          <w:p w14:paraId="7AB80A03" w14:textId="77777777" w:rsidR="00210E66" w:rsidRDefault="00210E66" w:rsidP="00210E66">
            <w:pPr>
              <w:rPr>
                <w:rFonts w:cs="Arial"/>
              </w:rPr>
            </w:pPr>
            <w:r>
              <w:rPr>
                <w:rFonts w:cs="Arial"/>
              </w:rPr>
              <w:t>Provides answers to Rae’s comments.</w:t>
            </w:r>
          </w:p>
          <w:p w14:paraId="01650B68" w14:textId="77777777" w:rsidR="00210E66" w:rsidRDefault="00210E66" w:rsidP="00210E66">
            <w:pPr>
              <w:rPr>
                <w:rFonts w:cs="Arial"/>
              </w:rPr>
            </w:pPr>
          </w:p>
          <w:p w14:paraId="1C734111" w14:textId="77777777" w:rsidR="00210E66" w:rsidRDefault="00210E66" w:rsidP="00210E66">
            <w:pPr>
              <w:rPr>
                <w:rFonts w:cs="Arial"/>
              </w:rPr>
            </w:pPr>
            <w:r>
              <w:rPr>
                <w:rFonts w:cs="Arial"/>
              </w:rPr>
              <w:t>Rae, Monday, 11:46</w:t>
            </w:r>
          </w:p>
          <w:p w14:paraId="0C93EA11" w14:textId="77777777" w:rsidR="00210E66" w:rsidRDefault="00210E66" w:rsidP="00210E66">
            <w:pPr>
              <w:rPr>
                <w:rFonts w:cs="Arial"/>
              </w:rPr>
            </w:pPr>
            <w:r>
              <w:rPr>
                <w:rFonts w:cs="Arial"/>
              </w:rPr>
              <w:t>Argues that the solution proposed in the CR does not solve the issue.</w:t>
            </w:r>
          </w:p>
          <w:p w14:paraId="218758B2" w14:textId="77777777" w:rsidR="00210E66" w:rsidRDefault="00210E66" w:rsidP="00210E66">
            <w:pPr>
              <w:rPr>
                <w:rFonts w:cs="Arial"/>
              </w:rPr>
            </w:pPr>
          </w:p>
          <w:p w14:paraId="60625D92" w14:textId="77777777" w:rsidR="00210E66" w:rsidRDefault="00210E66" w:rsidP="00210E66">
            <w:pPr>
              <w:rPr>
                <w:rFonts w:cs="Arial"/>
              </w:rPr>
            </w:pPr>
            <w:r>
              <w:rPr>
                <w:rFonts w:cs="Arial"/>
              </w:rPr>
              <w:t>Scott, Monday, 15:00</w:t>
            </w:r>
          </w:p>
          <w:p w14:paraId="38AC9560" w14:textId="77777777" w:rsidR="00210E66" w:rsidRDefault="00210E66" w:rsidP="00210E66">
            <w:pPr>
              <w:rPr>
                <w:rFonts w:cs="Arial"/>
              </w:rPr>
            </w:pPr>
            <w:r>
              <w:rPr>
                <w:rFonts w:cs="Arial"/>
              </w:rPr>
              <w:t xml:space="preserve">@Rae: </w:t>
            </w:r>
            <w:r w:rsidRPr="003069BA">
              <w:rPr>
                <w:rFonts w:cs="Arial"/>
              </w:rPr>
              <w:t>The process is:</w:t>
            </w:r>
          </w:p>
          <w:p w14:paraId="4FEB5240" w14:textId="77777777" w:rsidR="00210E66" w:rsidRPr="003069BA" w:rsidRDefault="00210E66" w:rsidP="00210E66">
            <w:pPr>
              <w:rPr>
                <w:rFonts w:cs="Arial"/>
              </w:rPr>
            </w:pPr>
            <w:r w:rsidRPr="003069BA">
              <w:rPr>
                <w:rFonts w:cs="Arial"/>
              </w:rPr>
              <w:t xml:space="preserve">UE1 transmits PC5 unicast establishment message to UE2 with pair </w:t>
            </w:r>
            <w:r w:rsidRPr="003069BA">
              <w:rPr>
                <w:rFonts w:ascii="MS Gothic" w:eastAsia="MS Gothic" w:hAnsi="MS Gothic" w:cs="MS Gothic" w:hint="eastAsia"/>
              </w:rPr>
              <w:t>（</w:t>
            </w:r>
            <w:r w:rsidRPr="003069BA">
              <w:rPr>
                <w:rFonts w:cs="Arial"/>
              </w:rPr>
              <w:t>initiating UE’s layer-2 ID, default target UE’s layer-2 ID</w:t>
            </w:r>
            <w:r w:rsidRPr="003069BA">
              <w:rPr>
                <w:rFonts w:cs="Arial" w:hint="eastAsia"/>
              </w:rPr>
              <w:t>)</w:t>
            </w:r>
            <w:r w:rsidRPr="003069BA">
              <w:rPr>
                <w:rFonts w:cs="Arial"/>
              </w:rPr>
              <w:t xml:space="preserve"> And UE receives the SMC with pair </w:t>
            </w:r>
            <w:r w:rsidRPr="003069BA">
              <w:rPr>
                <w:rFonts w:ascii="MS Gothic" w:eastAsia="MS Gothic" w:hAnsi="MS Gothic" w:cs="MS Gothic" w:hint="eastAsia"/>
              </w:rPr>
              <w:t>（</w:t>
            </w:r>
            <w:r w:rsidRPr="003069BA">
              <w:rPr>
                <w:rFonts w:cs="Arial"/>
              </w:rPr>
              <w:t>initiating UE’s layer-2 ID, default target UE’s layer-2 ID</w:t>
            </w:r>
            <w:r>
              <w:rPr>
                <w:rFonts w:ascii="MS Gothic" w:eastAsia="MS Gothic" w:hAnsi="MS Gothic" w:cs="MS Gothic" w:hint="eastAsia"/>
              </w:rPr>
              <w:t>)</w:t>
            </w:r>
            <w:r>
              <w:rPr>
                <w:rFonts w:ascii="MS Gothic" w:eastAsia="MS Gothic" w:hAnsi="MS Gothic" w:cs="MS Gothic"/>
              </w:rPr>
              <w:t xml:space="preserve"> </w:t>
            </w:r>
            <w:r w:rsidRPr="003069BA">
              <w:rPr>
                <w:rFonts w:cs="Arial"/>
              </w:rPr>
              <w:t xml:space="preserve">also. And UE1 transfers the SMC to upper layer for parsing the new target UE’s layer-2 ID. </w:t>
            </w:r>
          </w:p>
          <w:p w14:paraId="11BF3AF1" w14:textId="77777777" w:rsidR="00210E66" w:rsidRDefault="00210E66" w:rsidP="00210E66">
            <w:pPr>
              <w:rPr>
                <w:rFonts w:cs="Arial"/>
              </w:rPr>
            </w:pPr>
          </w:p>
          <w:p w14:paraId="7044F349" w14:textId="77777777" w:rsidR="00210E66" w:rsidRDefault="00210E66" w:rsidP="00210E66">
            <w:pPr>
              <w:rPr>
                <w:rFonts w:cs="Arial"/>
              </w:rPr>
            </w:pPr>
            <w:r>
              <w:rPr>
                <w:rFonts w:cs="Arial"/>
              </w:rPr>
              <w:t>Rae, Tuesday, 8:40</w:t>
            </w:r>
          </w:p>
          <w:p w14:paraId="20361927" w14:textId="77777777" w:rsidR="00210E66" w:rsidRPr="00C223C1" w:rsidRDefault="00210E66" w:rsidP="00210E66">
            <w:pPr>
              <w:rPr>
                <w:rFonts w:cs="Arial"/>
              </w:rPr>
            </w:pPr>
            <w:r>
              <w:rPr>
                <w:rFonts w:cs="Arial"/>
              </w:rPr>
              <w:t xml:space="preserve">@Scott: </w:t>
            </w:r>
            <w:r w:rsidRPr="00C223C1">
              <w:rPr>
                <w:rFonts w:cs="Arial" w:hint="eastAsia"/>
              </w:rPr>
              <w:t>Now I understand your solution better. For me, this solution is a kind of optimization.</w:t>
            </w:r>
          </w:p>
          <w:p w14:paraId="566FBAB8" w14:textId="77777777" w:rsidR="00210E66" w:rsidRPr="00C223C1" w:rsidRDefault="00210E66" w:rsidP="00210E66">
            <w:pPr>
              <w:rPr>
                <w:rFonts w:cs="Arial"/>
              </w:rPr>
            </w:pPr>
            <w:r w:rsidRPr="00C223C1">
              <w:rPr>
                <w:rFonts w:cs="Arial" w:hint="eastAsia"/>
              </w:rPr>
              <w:t>I think the main reason for change is that you think it is not safe for UE1 if it only check whether its own L2 ID is the destination L2 ID of the receive message, instead of checking the pair of L2 IDs.</w:t>
            </w:r>
          </w:p>
          <w:p w14:paraId="175AFE9C" w14:textId="77777777" w:rsidR="00210E66" w:rsidRDefault="00210E66" w:rsidP="00210E66">
            <w:pPr>
              <w:rPr>
                <w:rFonts w:cs="Arial"/>
              </w:rPr>
            </w:pPr>
            <w:r w:rsidRPr="00C223C1">
              <w:rPr>
                <w:rFonts w:cs="Arial" w:hint="eastAsia"/>
              </w:rPr>
              <w:t xml:space="preserve">If this is true, should SA3 handle this issue firstly? </w:t>
            </w:r>
          </w:p>
          <w:p w14:paraId="18E67161" w14:textId="77777777" w:rsidR="00210E66" w:rsidRDefault="00210E66" w:rsidP="00210E66">
            <w:pPr>
              <w:rPr>
                <w:rFonts w:cs="Arial"/>
              </w:rPr>
            </w:pPr>
          </w:p>
          <w:p w14:paraId="5B984D62" w14:textId="77777777" w:rsidR="00210E66" w:rsidRDefault="00210E66" w:rsidP="00210E66">
            <w:pPr>
              <w:rPr>
                <w:rFonts w:cs="Arial"/>
              </w:rPr>
            </w:pPr>
            <w:r>
              <w:rPr>
                <w:rFonts w:cs="Arial"/>
              </w:rPr>
              <w:t>Scott, Tuesday, 9:31</w:t>
            </w:r>
          </w:p>
          <w:p w14:paraId="7CDD9CD0" w14:textId="77777777" w:rsidR="00210E66" w:rsidRPr="00852727" w:rsidRDefault="00210E66" w:rsidP="00210E66">
            <w:pPr>
              <w:rPr>
                <w:rFonts w:cs="Arial"/>
              </w:rPr>
            </w:pPr>
            <w:r>
              <w:rPr>
                <w:rFonts w:cs="Arial"/>
              </w:rPr>
              <w:t xml:space="preserve">@Rae: </w:t>
            </w:r>
            <w:r w:rsidRPr="00852727">
              <w:rPr>
                <w:rFonts w:cs="Arial"/>
              </w:rPr>
              <w:t xml:space="preserve">I think it is not just optimization to use UE’s layer-2 ID pair to identify the message. It is a principle since in PC5 unicast link, it is a D2D communication. UE’s layer-2 ID pair is used to identify a PC5 unicast link. For sure, UE’s layer-2 ID pair is used to identify the message in this PC5 unicast link. </w:t>
            </w:r>
          </w:p>
          <w:p w14:paraId="5CD5CD33" w14:textId="77777777" w:rsidR="00210E66" w:rsidRPr="00852727" w:rsidRDefault="00210E66" w:rsidP="00210E66">
            <w:pPr>
              <w:rPr>
                <w:rFonts w:cs="Arial"/>
              </w:rPr>
            </w:pPr>
            <w:r w:rsidRPr="00852727">
              <w:rPr>
                <w:rFonts w:cs="Arial"/>
              </w:rPr>
              <w:t xml:space="preserve">If we identify the packet based on only its own layer-2 ID, in principle it is not a bidirectional </w:t>
            </w:r>
            <w:r w:rsidRPr="00852727">
              <w:rPr>
                <w:rFonts w:cs="Arial"/>
              </w:rPr>
              <w:lastRenderedPageBreak/>
              <w:t xml:space="preserve">communication. It is a unidirectional communication. </w:t>
            </w:r>
          </w:p>
          <w:p w14:paraId="112DFE43" w14:textId="77777777" w:rsidR="00210E66" w:rsidRPr="00852727" w:rsidRDefault="00210E66" w:rsidP="00210E66">
            <w:pPr>
              <w:rPr>
                <w:rFonts w:cs="Arial"/>
              </w:rPr>
            </w:pPr>
            <w:proofErr w:type="gramStart"/>
            <w:r w:rsidRPr="00852727">
              <w:rPr>
                <w:rFonts w:cs="Arial"/>
              </w:rPr>
              <w:t>Also</w:t>
            </w:r>
            <w:proofErr w:type="gramEnd"/>
            <w:r w:rsidRPr="00852727">
              <w:rPr>
                <w:rFonts w:cs="Arial"/>
              </w:rPr>
              <w:t xml:space="preserve"> there are many drawbacks to use its own layer-2 ID to identify the message received:</w:t>
            </w:r>
          </w:p>
          <w:p w14:paraId="2C8016EC" w14:textId="77777777" w:rsidR="00210E66" w:rsidRPr="00852727" w:rsidRDefault="00210E66" w:rsidP="00210E66">
            <w:pPr>
              <w:pStyle w:val="ListParagraph"/>
              <w:numPr>
                <w:ilvl w:val="0"/>
                <w:numId w:val="48"/>
              </w:numPr>
              <w:rPr>
                <w:rFonts w:cs="Arial"/>
              </w:rPr>
            </w:pPr>
            <w:r w:rsidRPr="00852727">
              <w:rPr>
                <w:rFonts w:cs="Arial"/>
              </w:rPr>
              <w:t>Unnecessary processing cost in both lower layer and upper layer.</w:t>
            </w:r>
          </w:p>
          <w:p w14:paraId="48FC399F" w14:textId="77777777" w:rsidR="00210E66" w:rsidRPr="00852727" w:rsidRDefault="00210E66" w:rsidP="00210E66">
            <w:pPr>
              <w:pStyle w:val="ListParagraph"/>
              <w:numPr>
                <w:ilvl w:val="0"/>
                <w:numId w:val="48"/>
              </w:numPr>
              <w:rPr>
                <w:rFonts w:cs="Arial"/>
              </w:rPr>
            </w:pPr>
            <w:r w:rsidRPr="00852727">
              <w:rPr>
                <w:rFonts w:cs="Arial"/>
              </w:rPr>
              <w:t>Easy to be attacked by the vicious third party.</w:t>
            </w:r>
          </w:p>
          <w:p w14:paraId="0F3B5318" w14:textId="77777777" w:rsidR="00210E66" w:rsidRDefault="00210E66" w:rsidP="00210E66">
            <w:pPr>
              <w:rPr>
                <w:rFonts w:cs="Arial"/>
              </w:rPr>
            </w:pPr>
          </w:p>
          <w:p w14:paraId="71EF7A63" w14:textId="77777777" w:rsidR="00210E66" w:rsidRDefault="00210E66" w:rsidP="00210E66">
            <w:pPr>
              <w:rPr>
                <w:rFonts w:cs="Arial"/>
              </w:rPr>
            </w:pPr>
            <w:r>
              <w:rPr>
                <w:rFonts w:cs="Arial"/>
              </w:rPr>
              <w:t>Behrouz, Tuesday, 17:58</w:t>
            </w:r>
          </w:p>
          <w:p w14:paraId="0B370A6D" w14:textId="77777777" w:rsidR="00210E66" w:rsidRDefault="00210E66" w:rsidP="00210E66">
            <w:pPr>
              <w:rPr>
                <w:rFonts w:cs="Arial"/>
              </w:rPr>
            </w:pPr>
            <w:r>
              <w:rPr>
                <w:rFonts w:cs="Arial"/>
              </w:rPr>
              <w:t>Objection. The CR is not needed:</w:t>
            </w:r>
          </w:p>
          <w:p w14:paraId="59979EC9" w14:textId="77777777" w:rsidR="00210E66" w:rsidRDefault="00210E66" w:rsidP="00210E66">
            <w:pPr>
              <w:ind w:left="720"/>
              <w:rPr>
                <w:rFonts w:cs="Arial"/>
                <w:lang w:val="en-US"/>
              </w:rPr>
            </w:pPr>
            <w:r>
              <w:t xml:space="preserve">1) For V2X service-oriented method: </w:t>
            </w:r>
            <w:proofErr w:type="gramStart"/>
            <w:r>
              <w:t>the</w:t>
            </w:r>
            <w:proofErr w:type="gramEnd"/>
            <w:r>
              <w:t xml:space="preserve"> Link Establishment Request message is sent to broadcast L2 ID defined for the V2X service. This broadcast L2 ID is </w:t>
            </w:r>
            <w:r>
              <w:rPr>
                <w:b/>
                <w:bCs/>
                <w:u w:val="single"/>
              </w:rPr>
              <w:t>not</w:t>
            </w:r>
            <w:r>
              <w:t xml:space="preserve"> re-used by target UE. Target UE assigns itself a L2 ID and uses it during authentication and/or security establishment procedures and with DCA message and for data transfer.</w:t>
            </w:r>
          </w:p>
          <w:p w14:paraId="28B35EC9" w14:textId="77777777" w:rsidR="00210E66" w:rsidRDefault="00210E66" w:rsidP="00210E66">
            <w:pPr>
              <w:ind w:left="720"/>
              <w:rPr>
                <w:rFonts w:ascii="Calibri" w:hAnsi="Calibri" w:cs="Calibri"/>
                <w:sz w:val="22"/>
                <w:szCs w:val="22"/>
                <w:lang w:eastAsia="ja-JP"/>
              </w:rPr>
            </w:pPr>
          </w:p>
          <w:p w14:paraId="04480FBA" w14:textId="77777777" w:rsidR="00210E66" w:rsidRDefault="00210E66" w:rsidP="00210E66">
            <w:pPr>
              <w:ind w:left="720"/>
              <w:rPr>
                <w:lang w:eastAsia="en-US"/>
              </w:rPr>
            </w:pPr>
            <w:r>
              <w:t xml:space="preserve">2) initiating UE will not be confused when receiving multiple responses to its broadcast DCR. This has been defined in SA2/SA3 and thoroughly discussed. The unicast link is identified by the pair of </w:t>
            </w:r>
            <w:proofErr w:type="spellStart"/>
            <w:r>
              <w:t>src</w:t>
            </w:r>
            <w:proofErr w:type="spellEnd"/>
            <w:r>
              <w:t>/</w:t>
            </w:r>
            <w:proofErr w:type="spellStart"/>
            <w:r>
              <w:t>dest</w:t>
            </w:r>
            <w:proofErr w:type="spellEnd"/>
            <w:r>
              <w:t xml:space="preserve"> L2 IDs. This is the basis of eV2X PC5 communication.</w:t>
            </w:r>
          </w:p>
          <w:p w14:paraId="5B9009B7" w14:textId="77777777" w:rsidR="00210E66" w:rsidRDefault="00210E66" w:rsidP="00210E66">
            <w:pPr>
              <w:ind w:left="720"/>
            </w:pPr>
          </w:p>
          <w:p w14:paraId="3FD1A5B2" w14:textId="77777777" w:rsidR="00210E66" w:rsidRDefault="00210E66" w:rsidP="00210E66">
            <w:pPr>
              <w:ind w:left="720"/>
            </w:pPr>
            <w:r>
              <w:t xml:space="preserve">3) From V2X user-oriented method: the target UE is identified by including the target user info. The destination L2 ID is still the broadcast L2 ID for the V2X service. As for service-oriented method, this broadcast L2 ID is </w:t>
            </w:r>
            <w:r>
              <w:rPr>
                <w:b/>
                <w:bCs/>
                <w:u w:val="single"/>
              </w:rPr>
              <w:t>not</w:t>
            </w:r>
            <w:r>
              <w:t xml:space="preserve"> re-used by target UE. Target UE assigns itself a L2 ID and uses it during authentication and/or security establishment procedures and with DCA message and for data transfer of course.</w:t>
            </w:r>
          </w:p>
          <w:p w14:paraId="68CE6CF0" w14:textId="77777777" w:rsidR="00210E66" w:rsidRDefault="00210E66" w:rsidP="00210E66">
            <w:pPr>
              <w:rPr>
                <w:rFonts w:cs="Arial"/>
              </w:rPr>
            </w:pPr>
          </w:p>
          <w:p w14:paraId="523613C5" w14:textId="77777777" w:rsidR="00210E66" w:rsidRDefault="00210E66" w:rsidP="00210E66">
            <w:pPr>
              <w:rPr>
                <w:rFonts w:cs="Arial"/>
              </w:rPr>
            </w:pPr>
            <w:r>
              <w:rPr>
                <w:rFonts w:cs="Arial"/>
              </w:rPr>
              <w:t>Scott, Tuesday, 19:26</w:t>
            </w:r>
          </w:p>
          <w:p w14:paraId="7FA14B92" w14:textId="77777777" w:rsidR="00210E66" w:rsidRDefault="00210E66" w:rsidP="00210E66">
            <w:pPr>
              <w:rPr>
                <w:rFonts w:cs="Arial"/>
              </w:rPr>
            </w:pPr>
            <w:r>
              <w:rPr>
                <w:rFonts w:cs="Arial"/>
              </w:rPr>
              <w:lastRenderedPageBreak/>
              <w:t>What Behrouz described is not aligned with what he said during CT1 conference call, and not aligned with SA2 spec.</w:t>
            </w:r>
          </w:p>
          <w:p w14:paraId="69DD2C87" w14:textId="77777777" w:rsidR="00210E66" w:rsidRDefault="00210E66" w:rsidP="00210E66">
            <w:pPr>
              <w:rPr>
                <w:rFonts w:cs="Arial"/>
              </w:rPr>
            </w:pPr>
          </w:p>
          <w:p w14:paraId="6502270F" w14:textId="77777777" w:rsidR="00210E66" w:rsidRDefault="00210E66" w:rsidP="00210E66">
            <w:pPr>
              <w:rPr>
                <w:rFonts w:cs="Arial"/>
              </w:rPr>
            </w:pPr>
            <w:r>
              <w:rPr>
                <w:rFonts w:cs="Arial"/>
              </w:rPr>
              <w:t>Behrouz, Tuesday, 21:28</w:t>
            </w:r>
          </w:p>
          <w:p w14:paraId="1EA1597F" w14:textId="77777777" w:rsidR="00210E66" w:rsidRDefault="00210E66" w:rsidP="00210E66">
            <w:pPr>
              <w:rPr>
                <w:rFonts w:cs="Arial"/>
              </w:rPr>
            </w:pPr>
            <w:r>
              <w:rPr>
                <w:rFonts w:cs="Arial"/>
              </w:rPr>
              <w:t xml:space="preserve">No technical comments made during CT1 conference </w:t>
            </w:r>
            <w:proofErr w:type="gramStart"/>
            <w:r>
              <w:rPr>
                <w:rFonts w:cs="Arial"/>
              </w:rPr>
              <w:t>call,</w:t>
            </w:r>
            <w:proofErr w:type="gramEnd"/>
            <w:r>
              <w:rPr>
                <w:rFonts w:cs="Arial"/>
              </w:rPr>
              <w:t xml:space="preserve"> my technical comments are provided above.</w:t>
            </w:r>
          </w:p>
          <w:p w14:paraId="2EF317F5" w14:textId="77777777" w:rsidR="00210E66" w:rsidRDefault="00210E66" w:rsidP="00210E66">
            <w:pPr>
              <w:rPr>
                <w:rFonts w:cs="Arial"/>
              </w:rPr>
            </w:pPr>
          </w:p>
          <w:p w14:paraId="3EEADC09" w14:textId="77777777" w:rsidR="00210E66" w:rsidRDefault="00210E66" w:rsidP="00210E66">
            <w:pPr>
              <w:rPr>
                <w:rFonts w:cs="Arial"/>
              </w:rPr>
            </w:pPr>
            <w:r>
              <w:rPr>
                <w:rFonts w:cs="Arial"/>
              </w:rPr>
              <w:t>Scott, Wednesday, 5:03</w:t>
            </w:r>
          </w:p>
          <w:p w14:paraId="53080A6D" w14:textId="77777777" w:rsidR="00210E66" w:rsidRPr="00BB376F" w:rsidRDefault="00210E66" w:rsidP="00210E66">
            <w:pPr>
              <w:rPr>
                <w:rFonts w:cs="Arial"/>
              </w:rPr>
            </w:pPr>
            <w:r w:rsidRPr="00BB376F">
              <w:rPr>
                <w:rFonts w:cs="Arial"/>
              </w:rPr>
              <w:t xml:space="preserve">I claim that SA2 specified a new target UE’s layer-2 ID should be included in security establishment procedure message to initiating UE. Please do not challenge the motivation of the paper. Please dive into the detail of the paper and make sure if there </w:t>
            </w:r>
            <w:proofErr w:type="gramStart"/>
            <w:r w:rsidRPr="00BB376F">
              <w:rPr>
                <w:rFonts w:cs="Arial"/>
              </w:rPr>
              <w:t>is</w:t>
            </w:r>
            <w:proofErr w:type="gramEnd"/>
            <w:r w:rsidRPr="00BB376F">
              <w:rPr>
                <w:rFonts w:cs="Arial"/>
              </w:rPr>
              <w:t xml:space="preserve"> technical problems.</w:t>
            </w:r>
          </w:p>
          <w:p w14:paraId="7684EA89" w14:textId="77777777" w:rsidR="00210E66" w:rsidRDefault="00210E66" w:rsidP="00210E66">
            <w:pPr>
              <w:rPr>
                <w:rFonts w:cs="Arial"/>
              </w:rPr>
            </w:pPr>
            <w:r w:rsidRPr="00BB376F">
              <w:rPr>
                <w:rFonts w:cs="Arial"/>
              </w:rPr>
              <w:t>A draft revision based on Ericsson’s comments and with SA2’s requirements added in the coversheet is available.</w:t>
            </w:r>
          </w:p>
          <w:p w14:paraId="64267C09" w14:textId="77777777" w:rsidR="00210E66" w:rsidRDefault="00210E66" w:rsidP="00210E66">
            <w:pPr>
              <w:rPr>
                <w:rFonts w:cs="Arial"/>
              </w:rPr>
            </w:pPr>
          </w:p>
          <w:p w14:paraId="33713F42" w14:textId="77777777" w:rsidR="00210E66" w:rsidRDefault="00210E66" w:rsidP="00210E66">
            <w:pPr>
              <w:rPr>
                <w:rFonts w:cs="Arial"/>
              </w:rPr>
            </w:pPr>
            <w:r>
              <w:rPr>
                <w:rFonts w:cs="Arial"/>
              </w:rPr>
              <w:t>Behrouz, 6:38</w:t>
            </w:r>
          </w:p>
          <w:p w14:paraId="1A94A696" w14:textId="77777777" w:rsidR="00210E66" w:rsidRPr="00BB376F" w:rsidRDefault="00210E66" w:rsidP="00210E66">
            <w:pPr>
              <w:rPr>
                <w:rFonts w:cs="Arial"/>
              </w:rPr>
            </w:pPr>
            <w:r w:rsidRPr="00BB376F">
              <w:rPr>
                <w:rFonts w:cs="Arial"/>
              </w:rPr>
              <w:t xml:space="preserve">The text you are referring to in SA2 </w:t>
            </w:r>
            <w:proofErr w:type="gramStart"/>
            <w:r w:rsidRPr="00BB376F">
              <w:rPr>
                <w:rFonts w:cs="Arial"/>
              </w:rPr>
              <w:t>doesn’t</w:t>
            </w:r>
            <w:proofErr w:type="gramEnd"/>
            <w:r w:rsidRPr="00BB376F">
              <w:rPr>
                <w:rFonts w:cs="Arial"/>
              </w:rPr>
              <w:t xml:space="preserve"> say that the L2 ID is included in the PC5 message. </w:t>
            </w:r>
            <w:proofErr w:type="gramStart"/>
            <w:r w:rsidRPr="00BB376F">
              <w:rPr>
                <w:rFonts w:cs="Arial"/>
              </w:rPr>
              <w:t>It’s</w:t>
            </w:r>
            <w:proofErr w:type="gramEnd"/>
            <w:r w:rsidRPr="00BB376F">
              <w:rPr>
                <w:rFonts w:cs="Arial"/>
              </w:rPr>
              <w:t xml:space="preserve"> the L2 ID that is part of the PC5 message header. We agree with the motivation of the </w:t>
            </w:r>
            <w:proofErr w:type="gramStart"/>
            <w:r w:rsidRPr="00BB376F">
              <w:rPr>
                <w:rFonts w:cs="Arial"/>
              </w:rPr>
              <w:t>paper</w:t>
            </w:r>
            <w:proofErr w:type="gramEnd"/>
            <w:r w:rsidRPr="00BB376F">
              <w:rPr>
                <w:rFonts w:cs="Arial"/>
              </w:rPr>
              <w:t xml:space="preserve"> but we don’t agree with the proposed solution to the problem. The problem described in the paper may only happen when the DCR (Link Establishment </w:t>
            </w:r>
            <w:proofErr w:type="spellStart"/>
            <w:r w:rsidRPr="00BB376F">
              <w:rPr>
                <w:rFonts w:cs="Arial"/>
              </w:rPr>
              <w:t>Req</w:t>
            </w:r>
            <w:proofErr w:type="spellEnd"/>
            <w:r w:rsidRPr="00BB376F">
              <w:rPr>
                <w:rFonts w:cs="Arial"/>
              </w:rPr>
              <w:t xml:space="preserve">) is sent as a unicast message. In that case, the initiating UE knows that it has sent a unicast DCR message and should be able to handle the scenario. We may need some text to describe the initiating UEs </w:t>
            </w:r>
            <w:proofErr w:type="spellStart"/>
            <w:r w:rsidRPr="00BB376F">
              <w:rPr>
                <w:rFonts w:cs="Arial"/>
              </w:rPr>
              <w:t>behavior</w:t>
            </w:r>
            <w:proofErr w:type="spellEnd"/>
            <w:r w:rsidRPr="00BB376F">
              <w:rPr>
                <w:rFonts w:cs="Arial"/>
              </w:rPr>
              <w:t xml:space="preserve"> when this case happens. In the case of a unicast direct link establishment request, the target UE (UE2) assigns itself a new L2 ID, as specified in the spec. The source UE (UE1) expects that UE2 will use this new L2 ID in subsequent authentication and/or security procedures and on the link establishment accept. We do not believe that UE1 will get confused when receiving these messages using UE2’s new L2 ID since it’s defined that way in the specs. If you still think that UE1 may get confused then we would prefer that clarifications be added to the specs to avoid confusion rather than modifying </w:t>
            </w:r>
            <w:r w:rsidRPr="00BB376F">
              <w:rPr>
                <w:rFonts w:cs="Arial"/>
              </w:rPr>
              <w:lastRenderedPageBreak/>
              <w:t>the messages and procedures and adding more data in the payload of the messages.</w:t>
            </w:r>
          </w:p>
          <w:p w14:paraId="53C799A3" w14:textId="77777777" w:rsidR="00210E66" w:rsidRDefault="00210E66" w:rsidP="00210E66">
            <w:pPr>
              <w:rPr>
                <w:rFonts w:cs="Arial"/>
              </w:rPr>
            </w:pPr>
          </w:p>
          <w:p w14:paraId="2B5DF78E" w14:textId="77777777" w:rsidR="00210E66" w:rsidRDefault="00210E66" w:rsidP="00210E66">
            <w:pPr>
              <w:rPr>
                <w:rFonts w:cs="Arial"/>
              </w:rPr>
            </w:pPr>
            <w:r>
              <w:rPr>
                <w:rFonts w:cs="Arial"/>
              </w:rPr>
              <w:t>Mohamed, Wednesday, 8:54</w:t>
            </w:r>
          </w:p>
          <w:p w14:paraId="4EEEC74B" w14:textId="77777777" w:rsidR="00210E66" w:rsidRPr="000E2950" w:rsidRDefault="00210E66" w:rsidP="00210E66">
            <w:pPr>
              <w:rPr>
                <w:rFonts w:cs="Arial"/>
              </w:rPr>
            </w:pPr>
            <w:r w:rsidRPr="000E2950">
              <w:rPr>
                <w:rFonts w:cs="Arial"/>
              </w:rPr>
              <w:t>@Behrouz: Regarding this part in your comment:</w:t>
            </w:r>
          </w:p>
          <w:p w14:paraId="396077BD" w14:textId="77777777" w:rsidR="00210E66" w:rsidRPr="000E2950" w:rsidRDefault="00210E66" w:rsidP="00210E66">
            <w:pPr>
              <w:rPr>
                <w:rFonts w:cs="Arial"/>
              </w:rPr>
            </w:pPr>
            <w:r>
              <w:rPr>
                <w:rFonts w:cs="Arial"/>
              </w:rPr>
              <w:t>“</w:t>
            </w:r>
            <w:r w:rsidRPr="000E2950">
              <w:rPr>
                <w:rFonts w:cs="Arial"/>
              </w:rPr>
              <w:t xml:space="preserve">We do not believe that UE1 will get confused when receiving these messages using UE2’s new L2 ID since </w:t>
            </w:r>
            <w:proofErr w:type="gramStart"/>
            <w:r w:rsidRPr="000E2950">
              <w:rPr>
                <w:rFonts w:cs="Arial"/>
              </w:rPr>
              <w:t>it’s</w:t>
            </w:r>
            <w:proofErr w:type="gramEnd"/>
            <w:r w:rsidRPr="000E2950">
              <w:rPr>
                <w:rFonts w:cs="Arial"/>
              </w:rPr>
              <w:t xml:space="preserve"> defined that way in the specs. If you still think that UE1 may get confused then we would prefer that clarifications be added to the specs to avoid confusion rather than modifying the messages and procedures and adding more data in the payload of the messages.</w:t>
            </w:r>
            <w:r>
              <w:rPr>
                <w:rFonts w:cs="Arial"/>
              </w:rPr>
              <w:t>”</w:t>
            </w:r>
          </w:p>
          <w:p w14:paraId="44DE724A" w14:textId="77777777" w:rsidR="00210E66" w:rsidRDefault="00210E66" w:rsidP="00210E66">
            <w:pPr>
              <w:rPr>
                <w:color w:val="0000FF"/>
                <w:lang w:eastAsia="en-US"/>
              </w:rPr>
            </w:pPr>
            <w:r w:rsidRPr="000E2950">
              <w:rPr>
                <w:rFonts w:cs="Arial"/>
              </w:rPr>
              <w:t>I think this is the main part that causes differences in yours and Scott’s view.</w:t>
            </w:r>
            <w:r>
              <w:rPr>
                <w:rFonts w:cs="Arial"/>
              </w:rPr>
              <w:t xml:space="preserve"> </w:t>
            </w:r>
            <w:r w:rsidRPr="000E2950">
              <w:rPr>
                <w:rFonts w:cs="Arial"/>
              </w:rPr>
              <w:t xml:space="preserve">I do believe UE1 would get confused in some scenarios; </w:t>
            </w:r>
            <w:proofErr w:type="gramStart"/>
            <w:r w:rsidRPr="000E2950">
              <w:rPr>
                <w:rFonts w:cs="Arial"/>
              </w:rPr>
              <w:t>that’s</w:t>
            </w:r>
            <w:proofErr w:type="gramEnd"/>
            <w:r w:rsidRPr="000E2950">
              <w:rPr>
                <w:rFonts w:cs="Arial"/>
              </w:rPr>
              <w:t xml:space="preserve"> why we have this proposal form Scott to resolve this confusion.</w:t>
            </w:r>
          </w:p>
          <w:p w14:paraId="24D3588D" w14:textId="77777777" w:rsidR="00210E66" w:rsidRPr="000E2950" w:rsidRDefault="00210E66" w:rsidP="00210E66">
            <w:pPr>
              <w:rPr>
                <w:lang w:eastAsia="en-US"/>
              </w:rPr>
            </w:pPr>
            <w:r w:rsidRPr="000E2950">
              <w:rPr>
                <w:lang w:eastAsia="en-US"/>
              </w:rPr>
              <w:t>For example, see the following scenario:</w:t>
            </w:r>
          </w:p>
          <w:p w14:paraId="5AF8E0A1" w14:textId="77777777" w:rsidR="00210E66" w:rsidRPr="000E2950" w:rsidRDefault="00210E66" w:rsidP="00210E66">
            <w:pPr>
              <w:rPr>
                <w:lang w:eastAsia="en-US"/>
              </w:rPr>
            </w:pPr>
          </w:p>
          <w:p w14:paraId="18CE5E4D" w14:textId="77777777" w:rsidR="00210E66" w:rsidRPr="000E2950" w:rsidRDefault="00210E66" w:rsidP="00210E66">
            <w:pPr>
              <w:pStyle w:val="ListParagraph"/>
              <w:numPr>
                <w:ilvl w:val="0"/>
                <w:numId w:val="55"/>
              </w:numPr>
              <w:overflowPunct/>
              <w:autoSpaceDE/>
              <w:autoSpaceDN/>
              <w:adjustRightInd/>
              <w:contextualSpacing w:val="0"/>
              <w:textAlignment w:val="auto"/>
              <w:rPr>
                <w:lang w:eastAsia="en-US"/>
              </w:rPr>
            </w:pPr>
            <w:r w:rsidRPr="000E2950">
              <w:rPr>
                <w:lang w:eastAsia="en-US"/>
              </w:rPr>
              <w:t>UE1 stats Direct Link Establishment procedure by sending a message directed to UE2, including the Default UE2 L2ID</w:t>
            </w:r>
          </w:p>
          <w:p w14:paraId="40047355" w14:textId="77777777" w:rsidR="00210E66" w:rsidRPr="000E2950" w:rsidRDefault="00210E66" w:rsidP="00210E66">
            <w:pPr>
              <w:pStyle w:val="ListParagraph"/>
              <w:numPr>
                <w:ilvl w:val="0"/>
                <w:numId w:val="55"/>
              </w:numPr>
              <w:overflowPunct/>
              <w:autoSpaceDE/>
              <w:autoSpaceDN/>
              <w:adjustRightInd/>
              <w:contextualSpacing w:val="0"/>
              <w:textAlignment w:val="auto"/>
              <w:rPr>
                <w:lang w:eastAsia="en-US"/>
              </w:rPr>
            </w:pPr>
            <w:r w:rsidRPr="000E2950">
              <w:rPr>
                <w:lang w:eastAsia="en-US"/>
              </w:rPr>
              <w:t xml:space="preserve">Then immediately, UE1 stats a </w:t>
            </w:r>
            <w:r w:rsidRPr="000E2950">
              <w:rPr>
                <w:u w:val="single"/>
                <w:lang w:eastAsia="en-US"/>
              </w:rPr>
              <w:t>new</w:t>
            </w:r>
            <w:r w:rsidRPr="000E2950">
              <w:rPr>
                <w:lang w:eastAsia="en-US"/>
              </w:rPr>
              <w:t xml:space="preserve"> Direct Link Establishment procedure by sending a message directed to UE3, including the Default UE3 L2ID (before getting any reply from UE2 in step (1) above).</w:t>
            </w:r>
          </w:p>
          <w:p w14:paraId="05C96909" w14:textId="77777777" w:rsidR="00210E66" w:rsidRPr="000E2950" w:rsidRDefault="00210E66" w:rsidP="00210E66">
            <w:pPr>
              <w:pStyle w:val="ListParagraph"/>
              <w:numPr>
                <w:ilvl w:val="0"/>
                <w:numId w:val="55"/>
              </w:numPr>
              <w:overflowPunct/>
              <w:autoSpaceDE/>
              <w:autoSpaceDN/>
              <w:adjustRightInd/>
              <w:contextualSpacing w:val="0"/>
              <w:textAlignment w:val="auto"/>
              <w:rPr>
                <w:lang w:eastAsia="en-US"/>
              </w:rPr>
            </w:pPr>
            <w:r w:rsidRPr="000E2950">
              <w:rPr>
                <w:lang w:eastAsia="en-US"/>
              </w:rPr>
              <w:t xml:space="preserve">Now the two UEs (UE2 and UE3) reply </w:t>
            </w:r>
            <w:proofErr w:type="gramStart"/>
            <w:r w:rsidRPr="000E2950">
              <w:rPr>
                <w:lang w:eastAsia="en-US"/>
              </w:rPr>
              <w:t>in</w:t>
            </w:r>
            <w:proofErr w:type="gramEnd"/>
            <w:r w:rsidRPr="000E2950">
              <w:rPr>
                <w:lang w:eastAsia="en-US"/>
              </w:rPr>
              <w:t xml:space="preserve"> the same time to UE1, with an Authentication Request message. Here comes the problem:</w:t>
            </w:r>
          </w:p>
          <w:p w14:paraId="1ACF39FD" w14:textId="77777777" w:rsidR="00210E66" w:rsidRPr="000E2950" w:rsidRDefault="00210E66" w:rsidP="00210E66">
            <w:pPr>
              <w:pStyle w:val="ListParagraph"/>
              <w:numPr>
                <w:ilvl w:val="1"/>
                <w:numId w:val="55"/>
              </w:numPr>
              <w:overflowPunct/>
              <w:autoSpaceDE/>
              <w:autoSpaceDN/>
              <w:adjustRightInd/>
              <w:contextualSpacing w:val="0"/>
              <w:textAlignment w:val="auto"/>
              <w:rPr>
                <w:lang w:eastAsia="en-US"/>
              </w:rPr>
            </w:pPr>
            <w:r w:rsidRPr="000E2950">
              <w:rPr>
                <w:lang w:eastAsia="en-US"/>
              </w:rPr>
              <w:t>With current specs: the two UEs will reply to UE1 using the NEW assigned L2IDs that they created…then how UE1 will know which UE of them replied with which message ? since both are replying with new L2IDs then there is no way to know.</w:t>
            </w:r>
          </w:p>
          <w:p w14:paraId="1AF06FD6" w14:textId="77777777" w:rsidR="00210E66" w:rsidRPr="000E2950" w:rsidRDefault="00210E66" w:rsidP="00210E66">
            <w:pPr>
              <w:pStyle w:val="ListParagraph"/>
              <w:numPr>
                <w:ilvl w:val="1"/>
                <w:numId w:val="55"/>
              </w:numPr>
              <w:overflowPunct/>
              <w:autoSpaceDE/>
              <w:autoSpaceDN/>
              <w:adjustRightInd/>
              <w:contextualSpacing w:val="0"/>
              <w:textAlignment w:val="auto"/>
              <w:rPr>
                <w:lang w:eastAsia="en-US"/>
              </w:rPr>
            </w:pPr>
            <w:r w:rsidRPr="000E2950">
              <w:rPr>
                <w:lang w:eastAsia="en-US"/>
              </w:rPr>
              <w:t xml:space="preserve">With Scott’s proposal: the two UEs will reply to UE1 using the </w:t>
            </w:r>
            <w:r w:rsidRPr="000E2950">
              <w:rPr>
                <w:lang w:eastAsia="en-US"/>
              </w:rPr>
              <w:lastRenderedPageBreak/>
              <w:t>default L2IDs that were used by UE2, and hence UE1 would know which reply comes from which UE. And in the reply message itself (Authentication Request), the two UEs will include their new L2IDs such that UE1 can store those IDs and use those IDs for future communication (i.e. after the Direct Link Establishment procedure is completed).</w:t>
            </w:r>
          </w:p>
          <w:p w14:paraId="14FF1ED1" w14:textId="77777777" w:rsidR="00210E66" w:rsidRPr="000E2950" w:rsidRDefault="00210E66" w:rsidP="00210E66">
            <w:pPr>
              <w:rPr>
                <w:lang w:eastAsia="en-US"/>
              </w:rPr>
            </w:pPr>
            <w:proofErr w:type="gramStart"/>
            <w:r w:rsidRPr="000E2950">
              <w:rPr>
                <w:lang w:eastAsia="en-US"/>
              </w:rPr>
              <w:t>That’s</w:t>
            </w:r>
            <w:proofErr w:type="gramEnd"/>
            <w:r w:rsidRPr="000E2950">
              <w:rPr>
                <w:lang w:eastAsia="en-US"/>
              </w:rPr>
              <w:t xml:space="preserve"> why the proposal in C1-206200 is solving a real issue I believe.</w:t>
            </w:r>
          </w:p>
          <w:p w14:paraId="1A4DE2A3" w14:textId="77777777" w:rsidR="00210E66" w:rsidRDefault="00210E66" w:rsidP="00210E66">
            <w:pPr>
              <w:rPr>
                <w:rFonts w:cs="Arial"/>
              </w:rPr>
            </w:pPr>
          </w:p>
          <w:p w14:paraId="38FC4F39" w14:textId="77777777" w:rsidR="00210E66" w:rsidRDefault="00210E66" w:rsidP="00210E66">
            <w:pPr>
              <w:rPr>
                <w:rFonts w:cs="Arial"/>
              </w:rPr>
            </w:pPr>
            <w:r>
              <w:rPr>
                <w:rFonts w:cs="Arial"/>
              </w:rPr>
              <w:t>Scott, Wednesday, 9:33</w:t>
            </w:r>
          </w:p>
          <w:p w14:paraId="4278068A" w14:textId="77777777" w:rsidR="00210E66" w:rsidRDefault="00210E66" w:rsidP="00210E66">
            <w:pPr>
              <w:rPr>
                <w:rFonts w:cs="Arial"/>
              </w:rPr>
            </w:pPr>
            <w:r>
              <w:rPr>
                <w:rFonts w:cs="Arial"/>
              </w:rPr>
              <w:t xml:space="preserve">@Behrouz: </w:t>
            </w:r>
            <w:r w:rsidRPr="00643649">
              <w:rPr>
                <w:rFonts w:cs="Arial"/>
              </w:rPr>
              <w:t xml:space="preserve">From SA2’s specification, I did see and restriction on how to transmit the new target UE layer-2 ID. I am fine to transmit the new target UE layer-2 ID along with the authentication and/or security procedures. I think it is needed to emphasize the </w:t>
            </w:r>
            <w:proofErr w:type="spellStart"/>
            <w:r w:rsidRPr="00643649">
              <w:rPr>
                <w:rFonts w:cs="Arial"/>
              </w:rPr>
              <w:t>the</w:t>
            </w:r>
            <w:proofErr w:type="spellEnd"/>
            <w:r w:rsidRPr="00643649">
              <w:rPr>
                <w:rFonts w:cs="Arial"/>
              </w:rPr>
              <w:t xml:space="preserve"> time of new target UE’s layer-2 ID should precede authentication and/or security procedures. And I also added the replacement operation of target UE layer-2 after a new target UE layer-2 ID is received from lower layer. </w:t>
            </w:r>
          </w:p>
          <w:p w14:paraId="119FA4E4" w14:textId="77777777" w:rsidR="00210E66" w:rsidRDefault="00210E66" w:rsidP="00210E66">
            <w:pPr>
              <w:rPr>
                <w:rFonts w:cs="Arial"/>
              </w:rPr>
            </w:pPr>
            <w:r>
              <w:rPr>
                <w:rFonts w:cs="Arial"/>
              </w:rPr>
              <w:t>A draft revision covering this solution is available.</w:t>
            </w:r>
          </w:p>
          <w:p w14:paraId="3485809E" w14:textId="77777777" w:rsidR="00210E66" w:rsidRDefault="00210E66" w:rsidP="00210E66">
            <w:pPr>
              <w:rPr>
                <w:rFonts w:cs="Arial"/>
              </w:rPr>
            </w:pPr>
          </w:p>
          <w:p w14:paraId="00A3F350" w14:textId="77777777" w:rsidR="00210E66" w:rsidRDefault="00210E66" w:rsidP="00210E66">
            <w:pPr>
              <w:rPr>
                <w:rFonts w:cs="Arial"/>
              </w:rPr>
            </w:pPr>
            <w:r>
              <w:rPr>
                <w:rFonts w:cs="Arial"/>
              </w:rPr>
              <w:t>Christian, Wednesday, 11:34</w:t>
            </w:r>
          </w:p>
          <w:p w14:paraId="2CB9E33C" w14:textId="77777777" w:rsidR="00210E66" w:rsidRPr="00416779" w:rsidRDefault="00210E66" w:rsidP="00210E66">
            <w:pPr>
              <w:rPr>
                <w:rFonts w:cs="Arial"/>
              </w:rPr>
            </w:pPr>
            <w:r w:rsidRPr="00416779">
              <w:rPr>
                <w:rFonts w:cs="Arial"/>
              </w:rPr>
              <w:t xml:space="preserve">We agree that there is need of updates to TS 24.587 because of stage 2 and </w:t>
            </w:r>
            <w:r>
              <w:rPr>
                <w:rFonts w:cs="Arial"/>
              </w:rPr>
              <w:t>the</w:t>
            </w:r>
            <w:r w:rsidRPr="00416779">
              <w:rPr>
                <w:rFonts w:cs="Arial"/>
              </w:rPr>
              <w:t xml:space="preserve"> latest proposal (draft) is fine by us.</w:t>
            </w:r>
          </w:p>
          <w:p w14:paraId="724F3DDA" w14:textId="77777777" w:rsidR="00210E66" w:rsidRDefault="00210E66" w:rsidP="00210E66">
            <w:pPr>
              <w:rPr>
                <w:rFonts w:cs="Arial"/>
              </w:rPr>
            </w:pPr>
          </w:p>
          <w:p w14:paraId="6504BD5B" w14:textId="77777777" w:rsidR="00210E66" w:rsidRDefault="00210E66" w:rsidP="00210E66">
            <w:pPr>
              <w:rPr>
                <w:rFonts w:cs="Arial"/>
              </w:rPr>
            </w:pPr>
            <w:r>
              <w:rPr>
                <w:rFonts w:cs="Arial"/>
              </w:rPr>
              <w:t>Scott, Wednesday, 11:35</w:t>
            </w:r>
          </w:p>
          <w:p w14:paraId="01E13689" w14:textId="77777777" w:rsidR="00210E66" w:rsidRPr="007A5FB0" w:rsidRDefault="00210E66" w:rsidP="00210E66">
            <w:pPr>
              <w:rPr>
                <w:rFonts w:cs="Arial"/>
              </w:rPr>
            </w:pPr>
            <w:r w:rsidRPr="007A5FB0">
              <w:rPr>
                <w:rFonts w:cs="Arial"/>
              </w:rPr>
              <w:t>As I mentioned in last email, I did get to how the new target UE’s layer-2 ID is transmitted to the initiating UE in SA2. There are two ways I think:</w:t>
            </w:r>
          </w:p>
          <w:p w14:paraId="37F5DD84" w14:textId="77777777" w:rsidR="00210E66" w:rsidRPr="007A5FB0" w:rsidRDefault="00210E66" w:rsidP="00210E66">
            <w:pPr>
              <w:rPr>
                <w:rFonts w:cs="Arial"/>
              </w:rPr>
            </w:pPr>
            <w:r w:rsidRPr="007A5FB0">
              <w:rPr>
                <w:rFonts w:cs="Arial"/>
              </w:rPr>
              <w:t>Solution1: Transmission through V2X message like SMC and authentication message(rev1).</w:t>
            </w:r>
          </w:p>
          <w:p w14:paraId="6E3FF030" w14:textId="77777777" w:rsidR="00210E66" w:rsidRPr="007A5FB0" w:rsidRDefault="00210E66" w:rsidP="00210E66">
            <w:pPr>
              <w:rPr>
                <w:rFonts w:cs="Arial"/>
              </w:rPr>
            </w:pPr>
            <w:r w:rsidRPr="007A5FB0">
              <w:rPr>
                <w:rFonts w:cs="Arial"/>
              </w:rPr>
              <w:t>Solution2: Transmission along with V2X message like SMC and authentication message(rev2).</w:t>
            </w:r>
          </w:p>
          <w:p w14:paraId="25EE4D1D" w14:textId="77777777" w:rsidR="00210E66" w:rsidRPr="007A5FB0" w:rsidRDefault="00210E66" w:rsidP="00210E66">
            <w:pPr>
              <w:rPr>
                <w:rFonts w:cs="Arial"/>
              </w:rPr>
            </w:pPr>
            <w:r w:rsidRPr="007A5FB0">
              <w:rPr>
                <w:rFonts w:cs="Arial"/>
              </w:rPr>
              <w:t xml:space="preserve">My initial preference on soution1 is based on the following principle: layer-2 ID is produced in upper layer, It should firstly be changed in the upper layer and transmitted to lower layer to update, considering some confusion in initiating UE as </w:t>
            </w:r>
            <w:r w:rsidRPr="007A5FB0">
              <w:rPr>
                <w:rFonts w:cs="Arial"/>
              </w:rPr>
              <w:lastRenderedPageBreak/>
              <w:t xml:space="preserve">well as avoiding to process unknown message. </w:t>
            </w:r>
            <w:proofErr w:type="gramStart"/>
            <w:r w:rsidRPr="007A5FB0">
              <w:rPr>
                <w:rFonts w:cs="Arial"/>
              </w:rPr>
              <w:t>So</w:t>
            </w:r>
            <w:proofErr w:type="gramEnd"/>
            <w:r w:rsidRPr="007A5FB0">
              <w:rPr>
                <w:rFonts w:cs="Arial"/>
              </w:rPr>
              <w:t xml:space="preserve"> I proposed the solution1. And Behrouz proposed that solution 2 is the consensus in SA2. </w:t>
            </w:r>
          </w:p>
          <w:p w14:paraId="421105C3" w14:textId="77777777" w:rsidR="00210E66" w:rsidRPr="007A5FB0" w:rsidRDefault="00210E66" w:rsidP="00210E66">
            <w:pPr>
              <w:rPr>
                <w:rFonts w:cs="Arial"/>
              </w:rPr>
            </w:pPr>
            <w:r w:rsidRPr="007A5FB0">
              <w:rPr>
                <w:rFonts w:cs="Arial"/>
              </w:rPr>
              <w:t xml:space="preserve">Right now, I propose the solution papers to the two proposals. At least, I have no strong preference for other one as I said in the last email. But I can give some basic principle and </w:t>
            </w:r>
            <w:proofErr w:type="spellStart"/>
            <w:r w:rsidRPr="007A5FB0">
              <w:rPr>
                <w:rFonts w:cs="Arial"/>
              </w:rPr>
              <w:t>analyze</w:t>
            </w:r>
            <w:proofErr w:type="spellEnd"/>
            <w:r w:rsidRPr="007A5FB0">
              <w:rPr>
                <w:rFonts w:cs="Arial"/>
              </w:rPr>
              <w:t xml:space="preserve"> the </w:t>
            </w:r>
            <w:proofErr w:type="spellStart"/>
            <w:r w:rsidRPr="007A5FB0">
              <w:rPr>
                <w:rFonts w:cs="Arial"/>
              </w:rPr>
              <w:t>prons</w:t>
            </w:r>
            <w:proofErr w:type="spellEnd"/>
            <w:r w:rsidRPr="007A5FB0">
              <w:rPr>
                <w:rFonts w:cs="Arial"/>
              </w:rPr>
              <w:t xml:space="preserve"> and cons for each one</w:t>
            </w:r>
            <w:r w:rsidRPr="007A5FB0">
              <w:rPr>
                <w:rFonts w:ascii="MS Gothic" w:eastAsia="MS Gothic" w:hAnsi="MS Gothic" w:cs="MS Gothic" w:hint="eastAsia"/>
              </w:rPr>
              <w:t>，</w:t>
            </w:r>
            <w:r w:rsidRPr="007A5FB0">
              <w:rPr>
                <w:rFonts w:cs="Arial"/>
              </w:rPr>
              <w:t xml:space="preserve"> which is helpful to reach the consensus. </w:t>
            </w:r>
          </w:p>
          <w:p w14:paraId="2216D478" w14:textId="77777777" w:rsidR="00210E66" w:rsidRPr="007A5FB0" w:rsidRDefault="00210E66" w:rsidP="00210E66">
            <w:pPr>
              <w:rPr>
                <w:rFonts w:cs="Arial"/>
              </w:rPr>
            </w:pPr>
            <w:r w:rsidRPr="007A5FB0">
              <w:rPr>
                <w:rFonts w:cs="Arial"/>
              </w:rPr>
              <w:t xml:space="preserve">Apart from Mohamed’s case, I think the biggest concern possibly takes place during the security mode control procedure. Because if the multiple Security Mode Command messages are sent to the initiating UE, it will lead to bigger chaos in the initiating UE because the IEs in SMC message needs to work together with the IEs in Unicast Link Establishment Request to generate Key ID and so on. At least, this issue needs the checking in SA3. Anyway, we are on the right </w:t>
            </w:r>
            <w:proofErr w:type="gramStart"/>
            <w:r w:rsidRPr="007A5FB0">
              <w:rPr>
                <w:rFonts w:cs="Arial"/>
              </w:rPr>
              <w:t>track</w:t>
            </w:r>
            <w:proofErr w:type="gramEnd"/>
            <w:r w:rsidRPr="007A5FB0">
              <w:rPr>
                <w:rFonts w:cs="Arial"/>
              </w:rPr>
              <w:t xml:space="preserve"> I think.</w:t>
            </w:r>
          </w:p>
          <w:p w14:paraId="60E1D622" w14:textId="77777777" w:rsidR="00210E66" w:rsidRPr="00643649" w:rsidRDefault="00210E66" w:rsidP="00210E66">
            <w:pPr>
              <w:rPr>
                <w:rFonts w:cs="Arial"/>
              </w:rPr>
            </w:pPr>
          </w:p>
          <w:p w14:paraId="52E0CEB0" w14:textId="77777777" w:rsidR="00210E66" w:rsidRDefault="00210E66" w:rsidP="00210E66">
            <w:pPr>
              <w:rPr>
                <w:rFonts w:cs="Arial"/>
              </w:rPr>
            </w:pPr>
            <w:r>
              <w:rPr>
                <w:rFonts w:cs="Arial"/>
              </w:rPr>
              <w:t>Ivo, Wednesday, 11:59</w:t>
            </w:r>
          </w:p>
          <w:p w14:paraId="156604D7" w14:textId="77777777" w:rsidR="00210E66" w:rsidRDefault="00210E66" w:rsidP="00210E66">
            <w:pPr>
              <w:rPr>
                <w:rFonts w:cs="Arial"/>
              </w:rPr>
            </w:pPr>
            <w:r>
              <w:rPr>
                <w:rFonts w:cs="Arial"/>
              </w:rPr>
              <w:t xml:space="preserve">My previous comments were addressed in the draft revision. </w:t>
            </w:r>
            <w:r w:rsidRPr="00D86C21">
              <w:rPr>
                <w:rFonts w:cs="Arial"/>
              </w:rPr>
              <w:t>However, one new editorial comment - please do not use curly apostrophe (UE’s -&gt; UE's).</w:t>
            </w:r>
          </w:p>
          <w:p w14:paraId="05D469DA" w14:textId="77777777" w:rsidR="00210E66" w:rsidRDefault="00210E66" w:rsidP="00210E66">
            <w:pPr>
              <w:rPr>
                <w:rFonts w:cs="Arial"/>
              </w:rPr>
            </w:pPr>
          </w:p>
          <w:p w14:paraId="40ED7715" w14:textId="77777777" w:rsidR="00210E66" w:rsidRDefault="00210E66" w:rsidP="00210E66">
            <w:pPr>
              <w:rPr>
                <w:rFonts w:cs="Arial"/>
              </w:rPr>
            </w:pPr>
            <w:r>
              <w:rPr>
                <w:rFonts w:cs="Arial"/>
              </w:rPr>
              <w:t>Sunghoon, Wednesday, 13:28</w:t>
            </w:r>
          </w:p>
          <w:p w14:paraId="70FE44E1" w14:textId="77777777" w:rsidR="00210E66" w:rsidRDefault="00210E66" w:rsidP="00210E66">
            <w:pPr>
              <w:rPr>
                <w:rFonts w:cs="Arial"/>
              </w:rPr>
            </w:pPr>
            <w:r>
              <w:rPr>
                <w:rFonts w:cs="Arial"/>
              </w:rPr>
              <w:t>Provides editorial comments on the latest draft revision.</w:t>
            </w:r>
          </w:p>
          <w:p w14:paraId="65A56D4A" w14:textId="77777777" w:rsidR="00210E66" w:rsidRDefault="00210E66" w:rsidP="00210E66">
            <w:pPr>
              <w:rPr>
                <w:rFonts w:cs="Arial"/>
              </w:rPr>
            </w:pPr>
          </w:p>
          <w:p w14:paraId="165E8BF9" w14:textId="77777777" w:rsidR="00210E66" w:rsidRDefault="00210E66" w:rsidP="00210E66">
            <w:pPr>
              <w:rPr>
                <w:rFonts w:cs="Arial"/>
              </w:rPr>
            </w:pPr>
            <w:r>
              <w:rPr>
                <w:rFonts w:cs="Arial"/>
              </w:rPr>
              <w:t>Scott, Wednesday, 15:49</w:t>
            </w:r>
          </w:p>
          <w:p w14:paraId="442C8C00" w14:textId="77777777" w:rsidR="00210E66" w:rsidRDefault="00210E66" w:rsidP="00210E66">
            <w:pPr>
              <w:rPr>
                <w:rFonts w:cs="Arial"/>
              </w:rPr>
            </w:pPr>
            <w:r>
              <w:rPr>
                <w:rFonts w:cs="Arial"/>
              </w:rPr>
              <w:t>An updated draft revision is available.</w:t>
            </w:r>
          </w:p>
          <w:p w14:paraId="7C03ACD8" w14:textId="77777777" w:rsidR="00210E66" w:rsidRDefault="00210E66" w:rsidP="00210E66">
            <w:pPr>
              <w:rPr>
                <w:rFonts w:cs="Arial"/>
              </w:rPr>
            </w:pPr>
          </w:p>
          <w:p w14:paraId="340ADA4C" w14:textId="77777777" w:rsidR="00210E66" w:rsidRDefault="00210E66" w:rsidP="00210E66">
            <w:pPr>
              <w:rPr>
                <w:rFonts w:cs="Arial"/>
              </w:rPr>
            </w:pPr>
            <w:r>
              <w:rPr>
                <w:rFonts w:cs="Arial"/>
              </w:rPr>
              <w:t>Behrouz, Wednesday, 16:08</w:t>
            </w:r>
          </w:p>
          <w:p w14:paraId="1F656AF4" w14:textId="77777777" w:rsidR="00210E66" w:rsidRPr="00D86C21" w:rsidRDefault="00210E66" w:rsidP="00210E66">
            <w:pPr>
              <w:rPr>
                <w:rFonts w:cs="Arial"/>
              </w:rPr>
            </w:pPr>
            <w:r>
              <w:rPr>
                <w:rFonts w:cs="Arial"/>
              </w:rPr>
              <w:t xml:space="preserve">@Mohamed: I have forwarded your mail and </w:t>
            </w:r>
            <w:r w:rsidRPr="000C02C6">
              <w:rPr>
                <w:rFonts w:cs="Arial"/>
              </w:rPr>
              <w:t>will, hopefully, get back to you soon</w:t>
            </w:r>
          </w:p>
          <w:p w14:paraId="10C4E836" w14:textId="77777777" w:rsidR="00210E66" w:rsidRDefault="00210E66" w:rsidP="00210E66">
            <w:pPr>
              <w:rPr>
                <w:rFonts w:cs="Arial"/>
              </w:rPr>
            </w:pPr>
          </w:p>
          <w:p w14:paraId="6D0D23B9" w14:textId="77777777" w:rsidR="00210E66" w:rsidRDefault="00210E66" w:rsidP="00210E66">
            <w:pPr>
              <w:rPr>
                <w:rFonts w:cs="Arial"/>
              </w:rPr>
            </w:pPr>
            <w:r>
              <w:rPr>
                <w:rFonts w:cs="Arial"/>
              </w:rPr>
              <w:t>Mohamed, Wednesday, 16:14</w:t>
            </w:r>
          </w:p>
          <w:p w14:paraId="2C2074AF" w14:textId="77777777" w:rsidR="00210E66" w:rsidRDefault="00210E66" w:rsidP="00210E66">
            <w:pPr>
              <w:rPr>
                <w:rFonts w:cs="Arial"/>
              </w:rPr>
            </w:pPr>
            <w:r>
              <w:rPr>
                <w:rFonts w:cs="Arial"/>
              </w:rPr>
              <w:t>@Behrouz: check Scott’s latest draft revision, it might resolve the issues you raised.</w:t>
            </w:r>
          </w:p>
          <w:p w14:paraId="74291671" w14:textId="77777777" w:rsidR="00210E66" w:rsidRDefault="00210E66" w:rsidP="00210E66">
            <w:pPr>
              <w:rPr>
                <w:rFonts w:cs="Arial"/>
              </w:rPr>
            </w:pPr>
          </w:p>
          <w:p w14:paraId="674EE815" w14:textId="77777777" w:rsidR="00210E66" w:rsidRDefault="00210E66" w:rsidP="00210E66">
            <w:pPr>
              <w:rPr>
                <w:rFonts w:cs="Arial"/>
              </w:rPr>
            </w:pPr>
            <w:r>
              <w:rPr>
                <w:rFonts w:cs="Arial"/>
              </w:rPr>
              <w:t>Behrouz, Wednesday, 20:09</w:t>
            </w:r>
          </w:p>
          <w:p w14:paraId="592A515B" w14:textId="77777777" w:rsidR="00210E66" w:rsidRDefault="00210E66" w:rsidP="00210E66">
            <w:pPr>
              <w:rPr>
                <w:rFonts w:cs="Arial"/>
              </w:rPr>
            </w:pPr>
            <w:r>
              <w:rPr>
                <w:rFonts w:cs="Arial"/>
              </w:rPr>
              <w:lastRenderedPageBreak/>
              <w:t>Provides answers to Scott and Mohamed, and an updated draft revision.</w:t>
            </w:r>
          </w:p>
          <w:p w14:paraId="47800732" w14:textId="77777777" w:rsidR="00210E66" w:rsidRDefault="00210E66" w:rsidP="00210E66">
            <w:pPr>
              <w:rPr>
                <w:rFonts w:cs="Arial"/>
              </w:rPr>
            </w:pPr>
          </w:p>
          <w:p w14:paraId="15A0DBAA" w14:textId="77777777" w:rsidR="00210E66" w:rsidRDefault="00210E66" w:rsidP="00210E66">
            <w:pPr>
              <w:rPr>
                <w:rFonts w:cs="Arial"/>
              </w:rPr>
            </w:pPr>
            <w:r>
              <w:rPr>
                <w:rFonts w:cs="Arial"/>
              </w:rPr>
              <w:t>Scott, Thursday, 3:53</w:t>
            </w:r>
          </w:p>
          <w:p w14:paraId="5717BBB5" w14:textId="77777777" w:rsidR="00210E66" w:rsidRDefault="00210E66" w:rsidP="00210E66">
            <w:pPr>
              <w:rPr>
                <w:rFonts w:cs="Arial"/>
              </w:rPr>
            </w:pPr>
            <w:r>
              <w:rPr>
                <w:rFonts w:cs="Arial"/>
              </w:rPr>
              <w:t>@Behrouz: your reply addressed my concerns. I am Ok with your draft revision, even though I prefer the previous revision.</w:t>
            </w:r>
          </w:p>
          <w:p w14:paraId="4488FC60" w14:textId="77777777" w:rsidR="00210E66" w:rsidRDefault="00210E66" w:rsidP="00210E66">
            <w:pPr>
              <w:rPr>
                <w:rFonts w:cs="Arial"/>
              </w:rPr>
            </w:pPr>
          </w:p>
          <w:p w14:paraId="5646BEBF" w14:textId="77777777" w:rsidR="00210E66" w:rsidRDefault="00210E66" w:rsidP="00210E66">
            <w:pPr>
              <w:rPr>
                <w:rFonts w:cs="Arial"/>
              </w:rPr>
            </w:pPr>
            <w:r>
              <w:rPr>
                <w:rFonts w:cs="Arial"/>
              </w:rPr>
              <w:t>Sunghoon, Thursday, 7:29</w:t>
            </w:r>
          </w:p>
          <w:p w14:paraId="7310975A" w14:textId="77777777" w:rsidR="00210E66" w:rsidRDefault="00210E66" w:rsidP="00210E66">
            <w:pPr>
              <w:rPr>
                <w:lang w:eastAsia="ko-KR"/>
              </w:rPr>
            </w:pPr>
            <w:r>
              <w:rPr>
                <w:rFonts w:cs="Arial"/>
              </w:rPr>
              <w:t xml:space="preserve">Draft revision looks good except that I would like to </w:t>
            </w:r>
            <w:proofErr w:type="gramStart"/>
            <w:r>
              <w:rPr>
                <w:rFonts w:cs="Arial"/>
              </w:rPr>
              <w:t>request:</w:t>
            </w:r>
            <w:proofErr w:type="gramEnd"/>
            <w:r>
              <w:rPr>
                <w:rFonts w:cs="Arial"/>
              </w:rPr>
              <w:t xml:space="preserve"> </w:t>
            </w:r>
            <w:r>
              <w:rPr>
                <w:lang w:eastAsia="ko-KR"/>
              </w:rPr>
              <w:t>revert back NOTE in rev2: Peer UE may use same L2 IDs that has previously used for the PC5 unicast link with the same peer.</w:t>
            </w:r>
          </w:p>
          <w:p w14:paraId="5E8B3C19" w14:textId="77777777" w:rsidR="00210E66" w:rsidRDefault="00210E66" w:rsidP="00210E66">
            <w:pPr>
              <w:rPr>
                <w:lang w:eastAsia="ko-KR"/>
              </w:rPr>
            </w:pPr>
          </w:p>
          <w:p w14:paraId="1E8D7435" w14:textId="77777777" w:rsidR="00210E66" w:rsidRDefault="00210E66" w:rsidP="00210E66">
            <w:pPr>
              <w:rPr>
                <w:lang w:eastAsia="ko-KR"/>
              </w:rPr>
            </w:pPr>
            <w:r>
              <w:rPr>
                <w:lang w:eastAsia="ko-KR"/>
              </w:rPr>
              <w:t>Mohamed, Thursday, 7:57</w:t>
            </w:r>
          </w:p>
          <w:p w14:paraId="33AFE906" w14:textId="77777777" w:rsidR="00210E66" w:rsidRDefault="00210E66" w:rsidP="00210E66">
            <w:pPr>
              <w:rPr>
                <w:lang w:eastAsia="ko-KR"/>
              </w:rPr>
            </w:pPr>
            <w:r>
              <w:rPr>
                <w:lang w:eastAsia="ko-KR"/>
              </w:rPr>
              <w:t>Ok with latest draft revision.</w:t>
            </w:r>
          </w:p>
          <w:p w14:paraId="7E8B67DD" w14:textId="77777777" w:rsidR="00210E66" w:rsidRDefault="00210E66" w:rsidP="00210E66">
            <w:pPr>
              <w:rPr>
                <w:lang w:eastAsia="ko-KR"/>
              </w:rPr>
            </w:pPr>
          </w:p>
          <w:p w14:paraId="451C7D93" w14:textId="77777777" w:rsidR="00210E66" w:rsidRDefault="00210E66" w:rsidP="00210E66">
            <w:pPr>
              <w:rPr>
                <w:lang w:eastAsia="ko-KR"/>
              </w:rPr>
            </w:pPr>
            <w:r>
              <w:rPr>
                <w:lang w:eastAsia="ko-KR"/>
              </w:rPr>
              <w:t>Scott, Thursday, 8:04</w:t>
            </w:r>
          </w:p>
          <w:p w14:paraId="710A46A4" w14:textId="77777777" w:rsidR="00210E66" w:rsidRDefault="00210E66" w:rsidP="00210E66">
            <w:pPr>
              <w:rPr>
                <w:lang w:eastAsia="ko-KR"/>
              </w:rPr>
            </w:pPr>
            <w:r>
              <w:rPr>
                <w:lang w:eastAsia="ko-KR"/>
              </w:rPr>
              <w:t>I will revert the deletion of the NOTE as request by Sunghoon.</w:t>
            </w:r>
          </w:p>
          <w:p w14:paraId="32450467" w14:textId="77777777" w:rsidR="00210E66" w:rsidRDefault="00210E66" w:rsidP="00210E66">
            <w:pPr>
              <w:rPr>
                <w:lang w:eastAsia="ko-KR"/>
              </w:rPr>
            </w:pPr>
          </w:p>
          <w:p w14:paraId="1CC6C2F4" w14:textId="77777777" w:rsidR="00210E66" w:rsidRDefault="00210E66" w:rsidP="00210E66">
            <w:pPr>
              <w:rPr>
                <w:lang w:eastAsia="ko-KR"/>
              </w:rPr>
            </w:pPr>
            <w:r>
              <w:rPr>
                <w:lang w:eastAsia="ko-KR"/>
              </w:rPr>
              <w:t>Mohamed, Thursday, 8:11</w:t>
            </w:r>
          </w:p>
          <w:p w14:paraId="1031D4D3" w14:textId="77777777" w:rsidR="00210E66" w:rsidRDefault="00210E66" w:rsidP="00210E66">
            <w:pPr>
              <w:rPr>
                <w:lang w:eastAsia="en-US"/>
              </w:rPr>
            </w:pPr>
            <w:r>
              <w:rPr>
                <w:lang w:eastAsia="ko-KR"/>
              </w:rPr>
              <w:t xml:space="preserve">Ok with adding the NOTE. It should be </w:t>
            </w:r>
            <w:r w:rsidRPr="00D41C20">
              <w:rPr>
                <w:lang w:eastAsia="ko-KR"/>
              </w:rPr>
              <w:t>rephrased to be aligned with existing termin</w:t>
            </w:r>
            <w:r>
              <w:rPr>
                <w:lang w:eastAsia="ko-KR"/>
              </w:rPr>
              <w:t>o</w:t>
            </w:r>
            <w:r w:rsidRPr="00D41C20">
              <w:rPr>
                <w:lang w:eastAsia="ko-KR"/>
              </w:rPr>
              <w:t>logy (</w:t>
            </w:r>
            <w:r w:rsidRPr="00D41C20">
              <w:rPr>
                <w:lang w:eastAsia="en-US"/>
              </w:rPr>
              <w:t>L2 ID -&gt; Layer-2 ID, etc)</w:t>
            </w:r>
            <w:r>
              <w:rPr>
                <w:lang w:eastAsia="en-US"/>
              </w:rPr>
              <w:t>.</w:t>
            </w:r>
          </w:p>
          <w:p w14:paraId="62BE4F62" w14:textId="77777777" w:rsidR="00210E66" w:rsidRDefault="00210E66" w:rsidP="00210E66">
            <w:pPr>
              <w:rPr>
                <w:lang w:eastAsia="en-US"/>
              </w:rPr>
            </w:pPr>
          </w:p>
          <w:p w14:paraId="39F84D4D" w14:textId="77777777" w:rsidR="00210E66" w:rsidRDefault="00210E66" w:rsidP="00210E66">
            <w:pPr>
              <w:rPr>
                <w:lang w:eastAsia="en-US"/>
              </w:rPr>
            </w:pPr>
            <w:r>
              <w:rPr>
                <w:lang w:eastAsia="en-US"/>
              </w:rPr>
              <w:t>Scott, Thursday, 8:19</w:t>
            </w:r>
          </w:p>
          <w:p w14:paraId="05BA4FA1" w14:textId="77777777" w:rsidR="00210E66" w:rsidRDefault="00210E66" w:rsidP="00210E66">
            <w:pPr>
              <w:rPr>
                <w:lang w:eastAsia="en-US"/>
              </w:rPr>
            </w:pPr>
            <w:r>
              <w:rPr>
                <w:lang w:eastAsia="en-US"/>
              </w:rPr>
              <w:t>Ok I will align the terminology.</w:t>
            </w:r>
          </w:p>
          <w:p w14:paraId="578D7FFF" w14:textId="77777777" w:rsidR="00210E66" w:rsidRDefault="00210E66" w:rsidP="00210E66">
            <w:pPr>
              <w:rPr>
                <w:lang w:eastAsia="en-US"/>
              </w:rPr>
            </w:pPr>
          </w:p>
          <w:p w14:paraId="6A742F6D" w14:textId="77777777" w:rsidR="00210E66" w:rsidRDefault="00210E66" w:rsidP="00210E66">
            <w:pPr>
              <w:rPr>
                <w:lang w:eastAsia="en-US"/>
              </w:rPr>
            </w:pPr>
            <w:r>
              <w:rPr>
                <w:lang w:eastAsia="en-US"/>
              </w:rPr>
              <w:t>Sunghoon, Thursday, 10:07</w:t>
            </w:r>
          </w:p>
          <w:p w14:paraId="064C67FB" w14:textId="77777777" w:rsidR="00210E66" w:rsidRDefault="00210E66" w:rsidP="00210E66">
            <w:pPr>
              <w:rPr>
                <w:lang w:eastAsia="ko-KR"/>
              </w:rPr>
            </w:pPr>
            <w:r>
              <w:rPr>
                <w:lang w:eastAsia="en-US"/>
              </w:rPr>
              <w:t>Ok with the wording of the NOTE used in rev2.</w:t>
            </w:r>
          </w:p>
          <w:p w14:paraId="3C3DB391" w14:textId="77777777" w:rsidR="00210E66" w:rsidRDefault="00210E66" w:rsidP="00210E66">
            <w:pPr>
              <w:rPr>
                <w:rFonts w:cs="Arial"/>
              </w:rPr>
            </w:pPr>
          </w:p>
          <w:p w14:paraId="261EA209" w14:textId="77777777" w:rsidR="00210E66" w:rsidRDefault="00210E66" w:rsidP="00210E66">
            <w:pPr>
              <w:rPr>
                <w:rFonts w:cs="Arial"/>
              </w:rPr>
            </w:pPr>
            <w:r>
              <w:rPr>
                <w:rFonts w:cs="Arial"/>
              </w:rPr>
              <w:t>Scott, Thursday, 10:10</w:t>
            </w:r>
          </w:p>
          <w:p w14:paraId="003AFD61" w14:textId="77777777" w:rsidR="00210E66" w:rsidRDefault="00210E66" w:rsidP="00210E66">
            <w:pPr>
              <w:rPr>
                <w:rFonts w:cs="Arial"/>
              </w:rPr>
            </w:pPr>
            <w:r>
              <w:rPr>
                <w:rFonts w:cs="Arial"/>
              </w:rPr>
              <w:t>@Sunghoon: Ok.</w:t>
            </w:r>
          </w:p>
          <w:p w14:paraId="2D247884" w14:textId="77777777" w:rsidR="00210E66" w:rsidRPr="00D95972" w:rsidRDefault="00210E66" w:rsidP="00210E66">
            <w:pPr>
              <w:rPr>
                <w:rFonts w:cs="Arial"/>
              </w:rPr>
            </w:pPr>
          </w:p>
        </w:tc>
      </w:tr>
      <w:tr w:rsidR="00210E66" w:rsidRPr="00D95972" w14:paraId="617ECA8F" w14:textId="77777777" w:rsidTr="00976D40">
        <w:tc>
          <w:tcPr>
            <w:tcW w:w="976" w:type="dxa"/>
            <w:tcBorders>
              <w:top w:val="nil"/>
              <w:left w:val="thinThickThinSmallGap" w:sz="24" w:space="0" w:color="auto"/>
              <w:bottom w:val="nil"/>
            </w:tcBorders>
            <w:shd w:val="clear" w:color="auto" w:fill="auto"/>
          </w:tcPr>
          <w:p w14:paraId="63EDA6D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F25695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947A232"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C2645B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34D200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0D255E8"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62F3" w14:textId="77777777" w:rsidR="00210E66" w:rsidRPr="00D95972" w:rsidRDefault="00210E66" w:rsidP="00210E66">
            <w:pPr>
              <w:rPr>
                <w:rFonts w:cs="Arial"/>
              </w:rPr>
            </w:pPr>
          </w:p>
        </w:tc>
      </w:tr>
      <w:tr w:rsidR="00210E66" w:rsidRPr="00D95972" w14:paraId="223AB444" w14:textId="77777777" w:rsidTr="00976D40">
        <w:tc>
          <w:tcPr>
            <w:tcW w:w="976" w:type="dxa"/>
            <w:tcBorders>
              <w:top w:val="nil"/>
              <w:left w:val="thinThickThinSmallGap" w:sz="24" w:space="0" w:color="auto"/>
              <w:bottom w:val="nil"/>
            </w:tcBorders>
            <w:shd w:val="clear" w:color="auto" w:fill="auto"/>
          </w:tcPr>
          <w:p w14:paraId="58CA5E2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68BCA7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BE373E7"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FE226A0"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1F0D3C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EF9DC6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2419" w14:textId="77777777" w:rsidR="00210E66" w:rsidRPr="00D95972" w:rsidRDefault="00210E66" w:rsidP="00210E66">
            <w:pPr>
              <w:rPr>
                <w:rFonts w:cs="Arial"/>
              </w:rPr>
            </w:pPr>
          </w:p>
        </w:tc>
      </w:tr>
      <w:tr w:rsidR="00210E66" w:rsidRPr="00D95972" w14:paraId="72E6368D" w14:textId="77777777" w:rsidTr="0066218A">
        <w:tc>
          <w:tcPr>
            <w:tcW w:w="976" w:type="dxa"/>
            <w:tcBorders>
              <w:top w:val="single" w:sz="4" w:space="0" w:color="auto"/>
              <w:left w:val="thinThickThinSmallGap" w:sz="24" w:space="0" w:color="auto"/>
              <w:bottom w:val="single" w:sz="4" w:space="0" w:color="auto"/>
            </w:tcBorders>
          </w:tcPr>
          <w:p w14:paraId="41225EBC" w14:textId="77777777" w:rsidR="00210E66" w:rsidRPr="00195064"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E991774" w14:textId="77777777" w:rsidR="00210E66" w:rsidRPr="00D95972" w:rsidRDefault="00210E66" w:rsidP="00210E66">
            <w:pPr>
              <w:rPr>
                <w:rFonts w:cs="Arial"/>
              </w:rPr>
            </w:pPr>
            <w:r>
              <w:t>RACS (CT4 lead)</w:t>
            </w:r>
          </w:p>
        </w:tc>
        <w:tc>
          <w:tcPr>
            <w:tcW w:w="1088" w:type="dxa"/>
            <w:tcBorders>
              <w:top w:val="single" w:sz="4" w:space="0" w:color="auto"/>
              <w:bottom w:val="single" w:sz="4" w:space="0" w:color="auto"/>
            </w:tcBorders>
          </w:tcPr>
          <w:p w14:paraId="3225B01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6AE0E187"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38F852"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349B3A6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421D633B" w14:textId="77777777" w:rsidR="00210E66" w:rsidRDefault="00210E66" w:rsidP="00210E66">
            <w:r w:rsidRPr="004069DE">
              <w:t xml:space="preserve">CT aspects of optimizations on UE radio capability </w:t>
            </w:r>
            <w:r>
              <w:t>signalling</w:t>
            </w:r>
          </w:p>
          <w:p w14:paraId="7C749D08" w14:textId="77777777" w:rsidR="00210E66" w:rsidRDefault="00210E66" w:rsidP="00210E66"/>
          <w:p w14:paraId="20B92A81" w14:textId="77777777" w:rsidR="00210E66" w:rsidRDefault="00210E66" w:rsidP="00210E66">
            <w:pPr>
              <w:rPr>
                <w:szCs w:val="16"/>
              </w:rPr>
            </w:pPr>
          </w:p>
          <w:p w14:paraId="7AA04E3B" w14:textId="77777777" w:rsidR="00210E66" w:rsidRPr="00D95972" w:rsidRDefault="00210E66" w:rsidP="00210E66">
            <w:pPr>
              <w:rPr>
                <w:rFonts w:cs="Arial"/>
              </w:rPr>
            </w:pPr>
          </w:p>
        </w:tc>
      </w:tr>
      <w:tr w:rsidR="00210E66" w:rsidRPr="00D95972" w14:paraId="739E9A9D" w14:textId="77777777" w:rsidTr="0066218A">
        <w:tc>
          <w:tcPr>
            <w:tcW w:w="976" w:type="dxa"/>
            <w:tcBorders>
              <w:top w:val="nil"/>
              <w:left w:val="thinThickThinSmallGap" w:sz="24" w:space="0" w:color="auto"/>
              <w:bottom w:val="nil"/>
            </w:tcBorders>
            <w:shd w:val="clear" w:color="auto" w:fill="auto"/>
          </w:tcPr>
          <w:p w14:paraId="04C7A8A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A9DB1A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EB57391" w14:textId="77777777" w:rsidR="00210E66" w:rsidRPr="00AF59AD" w:rsidRDefault="00210E66" w:rsidP="00210E66">
            <w:hyperlink r:id="rId291" w:history="1">
              <w:r>
                <w:rPr>
                  <w:rStyle w:val="Hyperlink"/>
                </w:rPr>
                <w:t>C1-206029</w:t>
              </w:r>
            </w:hyperlink>
          </w:p>
        </w:tc>
        <w:tc>
          <w:tcPr>
            <w:tcW w:w="4191" w:type="dxa"/>
            <w:gridSpan w:val="3"/>
            <w:tcBorders>
              <w:top w:val="single" w:sz="4" w:space="0" w:color="auto"/>
              <w:bottom w:val="single" w:sz="4" w:space="0" w:color="auto"/>
            </w:tcBorders>
            <w:shd w:val="clear" w:color="auto" w:fill="FFFF00"/>
          </w:tcPr>
          <w:p w14:paraId="621F4D20" w14:textId="77777777" w:rsidR="00210E66" w:rsidRDefault="00210E66" w:rsidP="00210E66">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65DEC174" w14:textId="77777777" w:rsidR="00210E66" w:rsidRDefault="00210E66" w:rsidP="00210E6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DB07082" w14:textId="77777777" w:rsidR="00210E66" w:rsidRDefault="00210E66" w:rsidP="00210E66">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8FE3F" w14:textId="77777777" w:rsidR="00210E66" w:rsidRDefault="00210E66" w:rsidP="00210E66"/>
        </w:tc>
      </w:tr>
      <w:tr w:rsidR="00210E66" w:rsidRPr="00D95972" w14:paraId="4B9AB706" w14:textId="77777777" w:rsidTr="0066218A">
        <w:tc>
          <w:tcPr>
            <w:tcW w:w="976" w:type="dxa"/>
            <w:tcBorders>
              <w:top w:val="nil"/>
              <w:left w:val="thinThickThinSmallGap" w:sz="24" w:space="0" w:color="auto"/>
              <w:bottom w:val="nil"/>
            </w:tcBorders>
            <w:shd w:val="clear" w:color="auto" w:fill="auto"/>
          </w:tcPr>
          <w:p w14:paraId="269E702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7421AA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E0479BE" w14:textId="77777777" w:rsidR="00210E66" w:rsidRPr="00AF59AD" w:rsidRDefault="00210E66" w:rsidP="00210E66">
            <w:hyperlink r:id="rId292" w:history="1">
              <w:r>
                <w:rPr>
                  <w:rStyle w:val="Hyperlink"/>
                </w:rPr>
                <w:t>C1-206030</w:t>
              </w:r>
            </w:hyperlink>
          </w:p>
        </w:tc>
        <w:tc>
          <w:tcPr>
            <w:tcW w:w="4191" w:type="dxa"/>
            <w:gridSpan w:val="3"/>
            <w:tcBorders>
              <w:top w:val="single" w:sz="4" w:space="0" w:color="auto"/>
              <w:bottom w:val="single" w:sz="4" w:space="0" w:color="auto"/>
            </w:tcBorders>
            <w:shd w:val="clear" w:color="auto" w:fill="FFFF00"/>
          </w:tcPr>
          <w:p w14:paraId="7CBF2D09" w14:textId="77777777" w:rsidR="00210E66" w:rsidRDefault="00210E66" w:rsidP="00210E66">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D2FA941" w14:textId="77777777" w:rsidR="00210E66" w:rsidRDefault="00210E66" w:rsidP="00210E6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7D0D89" w14:textId="77777777" w:rsidR="00210E66" w:rsidRDefault="00210E66" w:rsidP="00210E66">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D2254" w14:textId="77777777" w:rsidR="00210E66" w:rsidRDefault="00210E66" w:rsidP="00210E66"/>
        </w:tc>
      </w:tr>
      <w:tr w:rsidR="00210E66" w:rsidRPr="00D95972" w14:paraId="57B6F1E8" w14:textId="77777777" w:rsidTr="0066218A">
        <w:tc>
          <w:tcPr>
            <w:tcW w:w="976" w:type="dxa"/>
            <w:tcBorders>
              <w:top w:val="nil"/>
              <w:left w:val="thinThickThinSmallGap" w:sz="24" w:space="0" w:color="auto"/>
              <w:bottom w:val="nil"/>
            </w:tcBorders>
            <w:shd w:val="clear" w:color="auto" w:fill="auto"/>
          </w:tcPr>
          <w:p w14:paraId="096C381A"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7B0E58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8627310" w14:textId="77777777" w:rsidR="00210E66" w:rsidRPr="00AF59AD" w:rsidRDefault="00210E66" w:rsidP="00210E66">
            <w:hyperlink r:id="rId293" w:history="1">
              <w:r>
                <w:rPr>
                  <w:rStyle w:val="Hyperlink"/>
                </w:rPr>
                <w:t>C1-206031</w:t>
              </w:r>
            </w:hyperlink>
          </w:p>
        </w:tc>
        <w:tc>
          <w:tcPr>
            <w:tcW w:w="4191" w:type="dxa"/>
            <w:gridSpan w:val="3"/>
            <w:tcBorders>
              <w:top w:val="single" w:sz="4" w:space="0" w:color="auto"/>
              <w:bottom w:val="single" w:sz="4" w:space="0" w:color="auto"/>
            </w:tcBorders>
            <w:shd w:val="clear" w:color="auto" w:fill="FFFF00"/>
          </w:tcPr>
          <w:p w14:paraId="73E512C9" w14:textId="77777777" w:rsidR="00210E66" w:rsidRDefault="00210E66" w:rsidP="00210E66">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60EB177" w14:textId="77777777" w:rsidR="00210E66" w:rsidRDefault="00210E66" w:rsidP="00210E6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BAF33A" w14:textId="77777777" w:rsidR="00210E66" w:rsidRDefault="00210E66" w:rsidP="00210E66">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DF78" w14:textId="77777777" w:rsidR="00210E66" w:rsidRDefault="00210E66" w:rsidP="00210E66"/>
        </w:tc>
      </w:tr>
      <w:tr w:rsidR="00210E66" w:rsidRPr="00D95972" w14:paraId="699EBD7E" w14:textId="77777777" w:rsidTr="0066218A">
        <w:tc>
          <w:tcPr>
            <w:tcW w:w="976" w:type="dxa"/>
            <w:tcBorders>
              <w:top w:val="nil"/>
              <w:left w:val="thinThickThinSmallGap" w:sz="24" w:space="0" w:color="auto"/>
              <w:bottom w:val="nil"/>
            </w:tcBorders>
            <w:shd w:val="clear" w:color="auto" w:fill="auto"/>
          </w:tcPr>
          <w:p w14:paraId="206B400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D8411D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EADB2B5" w14:textId="77777777" w:rsidR="00210E66" w:rsidRPr="00AF59AD" w:rsidRDefault="00210E66" w:rsidP="00210E66">
            <w:hyperlink r:id="rId294" w:history="1">
              <w:r>
                <w:rPr>
                  <w:rStyle w:val="Hyperlink"/>
                </w:rPr>
                <w:t>C1-206032</w:t>
              </w:r>
            </w:hyperlink>
          </w:p>
        </w:tc>
        <w:tc>
          <w:tcPr>
            <w:tcW w:w="4191" w:type="dxa"/>
            <w:gridSpan w:val="3"/>
            <w:tcBorders>
              <w:top w:val="single" w:sz="4" w:space="0" w:color="auto"/>
              <w:bottom w:val="single" w:sz="4" w:space="0" w:color="auto"/>
            </w:tcBorders>
            <w:shd w:val="clear" w:color="auto" w:fill="FFFF00"/>
          </w:tcPr>
          <w:p w14:paraId="48ADB3C7" w14:textId="77777777" w:rsidR="00210E66" w:rsidRDefault="00210E66" w:rsidP="00210E66">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AD6B3F5" w14:textId="77777777" w:rsidR="00210E66" w:rsidRDefault="00210E66" w:rsidP="00210E6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9C28F9A" w14:textId="77777777" w:rsidR="00210E66" w:rsidRDefault="00210E66" w:rsidP="00210E66">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BD95E" w14:textId="77777777" w:rsidR="00210E66" w:rsidRDefault="00210E66" w:rsidP="00210E66"/>
        </w:tc>
      </w:tr>
      <w:tr w:rsidR="00210E66" w:rsidRPr="00D95972" w14:paraId="48522F89" w14:textId="77777777" w:rsidTr="0066218A">
        <w:tc>
          <w:tcPr>
            <w:tcW w:w="976" w:type="dxa"/>
            <w:tcBorders>
              <w:top w:val="nil"/>
              <w:left w:val="thinThickThinSmallGap" w:sz="24" w:space="0" w:color="auto"/>
              <w:bottom w:val="nil"/>
            </w:tcBorders>
            <w:shd w:val="clear" w:color="auto" w:fill="auto"/>
          </w:tcPr>
          <w:p w14:paraId="09D87C85"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12DA37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EE46843" w14:textId="77777777" w:rsidR="00210E66" w:rsidRPr="00AF59AD" w:rsidRDefault="00210E66" w:rsidP="00210E66">
            <w:hyperlink r:id="rId295" w:history="1">
              <w:r>
                <w:rPr>
                  <w:rStyle w:val="Hyperlink"/>
                </w:rPr>
                <w:t>C1-206033</w:t>
              </w:r>
            </w:hyperlink>
          </w:p>
        </w:tc>
        <w:tc>
          <w:tcPr>
            <w:tcW w:w="4191" w:type="dxa"/>
            <w:gridSpan w:val="3"/>
            <w:tcBorders>
              <w:top w:val="single" w:sz="4" w:space="0" w:color="auto"/>
              <w:bottom w:val="single" w:sz="4" w:space="0" w:color="auto"/>
            </w:tcBorders>
            <w:shd w:val="clear" w:color="auto" w:fill="FFFF00"/>
          </w:tcPr>
          <w:p w14:paraId="7B80CB59" w14:textId="77777777" w:rsidR="00210E66" w:rsidRDefault="00210E66" w:rsidP="00210E66">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1705FC96" w14:textId="77777777" w:rsidR="00210E66" w:rsidRDefault="00210E66" w:rsidP="00210E6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B7C5A8" w14:textId="77777777" w:rsidR="00210E66" w:rsidRDefault="00210E66" w:rsidP="00210E66">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69C98" w14:textId="77777777" w:rsidR="00210E66" w:rsidRDefault="00210E66" w:rsidP="00210E66"/>
        </w:tc>
      </w:tr>
      <w:tr w:rsidR="00210E66" w:rsidRPr="00D95972" w14:paraId="0450E541" w14:textId="77777777" w:rsidTr="0066218A">
        <w:tc>
          <w:tcPr>
            <w:tcW w:w="976" w:type="dxa"/>
            <w:tcBorders>
              <w:top w:val="nil"/>
              <w:left w:val="thinThickThinSmallGap" w:sz="24" w:space="0" w:color="auto"/>
              <w:bottom w:val="nil"/>
            </w:tcBorders>
            <w:shd w:val="clear" w:color="auto" w:fill="auto"/>
          </w:tcPr>
          <w:p w14:paraId="13F67D14"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22927B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FE60501" w14:textId="77777777" w:rsidR="00210E66" w:rsidRPr="00AF59AD" w:rsidRDefault="00210E66" w:rsidP="00210E66">
            <w:hyperlink r:id="rId296" w:history="1">
              <w:r>
                <w:rPr>
                  <w:rStyle w:val="Hyperlink"/>
                </w:rPr>
                <w:t>C1-206037</w:t>
              </w:r>
            </w:hyperlink>
          </w:p>
        </w:tc>
        <w:tc>
          <w:tcPr>
            <w:tcW w:w="4191" w:type="dxa"/>
            <w:gridSpan w:val="3"/>
            <w:tcBorders>
              <w:top w:val="single" w:sz="4" w:space="0" w:color="auto"/>
              <w:bottom w:val="single" w:sz="4" w:space="0" w:color="auto"/>
            </w:tcBorders>
            <w:shd w:val="clear" w:color="auto" w:fill="FFFF00"/>
          </w:tcPr>
          <w:p w14:paraId="265AC9B6" w14:textId="77777777" w:rsidR="00210E66" w:rsidRDefault="00210E66" w:rsidP="00210E66">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03F91680" w14:textId="77777777" w:rsidR="00210E66" w:rsidRDefault="00210E66" w:rsidP="00210E6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5E0D5A4" w14:textId="77777777" w:rsidR="00210E66" w:rsidRDefault="00210E66" w:rsidP="00210E66">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09D57" w14:textId="77777777" w:rsidR="00210E66" w:rsidRDefault="00210E66" w:rsidP="00210E66"/>
        </w:tc>
      </w:tr>
      <w:tr w:rsidR="00210E66" w:rsidRPr="00D95972" w14:paraId="4B3B7B87" w14:textId="77777777" w:rsidTr="0066218A">
        <w:tc>
          <w:tcPr>
            <w:tcW w:w="976" w:type="dxa"/>
            <w:tcBorders>
              <w:top w:val="nil"/>
              <w:left w:val="thinThickThinSmallGap" w:sz="24" w:space="0" w:color="auto"/>
              <w:bottom w:val="nil"/>
            </w:tcBorders>
            <w:shd w:val="clear" w:color="auto" w:fill="auto"/>
          </w:tcPr>
          <w:p w14:paraId="2E77AF8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094A6E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1D2D65D" w14:textId="77777777" w:rsidR="00210E66" w:rsidRPr="00AF59AD" w:rsidRDefault="00210E66" w:rsidP="00210E66">
            <w:hyperlink r:id="rId297" w:history="1">
              <w:r>
                <w:rPr>
                  <w:rStyle w:val="Hyperlink"/>
                </w:rPr>
                <w:t>C1-206038</w:t>
              </w:r>
            </w:hyperlink>
          </w:p>
        </w:tc>
        <w:tc>
          <w:tcPr>
            <w:tcW w:w="4191" w:type="dxa"/>
            <w:gridSpan w:val="3"/>
            <w:tcBorders>
              <w:top w:val="single" w:sz="4" w:space="0" w:color="auto"/>
              <w:bottom w:val="single" w:sz="4" w:space="0" w:color="auto"/>
            </w:tcBorders>
            <w:shd w:val="clear" w:color="auto" w:fill="FFFF00"/>
          </w:tcPr>
          <w:p w14:paraId="30767259" w14:textId="77777777" w:rsidR="00210E66" w:rsidRDefault="00210E66" w:rsidP="00210E66">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B0D7B86" w14:textId="77777777" w:rsidR="00210E66" w:rsidRDefault="00210E66" w:rsidP="00210E6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48B08D" w14:textId="77777777" w:rsidR="00210E66" w:rsidRDefault="00210E66" w:rsidP="00210E66">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E825" w14:textId="77777777" w:rsidR="00210E66" w:rsidRDefault="00210E66" w:rsidP="00210E66"/>
        </w:tc>
      </w:tr>
      <w:tr w:rsidR="00210E66" w:rsidRPr="00D95972" w14:paraId="77BDE45D" w14:textId="77777777" w:rsidTr="00976D40">
        <w:tc>
          <w:tcPr>
            <w:tcW w:w="976" w:type="dxa"/>
            <w:tcBorders>
              <w:top w:val="nil"/>
              <w:left w:val="thinThickThinSmallGap" w:sz="24" w:space="0" w:color="auto"/>
              <w:bottom w:val="nil"/>
            </w:tcBorders>
            <w:shd w:val="clear" w:color="auto" w:fill="auto"/>
          </w:tcPr>
          <w:p w14:paraId="43FECAB4"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0B3320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5924FAB" w14:textId="77777777" w:rsidR="00210E66" w:rsidRPr="00AF59AD" w:rsidRDefault="00210E66" w:rsidP="00210E66"/>
        </w:tc>
        <w:tc>
          <w:tcPr>
            <w:tcW w:w="4191" w:type="dxa"/>
            <w:gridSpan w:val="3"/>
            <w:tcBorders>
              <w:top w:val="single" w:sz="4" w:space="0" w:color="auto"/>
              <w:bottom w:val="single" w:sz="4" w:space="0" w:color="auto"/>
            </w:tcBorders>
            <w:shd w:val="clear" w:color="auto" w:fill="FFFFFF"/>
          </w:tcPr>
          <w:p w14:paraId="29071DE7"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1112E509"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1CE95400"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853A6" w14:textId="77777777" w:rsidR="00210E66" w:rsidRDefault="00210E66" w:rsidP="00210E66"/>
        </w:tc>
      </w:tr>
      <w:tr w:rsidR="00210E66" w:rsidRPr="00D95972" w14:paraId="496B6674" w14:textId="77777777" w:rsidTr="00976D40">
        <w:tc>
          <w:tcPr>
            <w:tcW w:w="976" w:type="dxa"/>
            <w:tcBorders>
              <w:top w:val="nil"/>
              <w:left w:val="thinThickThinSmallGap" w:sz="24" w:space="0" w:color="auto"/>
              <w:bottom w:val="nil"/>
            </w:tcBorders>
            <w:shd w:val="clear" w:color="auto" w:fill="auto"/>
          </w:tcPr>
          <w:p w14:paraId="4AEEB48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2916D4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01AE1E9" w14:textId="77777777" w:rsidR="00210E66" w:rsidRPr="00AF59AD" w:rsidRDefault="00210E66" w:rsidP="00210E66"/>
        </w:tc>
        <w:tc>
          <w:tcPr>
            <w:tcW w:w="4191" w:type="dxa"/>
            <w:gridSpan w:val="3"/>
            <w:tcBorders>
              <w:top w:val="single" w:sz="4" w:space="0" w:color="auto"/>
              <w:bottom w:val="single" w:sz="4" w:space="0" w:color="auto"/>
            </w:tcBorders>
            <w:shd w:val="clear" w:color="auto" w:fill="FFFFFF"/>
          </w:tcPr>
          <w:p w14:paraId="025997AB"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421C1D70"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4BA232DF"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6760C" w14:textId="77777777" w:rsidR="00210E66" w:rsidRDefault="00210E66" w:rsidP="00210E66"/>
        </w:tc>
      </w:tr>
      <w:tr w:rsidR="00210E66" w:rsidRPr="00D95972" w14:paraId="09DB1D4C" w14:textId="77777777" w:rsidTr="00976D40">
        <w:tc>
          <w:tcPr>
            <w:tcW w:w="976" w:type="dxa"/>
            <w:tcBorders>
              <w:top w:val="nil"/>
              <w:left w:val="thinThickThinSmallGap" w:sz="24" w:space="0" w:color="auto"/>
              <w:bottom w:val="nil"/>
            </w:tcBorders>
            <w:shd w:val="clear" w:color="auto" w:fill="auto"/>
          </w:tcPr>
          <w:p w14:paraId="38463D8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9B3C95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13F481A" w14:textId="77777777" w:rsidR="00210E66" w:rsidRPr="00AF59AD" w:rsidRDefault="00210E66" w:rsidP="00210E66"/>
        </w:tc>
        <w:tc>
          <w:tcPr>
            <w:tcW w:w="4191" w:type="dxa"/>
            <w:gridSpan w:val="3"/>
            <w:tcBorders>
              <w:top w:val="single" w:sz="4" w:space="0" w:color="auto"/>
              <w:bottom w:val="single" w:sz="4" w:space="0" w:color="auto"/>
            </w:tcBorders>
            <w:shd w:val="clear" w:color="auto" w:fill="FFFFFF"/>
          </w:tcPr>
          <w:p w14:paraId="73BDC3EA"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5211EA3C"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1453D957"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59467" w14:textId="77777777" w:rsidR="00210E66" w:rsidRDefault="00210E66" w:rsidP="00210E66"/>
        </w:tc>
      </w:tr>
      <w:tr w:rsidR="00210E66" w:rsidRPr="00D95972" w14:paraId="36A79097" w14:textId="77777777" w:rsidTr="00976D40">
        <w:tc>
          <w:tcPr>
            <w:tcW w:w="976" w:type="dxa"/>
            <w:tcBorders>
              <w:top w:val="nil"/>
              <w:left w:val="thinThickThinSmallGap" w:sz="24" w:space="0" w:color="auto"/>
              <w:bottom w:val="nil"/>
            </w:tcBorders>
            <w:shd w:val="clear" w:color="auto" w:fill="auto"/>
          </w:tcPr>
          <w:p w14:paraId="35FF930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8B9142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F47832C" w14:textId="77777777" w:rsidR="00210E66" w:rsidRPr="00AF59AD" w:rsidRDefault="00210E66" w:rsidP="00210E66"/>
        </w:tc>
        <w:tc>
          <w:tcPr>
            <w:tcW w:w="4191" w:type="dxa"/>
            <w:gridSpan w:val="3"/>
            <w:tcBorders>
              <w:top w:val="single" w:sz="4" w:space="0" w:color="auto"/>
              <w:bottom w:val="single" w:sz="4" w:space="0" w:color="auto"/>
            </w:tcBorders>
            <w:shd w:val="clear" w:color="auto" w:fill="FFFFFF"/>
          </w:tcPr>
          <w:p w14:paraId="558008BF"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2BDC7874"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4405D7A7"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EEF85" w14:textId="77777777" w:rsidR="00210E66" w:rsidRDefault="00210E66" w:rsidP="00210E66"/>
        </w:tc>
      </w:tr>
      <w:tr w:rsidR="00210E66" w:rsidRPr="00D95972" w14:paraId="161A8717" w14:textId="77777777" w:rsidTr="00976D40">
        <w:tc>
          <w:tcPr>
            <w:tcW w:w="976" w:type="dxa"/>
            <w:tcBorders>
              <w:top w:val="nil"/>
              <w:left w:val="thinThickThinSmallGap" w:sz="24" w:space="0" w:color="auto"/>
              <w:bottom w:val="nil"/>
            </w:tcBorders>
            <w:shd w:val="clear" w:color="auto" w:fill="auto"/>
          </w:tcPr>
          <w:p w14:paraId="5562D17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B0994B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000000" w:fill="FFFFFF"/>
          </w:tcPr>
          <w:p w14:paraId="499A56CB" w14:textId="77777777" w:rsidR="00210E66" w:rsidRPr="00AF59AD" w:rsidRDefault="00210E66" w:rsidP="00210E66"/>
        </w:tc>
        <w:tc>
          <w:tcPr>
            <w:tcW w:w="4191" w:type="dxa"/>
            <w:gridSpan w:val="3"/>
            <w:tcBorders>
              <w:top w:val="single" w:sz="4" w:space="0" w:color="auto"/>
              <w:bottom w:val="single" w:sz="4" w:space="0" w:color="auto"/>
            </w:tcBorders>
            <w:shd w:val="clear" w:color="000000" w:fill="FFFFFF"/>
          </w:tcPr>
          <w:p w14:paraId="41007353" w14:textId="77777777" w:rsidR="00210E66" w:rsidRDefault="00210E66" w:rsidP="00210E66">
            <w:pPr>
              <w:rPr>
                <w:rFonts w:cs="Arial"/>
              </w:rPr>
            </w:pPr>
          </w:p>
        </w:tc>
        <w:tc>
          <w:tcPr>
            <w:tcW w:w="1767" w:type="dxa"/>
            <w:tcBorders>
              <w:top w:val="single" w:sz="4" w:space="0" w:color="auto"/>
              <w:bottom w:val="single" w:sz="4" w:space="0" w:color="auto"/>
            </w:tcBorders>
            <w:shd w:val="clear" w:color="000000" w:fill="FFFFFF"/>
          </w:tcPr>
          <w:p w14:paraId="49551F3A" w14:textId="77777777" w:rsidR="00210E66" w:rsidRDefault="00210E66" w:rsidP="00210E66">
            <w:pPr>
              <w:rPr>
                <w:rFonts w:cs="Arial"/>
              </w:rPr>
            </w:pPr>
          </w:p>
        </w:tc>
        <w:tc>
          <w:tcPr>
            <w:tcW w:w="826" w:type="dxa"/>
            <w:tcBorders>
              <w:top w:val="single" w:sz="4" w:space="0" w:color="auto"/>
              <w:bottom w:val="single" w:sz="4" w:space="0" w:color="auto"/>
            </w:tcBorders>
            <w:shd w:val="clear" w:color="000000" w:fill="FFFFFF"/>
          </w:tcPr>
          <w:p w14:paraId="619BD95F"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2EF0188" w14:textId="77777777" w:rsidR="00210E66" w:rsidRDefault="00210E66" w:rsidP="00210E66"/>
        </w:tc>
      </w:tr>
      <w:tr w:rsidR="00210E66" w:rsidRPr="00D95972" w14:paraId="7B754391" w14:textId="77777777" w:rsidTr="00976D40">
        <w:tc>
          <w:tcPr>
            <w:tcW w:w="976" w:type="dxa"/>
            <w:tcBorders>
              <w:top w:val="single" w:sz="4" w:space="0" w:color="auto"/>
              <w:left w:val="thinThickThinSmallGap" w:sz="24" w:space="0" w:color="auto"/>
              <w:bottom w:val="single" w:sz="4" w:space="0" w:color="auto"/>
            </w:tcBorders>
          </w:tcPr>
          <w:p w14:paraId="12BD382D" w14:textId="77777777" w:rsidR="00210E66" w:rsidRPr="00195064"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020E062" w14:textId="77777777" w:rsidR="00210E66" w:rsidRPr="00D95972" w:rsidRDefault="00210E66" w:rsidP="00210E66">
            <w:pPr>
              <w:rPr>
                <w:rFonts w:cs="Arial"/>
              </w:rPr>
            </w:pPr>
            <w:r>
              <w:t>5G_SRVCC (CT4 lead)</w:t>
            </w:r>
          </w:p>
        </w:tc>
        <w:tc>
          <w:tcPr>
            <w:tcW w:w="1088" w:type="dxa"/>
            <w:tcBorders>
              <w:top w:val="single" w:sz="4" w:space="0" w:color="auto"/>
              <w:bottom w:val="single" w:sz="4" w:space="0" w:color="auto"/>
            </w:tcBorders>
          </w:tcPr>
          <w:p w14:paraId="084CAE67"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00CB4BA3"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2216022"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2571BE3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179B1573" w14:textId="77777777" w:rsidR="00210E66" w:rsidRDefault="00210E66" w:rsidP="00210E66">
            <w:pPr>
              <w:rPr>
                <w:szCs w:val="16"/>
              </w:rPr>
            </w:pPr>
            <w:r w:rsidRPr="004069DE">
              <w:t xml:space="preserve">CT aspects of </w:t>
            </w:r>
            <w:r>
              <w:t>single radio voice continuity from 5GS to 3G</w:t>
            </w:r>
            <w:r w:rsidRPr="00D95972">
              <w:rPr>
                <w:rFonts w:eastAsia="Batang" w:cs="Arial"/>
                <w:color w:val="000000"/>
                <w:lang w:eastAsia="ko-KR"/>
              </w:rPr>
              <w:br/>
            </w:r>
          </w:p>
          <w:p w14:paraId="33929965" w14:textId="77777777" w:rsidR="00210E66" w:rsidRDefault="00210E66" w:rsidP="00210E66">
            <w:pPr>
              <w:rPr>
                <w:rFonts w:cs="Arial"/>
              </w:rPr>
            </w:pPr>
          </w:p>
          <w:p w14:paraId="1A138F83" w14:textId="77777777" w:rsidR="00210E66" w:rsidRPr="00D95972" w:rsidRDefault="00210E66" w:rsidP="00210E66">
            <w:pPr>
              <w:rPr>
                <w:rFonts w:cs="Arial"/>
              </w:rPr>
            </w:pPr>
          </w:p>
        </w:tc>
      </w:tr>
      <w:tr w:rsidR="00210E66" w:rsidRPr="00D95972" w14:paraId="64E8138E" w14:textId="77777777" w:rsidTr="00976D40">
        <w:tc>
          <w:tcPr>
            <w:tcW w:w="976" w:type="dxa"/>
            <w:tcBorders>
              <w:top w:val="nil"/>
              <w:left w:val="thinThickThinSmallGap" w:sz="24" w:space="0" w:color="auto"/>
              <w:bottom w:val="nil"/>
            </w:tcBorders>
            <w:shd w:val="clear" w:color="auto" w:fill="auto"/>
          </w:tcPr>
          <w:p w14:paraId="5CAE0D9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C4CDDE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BEADF82"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C8D553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50B1AC4"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60E876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543A" w14:textId="77777777" w:rsidR="00210E66" w:rsidRPr="00D95972" w:rsidRDefault="00210E66" w:rsidP="00210E66">
            <w:pPr>
              <w:rPr>
                <w:rFonts w:cs="Arial"/>
              </w:rPr>
            </w:pPr>
          </w:p>
        </w:tc>
      </w:tr>
      <w:tr w:rsidR="00210E66" w:rsidRPr="00D95972" w14:paraId="7D11646C" w14:textId="77777777" w:rsidTr="00976D40">
        <w:tc>
          <w:tcPr>
            <w:tcW w:w="976" w:type="dxa"/>
            <w:tcBorders>
              <w:top w:val="nil"/>
              <w:left w:val="thinThickThinSmallGap" w:sz="24" w:space="0" w:color="auto"/>
              <w:bottom w:val="nil"/>
            </w:tcBorders>
            <w:shd w:val="clear" w:color="auto" w:fill="auto"/>
          </w:tcPr>
          <w:p w14:paraId="36430A4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4EEEC0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CE1FABA" w14:textId="77777777" w:rsidR="00210E66" w:rsidRPr="00F365E1" w:rsidRDefault="00210E66" w:rsidP="00210E66"/>
        </w:tc>
        <w:tc>
          <w:tcPr>
            <w:tcW w:w="4191" w:type="dxa"/>
            <w:gridSpan w:val="3"/>
            <w:tcBorders>
              <w:top w:val="single" w:sz="4" w:space="0" w:color="auto"/>
              <w:bottom w:val="single" w:sz="4" w:space="0" w:color="auto"/>
            </w:tcBorders>
            <w:shd w:val="clear" w:color="auto" w:fill="FFFFFF"/>
          </w:tcPr>
          <w:p w14:paraId="245C62CD"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074712EA"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4CAD5693"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2EC1" w14:textId="77777777" w:rsidR="00210E66" w:rsidRDefault="00210E66" w:rsidP="00210E66">
            <w:pPr>
              <w:rPr>
                <w:rFonts w:cs="Arial"/>
              </w:rPr>
            </w:pPr>
          </w:p>
        </w:tc>
      </w:tr>
      <w:tr w:rsidR="00210E66" w:rsidRPr="00D95972" w14:paraId="17562532" w14:textId="77777777" w:rsidTr="00976D40">
        <w:tc>
          <w:tcPr>
            <w:tcW w:w="976" w:type="dxa"/>
            <w:tcBorders>
              <w:top w:val="nil"/>
              <w:left w:val="thinThickThinSmallGap" w:sz="24" w:space="0" w:color="auto"/>
              <w:bottom w:val="nil"/>
            </w:tcBorders>
            <w:shd w:val="clear" w:color="auto" w:fill="auto"/>
          </w:tcPr>
          <w:p w14:paraId="1F4679E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DC021C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EDCE7B2"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BB1832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402951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21E664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774BB" w14:textId="77777777" w:rsidR="00210E66" w:rsidRPr="00D95972" w:rsidRDefault="00210E66" w:rsidP="00210E66">
            <w:pPr>
              <w:rPr>
                <w:rFonts w:cs="Arial"/>
              </w:rPr>
            </w:pPr>
          </w:p>
        </w:tc>
      </w:tr>
      <w:tr w:rsidR="00210E66" w:rsidRPr="00D95972" w14:paraId="3BB11212" w14:textId="77777777" w:rsidTr="00976D40">
        <w:tc>
          <w:tcPr>
            <w:tcW w:w="976" w:type="dxa"/>
            <w:tcBorders>
              <w:top w:val="nil"/>
              <w:left w:val="thinThickThinSmallGap" w:sz="24" w:space="0" w:color="auto"/>
              <w:bottom w:val="nil"/>
            </w:tcBorders>
            <w:shd w:val="clear" w:color="auto" w:fill="auto"/>
          </w:tcPr>
          <w:p w14:paraId="5EDD9AF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6900C7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F3A22CC"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4559432"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22322D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8FBB844"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8EAB6" w14:textId="77777777" w:rsidR="00210E66" w:rsidRPr="00D95972" w:rsidRDefault="00210E66" w:rsidP="00210E66">
            <w:pPr>
              <w:rPr>
                <w:rFonts w:cs="Arial"/>
              </w:rPr>
            </w:pPr>
          </w:p>
        </w:tc>
      </w:tr>
      <w:tr w:rsidR="00210E66" w:rsidRPr="00D95972" w14:paraId="39568A5E" w14:textId="77777777" w:rsidTr="00976D40">
        <w:tc>
          <w:tcPr>
            <w:tcW w:w="976" w:type="dxa"/>
            <w:tcBorders>
              <w:top w:val="nil"/>
              <w:left w:val="thinThickThinSmallGap" w:sz="24" w:space="0" w:color="auto"/>
              <w:bottom w:val="nil"/>
            </w:tcBorders>
            <w:shd w:val="clear" w:color="auto" w:fill="auto"/>
          </w:tcPr>
          <w:p w14:paraId="130F211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675666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0E6E267"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488407D"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A1EE8A9"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ED0486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75DCD" w14:textId="77777777" w:rsidR="00210E66" w:rsidRPr="00D95972" w:rsidRDefault="00210E66" w:rsidP="00210E66">
            <w:pPr>
              <w:rPr>
                <w:rFonts w:cs="Arial"/>
              </w:rPr>
            </w:pPr>
          </w:p>
        </w:tc>
      </w:tr>
      <w:tr w:rsidR="00210E66" w:rsidRPr="00D95972" w14:paraId="2063CA2B" w14:textId="77777777" w:rsidTr="00976D40">
        <w:tc>
          <w:tcPr>
            <w:tcW w:w="976" w:type="dxa"/>
            <w:tcBorders>
              <w:top w:val="single" w:sz="4" w:space="0" w:color="auto"/>
              <w:left w:val="thinThickThinSmallGap" w:sz="24" w:space="0" w:color="auto"/>
              <w:bottom w:val="single" w:sz="4" w:space="0" w:color="auto"/>
            </w:tcBorders>
          </w:tcPr>
          <w:p w14:paraId="48070C98" w14:textId="77777777" w:rsidR="00210E66" w:rsidRPr="00195064"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17AF1E5" w14:textId="77777777" w:rsidR="00210E66" w:rsidRPr="00D95972" w:rsidRDefault="00210E66" w:rsidP="00210E66">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749EAD63"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066EAEF2"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3A36AE"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575096F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49BC4ED5" w14:textId="77777777" w:rsidR="00210E66" w:rsidRDefault="00210E66" w:rsidP="00210E66">
            <w:pPr>
              <w:rPr>
                <w:szCs w:val="16"/>
              </w:rPr>
            </w:pPr>
            <w:r w:rsidRPr="004F3D08">
              <w:rPr>
                <w:szCs w:val="16"/>
              </w:rPr>
              <w:t>CT aspects on 5GS Transfer of Policies for Background Data</w:t>
            </w:r>
          </w:p>
          <w:p w14:paraId="582917B2" w14:textId="77777777" w:rsidR="00210E66" w:rsidRDefault="00210E66" w:rsidP="00210E66">
            <w:pPr>
              <w:rPr>
                <w:szCs w:val="16"/>
              </w:rPr>
            </w:pPr>
          </w:p>
          <w:p w14:paraId="3B7EEB18" w14:textId="77777777" w:rsidR="00210E66" w:rsidRDefault="00210E66" w:rsidP="00210E66">
            <w:pPr>
              <w:rPr>
                <w:rFonts w:cs="Arial"/>
              </w:rPr>
            </w:pPr>
          </w:p>
          <w:p w14:paraId="0F0DD2FC" w14:textId="77777777" w:rsidR="00210E66" w:rsidRPr="00D95972" w:rsidRDefault="00210E66" w:rsidP="00210E66">
            <w:pPr>
              <w:rPr>
                <w:rFonts w:cs="Arial"/>
              </w:rPr>
            </w:pPr>
          </w:p>
        </w:tc>
      </w:tr>
      <w:tr w:rsidR="00210E66" w:rsidRPr="00D95972" w14:paraId="68FFBC88" w14:textId="77777777" w:rsidTr="00976D40">
        <w:tc>
          <w:tcPr>
            <w:tcW w:w="976" w:type="dxa"/>
            <w:tcBorders>
              <w:top w:val="nil"/>
              <w:left w:val="thinThickThinSmallGap" w:sz="24" w:space="0" w:color="auto"/>
              <w:bottom w:val="nil"/>
            </w:tcBorders>
            <w:shd w:val="clear" w:color="auto" w:fill="auto"/>
          </w:tcPr>
          <w:p w14:paraId="2F4F851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8B0FF4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93CE974"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10D4F19E"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445F225"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A6754A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84585" w14:textId="77777777" w:rsidR="00210E66" w:rsidRPr="00D95972" w:rsidRDefault="00210E66" w:rsidP="00210E66">
            <w:pPr>
              <w:rPr>
                <w:rFonts w:cs="Arial"/>
              </w:rPr>
            </w:pPr>
          </w:p>
        </w:tc>
      </w:tr>
      <w:tr w:rsidR="00210E66" w:rsidRPr="00D95972" w14:paraId="52752FCF" w14:textId="77777777" w:rsidTr="00976D40">
        <w:tc>
          <w:tcPr>
            <w:tcW w:w="976" w:type="dxa"/>
            <w:tcBorders>
              <w:top w:val="nil"/>
              <w:left w:val="thinThickThinSmallGap" w:sz="24" w:space="0" w:color="auto"/>
              <w:bottom w:val="nil"/>
            </w:tcBorders>
            <w:shd w:val="clear" w:color="auto" w:fill="auto"/>
          </w:tcPr>
          <w:p w14:paraId="35F0969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9CE930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4EC0BE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E92516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E4988C7"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611022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C4D0F" w14:textId="77777777" w:rsidR="00210E66" w:rsidRPr="00D95972" w:rsidRDefault="00210E66" w:rsidP="00210E66">
            <w:pPr>
              <w:rPr>
                <w:rFonts w:cs="Arial"/>
              </w:rPr>
            </w:pPr>
          </w:p>
        </w:tc>
      </w:tr>
      <w:tr w:rsidR="00210E66" w:rsidRPr="00D95972" w14:paraId="2A33A437" w14:textId="77777777" w:rsidTr="00976D40">
        <w:tc>
          <w:tcPr>
            <w:tcW w:w="976" w:type="dxa"/>
            <w:tcBorders>
              <w:top w:val="nil"/>
              <w:left w:val="thinThickThinSmallGap" w:sz="24" w:space="0" w:color="auto"/>
              <w:bottom w:val="nil"/>
            </w:tcBorders>
            <w:shd w:val="clear" w:color="auto" w:fill="auto"/>
          </w:tcPr>
          <w:p w14:paraId="74B7FF9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1D583E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731D704"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1E125A5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1219E8A"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41CBFE88"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07E8C" w14:textId="77777777" w:rsidR="00210E66" w:rsidRPr="00D95972" w:rsidRDefault="00210E66" w:rsidP="00210E66">
            <w:pPr>
              <w:rPr>
                <w:rFonts w:cs="Arial"/>
              </w:rPr>
            </w:pPr>
          </w:p>
        </w:tc>
      </w:tr>
      <w:tr w:rsidR="00210E66" w:rsidRPr="00D95972" w14:paraId="7C7B6800" w14:textId="77777777" w:rsidTr="00976D40">
        <w:tc>
          <w:tcPr>
            <w:tcW w:w="976" w:type="dxa"/>
            <w:tcBorders>
              <w:top w:val="single" w:sz="4" w:space="0" w:color="auto"/>
              <w:left w:val="thinThickThinSmallGap" w:sz="24" w:space="0" w:color="auto"/>
              <w:bottom w:val="single" w:sz="4" w:space="0" w:color="auto"/>
            </w:tcBorders>
          </w:tcPr>
          <w:p w14:paraId="1A2FA647" w14:textId="77777777" w:rsidR="00210E66" w:rsidRPr="00195064"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10AB288" w14:textId="77777777" w:rsidR="00210E66" w:rsidRPr="00D95972" w:rsidRDefault="00210E66" w:rsidP="00210E66">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26FE2DA"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195E77B3"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22D1D7"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4AD8FE58"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01A25CA0" w14:textId="77777777" w:rsidR="00210E66" w:rsidRDefault="00210E66" w:rsidP="00210E66">
            <w:pPr>
              <w:rPr>
                <w:szCs w:val="16"/>
              </w:rPr>
            </w:pPr>
            <w:r>
              <w:t>CT aspects of support for integrated access and backhaul (IAB)</w:t>
            </w:r>
          </w:p>
          <w:p w14:paraId="4CC813C2" w14:textId="77777777" w:rsidR="00210E66" w:rsidRDefault="00210E66" w:rsidP="00210E66">
            <w:pPr>
              <w:rPr>
                <w:szCs w:val="16"/>
              </w:rPr>
            </w:pPr>
          </w:p>
          <w:p w14:paraId="32AAC4B5" w14:textId="77777777" w:rsidR="00210E66" w:rsidRDefault="00210E66" w:rsidP="00210E66">
            <w:pPr>
              <w:rPr>
                <w:rFonts w:cs="Arial"/>
              </w:rPr>
            </w:pPr>
          </w:p>
          <w:p w14:paraId="5C4920C7" w14:textId="77777777" w:rsidR="00210E66" w:rsidRPr="00D95972" w:rsidRDefault="00210E66" w:rsidP="00210E66">
            <w:pPr>
              <w:rPr>
                <w:rFonts w:cs="Arial"/>
              </w:rPr>
            </w:pPr>
          </w:p>
        </w:tc>
      </w:tr>
      <w:tr w:rsidR="00210E66" w:rsidRPr="00D95972" w14:paraId="32CBC2E9" w14:textId="77777777" w:rsidTr="00976D40">
        <w:tc>
          <w:tcPr>
            <w:tcW w:w="976" w:type="dxa"/>
            <w:tcBorders>
              <w:top w:val="nil"/>
              <w:left w:val="thinThickThinSmallGap" w:sz="24" w:space="0" w:color="auto"/>
              <w:bottom w:val="nil"/>
            </w:tcBorders>
            <w:shd w:val="clear" w:color="auto" w:fill="auto"/>
          </w:tcPr>
          <w:p w14:paraId="2551D5E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F884D0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B00936F"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024ED81"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3B84215"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ECBFFC4"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FB767" w14:textId="77777777" w:rsidR="00210E66" w:rsidRPr="00D95972" w:rsidRDefault="00210E66" w:rsidP="00210E66">
            <w:pPr>
              <w:rPr>
                <w:rFonts w:cs="Arial"/>
              </w:rPr>
            </w:pPr>
          </w:p>
        </w:tc>
      </w:tr>
      <w:tr w:rsidR="00210E66" w:rsidRPr="00D95972" w14:paraId="5032B992" w14:textId="77777777" w:rsidTr="00976D40">
        <w:tc>
          <w:tcPr>
            <w:tcW w:w="976" w:type="dxa"/>
            <w:tcBorders>
              <w:top w:val="nil"/>
              <w:left w:val="thinThickThinSmallGap" w:sz="24" w:space="0" w:color="auto"/>
              <w:bottom w:val="nil"/>
            </w:tcBorders>
            <w:shd w:val="clear" w:color="auto" w:fill="auto"/>
          </w:tcPr>
          <w:p w14:paraId="4E012BFA"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E00ECA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483FD3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696F1F0"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17CC69C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8034FE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D7C34" w14:textId="77777777" w:rsidR="00210E66" w:rsidRPr="00D95972" w:rsidRDefault="00210E66" w:rsidP="00210E66">
            <w:pPr>
              <w:rPr>
                <w:rFonts w:cs="Arial"/>
              </w:rPr>
            </w:pPr>
          </w:p>
        </w:tc>
      </w:tr>
      <w:tr w:rsidR="00210E66" w:rsidRPr="00D95972" w14:paraId="772AEE60" w14:textId="77777777" w:rsidTr="00976D40">
        <w:tc>
          <w:tcPr>
            <w:tcW w:w="976" w:type="dxa"/>
            <w:tcBorders>
              <w:top w:val="nil"/>
              <w:left w:val="thinThickThinSmallGap" w:sz="24" w:space="0" w:color="auto"/>
              <w:bottom w:val="nil"/>
            </w:tcBorders>
            <w:shd w:val="clear" w:color="auto" w:fill="auto"/>
          </w:tcPr>
          <w:p w14:paraId="4505F85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1152DC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48ABF2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9D519E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F4FBD29"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4118AC9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A2808F" w14:textId="77777777" w:rsidR="00210E66" w:rsidRPr="00D95972" w:rsidRDefault="00210E66" w:rsidP="00210E66">
            <w:pPr>
              <w:rPr>
                <w:rFonts w:cs="Arial"/>
              </w:rPr>
            </w:pPr>
          </w:p>
        </w:tc>
      </w:tr>
      <w:tr w:rsidR="00210E66" w:rsidRPr="00D95972" w14:paraId="61B5E47F" w14:textId="77777777" w:rsidTr="00976D40">
        <w:tc>
          <w:tcPr>
            <w:tcW w:w="976" w:type="dxa"/>
            <w:tcBorders>
              <w:top w:val="nil"/>
              <w:left w:val="thinThickThinSmallGap" w:sz="24" w:space="0" w:color="auto"/>
              <w:bottom w:val="nil"/>
            </w:tcBorders>
            <w:shd w:val="clear" w:color="auto" w:fill="auto"/>
          </w:tcPr>
          <w:p w14:paraId="4507BF74"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548923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C1F2AD7"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2BB5D8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9002C0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6A611E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90948" w14:textId="77777777" w:rsidR="00210E66" w:rsidRPr="00D95972" w:rsidRDefault="00210E66" w:rsidP="00210E66">
            <w:pPr>
              <w:rPr>
                <w:rFonts w:cs="Arial"/>
              </w:rPr>
            </w:pPr>
          </w:p>
        </w:tc>
      </w:tr>
      <w:tr w:rsidR="00210E66" w:rsidRPr="00D95972" w14:paraId="17E06E2C" w14:textId="77777777" w:rsidTr="00976D40">
        <w:tc>
          <w:tcPr>
            <w:tcW w:w="976" w:type="dxa"/>
            <w:tcBorders>
              <w:top w:val="single" w:sz="4" w:space="0" w:color="auto"/>
              <w:left w:val="thinThickThinSmallGap" w:sz="24" w:space="0" w:color="auto"/>
              <w:bottom w:val="single" w:sz="4" w:space="0" w:color="auto"/>
            </w:tcBorders>
          </w:tcPr>
          <w:p w14:paraId="1A0BD812" w14:textId="77777777" w:rsidR="00210E66" w:rsidRPr="00195064"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36CEEA6" w14:textId="77777777" w:rsidR="00210E66" w:rsidRPr="00D95972" w:rsidRDefault="00210E66" w:rsidP="00210E66">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150C346B"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1043A5BF"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3A3EB2"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6B83EFE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3F9673F0" w14:textId="77777777" w:rsidR="00210E66" w:rsidRDefault="00210E66" w:rsidP="00210E66">
            <w:pPr>
              <w:rPr>
                <w:szCs w:val="16"/>
              </w:rPr>
            </w:pPr>
            <w:r w:rsidRPr="00B95267">
              <w:t xml:space="preserve">5GS Enhanced support of OTA mechanism for </w:t>
            </w:r>
            <w:r>
              <w:t xml:space="preserve">UICC </w:t>
            </w:r>
            <w:r w:rsidRPr="00B95267">
              <w:t>configuration parameter update</w:t>
            </w:r>
          </w:p>
          <w:p w14:paraId="09EA98EE" w14:textId="77777777" w:rsidR="00210E66" w:rsidRDefault="00210E66" w:rsidP="00210E66">
            <w:pPr>
              <w:rPr>
                <w:szCs w:val="16"/>
              </w:rPr>
            </w:pPr>
          </w:p>
          <w:p w14:paraId="07F994AB" w14:textId="77777777" w:rsidR="00210E66" w:rsidRDefault="00210E66" w:rsidP="00210E66">
            <w:pPr>
              <w:rPr>
                <w:rFonts w:cs="Arial"/>
              </w:rPr>
            </w:pPr>
          </w:p>
          <w:p w14:paraId="0CC90C10" w14:textId="77777777" w:rsidR="00210E66" w:rsidRPr="00D95972" w:rsidRDefault="00210E66" w:rsidP="00210E66">
            <w:pPr>
              <w:rPr>
                <w:rFonts w:cs="Arial"/>
              </w:rPr>
            </w:pPr>
          </w:p>
        </w:tc>
      </w:tr>
      <w:tr w:rsidR="00210E66" w:rsidRPr="00D95972" w14:paraId="077170EA" w14:textId="77777777" w:rsidTr="00976D40">
        <w:tc>
          <w:tcPr>
            <w:tcW w:w="976" w:type="dxa"/>
            <w:tcBorders>
              <w:top w:val="nil"/>
              <w:left w:val="thinThickThinSmallGap" w:sz="24" w:space="0" w:color="auto"/>
              <w:bottom w:val="nil"/>
            </w:tcBorders>
            <w:shd w:val="clear" w:color="auto" w:fill="auto"/>
          </w:tcPr>
          <w:p w14:paraId="17EF55D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3BCFA5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3DD92C9"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654EA0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2A40E6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AC94DC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A76EF" w14:textId="77777777" w:rsidR="00210E66" w:rsidRPr="00D95972" w:rsidRDefault="00210E66" w:rsidP="00210E66">
            <w:pPr>
              <w:rPr>
                <w:rFonts w:cs="Arial"/>
              </w:rPr>
            </w:pPr>
          </w:p>
        </w:tc>
      </w:tr>
      <w:tr w:rsidR="00210E66" w:rsidRPr="00D95972" w14:paraId="55D2996D" w14:textId="77777777" w:rsidTr="00976D40">
        <w:tc>
          <w:tcPr>
            <w:tcW w:w="976" w:type="dxa"/>
            <w:tcBorders>
              <w:top w:val="nil"/>
              <w:left w:val="thinThickThinSmallGap" w:sz="24" w:space="0" w:color="auto"/>
              <w:bottom w:val="nil"/>
            </w:tcBorders>
            <w:shd w:val="clear" w:color="auto" w:fill="auto"/>
          </w:tcPr>
          <w:p w14:paraId="26057C6E"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B833D0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4C866A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716978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8BF790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4938FE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B8BB" w14:textId="77777777" w:rsidR="00210E66" w:rsidRPr="00D95972" w:rsidRDefault="00210E66" w:rsidP="00210E66">
            <w:pPr>
              <w:rPr>
                <w:rFonts w:cs="Arial"/>
              </w:rPr>
            </w:pPr>
          </w:p>
        </w:tc>
      </w:tr>
      <w:tr w:rsidR="00210E66" w:rsidRPr="00D95972" w14:paraId="057DDBD5" w14:textId="77777777" w:rsidTr="00976D40">
        <w:tc>
          <w:tcPr>
            <w:tcW w:w="976" w:type="dxa"/>
            <w:tcBorders>
              <w:top w:val="nil"/>
              <w:left w:val="thinThickThinSmallGap" w:sz="24" w:space="0" w:color="auto"/>
              <w:bottom w:val="nil"/>
            </w:tcBorders>
            <w:shd w:val="clear" w:color="auto" w:fill="auto"/>
          </w:tcPr>
          <w:p w14:paraId="0B54CCF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F487F9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B54A059"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89848E7"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531A634"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4CC1DC0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2C8CB" w14:textId="77777777" w:rsidR="00210E66" w:rsidRPr="00D95972" w:rsidRDefault="00210E66" w:rsidP="00210E66">
            <w:pPr>
              <w:rPr>
                <w:rFonts w:cs="Arial"/>
              </w:rPr>
            </w:pPr>
          </w:p>
        </w:tc>
      </w:tr>
      <w:tr w:rsidR="00210E66" w:rsidRPr="00D95972" w14:paraId="57D901AC" w14:textId="77777777" w:rsidTr="00976D40">
        <w:tc>
          <w:tcPr>
            <w:tcW w:w="976" w:type="dxa"/>
            <w:tcBorders>
              <w:top w:val="nil"/>
              <w:left w:val="thinThickThinSmallGap" w:sz="24" w:space="0" w:color="auto"/>
              <w:bottom w:val="nil"/>
            </w:tcBorders>
            <w:shd w:val="clear" w:color="auto" w:fill="auto"/>
          </w:tcPr>
          <w:p w14:paraId="486723D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7D5CD9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03BCF7A"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1933DB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8B3200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AE1374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2DDEE" w14:textId="77777777" w:rsidR="00210E66" w:rsidRPr="00D95972" w:rsidRDefault="00210E66" w:rsidP="00210E66">
            <w:pPr>
              <w:rPr>
                <w:rFonts w:cs="Arial"/>
              </w:rPr>
            </w:pPr>
          </w:p>
        </w:tc>
      </w:tr>
      <w:tr w:rsidR="00210E66" w:rsidRPr="00D95972" w14:paraId="66E2A885" w14:textId="77777777" w:rsidTr="00976D40">
        <w:tc>
          <w:tcPr>
            <w:tcW w:w="976" w:type="dxa"/>
            <w:tcBorders>
              <w:top w:val="single" w:sz="4" w:space="0" w:color="auto"/>
              <w:left w:val="thinThickThinSmallGap" w:sz="24" w:space="0" w:color="auto"/>
              <w:bottom w:val="single" w:sz="4" w:space="0" w:color="auto"/>
            </w:tcBorders>
          </w:tcPr>
          <w:p w14:paraId="3B221A65" w14:textId="77777777" w:rsidR="00210E66" w:rsidRPr="00195064"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5B78A6" w14:textId="77777777" w:rsidR="00210E66" w:rsidRPr="00D95972" w:rsidRDefault="00210E66" w:rsidP="00210E66">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E30379F"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3AD294E5"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A6EFA1"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0E43D68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5B8A7147" w14:textId="77777777" w:rsidR="00210E66" w:rsidRDefault="00210E66" w:rsidP="00210E66">
            <w:pPr>
              <w:rPr>
                <w:szCs w:val="16"/>
              </w:rPr>
            </w:pPr>
            <w:r>
              <w:t>CT aspects of CT Aspects of 5G URLLC</w:t>
            </w:r>
          </w:p>
          <w:p w14:paraId="6928A860" w14:textId="77777777" w:rsidR="00210E66" w:rsidRDefault="00210E66" w:rsidP="00210E66">
            <w:pPr>
              <w:rPr>
                <w:szCs w:val="16"/>
              </w:rPr>
            </w:pPr>
          </w:p>
          <w:p w14:paraId="57D0672E" w14:textId="77777777" w:rsidR="00210E66" w:rsidRDefault="00210E66" w:rsidP="00210E66">
            <w:pPr>
              <w:rPr>
                <w:szCs w:val="16"/>
              </w:rPr>
            </w:pPr>
          </w:p>
          <w:p w14:paraId="711336A9" w14:textId="77777777" w:rsidR="00210E66" w:rsidRDefault="00210E66" w:rsidP="00210E66">
            <w:pPr>
              <w:rPr>
                <w:rFonts w:cs="Arial"/>
              </w:rPr>
            </w:pPr>
          </w:p>
          <w:p w14:paraId="0924E144" w14:textId="77777777" w:rsidR="00210E66" w:rsidRPr="00D95972" w:rsidRDefault="00210E66" w:rsidP="00210E66">
            <w:pPr>
              <w:rPr>
                <w:rFonts w:cs="Arial"/>
              </w:rPr>
            </w:pPr>
          </w:p>
        </w:tc>
      </w:tr>
      <w:tr w:rsidR="00210E66" w:rsidRPr="00D95972" w14:paraId="4921CA69" w14:textId="77777777" w:rsidTr="00976D40">
        <w:tc>
          <w:tcPr>
            <w:tcW w:w="976" w:type="dxa"/>
            <w:tcBorders>
              <w:top w:val="nil"/>
              <w:left w:val="thinThickThinSmallGap" w:sz="24" w:space="0" w:color="auto"/>
              <w:bottom w:val="nil"/>
            </w:tcBorders>
            <w:shd w:val="clear" w:color="auto" w:fill="auto"/>
          </w:tcPr>
          <w:p w14:paraId="2067E6B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D0A994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AA7055F"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485D96A"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DF2916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DC1B4E0"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44CAB7" w14:textId="77777777" w:rsidR="00210E66" w:rsidRPr="00D95972" w:rsidRDefault="00210E66" w:rsidP="00210E66">
            <w:pPr>
              <w:rPr>
                <w:rFonts w:cs="Arial"/>
              </w:rPr>
            </w:pPr>
          </w:p>
        </w:tc>
      </w:tr>
      <w:tr w:rsidR="00210E66" w:rsidRPr="00D95972" w14:paraId="27F897DB" w14:textId="77777777" w:rsidTr="00976D40">
        <w:tc>
          <w:tcPr>
            <w:tcW w:w="976" w:type="dxa"/>
            <w:tcBorders>
              <w:top w:val="nil"/>
              <w:left w:val="thinThickThinSmallGap" w:sz="24" w:space="0" w:color="auto"/>
              <w:bottom w:val="nil"/>
            </w:tcBorders>
            <w:shd w:val="clear" w:color="auto" w:fill="auto"/>
          </w:tcPr>
          <w:p w14:paraId="305F08C5"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8E0334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C1AF53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113F20F2"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DDF9A1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46272458"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A2274" w14:textId="77777777" w:rsidR="00210E66" w:rsidRPr="00D95972" w:rsidRDefault="00210E66" w:rsidP="00210E66">
            <w:pPr>
              <w:rPr>
                <w:rFonts w:cs="Arial"/>
              </w:rPr>
            </w:pPr>
          </w:p>
        </w:tc>
      </w:tr>
      <w:tr w:rsidR="00210E66" w:rsidRPr="00D95972" w14:paraId="3A42503A" w14:textId="77777777" w:rsidTr="00976D40">
        <w:tc>
          <w:tcPr>
            <w:tcW w:w="976" w:type="dxa"/>
            <w:tcBorders>
              <w:top w:val="nil"/>
              <w:left w:val="thinThickThinSmallGap" w:sz="24" w:space="0" w:color="auto"/>
              <w:bottom w:val="nil"/>
            </w:tcBorders>
            <w:shd w:val="clear" w:color="auto" w:fill="auto"/>
          </w:tcPr>
          <w:p w14:paraId="06E66CA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0E1F53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7891693"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133C5D8"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A39AB0A"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163619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4D312" w14:textId="77777777" w:rsidR="00210E66" w:rsidRPr="00D95972" w:rsidRDefault="00210E66" w:rsidP="00210E66">
            <w:pPr>
              <w:rPr>
                <w:rFonts w:cs="Arial"/>
              </w:rPr>
            </w:pPr>
          </w:p>
        </w:tc>
      </w:tr>
      <w:tr w:rsidR="00210E66" w:rsidRPr="00D95972" w14:paraId="7A6697EB" w14:textId="77777777" w:rsidTr="00976D40">
        <w:tc>
          <w:tcPr>
            <w:tcW w:w="976" w:type="dxa"/>
            <w:tcBorders>
              <w:top w:val="nil"/>
              <w:left w:val="thinThickThinSmallGap" w:sz="24" w:space="0" w:color="auto"/>
              <w:bottom w:val="nil"/>
            </w:tcBorders>
            <w:shd w:val="clear" w:color="auto" w:fill="auto"/>
          </w:tcPr>
          <w:p w14:paraId="1D0C9B9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7B98D2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468EBD4"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82C1BF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F3A185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2C3B4D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C8427" w14:textId="77777777" w:rsidR="00210E66" w:rsidRPr="00D95972" w:rsidRDefault="00210E66" w:rsidP="00210E66">
            <w:pPr>
              <w:rPr>
                <w:rFonts w:cs="Arial"/>
              </w:rPr>
            </w:pPr>
          </w:p>
        </w:tc>
      </w:tr>
      <w:tr w:rsidR="00210E66" w:rsidRPr="00D95972" w14:paraId="115FA95B" w14:textId="77777777" w:rsidTr="00241142">
        <w:tc>
          <w:tcPr>
            <w:tcW w:w="976" w:type="dxa"/>
            <w:tcBorders>
              <w:top w:val="single" w:sz="4" w:space="0" w:color="auto"/>
              <w:left w:val="thinThickThinSmallGap" w:sz="24" w:space="0" w:color="auto"/>
              <w:bottom w:val="single" w:sz="4" w:space="0" w:color="auto"/>
            </w:tcBorders>
          </w:tcPr>
          <w:p w14:paraId="4CDF1BB7" w14:textId="77777777" w:rsidR="00210E66" w:rsidRPr="00195064"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371360" w14:textId="77777777" w:rsidR="00210E66" w:rsidRPr="00D95972" w:rsidRDefault="00210E66" w:rsidP="00210E66">
            <w:pPr>
              <w:rPr>
                <w:rFonts w:cs="Arial"/>
              </w:rPr>
            </w:pPr>
            <w:r>
              <w:t>SEAL</w:t>
            </w:r>
          </w:p>
        </w:tc>
        <w:tc>
          <w:tcPr>
            <w:tcW w:w="1088" w:type="dxa"/>
            <w:tcBorders>
              <w:top w:val="single" w:sz="4" w:space="0" w:color="auto"/>
              <w:bottom w:val="single" w:sz="4" w:space="0" w:color="auto"/>
            </w:tcBorders>
          </w:tcPr>
          <w:p w14:paraId="29EEFFD3"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50D91319" w14:textId="77777777" w:rsidR="00210E66" w:rsidRPr="00D95972" w:rsidRDefault="00210E66" w:rsidP="00210E6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2BE90EE"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53CAD50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275C1E5A" w14:textId="77777777" w:rsidR="00210E66" w:rsidRDefault="00210E66" w:rsidP="00210E66">
            <w:pPr>
              <w:rPr>
                <w:szCs w:val="16"/>
              </w:rPr>
            </w:pPr>
            <w:r>
              <w:t xml:space="preserve">CT aspects of </w:t>
            </w:r>
            <w:bookmarkStart w:id="20" w:name="_Hlk23769176"/>
            <w:r w:rsidRPr="00C43946">
              <w:t>Service Enabler Architecture Layer for Verticals</w:t>
            </w:r>
            <w:bookmarkEnd w:id="20"/>
          </w:p>
          <w:p w14:paraId="1405393E" w14:textId="77777777" w:rsidR="00210E66" w:rsidRDefault="00210E66" w:rsidP="00210E66">
            <w:pPr>
              <w:rPr>
                <w:szCs w:val="16"/>
              </w:rPr>
            </w:pPr>
          </w:p>
          <w:p w14:paraId="2771AB22" w14:textId="77777777" w:rsidR="00210E66" w:rsidRDefault="00210E66" w:rsidP="00210E66">
            <w:pPr>
              <w:rPr>
                <w:szCs w:val="16"/>
              </w:rPr>
            </w:pPr>
          </w:p>
          <w:p w14:paraId="4EBF0640" w14:textId="77777777" w:rsidR="00210E66" w:rsidRPr="00D95972" w:rsidRDefault="00210E66" w:rsidP="00210E66">
            <w:pPr>
              <w:rPr>
                <w:rFonts w:cs="Arial"/>
              </w:rPr>
            </w:pPr>
          </w:p>
        </w:tc>
      </w:tr>
      <w:tr w:rsidR="00210E66" w:rsidRPr="00D95972" w14:paraId="381F423B" w14:textId="77777777" w:rsidTr="00A25909">
        <w:tc>
          <w:tcPr>
            <w:tcW w:w="976" w:type="dxa"/>
            <w:tcBorders>
              <w:top w:val="nil"/>
              <w:left w:val="thinThickThinSmallGap" w:sz="24" w:space="0" w:color="auto"/>
              <w:bottom w:val="nil"/>
            </w:tcBorders>
            <w:shd w:val="clear" w:color="auto" w:fill="auto"/>
          </w:tcPr>
          <w:p w14:paraId="573B0B6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F31ADD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FE7AE47" w14:textId="77777777" w:rsidR="00210E66" w:rsidRPr="00D95972" w:rsidRDefault="00210E66" w:rsidP="00210E66">
            <w:pPr>
              <w:rPr>
                <w:rFonts w:cs="Arial"/>
              </w:rPr>
            </w:pPr>
            <w:hyperlink r:id="rId298" w:history="1">
              <w:r>
                <w:rPr>
                  <w:rStyle w:val="Hyperlink"/>
                </w:rPr>
                <w:t>C1-205988</w:t>
              </w:r>
            </w:hyperlink>
          </w:p>
        </w:tc>
        <w:tc>
          <w:tcPr>
            <w:tcW w:w="4191" w:type="dxa"/>
            <w:gridSpan w:val="3"/>
            <w:tcBorders>
              <w:top w:val="single" w:sz="4" w:space="0" w:color="auto"/>
              <w:bottom w:val="single" w:sz="4" w:space="0" w:color="auto"/>
            </w:tcBorders>
            <w:shd w:val="clear" w:color="auto" w:fill="FFFF00"/>
          </w:tcPr>
          <w:p w14:paraId="7615E66E" w14:textId="77777777" w:rsidR="00210E66" w:rsidRPr="00D95972" w:rsidRDefault="00210E66" w:rsidP="00210E66">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413607EA"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0DA82E2" w14:textId="77777777" w:rsidR="00210E66" w:rsidRPr="00D95972" w:rsidRDefault="00210E66" w:rsidP="00210E66">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C0100" w14:textId="7E05522D" w:rsidR="00210E66" w:rsidRPr="009E7BB1" w:rsidRDefault="00210E66" w:rsidP="00210E66">
            <w:pPr>
              <w:rPr>
                <w:rFonts w:ascii="Calibri" w:hAnsi="Calibri"/>
                <w:color w:val="1F497D"/>
                <w:sz w:val="21"/>
                <w:szCs w:val="21"/>
                <w:lang w:val="en-US" w:eastAsia="zh-CN"/>
              </w:rPr>
            </w:pPr>
            <w:proofErr w:type="gramStart"/>
            <w:r>
              <w:rPr>
                <w:rFonts w:cs="Arial"/>
              </w:rPr>
              <w:t>Current status</w:t>
            </w:r>
            <w:proofErr w:type="gramEnd"/>
            <w:r>
              <w:rPr>
                <w:rFonts w:cs="Arial"/>
              </w:rPr>
              <w:t>: Agreed</w:t>
            </w:r>
          </w:p>
        </w:tc>
      </w:tr>
      <w:tr w:rsidR="00210E66" w:rsidRPr="00D95972" w14:paraId="15CFBB3F" w14:textId="77777777" w:rsidTr="00D12438">
        <w:tc>
          <w:tcPr>
            <w:tcW w:w="976" w:type="dxa"/>
            <w:tcBorders>
              <w:top w:val="nil"/>
              <w:left w:val="thinThickThinSmallGap" w:sz="24" w:space="0" w:color="auto"/>
              <w:bottom w:val="nil"/>
            </w:tcBorders>
            <w:shd w:val="clear" w:color="auto" w:fill="auto"/>
          </w:tcPr>
          <w:p w14:paraId="43EA2BE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9A3CDF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6C2105F2" w14:textId="77777777" w:rsidR="00210E66" w:rsidRPr="00D95972" w:rsidRDefault="00210E66" w:rsidP="00210E66">
            <w:pPr>
              <w:rPr>
                <w:rFonts w:cs="Arial"/>
              </w:rPr>
            </w:pPr>
            <w:hyperlink r:id="rId299" w:history="1">
              <w:r>
                <w:rPr>
                  <w:rStyle w:val="Hyperlink"/>
                </w:rPr>
                <w:t>C1-206280</w:t>
              </w:r>
            </w:hyperlink>
          </w:p>
        </w:tc>
        <w:tc>
          <w:tcPr>
            <w:tcW w:w="4191" w:type="dxa"/>
            <w:gridSpan w:val="3"/>
            <w:tcBorders>
              <w:top w:val="single" w:sz="4" w:space="0" w:color="auto"/>
              <w:bottom w:val="single" w:sz="4" w:space="0" w:color="auto"/>
            </w:tcBorders>
            <w:shd w:val="clear" w:color="auto" w:fill="auto"/>
          </w:tcPr>
          <w:p w14:paraId="49EDFBDE" w14:textId="77777777" w:rsidR="00210E66" w:rsidRPr="00D95972" w:rsidRDefault="00210E66" w:rsidP="00210E66">
            <w:pPr>
              <w:rPr>
                <w:rFonts w:cs="Arial"/>
              </w:rPr>
            </w:pPr>
            <w:r>
              <w:rPr>
                <w:rFonts w:cs="Arial"/>
              </w:rPr>
              <w:t>Stage 3 procedure overlap</w:t>
            </w:r>
          </w:p>
        </w:tc>
        <w:tc>
          <w:tcPr>
            <w:tcW w:w="1767" w:type="dxa"/>
            <w:tcBorders>
              <w:top w:val="single" w:sz="4" w:space="0" w:color="auto"/>
              <w:bottom w:val="single" w:sz="4" w:space="0" w:color="auto"/>
            </w:tcBorders>
            <w:shd w:val="clear" w:color="auto" w:fill="auto"/>
          </w:tcPr>
          <w:p w14:paraId="49E43D4D" w14:textId="77777777" w:rsidR="00210E66" w:rsidRPr="00D95972" w:rsidRDefault="00210E66" w:rsidP="00210E66">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410A204" w14:textId="77777777" w:rsidR="00210E66" w:rsidRPr="00D95972" w:rsidRDefault="00210E66" w:rsidP="00210E66">
            <w:pPr>
              <w:rPr>
                <w:rFonts w:cs="Arial"/>
              </w:rPr>
            </w:pPr>
            <w:r>
              <w:rPr>
                <w:rFonts w:cs="Arial"/>
              </w:rPr>
              <w:t xml:space="preserve">CR 0007 </w:t>
            </w:r>
            <w:r>
              <w:rPr>
                <w:rFonts w:cs="Arial"/>
              </w:rPr>
              <w:lastRenderedPageBreak/>
              <w:t>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4C00C9E" w14:textId="754C8133" w:rsidR="00210E66" w:rsidRDefault="00210E66" w:rsidP="00210E66">
            <w:pPr>
              <w:overflowPunct/>
              <w:autoSpaceDE/>
              <w:autoSpaceDN/>
              <w:adjustRightInd/>
              <w:jc w:val="both"/>
              <w:textAlignment w:val="auto"/>
              <w:rPr>
                <w:lang w:eastAsia="zh-CN"/>
              </w:rPr>
            </w:pPr>
            <w:r>
              <w:rPr>
                <w:lang w:eastAsia="zh-CN"/>
              </w:rPr>
              <w:lastRenderedPageBreak/>
              <w:t>Postponed</w:t>
            </w:r>
          </w:p>
          <w:p w14:paraId="13056D94" w14:textId="0A62A1D4" w:rsidR="00210E66" w:rsidRDefault="00210E66" w:rsidP="00210E66">
            <w:pPr>
              <w:overflowPunct/>
              <w:autoSpaceDE/>
              <w:autoSpaceDN/>
              <w:adjustRightInd/>
              <w:jc w:val="both"/>
              <w:textAlignment w:val="auto"/>
              <w:rPr>
                <w:lang w:eastAsia="zh-CN"/>
              </w:rPr>
            </w:pPr>
            <w:r>
              <w:rPr>
                <w:lang w:eastAsia="zh-CN"/>
              </w:rPr>
              <w:t>Requested by author</w:t>
            </w:r>
          </w:p>
          <w:p w14:paraId="607998AF" w14:textId="77777777" w:rsidR="00210E66" w:rsidRDefault="00210E66" w:rsidP="00210E66">
            <w:pPr>
              <w:overflowPunct/>
              <w:autoSpaceDE/>
              <w:autoSpaceDN/>
              <w:adjustRightInd/>
              <w:jc w:val="both"/>
              <w:textAlignment w:val="auto"/>
              <w:rPr>
                <w:lang w:eastAsia="zh-CN"/>
              </w:rPr>
            </w:pPr>
          </w:p>
          <w:p w14:paraId="239BC670" w14:textId="31249DA2" w:rsidR="00210E66" w:rsidRDefault="00210E66" w:rsidP="00210E66">
            <w:pPr>
              <w:overflowPunct/>
              <w:autoSpaceDE/>
              <w:autoSpaceDN/>
              <w:adjustRightInd/>
              <w:jc w:val="both"/>
              <w:textAlignment w:val="auto"/>
              <w:rPr>
                <w:lang w:eastAsia="zh-CN"/>
              </w:rPr>
            </w:pPr>
            <w:r w:rsidRPr="000832D9">
              <w:rPr>
                <w:lang w:eastAsia="zh-CN"/>
              </w:rPr>
              <w:lastRenderedPageBreak/>
              <w:t>Chen, Friday, 8:0</w:t>
            </w:r>
            <w:r>
              <w:rPr>
                <w:lang w:eastAsia="zh-CN"/>
              </w:rPr>
              <w:t>1</w:t>
            </w:r>
          </w:p>
          <w:p w14:paraId="63A73F98" w14:textId="77777777" w:rsidR="00210E66" w:rsidRDefault="00210E66" w:rsidP="00210E66">
            <w:pPr>
              <w:pStyle w:val="ListParagraph"/>
              <w:numPr>
                <w:ilvl w:val="0"/>
                <w:numId w:val="22"/>
              </w:numPr>
              <w:overflowPunct/>
              <w:autoSpaceDE/>
              <w:autoSpaceDN/>
              <w:adjustRightInd/>
              <w:contextualSpacing w:val="0"/>
              <w:jc w:val="both"/>
              <w:textAlignment w:val="auto"/>
              <w:rPr>
                <w:rFonts w:ascii="Calibri" w:hAnsi="Calibri"/>
                <w:lang w:val="en-US" w:eastAsia="zh-CN"/>
              </w:rPr>
            </w:pPr>
            <w:r>
              <w:rPr>
                <w:lang w:eastAsia="zh-CN"/>
              </w:rPr>
              <w:t>in Clause 6.2.3.2.2, the message from the SNRM-S to SNRM-C should not be removed</w:t>
            </w:r>
          </w:p>
          <w:p w14:paraId="223F979E" w14:textId="77777777" w:rsidR="00210E66" w:rsidRDefault="00210E66" w:rsidP="00210E66">
            <w:pPr>
              <w:pStyle w:val="ListParagraph"/>
              <w:numPr>
                <w:ilvl w:val="0"/>
                <w:numId w:val="22"/>
              </w:numPr>
              <w:overflowPunct/>
              <w:autoSpaceDE/>
              <w:autoSpaceDN/>
              <w:adjustRightInd/>
              <w:contextualSpacing w:val="0"/>
              <w:jc w:val="both"/>
              <w:textAlignment w:val="auto"/>
              <w:rPr>
                <w:lang w:eastAsia="zh-CN"/>
              </w:rPr>
            </w:pPr>
            <w:r>
              <w:rPr>
                <w:lang w:eastAsia="zh-CN"/>
              </w:rPr>
              <w:t>in Clause 6.2.3.5.2, the same as above</w:t>
            </w:r>
          </w:p>
          <w:p w14:paraId="7CA8435D" w14:textId="77777777" w:rsidR="00210E66" w:rsidRDefault="00210E66" w:rsidP="00210E66">
            <w:pPr>
              <w:pStyle w:val="ListParagraph"/>
              <w:numPr>
                <w:ilvl w:val="0"/>
                <w:numId w:val="22"/>
              </w:numPr>
              <w:overflowPunct/>
              <w:autoSpaceDE/>
              <w:autoSpaceDN/>
              <w:adjustRightInd/>
              <w:contextualSpacing w:val="0"/>
              <w:jc w:val="both"/>
              <w:textAlignment w:val="auto"/>
              <w:rPr>
                <w:lang w:eastAsia="zh-CN"/>
              </w:rPr>
            </w:pPr>
            <w:r>
              <w:rPr>
                <w:lang w:eastAsia="zh-CN"/>
              </w:rPr>
              <w:t>in Clause 6.2.3.9.2, the same as above</w:t>
            </w:r>
          </w:p>
          <w:p w14:paraId="18A8E7CB" w14:textId="77777777" w:rsidR="00210E66" w:rsidRDefault="00210E66" w:rsidP="00210E66">
            <w:pPr>
              <w:rPr>
                <w:rFonts w:ascii="Calibri" w:hAnsi="Calibri"/>
                <w:color w:val="1F497D"/>
                <w:sz w:val="21"/>
                <w:szCs w:val="21"/>
                <w:lang w:val="en-US" w:eastAsia="zh-CN"/>
              </w:rPr>
            </w:pPr>
          </w:p>
          <w:p w14:paraId="29C905E8" w14:textId="77777777" w:rsidR="00210E66" w:rsidRPr="00F06C9A" w:rsidRDefault="00210E66" w:rsidP="00210E66">
            <w:pPr>
              <w:overflowPunct/>
              <w:autoSpaceDE/>
              <w:autoSpaceDN/>
              <w:adjustRightInd/>
              <w:jc w:val="both"/>
              <w:textAlignment w:val="auto"/>
              <w:rPr>
                <w:lang w:eastAsia="zh-CN"/>
              </w:rPr>
            </w:pPr>
            <w:r w:rsidRPr="00F06C9A">
              <w:rPr>
                <w:lang w:eastAsia="zh-CN"/>
              </w:rPr>
              <w:t>Mikael, Friday, 12:34</w:t>
            </w:r>
          </w:p>
          <w:p w14:paraId="565318C1" w14:textId="77777777" w:rsidR="00210E66" w:rsidRPr="00F06C9A" w:rsidRDefault="00210E66" w:rsidP="00210E66">
            <w:pPr>
              <w:overflowPunct/>
              <w:autoSpaceDE/>
              <w:autoSpaceDN/>
              <w:adjustRightInd/>
              <w:jc w:val="both"/>
              <w:textAlignment w:val="auto"/>
              <w:rPr>
                <w:lang w:eastAsia="zh-CN"/>
              </w:rPr>
            </w:pPr>
            <w:r w:rsidRPr="00F06C9A">
              <w:rPr>
                <w:lang w:eastAsia="zh-CN"/>
              </w:rPr>
              <w:t>I agree with Chen’s comments and will prepare a revision.</w:t>
            </w:r>
          </w:p>
          <w:p w14:paraId="2320E872" w14:textId="77777777" w:rsidR="00210E66" w:rsidRDefault="00210E66" w:rsidP="00210E66">
            <w:pPr>
              <w:rPr>
                <w:rFonts w:ascii="Calibri" w:hAnsi="Calibri"/>
                <w:color w:val="1F497D"/>
                <w:sz w:val="21"/>
                <w:szCs w:val="21"/>
                <w:lang w:val="en-US" w:eastAsia="zh-CN"/>
              </w:rPr>
            </w:pPr>
          </w:p>
          <w:p w14:paraId="3B33A8A0" w14:textId="77777777" w:rsidR="00210E66" w:rsidRPr="00253535" w:rsidRDefault="00210E66" w:rsidP="00210E66">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13:37</w:t>
            </w:r>
          </w:p>
          <w:p w14:paraId="71FD2973" w14:textId="77777777" w:rsidR="00210E66" w:rsidRPr="00253535" w:rsidRDefault="00210E66" w:rsidP="00210E66">
            <w:pPr>
              <w:overflowPunct/>
              <w:autoSpaceDE/>
              <w:autoSpaceDN/>
              <w:adjustRightInd/>
              <w:jc w:val="both"/>
              <w:textAlignment w:val="auto"/>
              <w:rPr>
                <w:lang w:eastAsia="zh-CN"/>
              </w:rPr>
            </w:pPr>
            <w:r w:rsidRPr="00253535">
              <w:rPr>
                <w:lang w:eastAsia="zh-CN"/>
              </w:rPr>
              <w:t>Clarification required:</w:t>
            </w:r>
          </w:p>
          <w:p w14:paraId="4A195D46" w14:textId="1F1E8C68" w:rsidR="00210E66" w:rsidRPr="00253535" w:rsidRDefault="00210E66" w:rsidP="00210E66">
            <w:pPr>
              <w:overflowPunct/>
              <w:autoSpaceDE/>
              <w:autoSpaceDN/>
              <w:adjustRightInd/>
              <w:jc w:val="both"/>
              <w:textAlignment w:val="auto"/>
              <w:rPr>
                <w:lang w:eastAsia="zh-CN"/>
              </w:rPr>
            </w:pPr>
            <w:r w:rsidRPr="00253535">
              <w:rPr>
                <w:lang w:eastAsia="zh-CN"/>
              </w:rPr>
              <w:t>As of now in frozen Rel-16, there are two ways of SEAL server and VAL server communications (one defined in CT1 and another in CT3). You have proposed to remove procedures from CT1, so are you planning to bring contributions to add such procedures in CT3?</w:t>
            </w:r>
          </w:p>
          <w:p w14:paraId="4A1C1434" w14:textId="7FBD47A1" w:rsidR="00210E66" w:rsidRDefault="00210E66" w:rsidP="00210E66">
            <w:pPr>
              <w:overflowPunct/>
              <w:autoSpaceDE/>
              <w:autoSpaceDN/>
              <w:adjustRightInd/>
              <w:jc w:val="both"/>
              <w:textAlignment w:val="auto"/>
              <w:rPr>
                <w:lang w:eastAsia="zh-CN"/>
              </w:rPr>
            </w:pPr>
            <w:r w:rsidRPr="00253535">
              <w:rPr>
                <w:lang w:eastAsia="zh-CN"/>
              </w:rPr>
              <w:t>We see that this contribution is not FASMO and non backword compatible and should not be submitted to Rel-16.</w:t>
            </w:r>
          </w:p>
          <w:p w14:paraId="1B71E852" w14:textId="7BEA5CF0" w:rsidR="00210E66" w:rsidRDefault="00210E66" w:rsidP="00210E66">
            <w:pPr>
              <w:overflowPunct/>
              <w:autoSpaceDE/>
              <w:autoSpaceDN/>
              <w:adjustRightInd/>
              <w:jc w:val="both"/>
              <w:textAlignment w:val="auto"/>
              <w:rPr>
                <w:lang w:eastAsia="zh-CN"/>
              </w:rPr>
            </w:pPr>
          </w:p>
          <w:p w14:paraId="68FC6A81" w14:textId="2FBF6B4F" w:rsidR="00210E66" w:rsidRDefault="00210E66" w:rsidP="00210E66">
            <w:pPr>
              <w:overflowPunct/>
              <w:autoSpaceDE/>
              <w:autoSpaceDN/>
              <w:adjustRightInd/>
              <w:textAlignment w:val="auto"/>
              <w:rPr>
                <w:lang w:eastAsia="zh-CN"/>
              </w:rPr>
            </w:pPr>
            <w:r>
              <w:rPr>
                <w:lang w:eastAsia="zh-CN"/>
              </w:rPr>
              <w:t>Mikael, Monday, 14:19</w:t>
            </w:r>
          </w:p>
          <w:p w14:paraId="7E583A73" w14:textId="5D8473F7" w:rsidR="00210E66" w:rsidRPr="003069BA" w:rsidRDefault="00210E66" w:rsidP="00210E66">
            <w:pPr>
              <w:overflowPunct/>
              <w:autoSpaceDE/>
              <w:autoSpaceDN/>
              <w:adjustRightInd/>
              <w:textAlignment w:val="auto"/>
              <w:rPr>
                <w:lang w:eastAsia="zh-CN"/>
              </w:rPr>
            </w:pPr>
            <w:r w:rsidRPr="003069BA">
              <w:rPr>
                <w:lang w:eastAsia="zh-CN"/>
              </w:rPr>
              <w:t>Could you clarify what you mean with “two ways of SEAL server and VAL server communications”? It sounds like you imply that there are two alternatives for the stage 3 protocol requirements.</w:t>
            </w:r>
          </w:p>
          <w:p w14:paraId="19C744FE" w14:textId="697ED00F" w:rsidR="00210E66" w:rsidRDefault="00210E66" w:rsidP="00210E66">
            <w:pPr>
              <w:overflowPunct/>
              <w:autoSpaceDE/>
              <w:autoSpaceDN/>
              <w:adjustRightInd/>
              <w:textAlignment w:val="auto"/>
              <w:rPr>
                <w:lang w:eastAsia="zh-CN"/>
              </w:rPr>
            </w:pPr>
            <w:r w:rsidRPr="003069BA">
              <w:rPr>
                <w:lang w:eastAsia="zh-CN"/>
              </w:rPr>
              <w:t>As we see it, there is a duplication of specification of stage 3 protocol requirements. This is normally not done but the protocol for any specific part shall be specified in only one place. The justification is obvious; risk of misalignment, maintenance effort, interoperability failure due to implementations based on one or the other alternative. We see no reason not to correct this in R16.</w:t>
            </w:r>
          </w:p>
          <w:p w14:paraId="4100B7D3" w14:textId="5398F477" w:rsidR="00210E66" w:rsidRDefault="00210E66" w:rsidP="00210E66">
            <w:pPr>
              <w:overflowPunct/>
              <w:autoSpaceDE/>
              <w:autoSpaceDN/>
              <w:adjustRightInd/>
              <w:textAlignment w:val="auto"/>
              <w:rPr>
                <w:lang w:eastAsia="zh-CN"/>
              </w:rPr>
            </w:pPr>
          </w:p>
          <w:p w14:paraId="2DE758C4" w14:textId="59154177" w:rsidR="00210E66" w:rsidRDefault="00210E66" w:rsidP="00210E66">
            <w:pPr>
              <w:overflowPunct/>
              <w:autoSpaceDE/>
              <w:autoSpaceDN/>
              <w:adjustRightInd/>
              <w:textAlignment w:val="auto"/>
              <w:rPr>
                <w:lang w:eastAsia="zh-CN"/>
              </w:rPr>
            </w:pPr>
            <w:proofErr w:type="spellStart"/>
            <w:r>
              <w:rPr>
                <w:lang w:eastAsia="zh-CN"/>
              </w:rPr>
              <w:t>Sapan</w:t>
            </w:r>
            <w:proofErr w:type="spellEnd"/>
            <w:r>
              <w:rPr>
                <w:lang w:eastAsia="zh-CN"/>
              </w:rPr>
              <w:t>, Monday, 15:55</w:t>
            </w:r>
          </w:p>
          <w:p w14:paraId="18A0E20F" w14:textId="77777777" w:rsidR="00210E66" w:rsidRPr="00D5227A" w:rsidRDefault="00210E66" w:rsidP="00210E66">
            <w:pPr>
              <w:overflowPunct/>
              <w:autoSpaceDE/>
              <w:autoSpaceDN/>
              <w:adjustRightInd/>
              <w:textAlignment w:val="auto"/>
              <w:rPr>
                <w:lang w:eastAsia="zh-CN"/>
              </w:rPr>
            </w:pPr>
            <w:r w:rsidRPr="00D5227A">
              <w:rPr>
                <w:lang w:eastAsia="zh-CN"/>
              </w:rPr>
              <w:t xml:space="preserve">By two ways – I mean procedures (i.e. HTTP Request/Response) as defined in CT1 and </w:t>
            </w:r>
            <w:proofErr w:type="spellStart"/>
            <w:r w:rsidRPr="00D5227A">
              <w:rPr>
                <w:lang w:eastAsia="zh-CN"/>
              </w:rPr>
              <w:t>RESTfull</w:t>
            </w:r>
            <w:proofErr w:type="spellEnd"/>
            <w:r w:rsidRPr="00D5227A">
              <w:rPr>
                <w:lang w:eastAsia="zh-CN"/>
              </w:rPr>
              <w:t xml:space="preserve"> APIs as defined n CT3.</w:t>
            </w:r>
          </w:p>
          <w:p w14:paraId="6367E9C0" w14:textId="65F94EFB" w:rsidR="00210E66" w:rsidRPr="00D5227A" w:rsidRDefault="00210E66" w:rsidP="00210E66">
            <w:pPr>
              <w:overflowPunct/>
              <w:autoSpaceDE/>
              <w:autoSpaceDN/>
              <w:adjustRightInd/>
              <w:textAlignment w:val="auto"/>
              <w:rPr>
                <w:lang w:eastAsia="zh-CN"/>
              </w:rPr>
            </w:pPr>
            <w:r w:rsidRPr="00D5227A">
              <w:rPr>
                <w:lang w:eastAsia="zh-CN"/>
              </w:rPr>
              <w:lastRenderedPageBreak/>
              <w:t>Stage#2 has defined procedures and APIs both – and equivalent stage#3 implementations are present in CT1 and CT3. Are you planning to bring contributions to add procedures in CT3 (which are proposed to remove in this contribution)?</w:t>
            </w:r>
          </w:p>
          <w:p w14:paraId="247F512E" w14:textId="77777777" w:rsidR="00210E66" w:rsidRPr="00D5227A" w:rsidRDefault="00210E66" w:rsidP="00210E66">
            <w:pPr>
              <w:overflowPunct/>
              <w:autoSpaceDE/>
              <w:autoSpaceDN/>
              <w:adjustRightInd/>
              <w:textAlignment w:val="auto"/>
              <w:rPr>
                <w:lang w:eastAsia="zh-CN"/>
              </w:rPr>
            </w:pPr>
            <w:r w:rsidRPr="00D5227A">
              <w:rPr>
                <w:lang w:eastAsia="zh-CN"/>
              </w:rPr>
              <w:t xml:space="preserve">As Rel-16 is already Frozen and now removing procedures means removing features – and so it is not a FASMO. </w:t>
            </w:r>
          </w:p>
          <w:p w14:paraId="1F7D5C8E" w14:textId="77777777" w:rsidR="00210E66" w:rsidRPr="003069BA" w:rsidRDefault="00210E66" w:rsidP="00210E66">
            <w:pPr>
              <w:overflowPunct/>
              <w:autoSpaceDE/>
              <w:autoSpaceDN/>
              <w:adjustRightInd/>
              <w:textAlignment w:val="auto"/>
              <w:rPr>
                <w:lang w:eastAsia="zh-CN"/>
              </w:rPr>
            </w:pPr>
          </w:p>
          <w:p w14:paraId="0942FB5F" w14:textId="0BA56BB7" w:rsidR="00210E66" w:rsidRDefault="00210E66" w:rsidP="00210E66">
            <w:pPr>
              <w:overflowPunct/>
              <w:autoSpaceDE/>
              <w:autoSpaceDN/>
              <w:adjustRightInd/>
              <w:jc w:val="both"/>
              <w:textAlignment w:val="auto"/>
              <w:rPr>
                <w:lang w:eastAsia="zh-CN"/>
              </w:rPr>
            </w:pPr>
            <w:r>
              <w:rPr>
                <w:lang w:eastAsia="zh-CN"/>
              </w:rPr>
              <w:t>Mikael, Monday, 16:10</w:t>
            </w:r>
          </w:p>
          <w:p w14:paraId="541DAF91" w14:textId="734F9B2B" w:rsidR="00210E66" w:rsidRPr="005C0F75" w:rsidRDefault="00210E66" w:rsidP="00210E66">
            <w:pPr>
              <w:overflowPunct/>
              <w:autoSpaceDE/>
              <w:autoSpaceDN/>
              <w:adjustRightInd/>
              <w:jc w:val="both"/>
              <w:textAlignment w:val="auto"/>
              <w:rPr>
                <w:lang w:eastAsia="zh-CN"/>
              </w:rPr>
            </w:pPr>
            <w:r w:rsidRPr="005C0F75">
              <w:rPr>
                <w:lang w:eastAsia="zh-CN"/>
              </w:rPr>
              <w:t>Ok, then I understand what you mean, and we disagree.</w:t>
            </w:r>
          </w:p>
          <w:p w14:paraId="1E3E1AB2" w14:textId="5000BC41" w:rsidR="00210E66" w:rsidRPr="005C0F75" w:rsidRDefault="00210E66" w:rsidP="00210E66">
            <w:pPr>
              <w:overflowPunct/>
              <w:autoSpaceDE/>
              <w:autoSpaceDN/>
              <w:adjustRightInd/>
              <w:jc w:val="both"/>
              <w:textAlignment w:val="auto"/>
              <w:rPr>
                <w:lang w:eastAsia="zh-CN"/>
              </w:rPr>
            </w:pPr>
            <w:r w:rsidRPr="005C0F75">
              <w:rPr>
                <w:lang w:eastAsia="zh-CN"/>
              </w:rPr>
              <w:t>The CT3 stage 3 specification is complete, also covering procedures, so nothing needs to be added.</w:t>
            </w:r>
          </w:p>
          <w:p w14:paraId="51F5B9D2" w14:textId="4742D85D" w:rsidR="00210E66" w:rsidRPr="005C0F75" w:rsidRDefault="00210E66" w:rsidP="00210E66">
            <w:pPr>
              <w:overflowPunct/>
              <w:autoSpaceDE/>
              <w:autoSpaceDN/>
              <w:adjustRightInd/>
              <w:jc w:val="both"/>
              <w:textAlignment w:val="auto"/>
              <w:rPr>
                <w:lang w:eastAsia="zh-CN"/>
              </w:rPr>
            </w:pPr>
            <w:r w:rsidRPr="005C0F75">
              <w:rPr>
                <w:lang w:eastAsia="zh-CN"/>
              </w:rPr>
              <w:t>Two alternative ways to specify will result in interoperability failure if one end implements following CT1 and the other side following CT3. Clear FASMO.</w:t>
            </w:r>
          </w:p>
          <w:p w14:paraId="5AE6A03A" w14:textId="77777777" w:rsidR="00210E66" w:rsidRPr="005C0F75" w:rsidRDefault="00210E66" w:rsidP="00210E66">
            <w:pPr>
              <w:overflowPunct/>
              <w:autoSpaceDE/>
              <w:autoSpaceDN/>
              <w:adjustRightInd/>
              <w:jc w:val="both"/>
              <w:textAlignment w:val="auto"/>
              <w:rPr>
                <w:lang w:eastAsia="zh-CN"/>
              </w:rPr>
            </w:pPr>
            <w:r w:rsidRPr="005C0F75">
              <w:rPr>
                <w:lang w:eastAsia="zh-CN"/>
              </w:rPr>
              <w:t>So, from our point of view, as for resolving the CT1/CT3 overlapping stage 3 for V2XAPP in last meeting, SEAL stage3 overlap also needs to be resolved.</w:t>
            </w:r>
          </w:p>
          <w:p w14:paraId="64220433" w14:textId="77777777" w:rsidR="00210E66" w:rsidRPr="00253535" w:rsidRDefault="00210E66" w:rsidP="00210E66">
            <w:pPr>
              <w:overflowPunct/>
              <w:autoSpaceDE/>
              <w:autoSpaceDN/>
              <w:adjustRightInd/>
              <w:jc w:val="both"/>
              <w:textAlignment w:val="auto"/>
              <w:rPr>
                <w:lang w:eastAsia="zh-CN"/>
              </w:rPr>
            </w:pPr>
          </w:p>
          <w:p w14:paraId="30019B5F" w14:textId="77777777" w:rsidR="00210E66" w:rsidRPr="00C223C1" w:rsidRDefault="00210E66" w:rsidP="00210E66">
            <w:pPr>
              <w:rPr>
                <w:rFonts w:cs="Arial"/>
                <w:lang w:val="en-US" w:eastAsia="zh-CN"/>
              </w:rPr>
            </w:pPr>
            <w:proofErr w:type="spellStart"/>
            <w:r w:rsidRPr="00C223C1">
              <w:rPr>
                <w:rFonts w:cs="Arial"/>
                <w:lang w:val="en-US" w:eastAsia="zh-CN"/>
              </w:rPr>
              <w:t>Sapan</w:t>
            </w:r>
            <w:proofErr w:type="spellEnd"/>
            <w:r w:rsidRPr="00C223C1">
              <w:rPr>
                <w:rFonts w:cs="Arial"/>
                <w:lang w:val="en-US" w:eastAsia="zh-CN"/>
              </w:rPr>
              <w:t>, Tuesday, 7:59</w:t>
            </w:r>
          </w:p>
          <w:p w14:paraId="34885D78" w14:textId="77777777" w:rsidR="00210E66" w:rsidRPr="00C223C1" w:rsidRDefault="00210E66" w:rsidP="00210E66">
            <w:pPr>
              <w:rPr>
                <w:rFonts w:cs="Arial"/>
                <w:lang w:val="en-IN"/>
              </w:rPr>
            </w:pPr>
            <w:r w:rsidRPr="00C223C1">
              <w:rPr>
                <w:rFonts w:cs="Arial"/>
                <w:lang w:val="en-US" w:eastAsia="zh-CN"/>
              </w:rPr>
              <w:t xml:space="preserve">@Mikael: </w:t>
            </w:r>
            <w:r w:rsidRPr="00C223C1">
              <w:rPr>
                <w:rFonts w:cs="Arial"/>
                <w:lang w:val="en-IN"/>
              </w:rPr>
              <w:t xml:space="preserve">We do not see CT1 and CT3 implementation as interoperability issue. </w:t>
            </w:r>
          </w:p>
          <w:p w14:paraId="6E769969" w14:textId="77777777" w:rsidR="00210E66" w:rsidRPr="00C223C1" w:rsidRDefault="00210E66" w:rsidP="00210E66">
            <w:pPr>
              <w:pStyle w:val="ListParagraph"/>
              <w:numPr>
                <w:ilvl w:val="0"/>
                <w:numId w:val="46"/>
              </w:numPr>
              <w:overflowPunct/>
              <w:autoSpaceDE/>
              <w:autoSpaceDN/>
              <w:adjustRightInd/>
              <w:contextualSpacing w:val="0"/>
              <w:jc w:val="both"/>
              <w:textAlignment w:val="auto"/>
              <w:rPr>
                <w:rFonts w:cs="Arial"/>
                <w:lang w:val="en-IN"/>
              </w:rPr>
            </w:pPr>
            <w:r w:rsidRPr="00C223C1">
              <w:rPr>
                <w:rFonts w:cs="Arial"/>
                <w:lang w:val="en-IN"/>
              </w:rPr>
              <w:t>If VAL service provider and SEAL service provider are same, then service provider will make sure that both implementations are aligned.</w:t>
            </w:r>
          </w:p>
          <w:p w14:paraId="56E842A9" w14:textId="77777777" w:rsidR="00210E66" w:rsidRPr="00C223C1" w:rsidRDefault="00210E66" w:rsidP="00210E66">
            <w:pPr>
              <w:pStyle w:val="ListParagraph"/>
              <w:numPr>
                <w:ilvl w:val="0"/>
                <w:numId w:val="46"/>
              </w:numPr>
              <w:overflowPunct/>
              <w:autoSpaceDE/>
              <w:autoSpaceDN/>
              <w:adjustRightInd/>
              <w:contextualSpacing w:val="0"/>
              <w:jc w:val="both"/>
              <w:textAlignment w:val="auto"/>
              <w:rPr>
                <w:rFonts w:cs="Arial"/>
                <w:lang w:val="en-IN"/>
              </w:rPr>
            </w:pPr>
            <w:r w:rsidRPr="00C223C1">
              <w:rPr>
                <w:rFonts w:cs="Arial"/>
                <w:lang w:val="en-IN"/>
              </w:rPr>
              <w:t xml:space="preserve">If both service providers are different, then as specified in SA6, they need to have service level agreement between them. </w:t>
            </w:r>
          </w:p>
          <w:p w14:paraId="16CBEE0E" w14:textId="77777777" w:rsidR="00210E66" w:rsidRPr="00C223C1" w:rsidRDefault="00210E66" w:rsidP="00210E66">
            <w:pPr>
              <w:rPr>
                <w:rFonts w:cs="Arial"/>
                <w:lang w:val="en-IN"/>
              </w:rPr>
            </w:pPr>
            <w:r w:rsidRPr="00C223C1">
              <w:rPr>
                <w:rFonts w:cs="Arial"/>
                <w:lang w:val="en-IN"/>
              </w:rPr>
              <w:t>Regarding V2XAPP, we decided to go with rapporteur’s decision as rapporteur can better decide whether any contribution is proper for Rel-16 specification or not.</w:t>
            </w:r>
          </w:p>
          <w:p w14:paraId="29802BF3" w14:textId="77777777" w:rsidR="00210E66" w:rsidRDefault="00210E66" w:rsidP="00210E66">
            <w:pPr>
              <w:rPr>
                <w:rFonts w:ascii="Calibri" w:hAnsi="Calibri"/>
                <w:color w:val="1F497D"/>
                <w:sz w:val="21"/>
                <w:szCs w:val="21"/>
                <w:lang w:val="en-US" w:eastAsia="zh-CN"/>
              </w:rPr>
            </w:pPr>
          </w:p>
          <w:p w14:paraId="2A9A3172" w14:textId="77777777" w:rsidR="00210E66" w:rsidRPr="00C223C1" w:rsidRDefault="00210E66" w:rsidP="00210E66">
            <w:r w:rsidRPr="00C223C1">
              <w:t>Christian, Tuesday, 9:29</w:t>
            </w:r>
          </w:p>
          <w:p w14:paraId="27F7A0AA" w14:textId="77777777" w:rsidR="00210E66" w:rsidRPr="00C223C1" w:rsidRDefault="00210E66" w:rsidP="00210E66">
            <w:r w:rsidRPr="00C223C1">
              <w:t>Objection:</w:t>
            </w:r>
          </w:p>
          <w:p w14:paraId="2B32454E" w14:textId="77777777" w:rsidR="00210E66" w:rsidRDefault="00210E66" w:rsidP="00210E66">
            <w:pPr>
              <w:rPr>
                <w:rFonts w:ascii="Calibri" w:hAnsi="Calibri"/>
                <w:lang w:val="en-US"/>
              </w:rPr>
            </w:pPr>
            <w:r>
              <w:t>We object the CR in C1-206280 for the following reasons:</w:t>
            </w:r>
          </w:p>
          <w:p w14:paraId="42997A22" w14:textId="77777777" w:rsidR="00210E66" w:rsidRDefault="00210E66" w:rsidP="00210E66">
            <w:pPr>
              <w:pStyle w:val="ListParagraph"/>
              <w:numPr>
                <w:ilvl w:val="0"/>
                <w:numId w:val="47"/>
              </w:numPr>
              <w:overflowPunct/>
              <w:autoSpaceDE/>
              <w:autoSpaceDN/>
              <w:adjustRightInd/>
              <w:contextualSpacing w:val="0"/>
              <w:textAlignment w:val="auto"/>
            </w:pPr>
            <w:r>
              <w:lastRenderedPageBreak/>
              <w:t xml:space="preserve">we do not agree with the reason for change of the CR as it is misleading. For example, the cover sheet claims that, quote “Duplicated stage 3 requirements </w:t>
            </w:r>
            <w:proofErr w:type="gramStart"/>
            <w:r>
              <w:t>risks</w:t>
            </w:r>
            <w:proofErr w:type="gramEnd"/>
            <w:r>
              <w:t xml:space="preserve"> misalignment and contradictions leading to incompatible implementations”. When checking TS 24.548 and TS 29.549, we fail to see such a claimed </w:t>
            </w:r>
            <w:proofErr w:type="gramStart"/>
            <w:r>
              <w:t>duplication;</w:t>
            </w:r>
            <w:proofErr w:type="gramEnd"/>
          </w:p>
          <w:p w14:paraId="14EF380E" w14:textId="77777777" w:rsidR="00210E66" w:rsidRDefault="00210E66" w:rsidP="00210E66">
            <w:pPr>
              <w:pStyle w:val="ListParagraph"/>
              <w:numPr>
                <w:ilvl w:val="0"/>
                <w:numId w:val="47"/>
              </w:numPr>
              <w:overflowPunct/>
              <w:autoSpaceDE/>
              <w:autoSpaceDN/>
              <w:adjustRightInd/>
              <w:contextualSpacing w:val="0"/>
              <w:textAlignment w:val="auto"/>
            </w:pPr>
            <w:r>
              <w:t xml:space="preserve">as a matter of fact, the procedures defined by TS 24.548 are not defined in the present version of TS 29.549. Hence, the cover sheet does not reflect </w:t>
            </w:r>
            <w:proofErr w:type="gramStart"/>
            <w:r>
              <w:t>reality;</w:t>
            </w:r>
            <w:proofErr w:type="gramEnd"/>
          </w:p>
          <w:p w14:paraId="3846326D" w14:textId="77777777" w:rsidR="00210E66" w:rsidRDefault="00210E66" w:rsidP="00210E66">
            <w:pPr>
              <w:pStyle w:val="ListParagraph"/>
              <w:numPr>
                <w:ilvl w:val="0"/>
                <w:numId w:val="47"/>
              </w:numPr>
              <w:overflowPunct/>
              <w:autoSpaceDE/>
              <w:autoSpaceDN/>
              <w:adjustRightInd/>
              <w:contextualSpacing w:val="0"/>
              <w:textAlignment w:val="auto"/>
            </w:pPr>
            <w:r>
              <w:t>the CR is even more misleading as it further removes messages between the server and the client for SEAL network resource management (SEAL NRM). Hence, if the CR is agreed, the SEAL NRM functionality cannot be implemented in its entirety.</w:t>
            </w:r>
          </w:p>
          <w:p w14:paraId="0F680232" w14:textId="77777777" w:rsidR="00210E66" w:rsidRDefault="00210E66" w:rsidP="00210E66">
            <w:pPr>
              <w:rPr>
                <w:rFonts w:ascii="Calibri" w:hAnsi="Calibri"/>
                <w:color w:val="1F497D"/>
                <w:sz w:val="21"/>
                <w:szCs w:val="21"/>
                <w:lang w:val="en-US" w:eastAsia="zh-CN"/>
              </w:rPr>
            </w:pPr>
          </w:p>
          <w:p w14:paraId="3FE21274" w14:textId="77777777" w:rsidR="00210E66" w:rsidRPr="00905B11" w:rsidRDefault="00210E66" w:rsidP="00210E66">
            <w:r w:rsidRPr="00905B11">
              <w:t>Mikael, Tuesday, 19:38</w:t>
            </w:r>
          </w:p>
          <w:p w14:paraId="73AA578A" w14:textId="34F39F3B" w:rsidR="00210E66" w:rsidRDefault="00210E66" w:rsidP="00210E66">
            <w:r w:rsidRPr="00905B11">
              <w:t xml:space="preserve">@Christian: </w:t>
            </w:r>
            <w:r>
              <w:t>my understanding of all three bullets (correct me if I misunderstand) is that you believe the CR proposes to delete something in 24.548 what is not included in 29.549. It is not clear to me exactly what you believe is proposed to be removed that is not present in 29.549, but in bullet 3 you refer to messages between client and server for SEAL NRM.</w:t>
            </w:r>
          </w:p>
          <w:p w14:paraId="68ED2C1D" w14:textId="77777777" w:rsidR="00210E66" w:rsidRDefault="00210E66" w:rsidP="00210E66">
            <w:r>
              <w:t xml:space="preserve">So are your comments </w:t>
            </w:r>
            <w:proofErr w:type="gramStart"/>
            <w:r>
              <w:t>actually the</w:t>
            </w:r>
            <w:proofErr w:type="gramEnd"/>
            <w:r>
              <w:t xml:space="preserve"> same as commented by Chen on Friday:</w:t>
            </w:r>
          </w:p>
          <w:p w14:paraId="509EC656" w14:textId="6062838C" w:rsidR="00210E66" w:rsidRPr="00905B11" w:rsidRDefault="00210E66" w:rsidP="00210E66">
            <w:r>
              <w:t>“</w:t>
            </w:r>
            <w:r w:rsidRPr="00905B11">
              <w:t>in Clause 6.2.3.2.2, the message from the SNRM-S to SNRM-C should not be removed</w:t>
            </w:r>
          </w:p>
          <w:p w14:paraId="762BA7C8" w14:textId="77777777" w:rsidR="00210E66" w:rsidRPr="00905B11" w:rsidRDefault="00210E66" w:rsidP="00210E66">
            <w:r w:rsidRPr="00905B11">
              <w:t>in Clause 6.2.3.5.2, the same as above</w:t>
            </w:r>
          </w:p>
          <w:p w14:paraId="03D09BFF" w14:textId="718DF43C" w:rsidR="00210E66" w:rsidRPr="00905B11" w:rsidRDefault="00210E66" w:rsidP="00210E66">
            <w:r w:rsidRPr="00905B11">
              <w:t>in Clause 6.2.3.9.2, the same as above</w:t>
            </w:r>
            <w:r>
              <w:t>”</w:t>
            </w:r>
          </w:p>
          <w:p w14:paraId="2FE6F1D5" w14:textId="36009B10" w:rsidR="00210E66" w:rsidRDefault="00210E66" w:rsidP="00210E66">
            <w:r>
              <w:t>that I responded, to also on Friday, will be fixed in a revision.</w:t>
            </w:r>
          </w:p>
          <w:p w14:paraId="1D841EBC" w14:textId="77777777" w:rsidR="00210E66" w:rsidRDefault="00210E66" w:rsidP="00210E66">
            <w:r>
              <w:t>I can confirm I have not shared a new revision yet, but I have one ready.</w:t>
            </w:r>
          </w:p>
          <w:p w14:paraId="22D110AC" w14:textId="77777777" w:rsidR="00210E66" w:rsidRDefault="00210E66" w:rsidP="00210E66">
            <w:proofErr w:type="gramStart"/>
            <w:r>
              <w:t>So</w:t>
            </w:r>
            <w:proofErr w:type="gramEnd"/>
            <w:r>
              <w:t xml:space="preserve"> could you maybe clarify with some more detail, in case you now have additional comments to what was given on Friday?</w:t>
            </w:r>
          </w:p>
          <w:p w14:paraId="7BB8B050" w14:textId="77777777" w:rsidR="00210E66" w:rsidRDefault="00210E66" w:rsidP="00210E66">
            <w:pPr>
              <w:rPr>
                <w:rFonts w:ascii="Calibri" w:hAnsi="Calibri"/>
                <w:color w:val="1F497D"/>
                <w:sz w:val="21"/>
                <w:szCs w:val="21"/>
                <w:lang w:val="en-US" w:eastAsia="zh-CN"/>
              </w:rPr>
            </w:pPr>
          </w:p>
          <w:p w14:paraId="000C8A60" w14:textId="77777777" w:rsidR="00210E66" w:rsidRPr="000E2950" w:rsidRDefault="00210E66" w:rsidP="00210E66">
            <w:r w:rsidRPr="000E2950">
              <w:lastRenderedPageBreak/>
              <w:t>Christian, Wednesday, 8:54</w:t>
            </w:r>
          </w:p>
          <w:p w14:paraId="289BC06D" w14:textId="095EC683" w:rsidR="00210E66" w:rsidRPr="000E2950" w:rsidRDefault="00210E66" w:rsidP="00210E66">
            <w:proofErr w:type="gramStart"/>
            <w:r w:rsidRPr="000E2950">
              <w:t>First of all</w:t>
            </w:r>
            <w:proofErr w:type="gramEnd"/>
            <w:r w:rsidRPr="000E2950">
              <w:t>, I personally would like to have VAL server related procedures under CT3 work, if possible.</w:t>
            </w:r>
          </w:p>
          <w:p w14:paraId="7A31E924" w14:textId="77777777" w:rsidR="00210E66" w:rsidRPr="000E2950" w:rsidRDefault="00210E66" w:rsidP="00210E66">
            <w:proofErr w:type="gramStart"/>
            <w:r w:rsidRPr="000E2950">
              <w:t>That being said, I</w:t>
            </w:r>
            <w:proofErr w:type="gramEnd"/>
            <w:r w:rsidRPr="000E2950">
              <w:t xml:space="preserve"> believe that our comments to C1-206280 are very clear, quote:</w:t>
            </w:r>
          </w:p>
          <w:p w14:paraId="67C9F838" w14:textId="77777777" w:rsidR="00210E66" w:rsidRDefault="00210E66" w:rsidP="00210E66">
            <w:pPr>
              <w:numPr>
                <w:ilvl w:val="0"/>
                <w:numId w:val="47"/>
              </w:numPr>
              <w:overflowPunct/>
              <w:autoSpaceDE/>
              <w:autoSpaceDN/>
              <w:adjustRightInd/>
              <w:textAlignment w:val="auto"/>
            </w:pPr>
            <w:r>
              <w:t xml:space="preserve">we do not agree with the reason for change of the CR as it is misleading. For example, the cover sheet claims that, quote “Duplicated stage 3 requirements </w:t>
            </w:r>
            <w:proofErr w:type="gramStart"/>
            <w:r>
              <w:t>risks</w:t>
            </w:r>
            <w:proofErr w:type="gramEnd"/>
            <w:r>
              <w:t xml:space="preserve"> misalignment and contradictions leading to incompatible implementations”. When checking TS 24.548 and TS 29.549, we fail to see such a claimed </w:t>
            </w:r>
            <w:proofErr w:type="gramStart"/>
            <w:r>
              <w:t>duplication;</w:t>
            </w:r>
            <w:proofErr w:type="gramEnd"/>
          </w:p>
          <w:p w14:paraId="4A447D25" w14:textId="77777777" w:rsidR="00210E66" w:rsidRDefault="00210E66" w:rsidP="00210E66">
            <w:pPr>
              <w:numPr>
                <w:ilvl w:val="0"/>
                <w:numId w:val="47"/>
              </w:numPr>
              <w:overflowPunct/>
              <w:autoSpaceDE/>
              <w:autoSpaceDN/>
              <w:adjustRightInd/>
              <w:textAlignment w:val="auto"/>
            </w:pPr>
            <w:r>
              <w:t xml:space="preserve">as a matter of fact, the procedures defined by TS 24.548 are not defined in the present version of TS 29.549. Hence, the cover sheet does not reflect </w:t>
            </w:r>
            <w:proofErr w:type="gramStart"/>
            <w:r>
              <w:t>reality;</w:t>
            </w:r>
            <w:proofErr w:type="gramEnd"/>
          </w:p>
          <w:p w14:paraId="4081D77F" w14:textId="77777777" w:rsidR="00210E66" w:rsidRDefault="00210E66" w:rsidP="00210E66">
            <w:pPr>
              <w:numPr>
                <w:ilvl w:val="0"/>
                <w:numId w:val="47"/>
              </w:numPr>
              <w:overflowPunct/>
              <w:autoSpaceDE/>
              <w:autoSpaceDN/>
              <w:adjustRightInd/>
              <w:textAlignment w:val="auto"/>
            </w:pPr>
            <w:r>
              <w:t>the CR is even more misleading as it further removes messages between the server and the client for SEAL network resource management (SEAL NRM). Hence, if the CR is agreed, the SEAL NRM functionality cannot be implemented in its entirety.</w:t>
            </w:r>
          </w:p>
          <w:p w14:paraId="1C978BF6" w14:textId="77777777" w:rsidR="00210E66" w:rsidRPr="000E2950" w:rsidRDefault="00210E66" w:rsidP="00210E66">
            <w:r w:rsidRPr="000E2950">
              <w:t>Apologies for repeating the arguments but based on our analysis of both TS 24.548 and TS 29.549, your company claims are incorrect. TS 29.549 fails to define all procedures C1-206280 wants to delete from TS 24.548. Hence, our view is that the procedures should remain in TS 24.548.</w:t>
            </w:r>
          </w:p>
          <w:p w14:paraId="609429DD" w14:textId="13F24BC3" w:rsidR="00210E66" w:rsidRPr="000E2950" w:rsidRDefault="00210E66" w:rsidP="00210E66">
            <w:r w:rsidRPr="000E2950">
              <w:t>If we are wrong in our analysis, please prove us that TS 29.549 cover all procedures and text your colleague is deleting from TS 24.548 in C1-206280.</w:t>
            </w:r>
          </w:p>
          <w:p w14:paraId="1E80C005" w14:textId="515125D8" w:rsidR="00210E66" w:rsidRPr="000E2950" w:rsidRDefault="00210E66" w:rsidP="00210E66">
            <w:r w:rsidRPr="000E2950">
              <w:t>As for 3), as you indicate, we have not received any draft version fixing that issue yet which for us is essential. Again, C1-206280 makes that SEAL NRM does not work in all cases. This is not acceptable. If you provide a revision fixing this issue, then our concern captured by the bullet item 3) will be resolved.</w:t>
            </w:r>
          </w:p>
          <w:p w14:paraId="4C533AA2" w14:textId="77777777" w:rsidR="00210E66" w:rsidRPr="000E2950" w:rsidRDefault="00210E66" w:rsidP="00210E66">
            <w:r w:rsidRPr="000E2950">
              <w:t>In short, based on present TS 29.549 we believe that the reason for change and proposal from the CR in C1-206280 is misleading/wrong.</w:t>
            </w:r>
          </w:p>
          <w:p w14:paraId="0F53F7BA" w14:textId="77777777" w:rsidR="00210E66" w:rsidRDefault="00210E66" w:rsidP="00210E66">
            <w:pPr>
              <w:rPr>
                <w:rFonts w:ascii="Calibri" w:hAnsi="Calibri"/>
                <w:color w:val="1F497D"/>
                <w:sz w:val="21"/>
                <w:szCs w:val="21"/>
                <w:lang w:val="en-US" w:eastAsia="zh-CN"/>
              </w:rPr>
            </w:pPr>
          </w:p>
          <w:p w14:paraId="3235A931" w14:textId="77777777" w:rsidR="00210E66" w:rsidRPr="00643649" w:rsidRDefault="00210E66" w:rsidP="00210E66">
            <w:r w:rsidRPr="00643649">
              <w:lastRenderedPageBreak/>
              <w:t>Mikael, Wednesday, 9:17</w:t>
            </w:r>
          </w:p>
          <w:p w14:paraId="62267E15" w14:textId="22973F7E" w:rsidR="00210E66" w:rsidRDefault="00210E66" w:rsidP="00210E66">
            <w:pPr>
              <w:rPr>
                <w:rFonts w:ascii="Calibri" w:hAnsi="Calibri"/>
                <w:lang w:val="en-US"/>
              </w:rPr>
            </w:pPr>
            <w:r>
              <w:t xml:space="preserve">@Christian: did you identify any issues beyond what Chen already commented on Friday? I still do not understand as you are a bit to generic in your comments. </w:t>
            </w:r>
            <w:proofErr w:type="gramStart"/>
            <w:r>
              <w:t>In particular, do</w:t>
            </w:r>
            <w:proofErr w:type="gramEnd"/>
            <w:r>
              <w:t xml:space="preserve"> you have any concerns with the proposed changes of clause 6.2.2 or are the concerns limited to clause 6.2.3?</w:t>
            </w:r>
          </w:p>
          <w:p w14:paraId="4E211197" w14:textId="1E487BA8" w:rsidR="00210E66" w:rsidRDefault="00210E66" w:rsidP="00210E66">
            <w:r>
              <w:t>I want to understand this before providing a draft, so that as much as possible can be taken on board.</w:t>
            </w:r>
            <w:r>
              <w:br/>
              <w:t>Also provides detailed responses to each of Christian’s points.</w:t>
            </w:r>
          </w:p>
          <w:p w14:paraId="4B2B1268" w14:textId="77777777" w:rsidR="00210E66" w:rsidRDefault="00210E66" w:rsidP="00210E66">
            <w:pPr>
              <w:rPr>
                <w:rFonts w:ascii="Calibri" w:hAnsi="Calibri"/>
                <w:color w:val="1F497D"/>
                <w:sz w:val="21"/>
                <w:szCs w:val="21"/>
                <w:lang w:val="en-US" w:eastAsia="zh-CN"/>
              </w:rPr>
            </w:pPr>
          </w:p>
          <w:p w14:paraId="68AEFE5C" w14:textId="77777777" w:rsidR="00210E66" w:rsidRPr="000C02C6" w:rsidRDefault="00210E66" w:rsidP="00210E66">
            <w:r w:rsidRPr="000C02C6">
              <w:t>Mikael, Wednesday, 14:17</w:t>
            </w:r>
          </w:p>
          <w:p w14:paraId="7C9DC9D3" w14:textId="3E18A3C4" w:rsidR="00210E66" w:rsidRPr="000C02C6" w:rsidRDefault="00210E66" w:rsidP="00210E66">
            <w:r>
              <w:t>While waiting for further clarification on possible additional issues, I provide a draft revision attempting to fix issues as commented by Chen on Friday.</w:t>
            </w:r>
          </w:p>
          <w:p w14:paraId="63925796" w14:textId="77777777" w:rsidR="00210E66" w:rsidRDefault="00210E66" w:rsidP="00210E66">
            <w:r>
              <w:t>As resolving the duplication in 6.2.3 are not trivial, maybe you want some more time to review, so a possible way to progress in this meeting could be to keep the changes only for 6.2.2 and address 6.2.3 in next meeting.</w:t>
            </w:r>
          </w:p>
          <w:p w14:paraId="35EE49AE" w14:textId="77777777" w:rsidR="00210E66" w:rsidRDefault="00210E66" w:rsidP="00210E66">
            <w:pPr>
              <w:rPr>
                <w:rFonts w:ascii="Calibri" w:hAnsi="Calibri"/>
                <w:color w:val="1F497D"/>
                <w:sz w:val="21"/>
                <w:szCs w:val="21"/>
                <w:lang w:val="en-US" w:eastAsia="zh-CN"/>
              </w:rPr>
            </w:pPr>
          </w:p>
          <w:p w14:paraId="542CB3C0" w14:textId="77777777" w:rsidR="00210E66" w:rsidRPr="0019225F" w:rsidRDefault="00210E66" w:rsidP="00210E66">
            <w:r w:rsidRPr="0019225F">
              <w:t>Chen, Thursday, 9:54</w:t>
            </w:r>
          </w:p>
          <w:p w14:paraId="458D7D94" w14:textId="77777777" w:rsidR="00210E66" w:rsidRPr="0019225F" w:rsidRDefault="00210E66" w:rsidP="00210E66">
            <w:r w:rsidRPr="0019225F">
              <w:t xml:space="preserve">As Christian and </w:t>
            </w:r>
            <w:proofErr w:type="spellStart"/>
            <w:r w:rsidRPr="0019225F">
              <w:t>Sapan</w:t>
            </w:r>
            <w:proofErr w:type="spellEnd"/>
            <w:r w:rsidRPr="0019225F">
              <w:t xml:space="preserve"> indicated, TS 29.549 of CT3 has not specified these procedures between the VAL server and SNRM-S, therefore there are not overlaps by now. we should not progress this CR in this meeting and study all in November after the CT3 meeting is over. It is not straight forward to remove all procedures in CT1 (which are defined using HTTP and linked with the request/responses to/from SNRM-S and the SNRM-C by the CT3 procedures based only on APIs. From TS 24.548 it seems that the whole procedures become disconnected and unsure if all works together. Again, we need time to check procedure by procedure and in both TS 24.548 and TS 29.549 so that when removing the procedures from TS 24.548 all works afterwards.</w:t>
            </w:r>
          </w:p>
          <w:p w14:paraId="366E7508" w14:textId="77777777" w:rsidR="00210E66" w:rsidRDefault="00210E66" w:rsidP="00210E66">
            <w:pPr>
              <w:rPr>
                <w:rFonts w:ascii="Calibri" w:hAnsi="Calibri"/>
                <w:color w:val="1F497D"/>
                <w:sz w:val="21"/>
                <w:szCs w:val="21"/>
                <w:lang w:val="en-US" w:eastAsia="zh-CN"/>
              </w:rPr>
            </w:pPr>
          </w:p>
          <w:p w14:paraId="2857B644" w14:textId="77777777" w:rsidR="00210E66" w:rsidRPr="00D12438" w:rsidRDefault="00210E66" w:rsidP="00210E66">
            <w:r w:rsidRPr="00D12438">
              <w:lastRenderedPageBreak/>
              <w:t>Mikael, Thursday, 10:39</w:t>
            </w:r>
          </w:p>
          <w:p w14:paraId="29167609" w14:textId="05233016" w:rsidR="00210E66" w:rsidRPr="00D12438" w:rsidRDefault="00210E66" w:rsidP="00210E66">
            <w:r w:rsidRPr="00D12438">
              <w:t>Ok. @Lena: please mark C1-206280 postponed.</w:t>
            </w:r>
          </w:p>
          <w:p w14:paraId="1D2454A3" w14:textId="338FA76B" w:rsidR="00210E66" w:rsidRPr="009E7BB1" w:rsidRDefault="00210E66" w:rsidP="00210E66">
            <w:pPr>
              <w:rPr>
                <w:rFonts w:ascii="Calibri" w:hAnsi="Calibri"/>
                <w:color w:val="1F497D"/>
                <w:sz w:val="21"/>
                <w:szCs w:val="21"/>
                <w:lang w:val="en-US" w:eastAsia="zh-CN"/>
              </w:rPr>
            </w:pPr>
          </w:p>
        </w:tc>
      </w:tr>
      <w:tr w:rsidR="00210E66" w:rsidRPr="00D95972" w14:paraId="2E59E0E3" w14:textId="77777777" w:rsidTr="0047494E">
        <w:tc>
          <w:tcPr>
            <w:tcW w:w="976" w:type="dxa"/>
            <w:tcBorders>
              <w:top w:val="nil"/>
              <w:left w:val="thinThickThinSmallGap" w:sz="24" w:space="0" w:color="auto"/>
              <w:bottom w:val="nil"/>
            </w:tcBorders>
            <w:shd w:val="clear" w:color="auto" w:fill="auto"/>
          </w:tcPr>
          <w:p w14:paraId="5D4F250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04D09F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66830816" w14:textId="77777777" w:rsidR="00210E66" w:rsidRPr="00D95972" w:rsidRDefault="00210E66" w:rsidP="00210E66">
            <w:pPr>
              <w:rPr>
                <w:rFonts w:cs="Arial"/>
              </w:rPr>
            </w:pPr>
            <w:hyperlink r:id="rId300" w:history="1">
              <w:r>
                <w:rPr>
                  <w:rStyle w:val="Hyperlink"/>
                </w:rPr>
                <w:t>C1-206281</w:t>
              </w:r>
            </w:hyperlink>
          </w:p>
        </w:tc>
        <w:tc>
          <w:tcPr>
            <w:tcW w:w="4191" w:type="dxa"/>
            <w:gridSpan w:val="3"/>
            <w:tcBorders>
              <w:top w:val="single" w:sz="4" w:space="0" w:color="auto"/>
              <w:bottom w:val="single" w:sz="4" w:space="0" w:color="auto"/>
            </w:tcBorders>
            <w:shd w:val="clear" w:color="auto" w:fill="auto"/>
          </w:tcPr>
          <w:p w14:paraId="4BDA3445" w14:textId="77777777" w:rsidR="00210E66" w:rsidRPr="00D95972" w:rsidRDefault="00210E66" w:rsidP="00210E66">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auto"/>
          </w:tcPr>
          <w:p w14:paraId="0D1413B6" w14:textId="77777777" w:rsidR="00210E66" w:rsidRPr="00D95972" w:rsidRDefault="00210E66" w:rsidP="00210E66">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644DC05" w14:textId="77777777" w:rsidR="00210E66" w:rsidRPr="00D95972" w:rsidRDefault="00210E66" w:rsidP="00210E66">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0FD1AB9" w14:textId="7EEDC562" w:rsidR="00210E66" w:rsidRDefault="00210E66" w:rsidP="00210E66">
            <w:pPr>
              <w:rPr>
                <w:lang w:val="en-IN"/>
              </w:rPr>
            </w:pPr>
            <w:r>
              <w:rPr>
                <w:lang w:val="en-IN"/>
              </w:rPr>
              <w:t>Postponed</w:t>
            </w:r>
          </w:p>
          <w:p w14:paraId="02BA4D79" w14:textId="2945480F" w:rsidR="00210E66" w:rsidRDefault="00210E66" w:rsidP="00210E66">
            <w:pPr>
              <w:rPr>
                <w:lang w:val="en-IN"/>
              </w:rPr>
            </w:pPr>
            <w:r>
              <w:rPr>
                <w:lang w:val="en-IN"/>
              </w:rPr>
              <w:t>Requested by author</w:t>
            </w:r>
          </w:p>
          <w:p w14:paraId="6ECB2050" w14:textId="77777777" w:rsidR="00210E66" w:rsidRDefault="00210E66" w:rsidP="00210E66">
            <w:pPr>
              <w:rPr>
                <w:lang w:val="en-IN"/>
              </w:rPr>
            </w:pPr>
          </w:p>
          <w:p w14:paraId="53ECA2AA" w14:textId="7EC970E6" w:rsidR="00210E66" w:rsidRPr="000E460E" w:rsidRDefault="00210E66" w:rsidP="00210E66">
            <w:pPr>
              <w:rPr>
                <w:lang w:val="en-IN"/>
              </w:rPr>
            </w:pPr>
            <w:proofErr w:type="spellStart"/>
            <w:r w:rsidRPr="000E460E">
              <w:rPr>
                <w:lang w:val="en-IN"/>
              </w:rPr>
              <w:t>Sapan</w:t>
            </w:r>
            <w:proofErr w:type="spellEnd"/>
            <w:r w:rsidRPr="000E460E">
              <w:rPr>
                <w:lang w:val="en-IN"/>
              </w:rPr>
              <w:t>, Friday, 23:28</w:t>
            </w:r>
          </w:p>
          <w:p w14:paraId="3807AE4E" w14:textId="77777777" w:rsidR="00210E66" w:rsidRPr="000E460E" w:rsidRDefault="00210E66" w:rsidP="00210E66">
            <w:pPr>
              <w:rPr>
                <w:lang w:val="en-IN"/>
              </w:rPr>
            </w:pPr>
            <w:r w:rsidRPr="000E460E">
              <w:rPr>
                <w:lang w:val="en-IN"/>
              </w:rPr>
              <w:t>Objection:</w:t>
            </w:r>
          </w:p>
          <w:p w14:paraId="48093D3E" w14:textId="77777777" w:rsidR="00210E66" w:rsidRDefault="00210E66" w:rsidP="00210E66">
            <w:pPr>
              <w:pStyle w:val="ListParagraph"/>
              <w:numPr>
                <w:ilvl w:val="0"/>
                <w:numId w:val="39"/>
              </w:numPr>
              <w:overflowPunct/>
              <w:autoSpaceDE/>
              <w:autoSpaceDN/>
              <w:adjustRightInd/>
              <w:contextualSpacing w:val="0"/>
              <w:textAlignment w:val="auto"/>
              <w:rPr>
                <w:rFonts w:ascii="Calibri" w:hAnsi="Calibri"/>
                <w:lang w:val="en-IN"/>
              </w:rPr>
            </w:pPr>
            <w:r>
              <w:rPr>
                <w:lang w:val="en-IN"/>
              </w:rPr>
              <w:t>The procedure to query list of users based on location is based on reference points SEAL-X2 (defined in clause 6.5.2.9.3 of TS 23.434) – which is between SGM-S and SLM-S.</w:t>
            </w:r>
          </w:p>
          <w:p w14:paraId="257F4127" w14:textId="77777777" w:rsidR="00210E66" w:rsidRDefault="00210E66" w:rsidP="00210E66">
            <w:pPr>
              <w:pStyle w:val="ListParagraph"/>
              <w:numPr>
                <w:ilvl w:val="0"/>
                <w:numId w:val="39"/>
              </w:numPr>
              <w:overflowPunct/>
              <w:autoSpaceDE/>
              <w:autoSpaceDN/>
              <w:adjustRightInd/>
              <w:contextualSpacing w:val="0"/>
              <w:textAlignment w:val="auto"/>
              <w:rPr>
                <w:lang w:val="en-IN"/>
              </w:rPr>
            </w:pPr>
            <w:r>
              <w:rPr>
                <w:lang w:val="en-IN"/>
              </w:rPr>
              <w:t>The equivalent procedure is present clause 10.3.7.</w:t>
            </w:r>
          </w:p>
          <w:p w14:paraId="1DF32F8A" w14:textId="4855A9C5" w:rsidR="00210E66" w:rsidRDefault="00210E66" w:rsidP="00210E66">
            <w:pPr>
              <w:rPr>
                <w:lang w:val="en-IN"/>
              </w:rPr>
            </w:pPr>
            <w:r>
              <w:rPr>
                <w:lang w:val="en-IN"/>
              </w:rPr>
              <w:t>So, we should not remove the procedures from stage#3.</w:t>
            </w:r>
          </w:p>
          <w:p w14:paraId="195ECF33" w14:textId="653F88D4" w:rsidR="00210E66" w:rsidRDefault="00210E66" w:rsidP="00210E66">
            <w:pPr>
              <w:rPr>
                <w:lang w:val="en-IN"/>
              </w:rPr>
            </w:pPr>
          </w:p>
          <w:p w14:paraId="51711AC9" w14:textId="2A0AA81D" w:rsidR="00210E66" w:rsidRDefault="00210E66" w:rsidP="00210E66">
            <w:pPr>
              <w:rPr>
                <w:lang w:val="en-IN"/>
              </w:rPr>
            </w:pPr>
            <w:r>
              <w:rPr>
                <w:lang w:val="en-IN"/>
              </w:rPr>
              <w:t>Mikael, Monday, 14:10</w:t>
            </w:r>
          </w:p>
          <w:p w14:paraId="04FE549F" w14:textId="46888E06" w:rsidR="00210E66" w:rsidRDefault="00210E66" w:rsidP="00210E66">
            <w:pPr>
              <w:rPr>
                <w:lang w:val="en-IN"/>
              </w:rPr>
            </w:pPr>
            <w:r>
              <w:t xml:space="preserve">We do not quite share your understanding. What is defined for SEAL-X2 in 23.434 between SGM-S and SLM-S in </w:t>
            </w:r>
            <w:r>
              <w:rPr>
                <w:lang w:val="en-IN"/>
              </w:rPr>
              <w:t>clause 6.5.2.9.3 is the reference point. For the procedure in clause 10.3.7, steps 2 and 4 have no corresponding API is defined (should have been in 10.4, but there is nothing for this part). It can also be noted that CT3 considers this not part of R16.</w:t>
            </w:r>
          </w:p>
          <w:p w14:paraId="2C010C10" w14:textId="77777777" w:rsidR="00210E66" w:rsidRDefault="00210E66" w:rsidP="00210E66">
            <w:pPr>
              <w:rPr>
                <w:lang w:val="en-IN"/>
              </w:rPr>
            </w:pPr>
            <w:proofErr w:type="gramStart"/>
            <w:r>
              <w:rPr>
                <w:lang w:val="en-IN"/>
              </w:rPr>
              <w:t>So</w:t>
            </w:r>
            <w:proofErr w:type="gramEnd"/>
            <w:r>
              <w:rPr>
                <w:lang w:val="en-IN"/>
              </w:rPr>
              <w:t xml:space="preserve"> in our understanding the required stage 2 has not been specified for R16, and we are not aware of any intentions to do this work in SA6 either. Thus stage 3 should align to the actual status, and we can then consider including it for R17 once SA6 work has been done.</w:t>
            </w:r>
          </w:p>
          <w:p w14:paraId="75E0234B" w14:textId="77777777" w:rsidR="00210E66" w:rsidRDefault="00210E66" w:rsidP="00210E66">
            <w:pPr>
              <w:rPr>
                <w:lang w:val="en-IN"/>
              </w:rPr>
            </w:pPr>
          </w:p>
          <w:p w14:paraId="6B1765FE" w14:textId="77777777" w:rsidR="00210E66" w:rsidRPr="00D5227A" w:rsidRDefault="00210E66" w:rsidP="00210E66">
            <w:pPr>
              <w:rPr>
                <w:lang w:val="en-IN"/>
              </w:rPr>
            </w:pPr>
            <w:proofErr w:type="spellStart"/>
            <w:r w:rsidRPr="00D5227A">
              <w:rPr>
                <w:lang w:val="en-IN"/>
              </w:rPr>
              <w:t>Sapan</w:t>
            </w:r>
            <w:proofErr w:type="spellEnd"/>
            <w:r w:rsidRPr="00D5227A">
              <w:rPr>
                <w:lang w:val="en-IN"/>
              </w:rPr>
              <w:t>, Monday, 15:58</w:t>
            </w:r>
          </w:p>
          <w:p w14:paraId="7A63FAB7" w14:textId="77777777" w:rsidR="00210E66" w:rsidRPr="00D5227A" w:rsidRDefault="00210E66" w:rsidP="00210E66">
            <w:pPr>
              <w:rPr>
                <w:lang w:val="en-IN"/>
              </w:rPr>
            </w:pPr>
            <w:r w:rsidRPr="00D5227A">
              <w:rPr>
                <w:lang w:val="en-IN"/>
              </w:rPr>
              <w:t>As I see and understand stage#2, the required details for querying list of UEs based on location is properly defined as form of request/response procedure. And similar implementation is present in CT1.</w:t>
            </w:r>
          </w:p>
          <w:p w14:paraId="68963670" w14:textId="77777777" w:rsidR="00210E66" w:rsidRPr="00D5227A" w:rsidRDefault="00210E66" w:rsidP="00210E66">
            <w:pPr>
              <w:rPr>
                <w:lang w:val="en-IN"/>
              </w:rPr>
            </w:pPr>
            <w:r w:rsidRPr="00D5227A">
              <w:rPr>
                <w:lang w:val="en-IN"/>
              </w:rPr>
              <w:t xml:space="preserve">If you remove CT1 defined procedures over SEAL-X2 interface, then the feature will break. </w:t>
            </w:r>
          </w:p>
          <w:p w14:paraId="2D65572D" w14:textId="77777777" w:rsidR="00210E66" w:rsidRPr="00D5227A" w:rsidRDefault="00210E66" w:rsidP="00210E66">
            <w:pPr>
              <w:rPr>
                <w:lang w:val="en-IN"/>
              </w:rPr>
            </w:pPr>
            <w:r w:rsidRPr="00D5227A">
              <w:rPr>
                <w:lang w:val="en-IN"/>
              </w:rPr>
              <w:t xml:space="preserve">For SEAL, stage#2 has defined request/response procedures for different features and identified few procedures to be implemented as </w:t>
            </w:r>
            <w:proofErr w:type="spellStart"/>
            <w:r w:rsidRPr="00D5227A">
              <w:rPr>
                <w:lang w:val="en-IN"/>
              </w:rPr>
              <w:t>RESTfull</w:t>
            </w:r>
            <w:proofErr w:type="spellEnd"/>
            <w:r w:rsidRPr="00D5227A">
              <w:rPr>
                <w:lang w:val="en-IN"/>
              </w:rPr>
              <w:t xml:space="preserve"> </w:t>
            </w:r>
            <w:r w:rsidRPr="00D5227A">
              <w:rPr>
                <w:lang w:val="en-IN"/>
              </w:rPr>
              <w:lastRenderedPageBreak/>
              <w:t>APIs also. There is no API specified in SA6 for querying list of UEs based on location. If you want to add such APIs, it needs to be added in SA6. But because API is not present, we should not remove request/</w:t>
            </w:r>
            <w:proofErr w:type="gramStart"/>
            <w:r w:rsidRPr="00D5227A">
              <w:rPr>
                <w:lang w:val="en-IN"/>
              </w:rPr>
              <w:t>response based</w:t>
            </w:r>
            <w:proofErr w:type="gramEnd"/>
            <w:r w:rsidRPr="00D5227A">
              <w:rPr>
                <w:lang w:val="en-IN"/>
              </w:rPr>
              <w:t xml:space="preserve"> procedures from CT1.</w:t>
            </w:r>
          </w:p>
          <w:p w14:paraId="35C5AA2F" w14:textId="01A383B8" w:rsidR="00210E66" w:rsidRDefault="00210E66" w:rsidP="00210E66">
            <w:pPr>
              <w:rPr>
                <w:lang w:val="en-IN"/>
              </w:rPr>
            </w:pPr>
            <w:r w:rsidRPr="00D5227A">
              <w:rPr>
                <w:lang w:val="en-IN"/>
              </w:rPr>
              <w:t>Sorry, I cannot agree to this CR.</w:t>
            </w:r>
          </w:p>
          <w:p w14:paraId="7900D79F" w14:textId="305CEE4B" w:rsidR="00210E66" w:rsidRDefault="00210E66" w:rsidP="00210E66">
            <w:pPr>
              <w:rPr>
                <w:lang w:val="en-IN"/>
              </w:rPr>
            </w:pPr>
          </w:p>
          <w:p w14:paraId="782E781A" w14:textId="0516FF26" w:rsidR="00210E66" w:rsidRDefault="00210E66" w:rsidP="00210E66">
            <w:pPr>
              <w:rPr>
                <w:lang w:val="en-IN"/>
              </w:rPr>
            </w:pPr>
            <w:r>
              <w:rPr>
                <w:lang w:val="en-IN"/>
              </w:rPr>
              <w:t>Mikael, Thursday, 11:16</w:t>
            </w:r>
          </w:p>
          <w:p w14:paraId="02412A64" w14:textId="689F0767" w:rsidR="00210E66" w:rsidRDefault="00210E66" w:rsidP="00210E66">
            <w:pPr>
              <w:rPr>
                <w:lang w:val="en-US"/>
              </w:rPr>
            </w:pPr>
            <w:r>
              <w:rPr>
                <w:lang w:val="sv-SE"/>
              </w:rPr>
              <w:t xml:space="preserve">@Sapan: </w:t>
            </w:r>
            <w:r>
              <w:t>Our view is that the feature will not break because of “aligning” stage 3. We see the part of the feature in question not specified as needed in stage 2 and therefore not to be included in R16. This was also the conclusion in CT3, stated by the Samsung delegate (according to information I received), and therefore not included in CT3 specification as otherwise would have been expected for this network internal part of the procedure.</w:t>
            </w:r>
          </w:p>
          <w:p w14:paraId="499F23A5" w14:textId="77777777" w:rsidR="00210E66" w:rsidRDefault="00210E66" w:rsidP="00210E66">
            <w:r>
              <w:t xml:space="preserve">Anyway, </w:t>
            </w:r>
            <w:proofErr w:type="gramStart"/>
            <w:r>
              <w:t>let’s</w:t>
            </w:r>
            <w:proofErr w:type="gramEnd"/>
            <w:r>
              <w:t xml:space="preserve"> park this for now and we can study the specification status further.</w:t>
            </w:r>
          </w:p>
          <w:p w14:paraId="74050579" w14:textId="37EBDF46" w:rsidR="00210E66" w:rsidRDefault="00210E66" w:rsidP="00210E66">
            <w:r>
              <w:t>@Lena, please mark C1-206281 postponed.</w:t>
            </w:r>
          </w:p>
          <w:p w14:paraId="5E4706B5" w14:textId="77777777" w:rsidR="00210E66" w:rsidRPr="00D5227A" w:rsidRDefault="00210E66" w:rsidP="00210E66">
            <w:pPr>
              <w:rPr>
                <w:lang w:val="en-IN"/>
              </w:rPr>
            </w:pPr>
          </w:p>
          <w:p w14:paraId="2AB9A0C8" w14:textId="4B85E7B8" w:rsidR="00210E66" w:rsidRPr="009E7BB1" w:rsidRDefault="00210E66" w:rsidP="00210E66">
            <w:pPr>
              <w:rPr>
                <w:rFonts w:ascii="Calibri" w:hAnsi="Calibri"/>
                <w:color w:val="1F497D"/>
                <w:sz w:val="21"/>
                <w:szCs w:val="21"/>
                <w:lang w:val="en-US" w:eastAsia="zh-CN"/>
              </w:rPr>
            </w:pPr>
          </w:p>
        </w:tc>
      </w:tr>
      <w:tr w:rsidR="00210E66" w:rsidRPr="00D95972" w14:paraId="4B1D3B9F" w14:textId="77777777" w:rsidTr="00F84A38">
        <w:tc>
          <w:tcPr>
            <w:tcW w:w="976" w:type="dxa"/>
            <w:tcBorders>
              <w:top w:val="nil"/>
              <w:left w:val="thinThickThinSmallGap" w:sz="24" w:space="0" w:color="auto"/>
              <w:bottom w:val="nil"/>
            </w:tcBorders>
            <w:shd w:val="clear" w:color="auto" w:fill="auto"/>
          </w:tcPr>
          <w:p w14:paraId="4915423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F99814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4F01906E" w14:textId="77777777" w:rsidR="00210E66" w:rsidRPr="00D95972" w:rsidRDefault="00210E66" w:rsidP="00210E66">
            <w:pPr>
              <w:rPr>
                <w:rFonts w:cs="Arial"/>
              </w:rPr>
            </w:pPr>
            <w:hyperlink r:id="rId301" w:history="1">
              <w:r>
                <w:rPr>
                  <w:rStyle w:val="Hyperlink"/>
                </w:rPr>
                <w:t>C1-206282</w:t>
              </w:r>
            </w:hyperlink>
          </w:p>
        </w:tc>
        <w:tc>
          <w:tcPr>
            <w:tcW w:w="4191" w:type="dxa"/>
            <w:gridSpan w:val="3"/>
            <w:tcBorders>
              <w:top w:val="single" w:sz="4" w:space="0" w:color="auto"/>
              <w:bottom w:val="single" w:sz="4" w:space="0" w:color="auto"/>
            </w:tcBorders>
            <w:shd w:val="clear" w:color="auto" w:fill="auto"/>
          </w:tcPr>
          <w:p w14:paraId="0A0EADAC" w14:textId="77777777" w:rsidR="00210E66" w:rsidRPr="00D95972" w:rsidRDefault="00210E66" w:rsidP="00210E66">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auto"/>
          </w:tcPr>
          <w:p w14:paraId="70294D90" w14:textId="77777777" w:rsidR="00210E66" w:rsidRPr="00D95972" w:rsidRDefault="00210E66" w:rsidP="00210E66">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B918259" w14:textId="77777777" w:rsidR="00210E66" w:rsidRPr="00D95972" w:rsidRDefault="00210E66" w:rsidP="00210E66">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AC5A22D" w14:textId="489EE99A" w:rsidR="00210E66" w:rsidRDefault="00210E66" w:rsidP="00210E66">
            <w:pPr>
              <w:rPr>
                <w:lang w:val="en-IN"/>
              </w:rPr>
            </w:pPr>
            <w:r>
              <w:rPr>
                <w:lang w:val="en-IN"/>
              </w:rPr>
              <w:t>Postponed</w:t>
            </w:r>
          </w:p>
          <w:p w14:paraId="137496C2" w14:textId="47B4D6EA" w:rsidR="00210E66" w:rsidRDefault="00210E66" w:rsidP="00210E66">
            <w:pPr>
              <w:rPr>
                <w:lang w:val="en-IN"/>
              </w:rPr>
            </w:pPr>
            <w:r>
              <w:rPr>
                <w:lang w:val="en-IN"/>
              </w:rPr>
              <w:t>Requested by author</w:t>
            </w:r>
          </w:p>
          <w:p w14:paraId="7FB64849" w14:textId="77777777" w:rsidR="00210E66" w:rsidRDefault="00210E66" w:rsidP="00210E66">
            <w:pPr>
              <w:rPr>
                <w:lang w:val="en-IN"/>
              </w:rPr>
            </w:pPr>
          </w:p>
          <w:p w14:paraId="4A41B476" w14:textId="7B9E80F1" w:rsidR="00210E66" w:rsidRPr="000E460E" w:rsidRDefault="00210E66" w:rsidP="00210E66">
            <w:pPr>
              <w:rPr>
                <w:lang w:val="en-IN"/>
              </w:rPr>
            </w:pPr>
            <w:proofErr w:type="spellStart"/>
            <w:r w:rsidRPr="000E460E">
              <w:rPr>
                <w:lang w:val="en-IN"/>
              </w:rPr>
              <w:t>Sapan</w:t>
            </w:r>
            <w:proofErr w:type="spellEnd"/>
            <w:r w:rsidRPr="000E460E">
              <w:rPr>
                <w:lang w:val="en-IN"/>
              </w:rPr>
              <w:t>, Friday, 23:</w:t>
            </w:r>
            <w:r>
              <w:rPr>
                <w:lang w:val="en-IN"/>
              </w:rPr>
              <w:t>30</w:t>
            </w:r>
          </w:p>
          <w:p w14:paraId="55B4F600" w14:textId="77777777" w:rsidR="00210E66" w:rsidRPr="000E460E" w:rsidRDefault="00210E66" w:rsidP="00210E66">
            <w:pPr>
              <w:rPr>
                <w:lang w:val="en-IN"/>
              </w:rPr>
            </w:pPr>
            <w:r w:rsidRPr="000E460E">
              <w:rPr>
                <w:lang w:val="en-IN"/>
              </w:rPr>
              <w:t>Objection:</w:t>
            </w:r>
          </w:p>
          <w:p w14:paraId="1A4E3465" w14:textId="77777777" w:rsidR="00210E66" w:rsidRDefault="00210E66" w:rsidP="00210E66">
            <w:pPr>
              <w:pStyle w:val="ListParagraph"/>
              <w:numPr>
                <w:ilvl w:val="0"/>
                <w:numId w:val="39"/>
              </w:numPr>
              <w:overflowPunct/>
              <w:autoSpaceDE/>
              <w:autoSpaceDN/>
              <w:adjustRightInd/>
              <w:contextualSpacing w:val="0"/>
              <w:textAlignment w:val="auto"/>
              <w:rPr>
                <w:rFonts w:ascii="Calibri" w:hAnsi="Calibri"/>
                <w:lang w:val="en-IN"/>
              </w:rPr>
            </w:pPr>
            <w:r>
              <w:rPr>
                <w:lang w:val="en-IN"/>
              </w:rPr>
              <w:t>The procedure to query list of users based on location is based on reference points SEAL-X2 (defined in clause 6.5.2.9.3 of TS 23.434) – which is between SGM-S and SLM-S.</w:t>
            </w:r>
          </w:p>
          <w:p w14:paraId="453CCABA" w14:textId="77777777" w:rsidR="00210E66" w:rsidRDefault="00210E66" w:rsidP="00210E66">
            <w:pPr>
              <w:pStyle w:val="ListParagraph"/>
              <w:numPr>
                <w:ilvl w:val="0"/>
                <w:numId w:val="39"/>
              </w:numPr>
              <w:overflowPunct/>
              <w:autoSpaceDE/>
              <w:autoSpaceDN/>
              <w:adjustRightInd/>
              <w:contextualSpacing w:val="0"/>
              <w:textAlignment w:val="auto"/>
              <w:rPr>
                <w:lang w:val="en-IN"/>
              </w:rPr>
            </w:pPr>
            <w:r>
              <w:rPr>
                <w:lang w:val="en-IN"/>
              </w:rPr>
              <w:t>The equivalent procedure is present clause 10.3.7.</w:t>
            </w:r>
          </w:p>
          <w:p w14:paraId="483A18B6" w14:textId="0F54033E" w:rsidR="00210E66" w:rsidRDefault="00210E66" w:rsidP="00210E66">
            <w:pPr>
              <w:rPr>
                <w:lang w:val="en-IN"/>
              </w:rPr>
            </w:pPr>
            <w:r>
              <w:rPr>
                <w:lang w:val="en-IN"/>
              </w:rPr>
              <w:t>So, we should not remove the procedures from stage#3.</w:t>
            </w:r>
          </w:p>
          <w:p w14:paraId="250D1CB8" w14:textId="0313855B" w:rsidR="00210E66" w:rsidRDefault="00210E66" w:rsidP="00210E66">
            <w:pPr>
              <w:rPr>
                <w:lang w:val="en-IN"/>
              </w:rPr>
            </w:pPr>
          </w:p>
          <w:p w14:paraId="0B286B41" w14:textId="77777777" w:rsidR="00210E66" w:rsidRDefault="00210E66" w:rsidP="00210E66">
            <w:r>
              <w:t>Mikael, Thursday, 11:17</w:t>
            </w:r>
          </w:p>
          <w:p w14:paraId="517B26E3" w14:textId="327344F0" w:rsidR="00210E66" w:rsidRDefault="00210E66" w:rsidP="00210E66">
            <w:pPr>
              <w:rPr>
                <w:rFonts w:ascii="Calibri" w:hAnsi="Calibri"/>
                <w:lang w:val="en-IN"/>
              </w:rPr>
            </w:pPr>
            <w:r>
              <w:t xml:space="preserve">Same as for </w:t>
            </w:r>
            <w:r>
              <w:rPr>
                <w:lang w:val="en-IN"/>
              </w:rPr>
              <w:t>C1-206281, lets part this topic for now.</w:t>
            </w:r>
          </w:p>
          <w:p w14:paraId="1EEFA49D" w14:textId="5BE858AB" w:rsidR="00210E66" w:rsidRDefault="00210E66" w:rsidP="00210E66">
            <w:pPr>
              <w:rPr>
                <w:lang w:val="en-IN"/>
              </w:rPr>
            </w:pPr>
            <w:r>
              <w:rPr>
                <w:lang w:val="en-IN"/>
              </w:rPr>
              <w:lastRenderedPageBreak/>
              <w:t>@Lena: please mark C1-206282 postponed.</w:t>
            </w:r>
          </w:p>
          <w:p w14:paraId="1842860C" w14:textId="77777777" w:rsidR="00210E66" w:rsidRPr="009E7BB1" w:rsidRDefault="00210E66" w:rsidP="00210E66">
            <w:pPr>
              <w:rPr>
                <w:rFonts w:ascii="Calibri" w:hAnsi="Calibri"/>
                <w:color w:val="1F497D"/>
                <w:sz w:val="21"/>
                <w:szCs w:val="21"/>
                <w:lang w:val="en-US" w:eastAsia="zh-CN"/>
              </w:rPr>
            </w:pPr>
          </w:p>
        </w:tc>
      </w:tr>
      <w:tr w:rsidR="00210E66" w:rsidRPr="00D95972" w14:paraId="1ABA25FD" w14:textId="77777777" w:rsidTr="00241142">
        <w:tc>
          <w:tcPr>
            <w:tcW w:w="976" w:type="dxa"/>
            <w:tcBorders>
              <w:top w:val="nil"/>
              <w:left w:val="thinThickThinSmallGap" w:sz="24" w:space="0" w:color="auto"/>
              <w:bottom w:val="nil"/>
            </w:tcBorders>
            <w:shd w:val="clear" w:color="auto" w:fill="auto"/>
          </w:tcPr>
          <w:p w14:paraId="7341BDA4"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C1532B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44867BC" w14:textId="77777777" w:rsidR="00210E66" w:rsidRPr="00D95972" w:rsidRDefault="00210E66" w:rsidP="00210E66">
            <w:pPr>
              <w:rPr>
                <w:rFonts w:cs="Arial"/>
              </w:rPr>
            </w:pPr>
            <w:hyperlink r:id="rId302" w:history="1">
              <w:r>
                <w:rPr>
                  <w:rStyle w:val="Hyperlink"/>
                </w:rPr>
                <w:t>C1-206284</w:t>
              </w:r>
            </w:hyperlink>
          </w:p>
        </w:tc>
        <w:tc>
          <w:tcPr>
            <w:tcW w:w="4191" w:type="dxa"/>
            <w:gridSpan w:val="3"/>
            <w:tcBorders>
              <w:top w:val="single" w:sz="4" w:space="0" w:color="auto"/>
              <w:bottom w:val="single" w:sz="4" w:space="0" w:color="auto"/>
            </w:tcBorders>
            <w:shd w:val="clear" w:color="auto" w:fill="FFFF00"/>
          </w:tcPr>
          <w:p w14:paraId="38C0606D" w14:textId="77777777" w:rsidR="00210E66" w:rsidRPr="00D95972" w:rsidRDefault="00210E66" w:rsidP="00210E66">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47401A3A" w14:textId="77777777" w:rsidR="00210E66" w:rsidRPr="00D95972" w:rsidRDefault="00210E66" w:rsidP="00210E66">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013AFABE" w14:textId="77777777" w:rsidR="00210E66" w:rsidRPr="00D95972" w:rsidRDefault="00210E66" w:rsidP="00210E66">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EC11" w14:textId="2D2E95F7" w:rsidR="00210E66" w:rsidRPr="009E7BB1" w:rsidRDefault="00210E66" w:rsidP="00210E66">
            <w:pPr>
              <w:rPr>
                <w:rFonts w:ascii="Calibri" w:hAnsi="Calibri"/>
                <w:color w:val="1F497D"/>
                <w:sz w:val="21"/>
                <w:szCs w:val="21"/>
                <w:lang w:val="en-US" w:eastAsia="zh-CN"/>
              </w:rPr>
            </w:pPr>
            <w:proofErr w:type="gramStart"/>
            <w:r>
              <w:rPr>
                <w:rFonts w:cs="Arial"/>
              </w:rPr>
              <w:t>Current status</w:t>
            </w:r>
            <w:proofErr w:type="gramEnd"/>
            <w:r>
              <w:rPr>
                <w:rFonts w:cs="Arial"/>
              </w:rPr>
              <w:t>: Agreed</w:t>
            </w:r>
          </w:p>
        </w:tc>
      </w:tr>
      <w:tr w:rsidR="00210E66" w:rsidRPr="00D95972" w14:paraId="798F7346" w14:textId="77777777" w:rsidTr="00241142">
        <w:tc>
          <w:tcPr>
            <w:tcW w:w="976" w:type="dxa"/>
            <w:tcBorders>
              <w:top w:val="nil"/>
              <w:left w:val="thinThickThinSmallGap" w:sz="24" w:space="0" w:color="auto"/>
              <w:bottom w:val="nil"/>
            </w:tcBorders>
            <w:shd w:val="clear" w:color="auto" w:fill="auto"/>
          </w:tcPr>
          <w:p w14:paraId="137ABD0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6B3597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97BF77C" w14:textId="77777777" w:rsidR="00210E66" w:rsidRPr="00D95972" w:rsidRDefault="00210E66" w:rsidP="00210E66">
            <w:pPr>
              <w:rPr>
                <w:rFonts w:cs="Arial"/>
              </w:rPr>
            </w:pPr>
            <w:hyperlink r:id="rId303" w:history="1">
              <w:r>
                <w:rPr>
                  <w:rStyle w:val="Hyperlink"/>
                </w:rPr>
                <w:t>C1-206286</w:t>
              </w:r>
            </w:hyperlink>
          </w:p>
        </w:tc>
        <w:tc>
          <w:tcPr>
            <w:tcW w:w="4191" w:type="dxa"/>
            <w:gridSpan w:val="3"/>
            <w:tcBorders>
              <w:top w:val="single" w:sz="4" w:space="0" w:color="auto"/>
              <w:bottom w:val="single" w:sz="4" w:space="0" w:color="auto"/>
            </w:tcBorders>
            <w:shd w:val="clear" w:color="auto" w:fill="FFFF00"/>
          </w:tcPr>
          <w:p w14:paraId="73D20DEF" w14:textId="77777777" w:rsidR="00210E66" w:rsidRPr="00D95972" w:rsidRDefault="00210E66" w:rsidP="00210E66">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5C6D8B60" w14:textId="77777777" w:rsidR="00210E66" w:rsidRPr="00D95972" w:rsidRDefault="00210E66" w:rsidP="00210E66">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7188BDF6" w14:textId="77777777" w:rsidR="00210E66" w:rsidRPr="00D95972" w:rsidRDefault="00210E66" w:rsidP="00210E66">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C6946" w14:textId="6F3BE3E4" w:rsidR="00210E66" w:rsidRPr="009E7BB1" w:rsidRDefault="00210E66" w:rsidP="00210E66">
            <w:pPr>
              <w:rPr>
                <w:rFonts w:ascii="Calibri" w:hAnsi="Calibri"/>
                <w:color w:val="1F497D"/>
                <w:sz w:val="21"/>
                <w:szCs w:val="21"/>
                <w:lang w:val="en-US" w:eastAsia="zh-CN"/>
              </w:rPr>
            </w:pPr>
            <w:proofErr w:type="gramStart"/>
            <w:r>
              <w:rPr>
                <w:rFonts w:cs="Arial"/>
              </w:rPr>
              <w:t>Current status</w:t>
            </w:r>
            <w:proofErr w:type="gramEnd"/>
            <w:r>
              <w:rPr>
                <w:rFonts w:cs="Arial"/>
              </w:rPr>
              <w:t>: Agreed</w:t>
            </w:r>
          </w:p>
        </w:tc>
      </w:tr>
      <w:tr w:rsidR="00210E66" w:rsidRPr="00D95972" w14:paraId="15B4644F" w14:textId="77777777" w:rsidTr="00272F3F">
        <w:tc>
          <w:tcPr>
            <w:tcW w:w="976" w:type="dxa"/>
            <w:tcBorders>
              <w:top w:val="nil"/>
              <w:left w:val="thinThickThinSmallGap" w:sz="24" w:space="0" w:color="auto"/>
              <w:bottom w:val="nil"/>
            </w:tcBorders>
            <w:shd w:val="clear" w:color="auto" w:fill="auto"/>
          </w:tcPr>
          <w:p w14:paraId="204BADD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259C95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98D97C0" w14:textId="34466BE2" w:rsidR="00210E66" w:rsidRPr="00272F3F" w:rsidRDefault="00210E66" w:rsidP="00210E66">
            <w:r w:rsidRPr="0019225F">
              <w:t>C1-206580</w:t>
            </w:r>
          </w:p>
        </w:tc>
        <w:tc>
          <w:tcPr>
            <w:tcW w:w="4191" w:type="dxa"/>
            <w:gridSpan w:val="3"/>
            <w:tcBorders>
              <w:top w:val="single" w:sz="4" w:space="0" w:color="auto"/>
              <w:bottom w:val="single" w:sz="4" w:space="0" w:color="auto"/>
            </w:tcBorders>
            <w:shd w:val="clear" w:color="auto" w:fill="FFFF00"/>
          </w:tcPr>
          <w:p w14:paraId="68035A5E" w14:textId="12633AEA" w:rsidR="00210E66" w:rsidRDefault="00210E66" w:rsidP="00210E66">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63AEBC23" w14:textId="03D7DA29" w:rsidR="00210E66" w:rsidRDefault="00210E66" w:rsidP="00210E66">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1746B73" w14:textId="0AD8FE63" w:rsidR="00210E66" w:rsidRDefault="00210E66" w:rsidP="00210E66">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D3651" w14:textId="77777777" w:rsidR="00210E66" w:rsidRDefault="00210E66" w:rsidP="00210E66">
            <w:pPr>
              <w:overflowPunct/>
              <w:autoSpaceDE/>
              <w:autoSpaceDN/>
              <w:adjustRightInd/>
              <w:jc w:val="both"/>
              <w:textAlignment w:val="auto"/>
              <w:rPr>
                <w:lang w:eastAsia="zh-CN"/>
              </w:rPr>
            </w:pPr>
            <w:proofErr w:type="gramStart"/>
            <w:r>
              <w:rPr>
                <w:rFonts w:cs="Arial"/>
              </w:rPr>
              <w:t>Current status</w:t>
            </w:r>
            <w:proofErr w:type="gramEnd"/>
            <w:r>
              <w:rPr>
                <w:rFonts w:cs="Arial"/>
              </w:rPr>
              <w:t>: Agreed</w:t>
            </w:r>
            <w:r>
              <w:rPr>
                <w:lang w:eastAsia="zh-CN"/>
              </w:rPr>
              <w:t xml:space="preserve"> </w:t>
            </w:r>
          </w:p>
          <w:p w14:paraId="41A3C4E0" w14:textId="75777C01" w:rsidR="00210E66" w:rsidRDefault="00210E66" w:rsidP="00210E66">
            <w:pPr>
              <w:overflowPunct/>
              <w:autoSpaceDE/>
              <w:autoSpaceDN/>
              <w:adjustRightInd/>
              <w:jc w:val="both"/>
              <w:textAlignment w:val="auto"/>
              <w:rPr>
                <w:lang w:eastAsia="zh-CN"/>
              </w:rPr>
            </w:pPr>
            <w:r>
              <w:rPr>
                <w:lang w:eastAsia="zh-CN"/>
              </w:rPr>
              <w:t>Revision of C1-206283</w:t>
            </w:r>
          </w:p>
          <w:p w14:paraId="42C4A5F5" w14:textId="77777777" w:rsidR="00210E66" w:rsidRDefault="00210E66" w:rsidP="00210E66">
            <w:pPr>
              <w:overflowPunct/>
              <w:autoSpaceDE/>
              <w:autoSpaceDN/>
              <w:adjustRightInd/>
              <w:jc w:val="both"/>
              <w:textAlignment w:val="auto"/>
              <w:rPr>
                <w:lang w:eastAsia="zh-CN"/>
              </w:rPr>
            </w:pPr>
          </w:p>
          <w:p w14:paraId="0D1F8704" w14:textId="77777777" w:rsidR="00210E66" w:rsidRDefault="00210E66" w:rsidP="00210E66">
            <w:pPr>
              <w:overflowPunct/>
              <w:autoSpaceDE/>
              <w:autoSpaceDN/>
              <w:adjustRightInd/>
              <w:jc w:val="both"/>
              <w:textAlignment w:val="auto"/>
              <w:rPr>
                <w:lang w:eastAsia="zh-CN"/>
              </w:rPr>
            </w:pPr>
            <w:r>
              <w:rPr>
                <w:lang w:eastAsia="zh-CN"/>
              </w:rPr>
              <w:t>---------------------------------------------</w:t>
            </w:r>
          </w:p>
          <w:p w14:paraId="0D8B6438" w14:textId="77777777" w:rsidR="00210E66" w:rsidRPr="000832D9" w:rsidRDefault="00210E66" w:rsidP="00210E66">
            <w:pPr>
              <w:overflowPunct/>
              <w:autoSpaceDE/>
              <w:autoSpaceDN/>
              <w:adjustRightInd/>
              <w:jc w:val="both"/>
              <w:textAlignment w:val="auto"/>
              <w:rPr>
                <w:lang w:eastAsia="zh-CN"/>
              </w:rPr>
            </w:pPr>
            <w:r w:rsidRPr="000832D9">
              <w:rPr>
                <w:lang w:eastAsia="zh-CN"/>
              </w:rPr>
              <w:t>Chen, Friday, 8:00</w:t>
            </w:r>
          </w:p>
          <w:p w14:paraId="379081ED" w14:textId="77777777" w:rsidR="00210E66" w:rsidRDefault="00210E66" w:rsidP="00210E66">
            <w:pPr>
              <w:pStyle w:val="ListParagraph"/>
              <w:numPr>
                <w:ilvl w:val="0"/>
                <w:numId w:val="20"/>
              </w:numPr>
              <w:overflowPunct/>
              <w:autoSpaceDE/>
              <w:autoSpaceDN/>
              <w:adjustRightInd/>
              <w:contextualSpacing w:val="0"/>
              <w:jc w:val="both"/>
              <w:textAlignment w:val="auto"/>
              <w:rPr>
                <w:rFonts w:ascii="Calibri" w:hAnsi="Calibri"/>
                <w:lang w:val="en-US" w:eastAsia="zh-CN"/>
              </w:rPr>
            </w:pPr>
            <w:r>
              <w:rPr>
                <w:lang w:eastAsia="zh-CN"/>
              </w:rPr>
              <w:t>cover page: 23.545-&gt;</w:t>
            </w:r>
            <w:proofErr w:type="gramStart"/>
            <w:r>
              <w:rPr>
                <w:lang w:eastAsia="zh-CN"/>
              </w:rPr>
              <w:t>24.545;</w:t>
            </w:r>
            <w:proofErr w:type="gramEnd"/>
          </w:p>
          <w:p w14:paraId="3DD522CF" w14:textId="77777777" w:rsidR="00210E66" w:rsidRDefault="00210E66" w:rsidP="00210E66">
            <w:pPr>
              <w:pStyle w:val="ListParagraph"/>
              <w:numPr>
                <w:ilvl w:val="0"/>
                <w:numId w:val="20"/>
              </w:numPr>
              <w:overflowPunct/>
              <w:autoSpaceDE/>
              <w:autoSpaceDN/>
              <w:adjustRightInd/>
              <w:contextualSpacing w:val="0"/>
              <w:jc w:val="both"/>
              <w:textAlignment w:val="auto"/>
              <w:rPr>
                <w:lang w:eastAsia="zh-CN"/>
              </w:rPr>
            </w:pPr>
            <w:r>
              <w:rPr>
                <w:lang w:eastAsia="zh-CN"/>
              </w:rPr>
              <w:t>VAL server procedure is not in the scope of the spec.</w:t>
            </w:r>
          </w:p>
          <w:p w14:paraId="34A54481" w14:textId="77777777" w:rsidR="00210E66" w:rsidRDefault="00210E66" w:rsidP="00210E66">
            <w:pPr>
              <w:rPr>
                <w:rFonts w:ascii="Calibri" w:hAnsi="Calibri"/>
                <w:color w:val="1F497D"/>
                <w:sz w:val="21"/>
                <w:szCs w:val="21"/>
                <w:lang w:val="en-US" w:eastAsia="zh-CN"/>
              </w:rPr>
            </w:pPr>
          </w:p>
          <w:p w14:paraId="4341D285" w14:textId="77777777" w:rsidR="00210E66" w:rsidRPr="00253535" w:rsidRDefault="00210E66" w:rsidP="00210E66">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w:t>
            </w:r>
            <w:r>
              <w:rPr>
                <w:lang w:eastAsia="zh-CN"/>
              </w:rPr>
              <w:t>9</w:t>
            </w:r>
          </w:p>
          <w:p w14:paraId="4F3600FF" w14:textId="77777777" w:rsidR="00210E66" w:rsidRPr="00253535" w:rsidRDefault="00210E66" w:rsidP="00210E66">
            <w:pPr>
              <w:rPr>
                <w:lang w:eastAsia="zh-CN"/>
              </w:rPr>
            </w:pPr>
            <w:r>
              <w:rPr>
                <w:lang w:eastAsia="zh-CN"/>
              </w:rPr>
              <w:t xml:space="preserve">@Chen: </w:t>
            </w:r>
            <w:r w:rsidRPr="00253535">
              <w:rPr>
                <w:lang w:eastAsia="zh-CN"/>
              </w:rPr>
              <w:t>I will change the cover sheet to refer to proper specification number.</w:t>
            </w:r>
          </w:p>
          <w:p w14:paraId="65D117D1" w14:textId="77777777" w:rsidR="00210E66" w:rsidRDefault="00210E66" w:rsidP="00210E66">
            <w:pPr>
              <w:rPr>
                <w:lang w:eastAsia="zh-CN"/>
              </w:rPr>
            </w:pPr>
            <w:r w:rsidRPr="00253535">
              <w:rPr>
                <w:lang w:eastAsia="zh-CN"/>
              </w:rPr>
              <w:t>Regarding VAL server procedure, we are discussing separately in C1-206280. Based on conclusion, I will keep or remove the VAL server procedure. I hope it is fine with you.</w:t>
            </w:r>
          </w:p>
          <w:p w14:paraId="218B9D52" w14:textId="77777777" w:rsidR="00210E66" w:rsidRDefault="00210E66" w:rsidP="00210E66">
            <w:pPr>
              <w:rPr>
                <w:lang w:eastAsia="zh-CN"/>
              </w:rPr>
            </w:pPr>
          </w:p>
          <w:p w14:paraId="041F17F4" w14:textId="77777777" w:rsidR="00210E66" w:rsidRDefault="00210E66" w:rsidP="00210E66">
            <w:pPr>
              <w:rPr>
                <w:lang w:eastAsia="zh-CN"/>
              </w:rPr>
            </w:pPr>
            <w:proofErr w:type="spellStart"/>
            <w:r>
              <w:rPr>
                <w:lang w:eastAsia="zh-CN"/>
              </w:rPr>
              <w:t>Sapan</w:t>
            </w:r>
            <w:proofErr w:type="spellEnd"/>
            <w:r>
              <w:rPr>
                <w:lang w:eastAsia="zh-CN"/>
              </w:rPr>
              <w:t>, Wednesday, 8:21</w:t>
            </w:r>
          </w:p>
          <w:p w14:paraId="37E691DB" w14:textId="77777777" w:rsidR="00210E66" w:rsidRPr="00275D06" w:rsidRDefault="00210E66" w:rsidP="00210E66">
            <w:pPr>
              <w:rPr>
                <w:lang w:eastAsia="zh-CN"/>
              </w:rPr>
            </w:pPr>
            <w:r>
              <w:rPr>
                <w:lang w:eastAsia="zh-CN"/>
              </w:rPr>
              <w:t xml:space="preserve">@Chen: A draft revision is available. </w:t>
            </w:r>
            <w:r w:rsidRPr="00275D06">
              <w:rPr>
                <w:lang w:eastAsia="zh-CN"/>
              </w:rPr>
              <w:t xml:space="preserve">I have modified </w:t>
            </w:r>
          </w:p>
          <w:p w14:paraId="23764A77" w14:textId="77777777" w:rsidR="00210E66" w:rsidRPr="00275D06" w:rsidRDefault="00210E66" w:rsidP="00210E66">
            <w:pPr>
              <w:pStyle w:val="ListParagraph"/>
              <w:numPr>
                <w:ilvl w:val="0"/>
                <w:numId w:val="20"/>
              </w:numPr>
              <w:overflowPunct/>
              <w:autoSpaceDE/>
              <w:autoSpaceDN/>
              <w:adjustRightInd/>
              <w:contextualSpacing w:val="0"/>
              <w:jc w:val="both"/>
              <w:textAlignment w:val="auto"/>
              <w:rPr>
                <w:lang w:eastAsia="zh-CN"/>
              </w:rPr>
            </w:pPr>
            <w:r w:rsidRPr="00275D06">
              <w:rPr>
                <w:lang w:eastAsia="zh-CN"/>
              </w:rPr>
              <w:t>the cover page as per the comment.</w:t>
            </w:r>
          </w:p>
          <w:p w14:paraId="0C136AC9" w14:textId="77777777" w:rsidR="00210E66" w:rsidRPr="00275D06" w:rsidRDefault="00210E66" w:rsidP="00210E66">
            <w:pPr>
              <w:pStyle w:val="ListParagraph"/>
              <w:numPr>
                <w:ilvl w:val="0"/>
                <w:numId w:val="20"/>
              </w:numPr>
              <w:overflowPunct/>
              <w:autoSpaceDE/>
              <w:autoSpaceDN/>
              <w:adjustRightInd/>
              <w:contextualSpacing w:val="0"/>
              <w:jc w:val="both"/>
              <w:textAlignment w:val="auto"/>
              <w:rPr>
                <w:lang w:eastAsia="zh-CN"/>
              </w:rPr>
            </w:pPr>
            <w:r w:rsidRPr="00275D06">
              <w:rPr>
                <w:lang w:eastAsia="zh-CN"/>
              </w:rPr>
              <w:t>Added &lt;</w:t>
            </w:r>
            <w:proofErr w:type="spellStart"/>
            <w:r w:rsidRPr="00275D06">
              <w:rPr>
                <w:lang w:eastAsia="zh-CN"/>
              </w:rPr>
              <w:t>endpoin</w:t>
            </w:r>
            <w:proofErr w:type="spellEnd"/>
            <w:r w:rsidRPr="00275D06">
              <w:rPr>
                <w:lang w:eastAsia="zh-CN"/>
              </w:rPr>
              <w:t>-info&gt; XML element as requested during partial merge in C1-205987.</w:t>
            </w:r>
          </w:p>
          <w:p w14:paraId="5FF4534B" w14:textId="77777777" w:rsidR="00210E66" w:rsidRPr="00275D06" w:rsidRDefault="00210E66" w:rsidP="00210E66">
            <w:pPr>
              <w:rPr>
                <w:lang w:eastAsia="zh-CN"/>
              </w:rPr>
            </w:pPr>
            <w:r w:rsidRPr="00275D06">
              <w:rPr>
                <w:lang w:eastAsia="zh-CN"/>
              </w:rPr>
              <w:t>Let me know if you would like to co-sign.</w:t>
            </w:r>
          </w:p>
          <w:p w14:paraId="3B2C5FE1" w14:textId="77777777" w:rsidR="00210E66" w:rsidRPr="00253535" w:rsidRDefault="00210E66" w:rsidP="00210E66">
            <w:pPr>
              <w:rPr>
                <w:lang w:eastAsia="zh-CN"/>
              </w:rPr>
            </w:pPr>
          </w:p>
          <w:p w14:paraId="30670957" w14:textId="77777777" w:rsidR="00210E66" w:rsidRPr="00643649" w:rsidRDefault="00210E66" w:rsidP="00210E66">
            <w:pPr>
              <w:rPr>
                <w:lang w:eastAsia="zh-CN"/>
              </w:rPr>
            </w:pPr>
            <w:r w:rsidRPr="00643649">
              <w:rPr>
                <w:lang w:eastAsia="zh-CN"/>
              </w:rPr>
              <w:t>Chen, Wednesday, 8:55</w:t>
            </w:r>
          </w:p>
          <w:p w14:paraId="7BDE16D5" w14:textId="77777777" w:rsidR="00210E66" w:rsidRPr="00643649" w:rsidRDefault="00210E66" w:rsidP="00210E66">
            <w:pPr>
              <w:rPr>
                <w:lang w:eastAsia="zh-CN"/>
              </w:rPr>
            </w:pPr>
            <w:r w:rsidRPr="00643649">
              <w:rPr>
                <w:lang w:eastAsia="zh-CN"/>
              </w:rPr>
              <w:t>Huawei would like to co-sign but there are more comments:</w:t>
            </w:r>
          </w:p>
          <w:p w14:paraId="121EED7B" w14:textId="77777777" w:rsidR="00210E66" w:rsidRPr="00643649" w:rsidRDefault="00210E66" w:rsidP="00210E66">
            <w:pPr>
              <w:pStyle w:val="ListParagraph"/>
              <w:numPr>
                <w:ilvl w:val="0"/>
                <w:numId w:val="20"/>
              </w:numPr>
              <w:rPr>
                <w:lang w:eastAsia="zh-CN"/>
              </w:rPr>
            </w:pPr>
            <w:r w:rsidRPr="00643649">
              <w:rPr>
                <w:lang w:eastAsia="zh-CN"/>
              </w:rPr>
              <w:t>Remove the &lt;identity&gt; element in clause 6.2.5.3 as discussed in C1-206295</w:t>
            </w:r>
          </w:p>
          <w:p w14:paraId="47894427" w14:textId="77777777" w:rsidR="00210E66" w:rsidRPr="00643649" w:rsidRDefault="00210E66" w:rsidP="00210E66">
            <w:pPr>
              <w:pStyle w:val="ListParagraph"/>
              <w:numPr>
                <w:ilvl w:val="0"/>
                <w:numId w:val="20"/>
              </w:numPr>
              <w:rPr>
                <w:lang w:eastAsia="zh-CN"/>
              </w:rPr>
            </w:pPr>
            <w:r w:rsidRPr="00643649">
              <w:rPr>
                <w:lang w:eastAsia="zh-CN"/>
              </w:rPr>
              <w:t>Add 7.4.2 in the Clauses affected of the cover page</w:t>
            </w:r>
          </w:p>
          <w:p w14:paraId="7808560B" w14:textId="77777777" w:rsidR="00210E66" w:rsidRDefault="00210E66" w:rsidP="00210E66">
            <w:pPr>
              <w:rPr>
                <w:rFonts w:ascii="Calibri" w:hAnsi="Calibri"/>
                <w:color w:val="1F497D"/>
                <w:sz w:val="21"/>
                <w:szCs w:val="21"/>
                <w:lang w:val="en-US" w:eastAsia="zh-CN"/>
              </w:rPr>
            </w:pPr>
          </w:p>
          <w:p w14:paraId="72D9E7F1" w14:textId="77777777" w:rsidR="00210E66" w:rsidRPr="00643649" w:rsidRDefault="00210E66" w:rsidP="00210E66">
            <w:pPr>
              <w:rPr>
                <w:lang w:eastAsia="zh-CN"/>
              </w:rPr>
            </w:pPr>
            <w:proofErr w:type="spellStart"/>
            <w:r w:rsidRPr="00643649">
              <w:rPr>
                <w:lang w:eastAsia="zh-CN"/>
              </w:rPr>
              <w:t>Sapan</w:t>
            </w:r>
            <w:proofErr w:type="spellEnd"/>
            <w:r w:rsidRPr="00643649">
              <w:rPr>
                <w:lang w:eastAsia="zh-CN"/>
              </w:rPr>
              <w:t>, Wednesday, 9:02</w:t>
            </w:r>
          </w:p>
          <w:p w14:paraId="2CA403CF" w14:textId="77777777" w:rsidR="00210E66" w:rsidRPr="00643649" w:rsidRDefault="00210E66" w:rsidP="00210E66">
            <w:pPr>
              <w:rPr>
                <w:lang w:eastAsia="zh-CN"/>
              </w:rPr>
            </w:pPr>
            <w:r w:rsidRPr="00643649">
              <w:rPr>
                <w:lang w:eastAsia="zh-CN"/>
              </w:rPr>
              <w:lastRenderedPageBreak/>
              <w:t>An updated draft revision is available.</w:t>
            </w:r>
          </w:p>
          <w:p w14:paraId="2B32EE66" w14:textId="77777777" w:rsidR="00210E66" w:rsidRDefault="00210E66" w:rsidP="00210E66">
            <w:pPr>
              <w:rPr>
                <w:rFonts w:ascii="Calibri" w:hAnsi="Calibri"/>
                <w:color w:val="1F497D"/>
                <w:sz w:val="21"/>
                <w:szCs w:val="21"/>
                <w:lang w:val="en-US" w:eastAsia="zh-CN"/>
              </w:rPr>
            </w:pPr>
          </w:p>
          <w:p w14:paraId="5BF07C7F" w14:textId="77777777" w:rsidR="00210E66" w:rsidRPr="00D86C21" w:rsidRDefault="00210E66" w:rsidP="00210E66">
            <w:pPr>
              <w:rPr>
                <w:lang w:eastAsia="zh-CN"/>
              </w:rPr>
            </w:pPr>
            <w:r w:rsidRPr="00D86C21">
              <w:rPr>
                <w:lang w:eastAsia="zh-CN"/>
              </w:rPr>
              <w:t>Chen, Wednesday, 11:54</w:t>
            </w:r>
          </w:p>
          <w:p w14:paraId="33E4EBE1" w14:textId="77777777" w:rsidR="00210E66" w:rsidRPr="00D86C21" w:rsidRDefault="00210E66" w:rsidP="00210E66">
            <w:pPr>
              <w:rPr>
                <w:lang w:eastAsia="zh-CN"/>
              </w:rPr>
            </w:pPr>
            <w:r w:rsidRPr="00D86C21">
              <w:rPr>
                <w:lang w:eastAsia="zh-CN"/>
              </w:rPr>
              <w:t>Draft revision looks OK with me. A minor comment: “a &lt;VAL-user-id&gt; child element”, “child” can be deleted to be aligned with others.</w:t>
            </w:r>
          </w:p>
          <w:p w14:paraId="7039E51C" w14:textId="77777777" w:rsidR="00210E66" w:rsidRPr="00D86C21" w:rsidRDefault="00210E66" w:rsidP="00210E66">
            <w:pPr>
              <w:rPr>
                <w:lang w:eastAsia="zh-CN"/>
              </w:rPr>
            </w:pPr>
            <w:r w:rsidRPr="00D86C21">
              <w:rPr>
                <w:lang w:eastAsia="zh-CN"/>
              </w:rPr>
              <w:t>Please delete the “child” before final submitting.</w:t>
            </w:r>
          </w:p>
          <w:p w14:paraId="2A4AE15D" w14:textId="77777777" w:rsidR="00210E66" w:rsidRDefault="00210E66" w:rsidP="00210E66">
            <w:pPr>
              <w:rPr>
                <w:rFonts w:cs="Arial"/>
              </w:rPr>
            </w:pPr>
          </w:p>
        </w:tc>
      </w:tr>
      <w:tr w:rsidR="00210E66" w:rsidRPr="00D95972" w14:paraId="65DCA0C3" w14:textId="77777777" w:rsidTr="00210E66">
        <w:tc>
          <w:tcPr>
            <w:tcW w:w="976" w:type="dxa"/>
            <w:tcBorders>
              <w:top w:val="nil"/>
              <w:left w:val="thinThickThinSmallGap" w:sz="24" w:space="0" w:color="auto"/>
              <w:bottom w:val="nil"/>
            </w:tcBorders>
            <w:shd w:val="clear" w:color="auto" w:fill="auto"/>
          </w:tcPr>
          <w:p w14:paraId="0E2164DE"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227603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BA296A4" w14:textId="1B4714BF" w:rsidR="00210E66" w:rsidRPr="00272F3F" w:rsidRDefault="00210E66" w:rsidP="00210E66">
            <w:r w:rsidRPr="0099359A">
              <w:t>C1-206581</w:t>
            </w:r>
          </w:p>
        </w:tc>
        <w:tc>
          <w:tcPr>
            <w:tcW w:w="4191" w:type="dxa"/>
            <w:gridSpan w:val="3"/>
            <w:tcBorders>
              <w:top w:val="single" w:sz="4" w:space="0" w:color="auto"/>
              <w:bottom w:val="single" w:sz="4" w:space="0" w:color="auto"/>
            </w:tcBorders>
            <w:shd w:val="clear" w:color="auto" w:fill="FFFF00"/>
          </w:tcPr>
          <w:p w14:paraId="1779CCB3" w14:textId="10F3B1FD" w:rsidR="00210E66" w:rsidRDefault="00210E66" w:rsidP="00210E66">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36AEAE91" w14:textId="6FFFFF23" w:rsidR="00210E66" w:rsidRDefault="00210E66" w:rsidP="00210E66">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666BCBB6" w14:textId="4AEBE5D0" w:rsidR="00210E66" w:rsidRDefault="00210E66" w:rsidP="00210E66">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C3F64" w14:textId="77777777" w:rsidR="00210E66" w:rsidRDefault="00210E66" w:rsidP="00210E66">
            <w:pPr>
              <w:overflowPunct/>
              <w:autoSpaceDE/>
              <w:autoSpaceDN/>
              <w:adjustRightInd/>
              <w:jc w:val="both"/>
              <w:textAlignment w:val="auto"/>
              <w:rPr>
                <w:lang w:eastAsia="zh-CN"/>
              </w:rPr>
            </w:pPr>
            <w:proofErr w:type="gramStart"/>
            <w:r>
              <w:rPr>
                <w:rFonts w:cs="Arial"/>
              </w:rPr>
              <w:t>Current status</w:t>
            </w:r>
            <w:proofErr w:type="gramEnd"/>
            <w:r>
              <w:rPr>
                <w:rFonts w:cs="Arial"/>
              </w:rPr>
              <w:t>: Agreed</w:t>
            </w:r>
            <w:r>
              <w:rPr>
                <w:lang w:eastAsia="zh-CN"/>
              </w:rPr>
              <w:t xml:space="preserve"> </w:t>
            </w:r>
          </w:p>
          <w:p w14:paraId="5A78CF92" w14:textId="77777777" w:rsidR="00210E66" w:rsidRDefault="00210E66" w:rsidP="00210E66">
            <w:pPr>
              <w:overflowPunct/>
              <w:autoSpaceDE/>
              <w:autoSpaceDN/>
              <w:adjustRightInd/>
              <w:jc w:val="both"/>
              <w:textAlignment w:val="auto"/>
              <w:rPr>
                <w:lang w:eastAsia="zh-CN"/>
              </w:rPr>
            </w:pPr>
            <w:r>
              <w:rPr>
                <w:lang w:eastAsia="zh-CN"/>
              </w:rPr>
              <w:t>Revision of C1-206285</w:t>
            </w:r>
          </w:p>
          <w:p w14:paraId="67BFF19F" w14:textId="77777777" w:rsidR="00210E66" w:rsidRDefault="00210E66" w:rsidP="00210E66">
            <w:pPr>
              <w:overflowPunct/>
              <w:autoSpaceDE/>
              <w:autoSpaceDN/>
              <w:adjustRightInd/>
              <w:jc w:val="both"/>
              <w:textAlignment w:val="auto"/>
              <w:rPr>
                <w:lang w:eastAsia="zh-CN"/>
              </w:rPr>
            </w:pPr>
          </w:p>
          <w:p w14:paraId="49A55BF2" w14:textId="77777777" w:rsidR="00210E66" w:rsidRDefault="00210E66" w:rsidP="00210E66">
            <w:pPr>
              <w:overflowPunct/>
              <w:autoSpaceDE/>
              <w:autoSpaceDN/>
              <w:adjustRightInd/>
              <w:jc w:val="both"/>
              <w:textAlignment w:val="auto"/>
              <w:rPr>
                <w:lang w:eastAsia="zh-CN"/>
              </w:rPr>
            </w:pPr>
            <w:proofErr w:type="spellStart"/>
            <w:r>
              <w:rPr>
                <w:lang w:eastAsia="zh-CN"/>
              </w:rPr>
              <w:t>Sapan</w:t>
            </w:r>
            <w:proofErr w:type="spellEnd"/>
            <w:r>
              <w:rPr>
                <w:lang w:eastAsia="zh-CN"/>
              </w:rPr>
              <w:t>, Thursday, 12:48</w:t>
            </w:r>
          </w:p>
          <w:p w14:paraId="67C51E11" w14:textId="77777777" w:rsidR="00210E66" w:rsidRDefault="00210E66" w:rsidP="00210E66">
            <w:pPr>
              <w:overflowPunct/>
              <w:autoSpaceDE/>
              <w:autoSpaceDN/>
              <w:adjustRightInd/>
              <w:jc w:val="both"/>
              <w:textAlignment w:val="auto"/>
              <w:rPr>
                <w:lang w:eastAsia="zh-CN"/>
              </w:rPr>
            </w:pPr>
            <w:r w:rsidRPr="0099359A">
              <w:rPr>
                <w:lang w:eastAsia="zh-CN"/>
              </w:rPr>
              <w:t xml:space="preserve">In this revision I removed changes over changes </w:t>
            </w:r>
            <w:proofErr w:type="gramStart"/>
            <w:r w:rsidRPr="0099359A">
              <w:rPr>
                <w:lang w:eastAsia="zh-CN"/>
              </w:rPr>
              <w:t>and also</w:t>
            </w:r>
            <w:proofErr w:type="gramEnd"/>
            <w:r w:rsidRPr="0099359A">
              <w:rPr>
                <w:lang w:eastAsia="zh-CN"/>
              </w:rPr>
              <w:t xml:space="preserve"> made other corrections (copy-paste issue).</w:t>
            </w:r>
          </w:p>
          <w:p w14:paraId="101F5323" w14:textId="77777777" w:rsidR="00210E66" w:rsidRDefault="00210E66" w:rsidP="00210E66">
            <w:pPr>
              <w:overflowPunct/>
              <w:autoSpaceDE/>
              <w:autoSpaceDN/>
              <w:adjustRightInd/>
              <w:jc w:val="both"/>
              <w:textAlignment w:val="auto"/>
              <w:rPr>
                <w:lang w:eastAsia="zh-CN"/>
              </w:rPr>
            </w:pPr>
          </w:p>
          <w:p w14:paraId="1CC51AD7" w14:textId="77777777" w:rsidR="00210E66" w:rsidRDefault="00210E66" w:rsidP="00210E66">
            <w:pPr>
              <w:overflowPunct/>
              <w:autoSpaceDE/>
              <w:autoSpaceDN/>
              <w:adjustRightInd/>
              <w:jc w:val="both"/>
              <w:textAlignment w:val="auto"/>
              <w:rPr>
                <w:lang w:eastAsia="zh-CN"/>
              </w:rPr>
            </w:pPr>
            <w:r>
              <w:rPr>
                <w:lang w:eastAsia="zh-CN"/>
              </w:rPr>
              <w:t>-------------------------------------------------</w:t>
            </w:r>
          </w:p>
          <w:p w14:paraId="50A37BA0" w14:textId="77777777" w:rsidR="00210E66" w:rsidRPr="000832D9" w:rsidRDefault="00210E66" w:rsidP="00210E66">
            <w:pPr>
              <w:overflowPunct/>
              <w:autoSpaceDE/>
              <w:autoSpaceDN/>
              <w:adjustRightInd/>
              <w:jc w:val="both"/>
              <w:textAlignment w:val="auto"/>
              <w:rPr>
                <w:lang w:eastAsia="zh-CN"/>
              </w:rPr>
            </w:pPr>
            <w:r w:rsidRPr="000832D9">
              <w:rPr>
                <w:lang w:eastAsia="zh-CN"/>
              </w:rPr>
              <w:t>Chen, Friday, 8:00</w:t>
            </w:r>
          </w:p>
          <w:p w14:paraId="2ACA9AF1" w14:textId="77777777" w:rsidR="00210E66" w:rsidRDefault="00210E66" w:rsidP="00210E66">
            <w:pPr>
              <w:pStyle w:val="ListParagraph"/>
              <w:numPr>
                <w:ilvl w:val="0"/>
                <w:numId w:val="21"/>
              </w:numPr>
              <w:overflowPunct/>
              <w:autoSpaceDE/>
              <w:autoSpaceDN/>
              <w:adjustRightInd/>
              <w:contextualSpacing w:val="0"/>
              <w:jc w:val="both"/>
              <w:textAlignment w:val="auto"/>
              <w:rPr>
                <w:rFonts w:ascii="Calibri" w:hAnsi="Calibri"/>
                <w:lang w:val="en-US" w:eastAsia="zh-CN"/>
              </w:rPr>
            </w:pPr>
            <w:r>
              <w:rPr>
                <w:lang w:eastAsia="zh-CN"/>
              </w:rPr>
              <w:t xml:space="preserve">In the Reason for Change, if </w:t>
            </w:r>
            <w:proofErr w:type="spellStart"/>
            <w:r w:rsidRPr="000832D9">
              <w:rPr>
                <w:b/>
                <w:bCs/>
                <w:highlight w:val="yellow"/>
                <w:lang w:eastAsia="zh-CN"/>
              </w:rPr>
              <w:t>thre</w:t>
            </w:r>
            <w:proofErr w:type="spellEnd"/>
            <w:r>
              <w:rPr>
                <w:lang w:eastAsia="zh-CN"/>
              </w:rPr>
              <w:t xml:space="preserve"> is privacy concern</w:t>
            </w:r>
          </w:p>
          <w:p w14:paraId="39A6E605" w14:textId="77777777" w:rsidR="00210E66" w:rsidRDefault="00210E66" w:rsidP="00210E66">
            <w:pPr>
              <w:pStyle w:val="ListParagraph"/>
              <w:numPr>
                <w:ilvl w:val="0"/>
                <w:numId w:val="21"/>
              </w:numPr>
              <w:overflowPunct/>
              <w:autoSpaceDE/>
              <w:autoSpaceDN/>
              <w:adjustRightInd/>
              <w:contextualSpacing w:val="0"/>
              <w:jc w:val="both"/>
              <w:textAlignment w:val="auto"/>
              <w:rPr>
                <w:lang w:eastAsia="zh-CN"/>
              </w:rPr>
            </w:pPr>
            <w:r>
              <w:rPr>
                <w:lang w:eastAsia="zh-CN"/>
              </w:rPr>
              <w:t>In bullet c) of Clause 6.2.7.3.3, shall sent -&gt; shall send</w:t>
            </w:r>
          </w:p>
          <w:p w14:paraId="52D318D2" w14:textId="77777777" w:rsidR="00210E66" w:rsidRDefault="00210E66" w:rsidP="00210E66">
            <w:pPr>
              <w:rPr>
                <w:rFonts w:ascii="Calibri" w:hAnsi="Calibri"/>
                <w:color w:val="1F497D"/>
                <w:sz w:val="21"/>
                <w:szCs w:val="21"/>
                <w:lang w:val="en-US" w:eastAsia="zh-CN"/>
              </w:rPr>
            </w:pPr>
          </w:p>
          <w:p w14:paraId="076C0350" w14:textId="77777777" w:rsidR="00210E66" w:rsidRPr="00253535" w:rsidRDefault="00210E66" w:rsidP="00210E66">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13:38</w:t>
            </w:r>
          </w:p>
          <w:p w14:paraId="55C7D16E" w14:textId="77777777" w:rsidR="00210E66" w:rsidRPr="00253535" w:rsidRDefault="00210E66" w:rsidP="00210E66">
            <w:pPr>
              <w:overflowPunct/>
              <w:autoSpaceDE/>
              <w:autoSpaceDN/>
              <w:adjustRightInd/>
              <w:jc w:val="both"/>
              <w:textAlignment w:val="auto"/>
              <w:rPr>
                <w:lang w:eastAsia="zh-CN"/>
              </w:rPr>
            </w:pPr>
            <w:r w:rsidRPr="00253535">
              <w:rPr>
                <w:lang w:eastAsia="zh-CN"/>
              </w:rPr>
              <w:t>Accepts the comments, will provide revision.</w:t>
            </w:r>
          </w:p>
          <w:p w14:paraId="6DBA39BB" w14:textId="77777777" w:rsidR="00210E66" w:rsidRDefault="00210E66" w:rsidP="00210E66">
            <w:pPr>
              <w:rPr>
                <w:rFonts w:ascii="Calibri" w:hAnsi="Calibri"/>
                <w:color w:val="1F497D"/>
                <w:sz w:val="21"/>
                <w:szCs w:val="21"/>
                <w:lang w:val="en-US" w:eastAsia="zh-CN"/>
              </w:rPr>
            </w:pPr>
          </w:p>
          <w:p w14:paraId="1C45B3CC" w14:textId="77777777" w:rsidR="00210E66" w:rsidRPr="00275D06" w:rsidRDefault="00210E66" w:rsidP="00210E66">
            <w:pPr>
              <w:overflowPunct/>
              <w:autoSpaceDE/>
              <w:autoSpaceDN/>
              <w:adjustRightInd/>
              <w:jc w:val="both"/>
              <w:textAlignment w:val="auto"/>
              <w:rPr>
                <w:lang w:eastAsia="zh-CN"/>
              </w:rPr>
            </w:pPr>
            <w:proofErr w:type="spellStart"/>
            <w:r w:rsidRPr="00275D06">
              <w:rPr>
                <w:lang w:eastAsia="zh-CN"/>
              </w:rPr>
              <w:t>Sapan</w:t>
            </w:r>
            <w:proofErr w:type="spellEnd"/>
            <w:r w:rsidRPr="00275D06">
              <w:rPr>
                <w:lang w:eastAsia="zh-CN"/>
              </w:rPr>
              <w:t>, Wednesday, 8:29</w:t>
            </w:r>
          </w:p>
          <w:p w14:paraId="390F4C23" w14:textId="77777777" w:rsidR="00210E66" w:rsidRDefault="00210E66" w:rsidP="00210E66">
            <w:pPr>
              <w:overflowPunct/>
              <w:autoSpaceDE/>
              <w:autoSpaceDN/>
              <w:adjustRightInd/>
              <w:jc w:val="both"/>
              <w:textAlignment w:val="auto"/>
              <w:rPr>
                <w:lang w:eastAsia="zh-CN"/>
              </w:rPr>
            </w:pPr>
            <w:r w:rsidRPr="00275D06">
              <w:rPr>
                <w:lang w:eastAsia="zh-CN"/>
              </w:rPr>
              <w:t>I have taken all of Chen’s comments onboard in a draft revision.</w:t>
            </w:r>
          </w:p>
          <w:p w14:paraId="1AE8A8F1" w14:textId="77777777" w:rsidR="00210E66" w:rsidRDefault="00210E66" w:rsidP="00210E66">
            <w:pPr>
              <w:overflowPunct/>
              <w:autoSpaceDE/>
              <w:autoSpaceDN/>
              <w:adjustRightInd/>
              <w:jc w:val="both"/>
              <w:textAlignment w:val="auto"/>
              <w:rPr>
                <w:lang w:eastAsia="zh-CN"/>
              </w:rPr>
            </w:pPr>
          </w:p>
          <w:p w14:paraId="6AA5F14D" w14:textId="77777777" w:rsidR="00210E66" w:rsidRDefault="00210E66" w:rsidP="00210E66">
            <w:pPr>
              <w:overflowPunct/>
              <w:autoSpaceDE/>
              <w:autoSpaceDN/>
              <w:adjustRightInd/>
              <w:jc w:val="both"/>
              <w:textAlignment w:val="auto"/>
              <w:rPr>
                <w:lang w:eastAsia="zh-CN"/>
              </w:rPr>
            </w:pPr>
            <w:r>
              <w:rPr>
                <w:lang w:eastAsia="zh-CN"/>
              </w:rPr>
              <w:t>Chen, Wednesday, 8:45</w:t>
            </w:r>
          </w:p>
          <w:p w14:paraId="7B27094F" w14:textId="77777777" w:rsidR="00210E66" w:rsidRPr="00275D06" w:rsidRDefault="00210E66" w:rsidP="00210E66">
            <w:pPr>
              <w:overflowPunct/>
              <w:autoSpaceDE/>
              <w:autoSpaceDN/>
              <w:adjustRightInd/>
              <w:jc w:val="both"/>
              <w:textAlignment w:val="auto"/>
              <w:rPr>
                <w:lang w:eastAsia="zh-CN"/>
              </w:rPr>
            </w:pPr>
            <w:r>
              <w:rPr>
                <w:lang w:eastAsia="zh-CN"/>
              </w:rPr>
              <w:t xml:space="preserve">I am Ok with the draft revision. </w:t>
            </w:r>
            <w:r w:rsidRPr="00275D06">
              <w:rPr>
                <w:lang w:eastAsia="zh-CN"/>
              </w:rPr>
              <w:t>Please remove the changes on changes before submitting.</w:t>
            </w:r>
          </w:p>
          <w:p w14:paraId="5072F98E" w14:textId="77777777" w:rsidR="00210E66" w:rsidRDefault="00210E66" w:rsidP="00210E66">
            <w:pPr>
              <w:rPr>
                <w:rFonts w:cs="Arial"/>
              </w:rPr>
            </w:pPr>
          </w:p>
        </w:tc>
      </w:tr>
      <w:tr w:rsidR="00210E66" w:rsidRPr="00D95972" w14:paraId="33E539E8" w14:textId="77777777" w:rsidTr="00272F3F">
        <w:tc>
          <w:tcPr>
            <w:tcW w:w="976" w:type="dxa"/>
            <w:tcBorders>
              <w:top w:val="nil"/>
              <w:left w:val="thinThickThinSmallGap" w:sz="24" w:space="0" w:color="auto"/>
              <w:bottom w:val="nil"/>
            </w:tcBorders>
            <w:shd w:val="clear" w:color="auto" w:fill="auto"/>
          </w:tcPr>
          <w:p w14:paraId="5F76EC7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05B0C7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FFA0CA4" w14:textId="268AF42C" w:rsidR="00210E66" w:rsidRPr="00272F3F" w:rsidRDefault="00210E66" w:rsidP="00210E66">
            <w:r w:rsidRPr="00272F3F">
              <w:t>C1-206602</w:t>
            </w:r>
          </w:p>
        </w:tc>
        <w:tc>
          <w:tcPr>
            <w:tcW w:w="4191" w:type="dxa"/>
            <w:gridSpan w:val="3"/>
            <w:tcBorders>
              <w:top w:val="single" w:sz="4" w:space="0" w:color="auto"/>
              <w:bottom w:val="single" w:sz="4" w:space="0" w:color="auto"/>
            </w:tcBorders>
            <w:shd w:val="clear" w:color="auto" w:fill="FFFF00"/>
          </w:tcPr>
          <w:p w14:paraId="66C3E07E" w14:textId="43E4FB7F" w:rsidR="00210E66" w:rsidRDefault="00210E66" w:rsidP="00210E66">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038837CA" w14:textId="42910E4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BD0F715" w14:textId="51DD9D26" w:rsidR="00210E66" w:rsidRDefault="00210E66" w:rsidP="00210E66">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94EBB"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3DE28F19" w14:textId="45B19476" w:rsidR="00210E66" w:rsidRDefault="00210E66" w:rsidP="00210E66">
            <w:pPr>
              <w:rPr>
                <w:rFonts w:cs="Arial"/>
              </w:rPr>
            </w:pPr>
            <w:r>
              <w:rPr>
                <w:rFonts w:cs="Arial"/>
              </w:rPr>
              <w:t>Revision of C1-205986</w:t>
            </w:r>
          </w:p>
          <w:p w14:paraId="3798992F" w14:textId="77777777" w:rsidR="00210E66" w:rsidRDefault="00210E66" w:rsidP="00210E66">
            <w:pPr>
              <w:rPr>
                <w:rFonts w:cs="Arial"/>
              </w:rPr>
            </w:pPr>
          </w:p>
          <w:p w14:paraId="74397783" w14:textId="77777777" w:rsidR="00210E66" w:rsidRDefault="00210E66" w:rsidP="00210E66">
            <w:pPr>
              <w:rPr>
                <w:rFonts w:cs="Arial"/>
              </w:rPr>
            </w:pPr>
            <w:r>
              <w:rPr>
                <w:rFonts w:cs="Arial"/>
              </w:rPr>
              <w:t>----------------------------------------------</w:t>
            </w:r>
          </w:p>
          <w:p w14:paraId="5BAADBD1" w14:textId="77777777" w:rsidR="00210E66" w:rsidRDefault="00210E66" w:rsidP="00210E66">
            <w:pPr>
              <w:rPr>
                <w:rFonts w:cs="Arial"/>
              </w:rPr>
            </w:pPr>
            <w:proofErr w:type="spellStart"/>
            <w:r>
              <w:rPr>
                <w:rFonts w:cs="Arial"/>
              </w:rPr>
              <w:t>Sapan</w:t>
            </w:r>
            <w:proofErr w:type="spellEnd"/>
            <w:r>
              <w:rPr>
                <w:rFonts w:cs="Arial"/>
              </w:rPr>
              <w:t>, Friday, 22:51</w:t>
            </w:r>
          </w:p>
          <w:p w14:paraId="44BFCB40" w14:textId="77777777" w:rsidR="00210E66" w:rsidRDefault="00210E66" w:rsidP="00210E66">
            <w:pPr>
              <w:rPr>
                <w:rFonts w:cs="Arial"/>
              </w:rPr>
            </w:pPr>
            <w:r>
              <w:rPr>
                <w:rFonts w:cs="Arial"/>
              </w:rPr>
              <w:t>Request for revision:</w:t>
            </w:r>
          </w:p>
          <w:p w14:paraId="0CE5266D" w14:textId="77777777" w:rsidR="00210E66" w:rsidRDefault="00210E66" w:rsidP="00210E66">
            <w:pPr>
              <w:pStyle w:val="ListParagraph"/>
              <w:numPr>
                <w:ilvl w:val="0"/>
                <w:numId w:val="38"/>
              </w:numPr>
              <w:overflowPunct/>
              <w:autoSpaceDE/>
              <w:adjustRightInd/>
              <w:textAlignment w:val="auto"/>
            </w:pPr>
            <w:r>
              <w:t xml:space="preserve">The schema (in clause 7.4.2) proposes 3 child elements – User ID, UE ID and </w:t>
            </w:r>
            <w:r>
              <w:lastRenderedPageBreak/>
              <w:t>Group ID, but the structure (in clause 7.3) and the data semantics (in clause 7.5) have only 2 elements as child elements (User ID and Group ID). Kindly align all the clauses – to define same child elements.</w:t>
            </w:r>
          </w:p>
          <w:p w14:paraId="4DFFE4B6" w14:textId="77777777" w:rsidR="00210E66" w:rsidRDefault="00210E66" w:rsidP="00210E66">
            <w:pPr>
              <w:overflowPunct/>
              <w:autoSpaceDE/>
              <w:adjustRightInd/>
              <w:textAlignment w:val="auto"/>
            </w:pPr>
          </w:p>
          <w:p w14:paraId="6CF5EE09" w14:textId="77777777" w:rsidR="00210E66" w:rsidRDefault="00210E66" w:rsidP="00210E66">
            <w:pPr>
              <w:overflowPunct/>
              <w:autoSpaceDE/>
              <w:adjustRightInd/>
              <w:textAlignment w:val="auto"/>
            </w:pPr>
            <w:r>
              <w:t>Chen, Monday, 10:18</w:t>
            </w:r>
          </w:p>
          <w:p w14:paraId="31B9B9E5" w14:textId="77777777" w:rsidR="00210E66" w:rsidRDefault="00210E66" w:rsidP="00210E66">
            <w:pPr>
              <w:overflowPunct/>
              <w:autoSpaceDE/>
              <w:adjustRightInd/>
              <w:textAlignment w:val="auto"/>
            </w:pPr>
            <w:r>
              <w:t>A draft revision is available.</w:t>
            </w:r>
          </w:p>
          <w:p w14:paraId="3D1D4BF3" w14:textId="77777777" w:rsidR="00210E66" w:rsidRDefault="00210E66" w:rsidP="00210E66">
            <w:pPr>
              <w:overflowPunct/>
              <w:autoSpaceDE/>
              <w:adjustRightInd/>
              <w:textAlignment w:val="auto"/>
            </w:pPr>
          </w:p>
          <w:p w14:paraId="27F7873D" w14:textId="77777777" w:rsidR="00210E66" w:rsidRDefault="00210E66" w:rsidP="00210E66">
            <w:pPr>
              <w:overflowPunct/>
              <w:autoSpaceDE/>
              <w:adjustRightInd/>
              <w:textAlignment w:val="auto"/>
            </w:pPr>
            <w:proofErr w:type="spellStart"/>
            <w:r>
              <w:t>Sapan</w:t>
            </w:r>
            <w:proofErr w:type="spellEnd"/>
            <w:r>
              <w:t>, Monday, 12:35</w:t>
            </w:r>
          </w:p>
          <w:p w14:paraId="5E0C0075" w14:textId="77777777" w:rsidR="00210E66" w:rsidRDefault="00210E66" w:rsidP="00210E66">
            <w:pPr>
              <w:overflowPunct/>
              <w:autoSpaceDE/>
              <w:adjustRightInd/>
              <w:textAlignment w:val="auto"/>
            </w:pPr>
            <w:r>
              <w:t>I am Ok with the draft revision.</w:t>
            </w:r>
          </w:p>
          <w:p w14:paraId="3AA3AB09" w14:textId="77777777" w:rsidR="00210E66" w:rsidRDefault="00210E66" w:rsidP="00210E66">
            <w:pPr>
              <w:rPr>
                <w:rFonts w:cs="Arial"/>
              </w:rPr>
            </w:pPr>
          </w:p>
        </w:tc>
      </w:tr>
      <w:tr w:rsidR="00210E66" w:rsidRPr="00D95972" w14:paraId="7D4FA67A" w14:textId="77777777" w:rsidTr="00272F3F">
        <w:tc>
          <w:tcPr>
            <w:tcW w:w="976" w:type="dxa"/>
            <w:tcBorders>
              <w:top w:val="nil"/>
              <w:left w:val="thinThickThinSmallGap" w:sz="24" w:space="0" w:color="auto"/>
              <w:bottom w:val="nil"/>
            </w:tcBorders>
            <w:shd w:val="clear" w:color="auto" w:fill="auto"/>
          </w:tcPr>
          <w:p w14:paraId="0F46444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5B56D5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C2FB85B" w14:textId="22993D3E" w:rsidR="00210E66" w:rsidRPr="00D95972" w:rsidRDefault="00210E66" w:rsidP="00210E66">
            <w:pPr>
              <w:rPr>
                <w:rFonts w:cs="Arial"/>
              </w:rPr>
            </w:pPr>
            <w:r w:rsidRPr="00272F3F">
              <w:t>C1-206603</w:t>
            </w:r>
          </w:p>
        </w:tc>
        <w:tc>
          <w:tcPr>
            <w:tcW w:w="4191" w:type="dxa"/>
            <w:gridSpan w:val="3"/>
            <w:tcBorders>
              <w:top w:val="single" w:sz="4" w:space="0" w:color="auto"/>
              <w:bottom w:val="single" w:sz="4" w:space="0" w:color="auto"/>
            </w:tcBorders>
            <w:shd w:val="clear" w:color="auto" w:fill="FFFF00"/>
          </w:tcPr>
          <w:p w14:paraId="7DC06587" w14:textId="562FD9E0" w:rsidR="00210E66" w:rsidRPr="00D95972" w:rsidRDefault="00210E66" w:rsidP="00210E66">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5903F097" w14:textId="04C64709"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731B723" w14:textId="459FE3E2" w:rsidR="00210E66" w:rsidRPr="00D95972" w:rsidRDefault="00210E66" w:rsidP="00210E66">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786E" w14:textId="77777777" w:rsidR="00210E66" w:rsidRDefault="00210E66" w:rsidP="00210E66">
            <w:pPr>
              <w:rPr>
                <w:rFonts w:cs="Arial"/>
              </w:rPr>
            </w:pPr>
            <w:proofErr w:type="gramStart"/>
            <w:r>
              <w:rPr>
                <w:rFonts w:cs="Arial"/>
              </w:rPr>
              <w:t>Current status</w:t>
            </w:r>
            <w:proofErr w:type="gramEnd"/>
            <w:r>
              <w:rPr>
                <w:rFonts w:cs="Arial"/>
              </w:rPr>
              <w:t>: Agreed</w:t>
            </w:r>
            <w:r>
              <w:rPr>
                <w:rFonts w:cs="Arial"/>
              </w:rPr>
              <w:t xml:space="preserve"> </w:t>
            </w:r>
          </w:p>
          <w:p w14:paraId="21F6371C" w14:textId="1354989D" w:rsidR="00210E66" w:rsidRDefault="00210E66" w:rsidP="00210E66">
            <w:pPr>
              <w:rPr>
                <w:rFonts w:cs="Arial"/>
              </w:rPr>
            </w:pPr>
            <w:r>
              <w:rPr>
                <w:rFonts w:cs="Arial"/>
              </w:rPr>
              <w:t>Revision of C1-205987</w:t>
            </w:r>
          </w:p>
          <w:p w14:paraId="7DACF71F" w14:textId="77777777" w:rsidR="00210E66" w:rsidRDefault="00210E66" w:rsidP="00210E66">
            <w:pPr>
              <w:rPr>
                <w:rFonts w:cs="Arial"/>
              </w:rPr>
            </w:pPr>
          </w:p>
          <w:p w14:paraId="6F916B2D" w14:textId="77777777" w:rsidR="00210E66" w:rsidRDefault="00210E66" w:rsidP="00210E66">
            <w:pPr>
              <w:rPr>
                <w:rFonts w:cs="Arial"/>
              </w:rPr>
            </w:pPr>
            <w:r>
              <w:rPr>
                <w:rFonts w:cs="Arial"/>
              </w:rPr>
              <w:t>---------------------------------------------------</w:t>
            </w:r>
          </w:p>
          <w:p w14:paraId="38C9948F" w14:textId="77777777" w:rsidR="00210E66" w:rsidRDefault="00210E66" w:rsidP="00210E66">
            <w:pPr>
              <w:rPr>
                <w:rFonts w:cs="Arial"/>
              </w:rPr>
            </w:pPr>
            <w:proofErr w:type="spellStart"/>
            <w:r>
              <w:rPr>
                <w:rFonts w:cs="Arial"/>
              </w:rPr>
              <w:t>Sapan</w:t>
            </w:r>
            <w:proofErr w:type="spellEnd"/>
            <w:r>
              <w:rPr>
                <w:rFonts w:cs="Arial"/>
              </w:rPr>
              <w:t>, Friday, 23:02</w:t>
            </w:r>
          </w:p>
          <w:p w14:paraId="28550B7E" w14:textId="77777777" w:rsidR="00210E66" w:rsidRDefault="00210E66" w:rsidP="00210E66">
            <w:pPr>
              <w:rPr>
                <w:rFonts w:cs="Arial"/>
              </w:rPr>
            </w:pPr>
            <w:r>
              <w:rPr>
                <w:rFonts w:cs="Arial"/>
              </w:rPr>
              <w:t>Request for revision:</w:t>
            </w:r>
          </w:p>
          <w:p w14:paraId="61A69692" w14:textId="77777777" w:rsidR="00210E66" w:rsidRDefault="00210E66" w:rsidP="00210E66">
            <w:pPr>
              <w:pStyle w:val="ListParagraph"/>
              <w:numPr>
                <w:ilvl w:val="0"/>
                <w:numId w:val="38"/>
              </w:numPr>
              <w:overflowPunct/>
              <w:autoSpaceDE/>
              <w:adjustRightInd/>
              <w:textAlignment w:val="auto"/>
            </w:pPr>
            <w:r>
              <w:t xml:space="preserve">The changes you have proposed are based on incoming LS (C1-204653) in CT1#125 meeting. But I see that not all changes from the LS are taken care of. </w:t>
            </w:r>
          </w:p>
          <w:p w14:paraId="4EEB48EA" w14:textId="77777777" w:rsidR="00210E66" w:rsidRDefault="00210E66" w:rsidP="00210E66">
            <w:pPr>
              <w:pStyle w:val="ListParagraph"/>
              <w:numPr>
                <w:ilvl w:val="0"/>
                <w:numId w:val="38"/>
              </w:numPr>
              <w:overflowPunct/>
              <w:autoSpaceDE/>
              <w:adjustRightInd/>
              <w:textAlignment w:val="auto"/>
            </w:pPr>
            <w:r>
              <w:t>Samsung has similar contribution in C1-206283 and it has covered all required changes from the incoming LS.</w:t>
            </w:r>
          </w:p>
          <w:p w14:paraId="335905BC" w14:textId="77777777" w:rsidR="00210E66" w:rsidRDefault="00210E66" w:rsidP="00210E66">
            <w:pPr>
              <w:pStyle w:val="ListParagraph"/>
              <w:numPr>
                <w:ilvl w:val="0"/>
                <w:numId w:val="38"/>
              </w:numPr>
              <w:overflowPunct/>
              <w:autoSpaceDE/>
              <w:adjustRightInd/>
              <w:textAlignment w:val="auto"/>
            </w:pPr>
            <w:r>
              <w:t>Request you to keep changes related to “</w:t>
            </w:r>
            <w:proofErr w:type="spellStart"/>
            <w:r>
              <w:t>MinimumIntervalLength</w:t>
            </w:r>
            <w:proofErr w:type="spellEnd"/>
            <w:r>
              <w:t>” in your CR and merge changes related to “endpoint-info” into C1-206283 – so that both CRs can proceed.</w:t>
            </w:r>
          </w:p>
          <w:p w14:paraId="793DD722" w14:textId="77777777" w:rsidR="00210E66" w:rsidRDefault="00210E66" w:rsidP="00210E66">
            <w:pPr>
              <w:rPr>
                <w:rFonts w:cs="Arial"/>
              </w:rPr>
            </w:pPr>
          </w:p>
          <w:p w14:paraId="54732B63" w14:textId="77777777" w:rsidR="00210E66" w:rsidRPr="00EB7A80" w:rsidRDefault="00210E66" w:rsidP="00210E66">
            <w:pPr>
              <w:rPr>
                <w:rFonts w:cs="Arial"/>
              </w:rPr>
            </w:pPr>
            <w:r w:rsidRPr="00EB7A80">
              <w:rPr>
                <w:rFonts w:cs="Arial"/>
              </w:rPr>
              <w:t>Chen, Monday, 10:30</w:t>
            </w:r>
          </w:p>
          <w:p w14:paraId="61544E81" w14:textId="77777777" w:rsidR="00210E66" w:rsidRPr="00EB7A80" w:rsidRDefault="00210E66" w:rsidP="00210E66">
            <w:pPr>
              <w:rPr>
                <w:rFonts w:cs="Arial"/>
              </w:rPr>
            </w:pPr>
            <w:r w:rsidRPr="00EB7A80">
              <w:rPr>
                <w:rFonts w:cs="Arial"/>
              </w:rPr>
              <w:t xml:space="preserve">I agree on the partial merge. However, as commented for the C1-206283, the VAL server related procedures are in CT3’s scope, not in CT1’s scope. </w:t>
            </w:r>
            <w:proofErr w:type="gramStart"/>
            <w:r w:rsidRPr="00EB7A80">
              <w:rPr>
                <w:rFonts w:cs="Arial"/>
              </w:rPr>
              <w:t>So</w:t>
            </w:r>
            <w:proofErr w:type="gramEnd"/>
            <w:r w:rsidRPr="00EB7A80">
              <w:rPr>
                <w:rFonts w:cs="Arial"/>
              </w:rPr>
              <w:t xml:space="preserve"> the VAL server related procedures need to be removed for C1-206283. </w:t>
            </w:r>
          </w:p>
          <w:p w14:paraId="7A548706" w14:textId="77777777" w:rsidR="00210E66" w:rsidRDefault="00210E66" w:rsidP="00210E66">
            <w:pPr>
              <w:rPr>
                <w:rFonts w:cs="Arial"/>
              </w:rPr>
            </w:pPr>
            <w:r w:rsidRPr="00EB7A80">
              <w:rPr>
                <w:rFonts w:cs="Arial"/>
              </w:rPr>
              <w:t>On the other hand, for the XML schema, please add the "</w:t>
            </w:r>
            <w:proofErr w:type="spellStart"/>
            <w:r w:rsidRPr="00EB7A80">
              <w:rPr>
                <w:rFonts w:cs="Arial"/>
              </w:rPr>
              <w:t>EndpointInfo</w:t>
            </w:r>
            <w:proofErr w:type="spellEnd"/>
            <w:r w:rsidRPr="00EB7A80">
              <w:rPr>
                <w:rFonts w:cs="Arial"/>
              </w:rPr>
              <w:t>" element as described in C1-205987, and then I remove it and keep "</w:t>
            </w:r>
            <w:proofErr w:type="spellStart"/>
            <w:r w:rsidRPr="00EB7A80">
              <w:rPr>
                <w:rFonts w:cs="Arial"/>
              </w:rPr>
              <w:t>MinimumIntervalLength</w:t>
            </w:r>
            <w:proofErr w:type="spellEnd"/>
            <w:r w:rsidRPr="00EB7A80">
              <w:rPr>
                <w:rFonts w:cs="Arial"/>
              </w:rPr>
              <w:t>" only</w:t>
            </w:r>
            <w:r>
              <w:rPr>
                <w:rFonts w:cs="Arial"/>
              </w:rPr>
              <w:t>.</w:t>
            </w:r>
          </w:p>
          <w:p w14:paraId="17CCDB0E" w14:textId="77777777" w:rsidR="00210E66" w:rsidRDefault="00210E66" w:rsidP="00210E66">
            <w:pPr>
              <w:rPr>
                <w:rFonts w:ascii="Calibri" w:hAnsi="Calibri"/>
                <w:color w:val="1F497D"/>
                <w:sz w:val="21"/>
                <w:szCs w:val="21"/>
                <w:lang w:val="en-US" w:eastAsia="zh-CN"/>
              </w:rPr>
            </w:pPr>
          </w:p>
          <w:p w14:paraId="28FC74E4" w14:textId="77777777" w:rsidR="00210E66" w:rsidRPr="003069BA" w:rsidRDefault="00210E66" w:rsidP="00210E66">
            <w:pPr>
              <w:rPr>
                <w:rFonts w:cs="Arial"/>
              </w:rPr>
            </w:pPr>
            <w:proofErr w:type="spellStart"/>
            <w:r w:rsidRPr="003069BA">
              <w:rPr>
                <w:rFonts w:cs="Arial"/>
              </w:rPr>
              <w:t>Sapan</w:t>
            </w:r>
            <w:proofErr w:type="spellEnd"/>
            <w:r w:rsidRPr="003069BA">
              <w:rPr>
                <w:rFonts w:cs="Arial"/>
              </w:rPr>
              <w:t xml:space="preserve">, </w:t>
            </w:r>
            <w:r w:rsidRPr="00253535">
              <w:rPr>
                <w:rFonts w:cs="Arial"/>
              </w:rPr>
              <w:t>Monday</w:t>
            </w:r>
            <w:r w:rsidRPr="003069BA">
              <w:rPr>
                <w:rFonts w:cs="Arial"/>
              </w:rPr>
              <w:t>, 13:41</w:t>
            </w:r>
          </w:p>
          <w:p w14:paraId="781D0945" w14:textId="77777777" w:rsidR="00210E66" w:rsidRDefault="00210E66" w:rsidP="00210E66">
            <w:pPr>
              <w:rPr>
                <w:rFonts w:ascii="Calibri" w:hAnsi="Calibri" w:cs="Calibri"/>
                <w:color w:val="1F497D"/>
                <w:sz w:val="21"/>
                <w:szCs w:val="21"/>
                <w:lang w:eastAsia="zh-CN"/>
              </w:rPr>
            </w:pPr>
            <w:r w:rsidRPr="003069BA">
              <w:rPr>
                <w:rFonts w:cs="Arial"/>
              </w:rPr>
              <w:lastRenderedPageBreak/>
              <w:t>I will add “</w:t>
            </w:r>
            <w:proofErr w:type="spellStart"/>
            <w:r w:rsidRPr="003069BA">
              <w:rPr>
                <w:rFonts w:cs="Arial"/>
              </w:rPr>
              <w:t>EndpointInfo</w:t>
            </w:r>
            <w:proofErr w:type="spellEnd"/>
            <w:r w:rsidRPr="003069BA">
              <w:rPr>
                <w:rFonts w:cs="Arial"/>
              </w:rPr>
              <w:t>” in C1-206283. Regarding VAL server procedure, I have replied in C1-206283</w:t>
            </w:r>
            <w:r>
              <w:rPr>
                <w:rFonts w:ascii="Calibri" w:hAnsi="Calibri" w:cs="Calibri"/>
                <w:color w:val="1F497D"/>
                <w:sz w:val="21"/>
                <w:szCs w:val="21"/>
                <w:lang w:eastAsia="zh-CN"/>
              </w:rPr>
              <w:t>.</w:t>
            </w:r>
          </w:p>
          <w:p w14:paraId="0CF98FFC" w14:textId="77777777" w:rsidR="00210E66" w:rsidRDefault="00210E66" w:rsidP="00210E66">
            <w:pPr>
              <w:rPr>
                <w:rFonts w:ascii="Calibri" w:hAnsi="Calibri" w:cs="Calibri"/>
                <w:color w:val="1F497D"/>
                <w:sz w:val="21"/>
                <w:szCs w:val="21"/>
                <w:lang w:eastAsia="zh-CN"/>
              </w:rPr>
            </w:pPr>
          </w:p>
          <w:p w14:paraId="5D156A05" w14:textId="77777777" w:rsidR="00210E66" w:rsidRPr="00576C6C" w:rsidRDefault="00210E66" w:rsidP="00210E66">
            <w:pPr>
              <w:rPr>
                <w:rFonts w:cs="Arial"/>
              </w:rPr>
            </w:pPr>
            <w:r w:rsidRPr="00576C6C">
              <w:rPr>
                <w:rFonts w:cs="Arial"/>
              </w:rPr>
              <w:t>Chen, Wednesday, 7:01</w:t>
            </w:r>
          </w:p>
          <w:p w14:paraId="199139DB" w14:textId="77777777" w:rsidR="00210E66" w:rsidRPr="00576C6C" w:rsidRDefault="00210E66" w:rsidP="00210E66">
            <w:pPr>
              <w:rPr>
                <w:rFonts w:cs="Arial"/>
              </w:rPr>
            </w:pPr>
            <w:r w:rsidRPr="00576C6C">
              <w:rPr>
                <w:rFonts w:cs="Arial"/>
              </w:rPr>
              <w:t xml:space="preserve">The </w:t>
            </w:r>
            <w:r w:rsidRPr="00576C6C">
              <w:rPr>
                <w:rFonts w:cs="Arial" w:hint="eastAsia"/>
              </w:rPr>
              <w:t>“</w:t>
            </w:r>
            <w:proofErr w:type="spellStart"/>
            <w:r w:rsidRPr="00576C6C">
              <w:rPr>
                <w:rFonts w:cs="Arial"/>
              </w:rPr>
              <w:t>EndpointInfo</w:t>
            </w:r>
            <w:proofErr w:type="spellEnd"/>
            <w:r w:rsidRPr="00576C6C">
              <w:rPr>
                <w:rFonts w:cs="Arial"/>
              </w:rPr>
              <w:t>” is removed from C1-205987 and a draft revision of C1-205987 is now available.</w:t>
            </w:r>
          </w:p>
          <w:p w14:paraId="73653995" w14:textId="77777777" w:rsidR="00210E66" w:rsidRDefault="00210E66" w:rsidP="00210E66">
            <w:pPr>
              <w:rPr>
                <w:rFonts w:cs="Arial"/>
              </w:rPr>
            </w:pPr>
            <w:r w:rsidRPr="00576C6C">
              <w:rPr>
                <w:rFonts w:cs="Arial"/>
              </w:rPr>
              <w:t>By the way, as discussed in the thread of C1-205989, please use the suffix “-info”.</w:t>
            </w:r>
          </w:p>
          <w:p w14:paraId="0D5EFDB9" w14:textId="77777777" w:rsidR="00210E66" w:rsidRDefault="00210E66" w:rsidP="00210E66">
            <w:pPr>
              <w:rPr>
                <w:rFonts w:cs="Arial"/>
              </w:rPr>
            </w:pPr>
          </w:p>
          <w:p w14:paraId="10384799" w14:textId="77777777" w:rsidR="00210E66" w:rsidRDefault="00210E66" w:rsidP="00210E66">
            <w:pPr>
              <w:rPr>
                <w:rFonts w:cs="Arial"/>
              </w:rPr>
            </w:pPr>
            <w:proofErr w:type="spellStart"/>
            <w:r>
              <w:rPr>
                <w:rFonts w:cs="Arial"/>
              </w:rPr>
              <w:t>Sapan</w:t>
            </w:r>
            <w:proofErr w:type="spellEnd"/>
            <w:r>
              <w:rPr>
                <w:rFonts w:cs="Arial"/>
              </w:rPr>
              <w:t>, Wednesday, 8:15</w:t>
            </w:r>
          </w:p>
          <w:p w14:paraId="5A1F848F" w14:textId="77777777" w:rsidR="00210E66" w:rsidRDefault="00210E66" w:rsidP="00210E66">
            <w:pPr>
              <w:rPr>
                <w:rFonts w:ascii="Calibri" w:hAnsi="Calibri" w:cs="Calibri"/>
                <w:color w:val="1F497D"/>
                <w:sz w:val="21"/>
                <w:szCs w:val="21"/>
                <w:lang w:val="en-US" w:eastAsia="zh-CN"/>
              </w:rPr>
            </w:pPr>
            <w:r>
              <w:rPr>
                <w:rFonts w:cs="Arial"/>
              </w:rPr>
              <w:t>I am Ok with the draft revision.</w:t>
            </w:r>
            <w:r w:rsidRPr="00275D06">
              <w:rPr>
                <w:rFonts w:cs="Arial"/>
              </w:rPr>
              <w:t xml:space="preserve"> For C1-206283, I have already used &lt;endpoint-info&gt; as element name. I will be adding it to XML schema as requested.</w:t>
            </w:r>
          </w:p>
          <w:p w14:paraId="194B6ADF" w14:textId="77777777" w:rsidR="00210E66" w:rsidRPr="009E7BB1" w:rsidRDefault="00210E66" w:rsidP="00210E66">
            <w:pPr>
              <w:rPr>
                <w:rFonts w:ascii="Calibri" w:hAnsi="Calibri"/>
                <w:color w:val="1F497D"/>
                <w:sz w:val="21"/>
                <w:szCs w:val="21"/>
                <w:lang w:val="en-US" w:eastAsia="zh-CN"/>
              </w:rPr>
            </w:pPr>
          </w:p>
        </w:tc>
      </w:tr>
      <w:tr w:rsidR="00210E66" w:rsidRPr="00D95972" w14:paraId="24DB27F9" w14:textId="77777777" w:rsidTr="00FD618D">
        <w:tc>
          <w:tcPr>
            <w:tcW w:w="976" w:type="dxa"/>
            <w:tcBorders>
              <w:top w:val="nil"/>
              <w:left w:val="thinThickThinSmallGap" w:sz="24" w:space="0" w:color="auto"/>
              <w:bottom w:val="nil"/>
            </w:tcBorders>
            <w:shd w:val="clear" w:color="auto" w:fill="auto"/>
          </w:tcPr>
          <w:p w14:paraId="73B2A2B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719EF6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902D615" w14:textId="10AF0D86" w:rsidR="00210E66" w:rsidRPr="00D95972" w:rsidRDefault="00210E66" w:rsidP="00210E66">
            <w:pPr>
              <w:rPr>
                <w:rFonts w:cs="Arial"/>
              </w:rPr>
            </w:pPr>
            <w:r w:rsidRPr="00FD618D">
              <w:t>C1-206669</w:t>
            </w:r>
          </w:p>
        </w:tc>
        <w:tc>
          <w:tcPr>
            <w:tcW w:w="4191" w:type="dxa"/>
            <w:gridSpan w:val="3"/>
            <w:tcBorders>
              <w:top w:val="single" w:sz="4" w:space="0" w:color="auto"/>
              <w:bottom w:val="single" w:sz="4" w:space="0" w:color="auto"/>
            </w:tcBorders>
            <w:shd w:val="clear" w:color="auto" w:fill="FFFF00"/>
          </w:tcPr>
          <w:p w14:paraId="6CDBA0EB" w14:textId="55939E2E" w:rsidR="00210E66" w:rsidRPr="00D95972" w:rsidRDefault="00210E66" w:rsidP="00210E66">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40B9478A" w14:textId="1B2830D7" w:rsidR="00210E66" w:rsidRPr="00D95972" w:rsidRDefault="00210E66" w:rsidP="00210E6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EFA4FD4" w14:textId="6FE671AF" w:rsidR="00210E66" w:rsidRPr="00D95972" w:rsidRDefault="00210E66" w:rsidP="00210E66">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5F6CD" w14:textId="77777777" w:rsidR="00210E66" w:rsidRDefault="00210E66" w:rsidP="00210E66">
            <w:pPr>
              <w:overflowPunct/>
              <w:autoSpaceDE/>
              <w:autoSpaceDN/>
              <w:adjustRightInd/>
              <w:jc w:val="both"/>
              <w:textAlignment w:val="auto"/>
              <w:rPr>
                <w:lang w:eastAsia="zh-CN"/>
              </w:rPr>
            </w:pPr>
            <w:proofErr w:type="gramStart"/>
            <w:r>
              <w:rPr>
                <w:rFonts w:cs="Arial"/>
              </w:rPr>
              <w:t>Current status</w:t>
            </w:r>
            <w:proofErr w:type="gramEnd"/>
            <w:r>
              <w:rPr>
                <w:rFonts w:cs="Arial"/>
              </w:rPr>
              <w:t>: Agreed</w:t>
            </w:r>
            <w:r>
              <w:rPr>
                <w:lang w:eastAsia="zh-CN"/>
              </w:rPr>
              <w:t xml:space="preserve"> </w:t>
            </w:r>
          </w:p>
          <w:p w14:paraId="76A42EA6" w14:textId="5F56902D" w:rsidR="00210E66" w:rsidRDefault="00210E66" w:rsidP="00210E66">
            <w:pPr>
              <w:overflowPunct/>
              <w:autoSpaceDE/>
              <w:autoSpaceDN/>
              <w:adjustRightInd/>
              <w:jc w:val="both"/>
              <w:textAlignment w:val="auto"/>
              <w:rPr>
                <w:lang w:eastAsia="zh-CN"/>
              </w:rPr>
            </w:pPr>
            <w:r>
              <w:rPr>
                <w:lang w:eastAsia="zh-CN"/>
              </w:rPr>
              <w:t>Revision of C1-206278</w:t>
            </w:r>
          </w:p>
          <w:p w14:paraId="139E7BB0" w14:textId="77777777" w:rsidR="00210E66" w:rsidRDefault="00210E66" w:rsidP="00210E66">
            <w:pPr>
              <w:overflowPunct/>
              <w:autoSpaceDE/>
              <w:autoSpaceDN/>
              <w:adjustRightInd/>
              <w:jc w:val="both"/>
              <w:textAlignment w:val="auto"/>
              <w:rPr>
                <w:lang w:eastAsia="zh-CN"/>
              </w:rPr>
            </w:pPr>
          </w:p>
          <w:p w14:paraId="41FBB946" w14:textId="77777777" w:rsidR="00210E66" w:rsidRDefault="00210E66" w:rsidP="00210E66">
            <w:pPr>
              <w:overflowPunct/>
              <w:autoSpaceDE/>
              <w:autoSpaceDN/>
              <w:adjustRightInd/>
              <w:jc w:val="both"/>
              <w:textAlignment w:val="auto"/>
              <w:rPr>
                <w:lang w:eastAsia="zh-CN"/>
              </w:rPr>
            </w:pPr>
            <w:r>
              <w:rPr>
                <w:lang w:eastAsia="zh-CN"/>
              </w:rPr>
              <w:t>------------------------------------------------</w:t>
            </w:r>
          </w:p>
          <w:p w14:paraId="70FF7DF4" w14:textId="77777777" w:rsidR="00210E66" w:rsidRPr="000832D9" w:rsidRDefault="00210E66" w:rsidP="00210E66">
            <w:pPr>
              <w:overflowPunct/>
              <w:autoSpaceDE/>
              <w:autoSpaceDN/>
              <w:adjustRightInd/>
              <w:jc w:val="both"/>
              <w:textAlignment w:val="auto"/>
              <w:rPr>
                <w:lang w:eastAsia="zh-CN"/>
              </w:rPr>
            </w:pPr>
            <w:r w:rsidRPr="000832D9">
              <w:rPr>
                <w:lang w:eastAsia="zh-CN"/>
              </w:rPr>
              <w:t>Chen, Friday, 8:00</w:t>
            </w:r>
          </w:p>
          <w:p w14:paraId="148FFD71" w14:textId="77777777" w:rsidR="00210E66" w:rsidRPr="000832D9" w:rsidRDefault="00210E66" w:rsidP="00210E66">
            <w:pPr>
              <w:overflowPunct/>
              <w:autoSpaceDE/>
              <w:autoSpaceDN/>
              <w:adjustRightInd/>
              <w:jc w:val="both"/>
              <w:textAlignment w:val="auto"/>
              <w:rPr>
                <w:rFonts w:ascii="Calibri" w:hAnsi="Calibri"/>
                <w:lang w:val="en-US" w:eastAsia="zh-CN"/>
              </w:rPr>
            </w:pPr>
            <w:r>
              <w:rPr>
                <w:lang w:eastAsia="zh-CN"/>
              </w:rPr>
              <w:t>"void" can be safely removed.</w:t>
            </w:r>
          </w:p>
          <w:p w14:paraId="72FA9F01" w14:textId="77777777" w:rsidR="00210E66" w:rsidRDefault="00210E66" w:rsidP="00210E66">
            <w:pPr>
              <w:rPr>
                <w:rFonts w:ascii="Calibri" w:hAnsi="Calibri"/>
                <w:color w:val="1F497D"/>
                <w:sz w:val="21"/>
                <w:szCs w:val="21"/>
                <w:lang w:val="en-US" w:eastAsia="zh-CN"/>
              </w:rPr>
            </w:pPr>
          </w:p>
          <w:p w14:paraId="13B2EA18" w14:textId="77777777" w:rsidR="00210E66" w:rsidRPr="00F06C9A" w:rsidRDefault="00210E66" w:rsidP="00210E66">
            <w:pPr>
              <w:overflowPunct/>
              <w:autoSpaceDE/>
              <w:autoSpaceDN/>
              <w:adjustRightInd/>
              <w:jc w:val="both"/>
              <w:textAlignment w:val="auto"/>
              <w:rPr>
                <w:lang w:eastAsia="zh-CN"/>
              </w:rPr>
            </w:pPr>
            <w:r w:rsidRPr="00F06C9A">
              <w:rPr>
                <w:lang w:eastAsia="zh-CN"/>
              </w:rPr>
              <w:t>Mikael, Friday, 12:31</w:t>
            </w:r>
          </w:p>
          <w:p w14:paraId="51CB5097" w14:textId="77777777" w:rsidR="00210E66" w:rsidRPr="00F06C9A" w:rsidRDefault="00210E66" w:rsidP="00210E66">
            <w:pPr>
              <w:overflowPunct/>
              <w:autoSpaceDE/>
              <w:autoSpaceDN/>
              <w:adjustRightInd/>
              <w:jc w:val="both"/>
              <w:textAlignment w:val="auto"/>
              <w:rPr>
                <w:lang w:eastAsia="zh-CN"/>
              </w:rPr>
            </w:pPr>
            <w:r w:rsidRPr="00F06C9A">
              <w:rPr>
                <w:lang w:eastAsia="zh-CN"/>
              </w:rPr>
              <w:t>@Chen: I will revise the CR accordingly.</w:t>
            </w:r>
          </w:p>
          <w:p w14:paraId="7FDFA1B2" w14:textId="77777777" w:rsidR="00210E66" w:rsidRDefault="00210E66" w:rsidP="00210E66">
            <w:pPr>
              <w:rPr>
                <w:rFonts w:ascii="Calibri" w:hAnsi="Calibri"/>
                <w:color w:val="1F497D"/>
                <w:sz w:val="21"/>
                <w:szCs w:val="21"/>
                <w:lang w:val="en-US" w:eastAsia="zh-CN"/>
              </w:rPr>
            </w:pPr>
          </w:p>
          <w:p w14:paraId="414B18A2" w14:textId="77777777" w:rsidR="00210E66" w:rsidRPr="00905B11" w:rsidRDefault="00210E66" w:rsidP="00210E66">
            <w:pPr>
              <w:overflowPunct/>
              <w:autoSpaceDE/>
              <w:autoSpaceDN/>
              <w:adjustRightInd/>
              <w:jc w:val="both"/>
              <w:textAlignment w:val="auto"/>
              <w:rPr>
                <w:lang w:eastAsia="zh-CN"/>
              </w:rPr>
            </w:pPr>
            <w:r w:rsidRPr="00905B11">
              <w:rPr>
                <w:lang w:eastAsia="zh-CN"/>
              </w:rPr>
              <w:t>Mikael, Tuesday, 21:13</w:t>
            </w:r>
          </w:p>
          <w:p w14:paraId="78FCD923" w14:textId="77777777" w:rsidR="00210E66" w:rsidRDefault="00210E66" w:rsidP="00210E66">
            <w:pPr>
              <w:overflowPunct/>
              <w:autoSpaceDE/>
              <w:autoSpaceDN/>
              <w:adjustRightInd/>
              <w:jc w:val="both"/>
              <w:textAlignment w:val="auto"/>
              <w:rPr>
                <w:lang w:eastAsia="zh-CN"/>
              </w:rPr>
            </w:pPr>
            <w:r w:rsidRPr="00905B11">
              <w:rPr>
                <w:lang w:eastAsia="zh-CN"/>
              </w:rPr>
              <w:t>A draft revision is available.</w:t>
            </w:r>
          </w:p>
          <w:p w14:paraId="17230F33" w14:textId="77777777" w:rsidR="00210E66" w:rsidRDefault="00210E66" w:rsidP="00210E66">
            <w:pPr>
              <w:overflowPunct/>
              <w:autoSpaceDE/>
              <w:autoSpaceDN/>
              <w:adjustRightInd/>
              <w:jc w:val="both"/>
              <w:textAlignment w:val="auto"/>
              <w:rPr>
                <w:lang w:eastAsia="zh-CN"/>
              </w:rPr>
            </w:pPr>
          </w:p>
          <w:p w14:paraId="370AD831" w14:textId="77777777" w:rsidR="00210E66" w:rsidRDefault="00210E66" w:rsidP="00210E66">
            <w:pPr>
              <w:overflowPunct/>
              <w:autoSpaceDE/>
              <w:autoSpaceDN/>
              <w:adjustRightInd/>
              <w:jc w:val="both"/>
              <w:textAlignment w:val="auto"/>
              <w:rPr>
                <w:lang w:eastAsia="zh-CN"/>
              </w:rPr>
            </w:pPr>
            <w:r>
              <w:rPr>
                <w:lang w:eastAsia="zh-CN"/>
              </w:rPr>
              <w:t>Chen, Wednesday, 8:28</w:t>
            </w:r>
          </w:p>
          <w:p w14:paraId="3614A046" w14:textId="77777777" w:rsidR="00210E66" w:rsidRPr="00905B11" w:rsidRDefault="00210E66" w:rsidP="00210E66">
            <w:pPr>
              <w:overflowPunct/>
              <w:autoSpaceDE/>
              <w:autoSpaceDN/>
              <w:adjustRightInd/>
              <w:jc w:val="both"/>
              <w:textAlignment w:val="auto"/>
              <w:rPr>
                <w:lang w:eastAsia="zh-CN"/>
              </w:rPr>
            </w:pPr>
            <w:r>
              <w:rPr>
                <w:lang w:eastAsia="zh-CN"/>
              </w:rPr>
              <w:t>I am Ok with the draft revision.</w:t>
            </w:r>
          </w:p>
          <w:p w14:paraId="03D53191" w14:textId="77777777" w:rsidR="00210E66" w:rsidRPr="009E7BB1" w:rsidRDefault="00210E66" w:rsidP="00210E66">
            <w:pPr>
              <w:rPr>
                <w:rFonts w:ascii="Calibri" w:hAnsi="Calibri"/>
                <w:color w:val="1F497D"/>
                <w:sz w:val="21"/>
                <w:szCs w:val="21"/>
                <w:lang w:val="en-US" w:eastAsia="zh-CN"/>
              </w:rPr>
            </w:pPr>
          </w:p>
        </w:tc>
      </w:tr>
      <w:tr w:rsidR="00210E66" w:rsidRPr="00D95972" w14:paraId="6A33BD16" w14:textId="77777777" w:rsidTr="00976D40">
        <w:tc>
          <w:tcPr>
            <w:tcW w:w="976" w:type="dxa"/>
            <w:tcBorders>
              <w:top w:val="nil"/>
              <w:left w:val="thinThickThinSmallGap" w:sz="24" w:space="0" w:color="auto"/>
              <w:bottom w:val="nil"/>
            </w:tcBorders>
            <w:shd w:val="clear" w:color="auto" w:fill="auto"/>
          </w:tcPr>
          <w:p w14:paraId="1A02856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DC53FF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3350994"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4BD5AFD"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F588F2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3788C95"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5F990" w14:textId="77777777" w:rsidR="00210E66" w:rsidRPr="00D95972" w:rsidRDefault="00210E66" w:rsidP="00210E66">
            <w:pPr>
              <w:rPr>
                <w:rFonts w:cs="Arial"/>
              </w:rPr>
            </w:pPr>
          </w:p>
        </w:tc>
      </w:tr>
      <w:tr w:rsidR="00210E66" w:rsidRPr="00D95972" w14:paraId="5CDE9699" w14:textId="77777777" w:rsidTr="00976D40">
        <w:tc>
          <w:tcPr>
            <w:tcW w:w="976" w:type="dxa"/>
            <w:tcBorders>
              <w:top w:val="nil"/>
              <w:left w:val="thinThickThinSmallGap" w:sz="24" w:space="0" w:color="auto"/>
              <w:bottom w:val="nil"/>
            </w:tcBorders>
            <w:shd w:val="clear" w:color="auto" w:fill="auto"/>
          </w:tcPr>
          <w:p w14:paraId="5DE9E28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0A4910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45CFC5B"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E4A1317"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ACB1FB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D8C787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61DB5" w14:textId="77777777" w:rsidR="00210E66" w:rsidRPr="00D95972" w:rsidRDefault="00210E66" w:rsidP="00210E66">
            <w:pPr>
              <w:rPr>
                <w:rFonts w:cs="Arial"/>
              </w:rPr>
            </w:pPr>
          </w:p>
        </w:tc>
      </w:tr>
      <w:tr w:rsidR="00210E66" w:rsidRPr="00D95972" w14:paraId="5287A968" w14:textId="77777777" w:rsidTr="00976D40">
        <w:tc>
          <w:tcPr>
            <w:tcW w:w="976" w:type="dxa"/>
            <w:tcBorders>
              <w:top w:val="nil"/>
              <w:left w:val="thinThickThinSmallGap" w:sz="24" w:space="0" w:color="auto"/>
              <w:bottom w:val="nil"/>
            </w:tcBorders>
            <w:shd w:val="clear" w:color="auto" w:fill="auto"/>
          </w:tcPr>
          <w:p w14:paraId="6244505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1CBBF0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06C2EB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148B46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1D3D239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4D8C1C38"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23768D" w14:textId="77777777" w:rsidR="00210E66" w:rsidRPr="00D95972" w:rsidRDefault="00210E66" w:rsidP="00210E66">
            <w:pPr>
              <w:rPr>
                <w:rFonts w:cs="Arial"/>
              </w:rPr>
            </w:pPr>
          </w:p>
        </w:tc>
      </w:tr>
      <w:tr w:rsidR="00210E66" w:rsidRPr="00D95972" w14:paraId="5464E011" w14:textId="77777777" w:rsidTr="00976D40">
        <w:tc>
          <w:tcPr>
            <w:tcW w:w="976" w:type="dxa"/>
            <w:tcBorders>
              <w:top w:val="nil"/>
              <w:left w:val="thinThickThinSmallGap" w:sz="24" w:space="0" w:color="auto"/>
              <w:bottom w:val="nil"/>
            </w:tcBorders>
            <w:shd w:val="clear" w:color="auto" w:fill="auto"/>
          </w:tcPr>
          <w:p w14:paraId="397ADEB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9BFB7F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B01B7F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BFAE614"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359705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936D89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F50A0" w14:textId="77777777" w:rsidR="00210E66" w:rsidRPr="00D95972" w:rsidRDefault="00210E66" w:rsidP="00210E66">
            <w:pPr>
              <w:rPr>
                <w:rFonts w:cs="Arial"/>
              </w:rPr>
            </w:pPr>
          </w:p>
        </w:tc>
      </w:tr>
      <w:tr w:rsidR="00210E66" w:rsidRPr="00D95972" w14:paraId="58D6DD47" w14:textId="77777777" w:rsidTr="00976D40">
        <w:tc>
          <w:tcPr>
            <w:tcW w:w="976" w:type="dxa"/>
            <w:tcBorders>
              <w:top w:val="nil"/>
              <w:left w:val="thinThickThinSmallGap" w:sz="24" w:space="0" w:color="auto"/>
              <w:bottom w:val="nil"/>
            </w:tcBorders>
            <w:shd w:val="clear" w:color="auto" w:fill="auto"/>
          </w:tcPr>
          <w:p w14:paraId="3CF4D32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754627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B535CE2"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81F0D2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A48CD8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601F35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0F9AB" w14:textId="77777777" w:rsidR="00210E66" w:rsidRPr="00D95972" w:rsidRDefault="00210E66" w:rsidP="00210E66">
            <w:pPr>
              <w:rPr>
                <w:rFonts w:cs="Arial"/>
              </w:rPr>
            </w:pPr>
          </w:p>
        </w:tc>
      </w:tr>
      <w:tr w:rsidR="00210E66" w:rsidRPr="00D95972" w14:paraId="2D9D598E" w14:textId="77777777" w:rsidTr="00B800DC">
        <w:tc>
          <w:tcPr>
            <w:tcW w:w="976" w:type="dxa"/>
            <w:tcBorders>
              <w:top w:val="single" w:sz="4" w:space="0" w:color="auto"/>
              <w:left w:val="thinThickThinSmallGap" w:sz="24" w:space="0" w:color="auto"/>
              <w:bottom w:val="single" w:sz="4" w:space="0" w:color="auto"/>
            </w:tcBorders>
          </w:tcPr>
          <w:p w14:paraId="45F3C38F" w14:textId="77777777" w:rsidR="00210E66" w:rsidRPr="00195064"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3A22BD4" w14:textId="77777777" w:rsidR="00210E66" w:rsidRPr="00D95972" w:rsidRDefault="00210E66" w:rsidP="00210E66">
            <w:pPr>
              <w:rPr>
                <w:rFonts w:cs="Arial"/>
              </w:rPr>
            </w:pPr>
            <w:r w:rsidRPr="00D95972">
              <w:rPr>
                <w:rFonts w:cs="Arial"/>
              </w:rPr>
              <w:t>Other Rel-16 non-IMS issues</w:t>
            </w:r>
          </w:p>
        </w:tc>
        <w:tc>
          <w:tcPr>
            <w:tcW w:w="1088" w:type="dxa"/>
            <w:tcBorders>
              <w:top w:val="single" w:sz="4" w:space="0" w:color="auto"/>
              <w:bottom w:val="single" w:sz="4" w:space="0" w:color="auto"/>
            </w:tcBorders>
          </w:tcPr>
          <w:p w14:paraId="6F78268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6F6BD473"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C228E8"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31A7F9C4"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1425917F" w14:textId="77777777" w:rsidR="00210E66" w:rsidRDefault="00210E66" w:rsidP="00210E66">
            <w:pPr>
              <w:rPr>
                <w:rFonts w:eastAsia="Batang" w:cs="Arial"/>
                <w:color w:val="000000"/>
                <w:lang w:eastAsia="ko-KR"/>
              </w:rPr>
            </w:pPr>
            <w:r w:rsidRPr="00D95972">
              <w:rPr>
                <w:rFonts w:eastAsia="Batang" w:cs="Arial"/>
                <w:color w:val="000000"/>
                <w:lang w:eastAsia="ko-KR"/>
              </w:rPr>
              <w:t>Other Rel-16 non-IMS topics</w:t>
            </w:r>
          </w:p>
          <w:p w14:paraId="004B7EF2" w14:textId="77777777" w:rsidR="00210E66" w:rsidRDefault="00210E66" w:rsidP="00210E66">
            <w:pPr>
              <w:rPr>
                <w:rFonts w:eastAsia="Batang" w:cs="Arial"/>
                <w:color w:val="000000"/>
                <w:lang w:eastAsia="ko-KR"/>
              </w:rPr>
            </w:pPr>
          </w:p>
          <w:p w14:paraId="6B51BA2A" w14:textId="77777777" w:rsidR="00210E66" w:rsidRDefault="00210E66" w:rsidP="00210E66">
            <w:pPr>
              <w:rPr>
                <w:szCs w:val="16"/>
              </w:rPr>
            </w:pPr>
          </w:p>
          <w:p w14:paraId="395FDC90" w14:textId="77777777" w:rsidR="00210E66" w:rsidRPr="00E32EA2" w:rsidRDefault="00210E66" w:rsidP="00210E66">
            <w:pPr>
              <w:rPr>
                <w:rFonts w:cs="Arial"/>
                <w:b/>
                <w:bCs/>
              </w:rPr>
            </w:pPr>
          </w:p>
        </w:tc>
      </w:tr>
      <w:tr w:rsidR="00210E66" w:rsidRPr="00D95972" w14:paraId="0C46045B" w14:textId="77777777" w:rsidTr="00B800DC">
        <w:tc>
          <w:tcPr>
            <w:tcW w:w="976" w:type="dxa"/>
            <w:tcBorders>
              <w:top w:val="nil"/>
              <w:left w:val="thinThickThinSmallGap" w:sz="24" w:space="0" w:color="auto"/>
              <w:bottom w:val="nil"/>
            </w:tcBorders>
            <w:shd w:val="clear" w:color="auto" w:fill="auto"/>
          </w:tcPr>
          <w:p w14:paraId="08815CE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5D4D15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070F4BE" w14:textId="77777777" w:rsidR="00210E66" w:rsidRPr="00D95972" w:rsidRDefault="00210E66" w:rsidP="00210E66">
            <w:pPr>
              <w:rPr>
                <w:rFonts w:cs="Arial"/>
              </w:rPr>
            </w:pPr>
            <w:hyperlink r:id="rId304" w:history="1">
              <w:r>
                <w:rPr>
                  <w:rStyle w:val="Hyperlink"/>
                </w:rPr>
                <w:t>C1-205816</w:t>
              </w:r>
            </w:hyperlink>
          </w:p>
        </w:tc>
        <w:tc>
          <w:tcPr>
            <w:tcW w:w="4191" w:type="dxa"/>
            <w:gridSpan w:val="3"/>
            <w:tcBorders>
              <w:top w:val="single" w:sz="4" w:space="0" w:color="auto"/>
              <w:bottom w:val="single" w:sz="4" w:space="0" w:color="auto"/>
            </w:tcBorders>
            <w:shd w:val="clear" w:color="auto" w:fill="FFFF00"/>
          </w:tcPr>
          <w:p w14:paraId="7869DE95" w14:textId="77777777" w:rsidR="00210E66" w:rsidRPr="00D95972" w:rsidRDefault="00210E66" w:rsidP="00210E66">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08CF7DD" w14:textId="77777777" w:rsidR="00210E66" w:rsidRPr="00D95972" w:rsidRDefault="00210E66" w:rsidP="00210E66">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B0D84F9" w14:textId="77777777" w:rsidR="00210E66" w:rsidRPr="00D95972" w:rsidRDefault="00210E66" w:rsidP="00210E66">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2F3F7" w14:textId="77777777" w:rsidR="00210E66" w:rsidRPr="00D95972" w:rsidRDefault="00210E66" w:rsidP="00210E66">
            <w:pPr>
              <w:rPr>
                <w:rFonts w:eastAsia="Batang" w:cs="Arial"/>
                <w:lang w:eastAsia="ko-KR"/>
              </w:rPr>
            </w:pPr>
          </w:p>
        </w:tc>
      </w:tr>
      <w:tr w:rsidR="00210E66" w:rsidRPr="00D95972" w14:paraId="16213A2A" w14:textId="77777777" w:rsidTr="00854CAA">
        <w:tc>
          <w:tcPr>
            <w:tcW w:w="976" w:type="dxa"/>
            <w:tcBorders>
              <w:top w:val="nil"/>
              <w:left w:val="thinThickThinSmallGap" w:sz="24" w:space="0" w:color="auto"/>
              <w:bottom w:val="nil"/>
            </w:tcBorders>
            <w:shd w:val="clear" w:color="auto" w:fill="auto"/>
          </w:tcPr>
          <w:p w14:paraId="7521BE5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A8F308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2454B56" w14:textId="77777777" w:rsidR="00210E66" w:rsidRPr="00D95972" w:rsidRDefault="00210E66" w:rsidP="00210E66">
            <w:pPr>
              <w:rPr>
                <w:rFonts w:cs="Arial"/>
              </w:rPr>
            </w:pPr>
            <w:hyperlink r:id="rId305" w:history="1">
              <w:r>
                <w:rPr>
                  <w:rStyle w:val="Hyperlink"/>
                </w:rPr>
                <w:t>C1-205817</w:t>
              </w:r>
            </w:hyperlink>
          </w:p>
        </w:tc>
        <w:tc>
          <w:tcPr>
            <w:tcW w:w="4191" w:type="dxa"/>
            <w:gridSpan w:val="3"/>
            <w:tcBorders>
              <w:top w:val="single" w:sz="4" w:space="0" w:color="auto"/>
              <w:bottom w:val="single" w:sz="4" w:space="0" w:color="auto"/>
            </w:tcBorders>
            <w:shd w:val="clear" w:color="auto" w:fill="FFFF00"/>
          </w:tcPr>
          <w:p w14:paraId="47680718" w14:textId="77777777" w:rsidR="00210E66" w:rsidRPr="00D95972" w:rsidRDefault="00210E66" w:rsidP="00210E66">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7CE51049" w14:textId="77777777" w:rsidR="00210E66" w:rsidRPr="00D95972" w:rsidRDefault="00210E66" w:rsidP="00210E66">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AAEC849" w14:textId="77777777" w:rsidR="00210E66" w:rsidRPr="00D95972" w:rsidRDefault="00210E66" w:rsidP="00210E66">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9DD2" w14:textId="77777777" w:rsidR="00210E66" w:rsidRPr="00D95972" w:rsidRDefault="00210E66" w:rsidP="00210E66">
            <w:pPr>
              <w:rPr>
                <w:rFonts w:eastAsia="Batang" w:cs="Arial"/>
                <w:lang w:eastAsia="ko-KR"/>
              </w:rPr>
            </w:pPr>
          </w:p>
        </w:tc>
      </w:tr>
      <w:tr w:rsidR="00210E66" w:rsidRPr="00D95972" w14:paraId="4BB6F522" w14:textId="77777777" w:rsidTr="00854CAA">
        <w:tc>
          <w:tcPr>
            <w:tcW w:w="976" w:type="dxa"/>
            <w:tcBorders>
              <w:top w:val="nil"/>
              <w:left w:val="thinThickThinSmallGap" w:sz="24" w:space="0" w:color="auto"/>
              <w:bottom w:val="nil"/>
            </w:tcBorders>
            <w:shd w:val="clear" w:color="auto" w:fill="auto"/>
          </w:tcPr>
          <w:p w14:paraId="13C10B9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FE576E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10EF207" w14:textId="77777777" w:rsidR="00210E66" w:rsidRPr="00D95972" w:rsidRDefault="00210E66" w:rsidP="00210E66">
            <w:pPr>
              <w:rPr>
                <w:rFonts w:cs="Arial"/>
              </w:rPr>
            </w:pPr>
            <w:hyperlink r:id="rId306" w:history="1">
              <w:r>
                <w:rPr>
                  <w:rStyle w:val="Hyperlink"/>
                </w:rPr>
                <w:t>C1-206080</w:t>
              </w:r>
            </w:hyperlink>
          </w:p>
        </w:tc>
        <w:tc>
          <w:tcPr>
            <w:tcW w:w="4191" w:type="dxa"/>
            <w:gridSpan w:val="3"/>
            <w:tcBorders>
              <w:top w:val="single" w:sz="4" w:space="0" w:color="auto"/>
              <w:bottom w:val="single" w:sz="4" w:space="0" w:color="auto"/>
            </w:tcBorders>
            <w:shd w:val="clear" w:color="auto" w:fill="FFFF00"/>
          </w:tcPr>
          <w:p w14:paraId="4567D148" w14:textId="77777777" w:rsidR="00210E66" w:rsidRPr="00D95972" w:rsidRDefault="00210E66" w:rsidP="00210E66">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3AD48FB9"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079A7A83" w14:textId="77777777" w:rsidR="00210E66" w:rsidRPr="00D95972" w:rsidRDefault="00210E66" w:rsidP="00210E66">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9FF2" w14:textId="77777777" w:rsidR="00210E66" w:rsidRPr="00D95972" w:rsidRDefault="00210E66" w:rsidP="00210E66">
            <w:pPr>
              <w:rPr>
                <w:rFonts w:eastAsia="Batang" w:cs="Arial"/>
                <w:lang w:eastAsia="ko-KR"/>
              </w:rPr>
            </w:pPr>
          </w:p>
        </w:tc>
      </w:tr>
      <w:tr w:rsidR="00210E66" w:rsidRPr="00D95972" w14:paraId="41D02ED5" w14:textId="77777777" w:rsidTr="00854CAA">
        <w:tc>
          <w:tcPr>
            <w:tcW w:w="976" w:type="dxa"/>
            <w:tcBorders>
              <w:top w:val="nil"/>
              <w:left w:val="thinThickThinSmallGap" w:sz="24" w:space="0" w:color="auto"/>
              <w:bottom w:val="nil"/>
            </w:tcBorders>
            <w:shd w:val="clear" w:color="auto" w:fill="auto"/>
          </w:tcPr>
          <w:p w14:paraId="44E6FA9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C2903A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C7E9E85" w14:textId="77777777" w:rsidR="00210E66" w:rsidRPr="00D95972" w:rsidRDefault="00210E66" w:rsidP="00210E66">
            <w:pPr>
              <w:rPr>
                <w:rFonts w:cs="Arial"/>
              </w:rPr>
            </w:pPr>
            <w:hyperlink r:id="rId307" w:history="1">
              <w:r>
                <w:rPr>
                  <w:rStyle w:val="Hyperlink"/>
                </w:rPr>
                <w:t>C1-206081</w:t>
              </w:r>
            </w:hyperlink>
          </w:p>
        </w:tc>
        <w:tc>
          <w:tcPr>
            <w:tcW w:w="4191" w:type="dxa"/>
            <w:gridSpan w:val="3"/>
            <w:tcBorders>
              <w:top w:val="single" w:sz="4" w:space="0" w:color="auto"/>
              <w:bottom w:val="single" w:sz="4" w:space="0" w:color="auto"/>
            </w:tcBorders>
            <w:shd w:val="clear" w:color="auto" w:fill="FFFF00"/>
          </w:tcPr>
          <w:p w14:paraId="209447A2" w14:textId="77777777" w:rsidR="00210E66" w:rsidRPr="00D95972" w:rsidRDefault="00210E66" w:rsidP="00210E66">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738CDA4E"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7D9FD4F9" w14:textId="77777777" w:rsidR="00210E66" w:rsidRPr="00D95972" w:rsidRDefault="00210E66" w:rsidP="00210E66">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A515C" w14:textId="77777777" w:rsidR="00210E66" w:rsidRPr="00D95972" w:rsidRDefault="00210E66" w:rsidP="00210E66">
            <w:pPr>
              <w:rPr>
                <w:rFonts w:eastAsia="Batang" w:cs="Arial"/>
                <w:lang w:eastAsia="ko-KR"/>
              </w:rPr>
            </w:pPr>
          </w:p>
        </w:tc>
      </w:tr>
      <w:tr w:rsidR="00210E66" w:rsidRPr="00D95972" w14:paraId="43067113" w14:textId="77777777" w:rsidTr="00854CAA">
        <w:tc>
          <w:tcPr>
            <w:tcW w:w="976" w:type="dxa"/>
            <w:tcBorders>
              <w:top w:val="nil"/>
              <w:left w:val="thinThickThinSmallGap" w:sz="24" w:space="0" w:color="auto"/>
              <w:bottom w:val="nil"/>
            </w:tcBorders>
            <w:shd w:val="clear" w:color="auto" w:fill="auto"/>
          </w:tcPr>
          <w:p w14:paraId="6AA1775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F6B6BB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7112187" w14:textId="77777777" w:rsidR="00210E66" w:rsidRPr="00D95972" w:rsidRDefault="00210E66" w:rsidP="00210E66">
            <w:pPr>
              <w:rPr>
                <w:rFonts w:cs="Arial"/>
              </w:rPr>
            </w:pPr>
            <w:hyperlink r:id="rId308" w:history="1">
              <w:r>
                <w:rPr>
                  <w:rStyle w:val="Hyperlink"/>
                </w:rPr>
                <w:t>C1-206082</w:t>
              </w:r>
            </w:hyperlink>
          </w:p>
        </w:tc>
        <w:tc>
          <w:tcPr>
            <w:tcW w:w="4191" w:type="dxa"/>
            <w:gridSpan w:val="3"/>
            <w:tcBorders>
              <w:top w:val="single" w:sz="4" w:space="0" w:color="auto"/>
              <w:bottom w:val="single" w:sz="4" w:space="0" w:color="auto"/>
            </w:tcBorders>
            <w:shd w:val="clear" w:color="auto" w:fill="FFFF00"/>
          </w:tcPr>
          <w:p w14:paraId="17401927" w14:textId="77777777" w:rsidR="00210E66" w:rsidRPr="00D95972" w:rsidRDefault="00210E66" w:rsidP="00210E66">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1111B03B"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A290B6" w14:textId="77777777" w:rsidR="00210E66" w:rsidRPr="00D95972" w:rsidRDefault="00210E66" w:rsidP="00210E66">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88AE" w14:textId="77777777" w:rsidR="00210E66" w:rsidRPr="00D95972" w:rsidRDefault="00210E66" w:rsidP="00210E66">
            <w:pPr>
              <w:rPr>
                <w:rFonts w:eastAsia="Batang" w:cs="Arial"/>
                <w:lang w:eastAsia="ko-KR"/>
              </w:rPr>
            </w:pPr>
          </w:p>
        </w:tc>
      </w:tr>
      <w:tr w:rsidR="00210E66" w:rsidRPr="00D95972" w14:paraId="57462A02" w14:textId="77777777" w:rsidTr="00854CAA">
        <w:tc>
          <w:tcPr>
            <w:tcW w:w="976" w:type="dxa"/>
            <w:tcBorders>
              <w:top w:val="nil"/>
              <w:left w:val="thinThickThinSmallGap" w:sz="24" w:space="0" w:color="auto"/>
              <w:bottom w:val="nil"/>
            </w:tcBorders>
            <w:shd w:val="clear" w:color="auto" w:fill="auto"/>
          </w:tcPr>
          <w:p w14:paraId="692CB51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32C800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D39A295" w14:textId="77777777" w:rsidR="00210E66" w:rsidRPr="00D95972" w:rsidRDefault="00210E66" w:rsidP="00210E66">
            <w:pPr>
              <w:rPr>
                <w:rFonts w:cs="Arial"/>
              </w:rPr>
            </w:pPr>
            <w:hyperlink r:id="rId309" w:history="1">
              <w:r>
                <w:rPr>
                  <w:rStyle w:val="Hyperlink"/>
                </w:rPr>
                <w:t>C1-206083</w:t>
              </w:r>
            </w:hyperlink>
          </w:p>
        </w:tc>
        <w:tc>
          <w:tcPr>
            <w:tcW w:w="4191" w:type="dxa"/>
            <w:gridSpan w:val="3"/>
            <w:tcBorders>
              <w:top w:val="single" w:sz="4" w:space="0" w:color="auto"/>
              <w:bottom w:val="single" w:sz="4" w:space="0" w:color="auto"/>
            </w:tcBorders>
            <w:shd w:val="clear" w:color="auto" w:fill="FFFF00"/>
          </w:tcPr>
          <w:p w14:paraId="771EED97" w14:textId="77777777" w:rsidR="00210E66" w:rsidRPr="00D95972" w:rsidRDefault="00210E66" w:rsidP="00210E66">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88DB449"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4A4D3A" w14:textId="77777777" w:rsidR="00210E66" w:rsidRPr="00D95972" w:rsidRDefault="00210E66" w:rsidP="00210E66">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19BE4" w14:textId="77777777" w:rsidR="00210E66" w:rsidRPr="00D95972" w:rsidRDefault="00210E66" w:rsidP="00210E66">
            <w:pPr>
              <w:rPr>
                <w:rFonts w:eastAsia="Batang" w:cs="Arial"/>
                <w:lang w:eastAsia="ko-KR"/>
              </w:rPr>
            </w:pPr>
          </w:p>
        </w:tc>
      </w:tr>
      <w:tr w:rsidR="00210E66" w:rsidRPr="00D95972" w14:paraId="098D9361" w14:textId="77777777" w:rsidTr="00241142">
        <w:tc>
          <w:tcPr>
            <w:tcW w:w="976" w:type="dxa"/>
            <w:tcBorders>
              <w:top w:val="nil"/>
              <w:left w:val="thinThickThinSmallGap" w:sz="24" w:space="0" w:color="auto"/>
              <w:bottom w:val="nil"/>
            </w:tcBorders>
            <w:shd w:val="clear" w:color="auto" w:fill="auto"/>
          </w:tcPr>
          <w:p w14:paraId="39C660B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A7881E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C1D4534" w14:textId="77777777" w:rsidR="00210E66" w:rsidRPr="00D95972" w:rsidRDefault="00210E66" w:rsidP="00210E66">
            <w:pPr>
              <w:rPr>
                <w:rFonts w:cs="Arial"/>
              </w:rPr>
            </w:pPr>
            <w:hyperlink r:id="rId310" w:history="1">
              <w:r>
                <w:rPr>
                  <w:rStyle w:val="Hyperlink"/>
                </w:rPr>
                <w:t>C1-206291</w:t>
              </w:r>
            </w:hyperlink>
          </w:p>
        </w:tc>
        <w:tc>
          <w:tcPr>
            <w:tcW w:w="4191" w:type="dxa"/>
            <w:gridSpan w:val="3"/>
            <w:tcBorders>
              <w:top w:val="single" w:sz="4" w:space="0" w:color="auto"/>
              <w:bottom w:val="single" w:sz="4" w:space="0" w:color="auto"/>
            </w:tcBorders>
            <w:shd w:val="clear" w:color="auto" w:fill="FFFF00"/>
          </w:tcPr>
          <w:p w14:paraId="19F4A925" w14:textId="77777777" w:rsidR="00210E66" w:rsidRPr="00D95972" w:rsidRDefault="00210E66" w:rsidP="00210E66">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5A09AE55" w14:textId="77777777" w:rsidR="00210E66" w:rsidRPr="00D95972" w:rsidRDefault="00210E66" w:rsidP="00210E66">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071CE11" w14:textId="77777777" w:rsidR="00210E66" w:rsidRPr="00D95972" w:rsidRDefault="00210E66" w:rsidP="00210E66">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B3E30" w14:textId="77777777" w:rsidR="00210E66" w:rsidRPr="00D95972" w:rsidRDefault="00210E66" w:rsidP="00210E66">
            <w:pPr>
              <w:rPr>
                <w:rFonts w:eastAsia="Batang" w:cs="Arial"/>
                <w:lang w:eastAsia="ko-KR"/>
              </w:rPr>
            </w:pPr>
          </w:p>
        </w:tc>
      </w:tr>
      <w:tr w:rsidR="00210E66" w:rsidRPr="00D95972" w14:paraId="277F2C6B" w14:textId="77777777" w:rsidTr="00976D40">
        <w:tc>
          <w:tcPr>
            <w:tcW w:w="976" w:type="dxa"/>
            <w:tcBorders>
              <w:top w:val="nil"/>
              <w:left w:val="thinThickThinSmallGap" w:sz="24" w:space="0" w:color="auto"/>
              <w:bottom w:val="nil"/>
            </w:tcBorders>
            <w:shd w:val="clear" w:color="auto" w:fill="auto"/>
          </w:tcPr>
          <w:p w14:paraId="175B9ED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0E99D8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0D4E4FAB"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105308F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5C8CE91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24D7EC8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EB15" w14:textId="77777777" w:rsidR="00210E66" w:rsidRPr="00D95972" w:rsidRDefault="00210E66" w:rsidP="00210E66">
            <w:pPr>
              <w:rPr>
                <w:rFonts w:eastAsia="Batang" w:cs="Arial"/>
                <w:lang w:eastAsia="ko-KR"/>
              </w:rPr>
            </w:pPr>
          </w:p>
        </w:tc>
      </w:tr>
      <w:tr w:rsidR="00210E66" w:rsidRPr="00D95972" w14:paraId="0D771D26" w14:textId="77777777" w:rsidTr="00976D40">
        <w:tc>
          <w:tcPr>
            <w:tcW w:w="976" w:type="dxa"/>
            <w:tcBorders>
              <w:top w:val="nil"/>
              <w:left w:val="thinThickThinSmallGap" w:sz="24" w:space="0" w:color="auto"/>
              <w:bottom w:val="nil"/>
            </w:tcBorders>
            <w:shd w:val="clear" w:color="auto" w:fill="auto"/>
          </w:tcPr>
          <w:p w14:paraId="54D7C9A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560022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7F3E8C7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1DA0BC2E"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3A5FF4AC"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0E3A3AA9"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E92681" w14:textId="77777777" w:rsidR="00210E66" w:rsidRPr="00D95972" w:rsidRDefault="00210E66" w:rsidP="00210E66">
            <w:pPr>
              <w:rPr>
                <w:rFonts w:eastAsia="Batang" w:cs="Arial"/>
                <w:lang w:eastAsia="ko-KR"/>
              </w:rPr>
            </w:pPr>
          </w:p>
        </w:tc>
      </w:tr>
      <w:tr w:rsidR="00210E66" w:rsidRPr="00D95972" w14:paraId="590958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DA5FF11" w14:textId="77777777" w:rsidR="00210E66" w:rsidRPr="00D95972" w:rsidRDefault="00210E66" w:rsidP="00210E6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436F4DC" w14:textId="77777777" w:rsidR="00210E66" w:rsidRPr="00D95972" w:rsidRDefault="00210E66" w:rsidP="00210E66">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5B5C72EA"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04B1506E"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67422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1160F8B5"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1EFE0" w14:textId="77777777" w:rsidR="00210E66" w:rsidRDefault="00210E66" w:rsidP="00210E66">
            <w:pPr>
              <w:rPr>
                <w:rFonts w:eastAsia="Batang" w:cs="Arial"/>
                <w:b/>
                <w:bCs/>
                <w:color w:val="FF0000"/>
                <w:lang w:eastAsia="ko-KR"/>
              </w:rPr>
            </w:pPr>
          </w:p>
          <w:p w14:paraId="26CC4017" w14:textId="77777777" w:rsidR="00210E66" w:rsidRPr="00985D6F" w:rsidRDefault="00210E66" w:rsidP="00210E66">
            <w:pPr>
              <w:rPr>
                <w:rFonts w:eastAsia="Batang" w:cs="Arial"/>
                <w:b/>
                <w:bCs/>
                <w:color w:val="FF0000"/>
                <w:lang w:eastAsia="ko-KR"/>
              </w:rPr>
            </w:pPr>
            <w:r w:rsidRPr="00985D6F">
              <w:rPr>
                <w:rFonts w:eastAsia="Batang" w:cs="Arial"/>
                <w:b/>
                <w:bCs/>
                <w:color w:val="FF0000"/>
                <w:lang w:eastAsia="ko-KR"/>
              </w:rPr>
              <w:t>All work items complete</w:t>
            </w:r>
          </w:p>
          <w:p w14:paraId="04C3726C" w14:textId="77777777" w:rsidR="00210E66" w:rsidRPr="00D95972" w:rsidRDefault="00210E66" w:rsidP="00210E66">
            <w:pPr>
              <w:rPr>
                <w:rFonts w:eastAsia="Batang" w:cs="Arial"/>
                <w:lang w:eastAsia="ko-KR"/>
              </w:rPr>
            </w:pPr>
          </w:p>
        </w:tc>
      </w:tr>
      <w:tr w:rsidR="00210E66" w:rsidRPr="00D95972" w14:paraId="6AF8DB9C"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68E3FBE"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A3042D4" w14:textId="77777777" w:rsidR="00210E66" w:rsidRPr="00D95972" w:rsidRDefault="00210E66" w:rsidP="00210E66">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8807A96" w14:textId="77777777" w:rsidR="00210E66" w:rsidRPr="00D95972" w:rsidRDefault="00210E66" w:rsidP="00210E66">
            <w:pPr>
              <w:rPr>
                <w:rFonts w:cs="Arial"/>
                <w:color w:val="FF0000"/>
              </w:rPr>
            </w:pPr>
          </w:p>
        </w:tc>
        <w:tc>
          <w:tcPr>
            <w:tcW w:w="4191" w:type="dxa"/>
            <w:gridSpan w:val="3"/>
            <w:tcBorders>
              <w:top w:val="single" w:sz="4" w:space="0" w:color="auto"/>
              <w:bottom w:val="single" w:sz="4" w:space="0" w:color="auto"/>
            </w:tcBorders>
            <w:shd w:val="clear" w:color="auto" w:fill="FFFFFF"/>
          </w:tcPr>
          <w:p w14:paraId="13EB8F7B" w14:textId="77777777" w:rsidR="00210E66" w:rsidRPr="00D95972" w:rsidRDefault="00210E66" w:rsidP="00210E66">
            <w:pPr>
              <w:rPr>
                <w:rFonts w:eastAsia="Calibri" w:cs="Arial"/>
                <w:color w:val="000000"/>
              </w:rPr>
            </w:pPr>
          </w:p>
        </w:tc>
        <w:tc>
          <w:tcPr>
            <w:tcW w:w="1767" w:type="dxa"/>
            <w:tcBorders>
              <w:top w:val="single" w:sz="4" w:space="0" w:color="auto"/>
              <w:bottom w:val="single" w:sz="4" w:space="0" w:color="auto"/>
            </w:tcBorders>
            <w:shd w:val="clear" w:color="auto" w:fill="FFFFFF"/>
          </w:tcPr>
          <w:p w14:paraId="4EEC23FF" w14:textId="77777777" w:rsidR="00210E66" w:rsidRPr="00D95972" w:rsidRDefault="00210E66" w:rsidP="00210E66">
            <w:pPr>
              <w:rPr>
                <w:rFonts w:cs="Arial"/>
                <w:color w:val="000000"/>
              </w:rPr>
            </w:pPr>
          </w:p>
        </w:tc>
        <w:tc>
          <w:tcPr>
            <w:tcW w:w="826" w:type="dxa"/>
            <w:tcBorders>
              <w:top w:val="single" w:sz="4" w:space="0" w:color="auto"/>
              <w:bottom w:val="single" w:sz="4" w:space="0" w:color="auto"/>
            </w:tcBorders>
            <w:shd w:val="clear" w:color="auto" w:fill="FFFFFF"/>
          </w:tcPr>
          <w:p w14:paraId="542DBDF5"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556A" w14:textId="77777777" w:rsidR="00210E66" w:rsidRPr="00D95972" w:rsidRDefault="00210E66" w:rsidP="00210E66">
            <w:pPr>
              <w:rPr>
                <w:rFonts w:cs="Arial"/>
                <w:color w:val="000000"/>
              </w:rPr>
            </w:pPr>
            <w:r w:rsidRPr="00D95972">
              <w:rPr>
                <w:rFonts w:cs="Arial"/>
                <w:color w:val="000000"/>
              </w:rPr>
              <w:t>Mission Critical Communication Interworking with Land Mobile Radio Systems</w:t>
            </w:r>
          </w:p>
          <w:p w14:paraId="3B22B58D" w14:textId="77777777" w:rsidR="00210E66" w:rsidRPr="00D95972" w:rsidRDefault="00210E66" w:rsidP="00210E66">
            <w:pPr>
              <w:rPr>
                <w:rFonts w:cs="Arial"/>
                <w:color w:val="000000"/>
              </w:rPr>
            </w:pPr>
          </w:p>
          <w:p w14:paraId="3D9BA762" w14:textId="77777777" w:rsidR="00210E66" w:rsidRDefault="00210E66" w:rsidP="00210E66">
            <w:pPr>
              <w:rPr>
                <w:szCs w:val="16"/>
              </w:rPr>
            </w:pPr>
          </w:p>
          <w:p w14:paraId="1771272E" w14:textId="77777777" w:rsidR="00210E66" w:rsidRPr="000D3E40" w:rsidRDefault="00210E66" w:rsidP="00210E66">
            <w:pPr>
              <w:rPr>
                <w:rFonts w:cs="Arial"/>
                <w:color w:val="000000"/>
              </w:rPr>
            </w:pPr>
          </w:p>
        </w:tc>
      </w:tr>
      <w:tr w:rsidR="00210E66" w:rsidRPr="00D95972" w14:paraId="34F92A60" w14:textId="77777777" w:rsidTr="00316896">
        <w:tc>
          <w:tcPr>
            <w:tcW w:w="976" w:type="dxa"/>
            <w:tcBorders>
              <w:left w:val="thinThickThinSmallGap" w:sz="24" w:space="0" w:color="auto"/>
              <w:bottom w:val="nil"/>
            </w:tcBorders>
            <w:shd w:val="clear" w:color="auto" w:fill="auto"/>
          </w:tcPr>
          <w:p w14:paraId="680DEFF2" w14:textId="77777777" w:rsidR="00210E66" w:rsidRPr="00A121BD" w:rsidRDefault="00210E66" w:rsidP="00210E66">
            <w:pPr>
              <w:rPr>
                <w:rFonts w:cs="Arial"/>
              </w:rPr>
            </w:pPr>
          </w:p>
        </w:tc>
        <w:tc>
          <w:tcPr>
            <w:tcW w:w="1317" w:type="dxa"/>
            <w:gridSpan w:val="2"/>
            <w:tcBorders>
              <w:bottom w:val="nil"/>
            </w:tcBorders>
            <w:shd w:val="clear" w:color="auto" w:fill="auto"/>
          </w:tcPr>
          <w:p w14:paraId="79BB15EA" w14:textId="77777777" w:rsidR="00210E66" w:rsidRPr="00A121BD" w:rsidRDefault="00210E66" w:rsidP="00210E66">
            <w:pPr>
              <w:rPr>
                <w:rFonts w:cs="Arial"/>
              </w:rPr>
            </w:pPr>
          </w:p>
        </w:tc>
        <w:tc>
          <w:tcPr>
            <w:tcW w:w="1088" w:type="dxa"/>
            <w:tcBorders>
              <w:top w:val="single" w:sz="4" w:space="0" w:color="auto"/>
              <w:bottom w:val="single" w:sz="4" w:space="0" w:color="auto"/>
            </w:tcBorders>
            <w:shd w:val="clear" w:color="auto" w:fill="FFFF00"/>
          </w:tcPr>
          <w:p w14:paraId="1944ADA4" w14:textId="77777777" w:rsidR="00210E66" w:rsidRDefault="00210E66" w:rsidP="00210E66">
            <w:pPr>
              <w:rPr>
                <w:rFonts w:cs="Arial"/>
                <w:color w:val="000000"/>
              </w:rPr>
            </w:pPr>
            <w:hyperlink r:id="rId311" w:history="1">
              <w:r>
                <w:rPr>
                  <w:rStyle w:val="Hyperlink"/>
                </w:rPr>
                <w:t>C1-206374</w:t>
              </w:r>
            </w:hyperlink>
          </w:p>
        </w:tc>
        <w:tc>
          <w:tcPr>
            <w:tcW w:w="4191" w:type="dxa"/>
            <w:gridSpan w:val="3"/>
            <w:tcBorders>
              <w:top w:val="single" w:sz="4" w:space="0" w:color="auto"/>
              <w:bottom w:val="single" w:sz="4" w:space="0" w:color="auto"/>
            </w:tcBorders>
            <w:shd w:val="clear" w:color="auto" w:fill="FFFF00"/>
          </w:tcPr>
          <w:p w14:paraId="7AC63B53" w14:textId="77777777" w:rsidR="00210E66" w:rsidRDefault="00210E66" w:rsidP="00210E66">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21DEDBAF" w14:textId="77777777" w:rsidR="00210E66" w:rsidRDefault="00210E66" w:rsidP="00210E6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9E9E37" w14:textId="77777777" w:rsidR="00210E66" w:rsidRDefault="00210E66" w:rsidP="00210E66">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8956C" w14:textId="77777777" w:rsidR="00210E66" w:rsidRPr="00D95972" w:rsidRDefault="00210E66" w:rsidP="00210E66">
            <w:pPr>
              <w:rPr>
                <w:rFonts w:eastAsia="Batang" w:cs="Arial"/>
                <w:lang w:eastAsia="ko-KR"/>
              </w:rPr>
            </w:pPr>
          </w:p>
        </w:tc>
      </w:tr>
      <w:tr w:rsidR="00210E66" w:rsidRPr="00D95972" w14:paraId="494FB96F" w14:textId="77777777" w:rsidTr="00316896">
        <w:tc>
          <w:tcPr>
            <w:tcW w:w="976" w:type="dxa"/>
            <w:tcBorders>
              <w:left w:val="thinThickThinSmallGap" w:sz="24" w:space="0" w:color="auto"/>
              <w:bottom w:val="nil"/>
            </w:tcBorders>
            <w:shd w:val="clear" w:color="auto" w:fill="auto"/>
          </w:tcPr>
          <w:p w14:paraId="55DB6C0E" w14:textId="77777777" w:rsidR="00210E66" w:rsidRPr="00A121BD" w:rsidRDefault="00210E66" w:rsidP="00210E66">
            <w:pPr>
              <w:rPr>
                <w:rFonts w:cs="Arial"/>
              </w:rPr>
            </w:pPr>
          </w:p>
        </w:tc>
        <w:tc>
          <w:tcPr>
            <w:tcW w:w="1317" w:type="dxa"/>
            <w:gridSpan w:val="2"/>
            <w:tcBorders>
              <w:bottom w:val="nil"/>
            </w:tcBorders>
            <w:shd w:val="clear" w:color="auto" w:fill="auto"/>
          </w:tcPr>
          <w:p w14:paraId="5DCD445A" w14:textId="77777777" w:rsidR="00210E66" w:rsidRPr="00A121BD" w:rsidRDefault="00210E66" w:rsidP="00210E66">
            <w:pPr>
              <w:rPr>
                <w:rFonts w:cs="Arial"/>
              </w:rPr>
            </w:pPr>
          </w:p>
        </w:tc>
        <w:tc>
          <w:tcPr>
            <w:tcW w:w="1088" w:type="dxa"/>
            <w:tcBorders>
              <w:top w:val="single" w:sz="4" w:space="0" w:color="auto"/>
              <w:bottom w:val="single" w:sz="4" w:space="0" w:color="auto"/>
            </w:tcBorders>
            <w:shd w:val="clear" w:color="auto" w:fill="FFFF00"/>
          </w:tcPr>
          <w:p w14:paraId="26C426C9" w14:textId="77777777" w:rsidR="00210E66" w:rsidRPr="00D95972" w:rsidRDefault="00210E66" w:rsidP="00210E66">
            <w:pPr>
              <w:overflowPunct/>
              <w:autoSpaceDE/>
              <w:autoSpaceDN/>
              <w:adjustRightInd/>
              <w:textAlignment w:val="auto"/>
              <w:rPr>
                <w:rFonts w:cs="Arial"/>
                <w:lang w:val="en-US"/>
              </w:rPr>
            </w:pPr>
            <w:hyperlink r:id="rId312" w:history="1">
              <w:r>
                <w:rPr>
                  <w:rStyle w:val="Hyperlink"/>
                </w:rPr>
                <w:t>C1-206376</w:t>
              </w:r>
            </w:hyperlink>
          </w:p>
        </w:tc>
        <w:tc>
          <w:tcPr>
            <w:tcW w:w="4191" w:type="dxa"/>
            <w:gridSpan w:val="3"/>
            <w:tcBorders>
              <w:top w:val="single" w:sz="4" w:space="0" w:color="auto"/>
              <w:bottom w:val="single" w:sz="4" w:space="0" w:color="auto"/>
            </w:tcBorders>
            <w:shd w:val="clear" w:color="auto" w:fill="FFFF00"/>
          </w:tcPr>
          <w:p w14:paraId="4E10AAAF" w14:textId="77777777" w:rsidR="00210E66" w:rsidRPr="00D95972" w:rsidRDefault="00210E66" w:rsidP="00210E66">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7070E838" w14:textId="77777777" w:rsidR="00210E66" w:rsidRPr="00D95972" w:rsidRDefault="00210E66" w:rsidP="00210E6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368994B8" w14:textId="77777777" w:rsidR="00210E66" w:rsidRPr="00D95972" w:rsidRDefault="00210E66" w:rsidP="00210E66">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B31BB" w14:textId="77777777" w:rsidR="00210E66" w:rsidRPr="00D95972" w:rsidRDefault="00210E66" w:rsidP="00210E66">
            <w:pPr>
              <w:rPr>
                <w:rFonts w:eastAsia="Batang" w:cs="Arial"/>
                <w:lang w:eastAsia="ko-KR"/>
              </w:rPr>
            </w:pPr>
            <w:r>
              <w:rPr>
                <w:noProof/>
              </w:rPr>
              <w:t>MCProtoc17 not to bee shown on the cover sheet</w:t>
            </w:r>
          </w:p>
        </w:tc>
      </w:tr>
      <w:tr w:rsidR="00210E66" w:rsidRPr="00D95972" w14:paraId="515D9AAC" w14:textId="77777777" w:rsidTr="001A08A9">
        <w:tc>
          <w:tcPr>
            <w:tcW w:w="976" w:type="dxa"/>
            <w:tcBorders>
              <w:left w:val="thinThickThinSmallGap" w:sz="24" w:space="0" w:color="auto"/>
              <w:bottom w:val="nil"/>
            </w:tcBorders>
            <w:shd w:val="clear" w:color="auto" w:fill="auto"/>
          </w:tcPr>
          <w:p w14:paraId="1289C3C0" w14:textId="77777777" w:rsidR="00210E66" w:rsidRPr="00A121BD" w:rsidRDefault="00210E66" w:rsidP="00210E66">
            <w:pPr>
              <w:rPr>
                <w:rFonts w:cs="Arial"/>
              </w:rPr>
            </w:pPr>
          </w:p>
        </w:tc>
        <w:tc>
          <w:tcPr>
            <w:tcW w:w="1317" w:type="dxa"/>
            <w:gridSpan w:val="2"/>
            <w:tcBorders>
              <w:bottom w:val="nil"/>
            </w:tcBorders>
            <w:shd w:val="clear" w:color="auto" w:fill="auto"/>
          </w:tcPr>
          <w:p w14:paraId="4A2749DB" w14:textId="77777777" w:rsidR="00210E66" w:rsidRPr="00A121BD" w:rsidRDefault="00210E66" w:rsidP="00210E66">
            <w:pPr>
              <w:rPr>
                <w:rFonts w:cs="Arial"/>
              </w:rPr>
            </w:pPr>
          </w:p>
        </w:tc>
        <w:tc>
          <w:tcPr>
            <w:tcW w:w="1088" w:type="dxa"/>
            <w:tcBorders>
              <w:top w:val="single" w:sz="4" w:space="0" w:color="auto"/>
              <w:bottom w:val="single" w:sz="4" w:space="0" w:color="auto"/>
            </w:tcBorders>
            <w:shd w:val="clear" w:color="auto" w:fill="FFFFFF"/>
          </w:tcPr>
          <w:p w14:paraId="60493DBC" w14:textId="77777777" w:rsidR="00210E66" w:rsidRDefault="00210E66" w:rsidP="00210E66">
            <w:pPr>
              <w:rPr>
                <w:rFonts w:cs="Arial"/>
                <w:color w:val="000000"/>
              </w:rPr>
            </w:pPr>
          </w:p>
        </w:tc>
        <w:tc>
          <w:tcPr>
            <w:tcW w:w="4191" w:type="dxa"/>
            <w:gridSpan w:val="3"/>
            <w:tcBorders>
              <w:top w:val="single" w:sz="4" w:space="0" w:color="auto"/>
              <w:bottom w:val="single" w:sz="4" w:space="0" w:color="auto"/>
            </w:tcBorders>
            <w:shd w:val="clear" w:color="auto" w:fill="FFFFFF"/>
          </w:tcPr>
          <w:p w14:paraId="74D233B4"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3F167B80"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5C8CA1C2"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67B87" w14:textId="77777777" w:rsidR="00210E66" w:rsidRPr="00D95972" w:rsidRDefault="00210E66" w:rsidP="00210E66">
            <w:pPr>
              <w:rPr>
                <w:rFonts w:eastAsia="Batang" w:cs="Arial"/>
                <w:lang w:eastAsia="ko-KR"/>
              </w:rPr>
            </w:pPr>
          </w:p>
        </w:tc>
      </w:tr>
      <w:tr w:rsidR="00210E66" w:rsidRPr="00D95972" w14:paraId="5745F0C0" w14:textId="77777777" w:rsidTr="00976D40">
        <w:tc>
          <w:tcPr>
            <w:tcW w:w="976" w:type="dxa"/>
            <w:tcBorders>
              <w:left w:val="thinThickThinSmallGap" w:sz="24" w:space="0" w:color="auto"/>
              <w:bottom w:val="nil"/>
            </w:tcBorders>
            <w:shd w:val="clear" w:color="auto" w:fill="auto"/>
          </w:tcPr>
          <w:p w14:paraId="0F038DE8" w14:textId="77777777" w:rsidR="00210E66" w:rsidRPr="00D95972" w:rsidRDefault="00210E66" w:rsidP="00210E66">
            <w:pPr>
              <w:rPr>
                <w:rFonts w:cs="Arial"/>
              </w:rPr>
            </w:pPr>
          </w:p>
        </w:tc>
        <w:tc>
          <w:tcPr>
            <w:tcW w:w="1317" w:type="dxa"/>
            <w:gridSpan w:val="2"/>
            <w:tcBorders>
              <w:bottom w:val="nil"/>
            </w:tcBorders>
            <w:shd w:val="clear" w:color="auto" w:fill="auto"/>
          </w:tcPr>
          <w:p w14:paraId="1667B37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35C4F7F" w14:textId="77777777" w:rsidR="00210E66" w:rsidRDefault="00210E66" w:rsidP="00210E66">
            <w:pPr>
              <w:rPr>
                <w:rFonts w:cs="Arial"/>
                <w:color w:val="000000"/>
              </w:rPr>
            </w:pPr>
          </w:p>
        </w:tc>
        <w:tc>
          <w:tcPr>
            <w:tcW w:w="4191" w:type="dxa"/>
            <w:gridSpan w:val="3"/>
            <w:tcBorders>
              <w:top w:val="single" w:sz="4" w:space="0" w:color="auto"/>
              <w:bottom w:val="single" w:sz="4" w:space="0" w:color="auto"/>
            </w:tcBorders>
            <w:shd w:val="clear" w:color="auto" w:fill="FFFFFF"/>
          </w:tcPr>
          <w:p w14:paraId="27627343"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06EC86B1"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3AF7F45D"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6793D" w14:textId="77777777" w:rsidR="00210E66" w:rsidRPr="00D95972" w:rsidRDefault="00210E66" w:rsidP="00210E66">
            <w:pPr>
              <w:rPr>
                <w:rFonts w:eastAsia="Batang" w:cs="Arial"/>
                <w:lang w:eastAsia="ko-KR"/>
              </w:rPr>
            </w:pPr>
          </w:p>
        </w:tc>
      </w:tr>
      <w:tr w:rsidR="00210E66" w:rsidRPr="00D95972" w14:paraId="0278EA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131DC8E"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6EF27" w14:textId="77777777" w:rsidR="00210E66" w:rsidRPr="00D95972" w:rsidRDefault="00210E66" w:rsidP="00210E6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671948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1E5B74A1"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59614D0"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59A93E9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D3D8B6" w14:textId="77777777" w:rsidR="00210E66" w:rsidRDefault="00210E66" w:rsidP="00210E66">
            <w:pPr>
              <w:rPr>
                <w:rFonts w:cs="Arial"/>
                <w:color w:val="000000"/>
              </w:rPr>
            </w:pPr>
            <w:bookmarkStart w:id="21" w:name="OLE_LINK1"/>
            <w:bookmarkStart w:id="22" w:name="OLE_LINK2"/>
            <w:r w:rsidRPr="00D95972">
              <w:rPr>
                <w:rFonts w:cs="Arial"/>
              </w:rPr>
              <w:t xml:space="preserve">Protocol enhancements for </w:t>
            </w:r>
            <w:r w:rsidRPr="00D95972">
              <w:rPr>
                <w:rFonts w:eastAsia="MS Mincho" w:cs="Arial"/>
              </w:rPr>
              <w:t xml:space="preserve">Mission Critical </w:t>
            </w:r>
            <w:bookmarkEnd w:id="21"/>
            <w:bookmarkEnd w:id="22"/>
            <w:r w:rsidRPr="00D95972">
              <w:rPr>
                <w:rFonts w:eastAsia="MS Mincho" w:cs="Arial"/>
              </w:rPr>
              <w:t>Services</w:t>
            </w:r>
            <w:r w:rsidRPr="00D95972">
              <w:rPr>
                <w:rFonts w:cs="Arial"/>
                <w:color w:val="000000"/>
              </w:rPr>
              <w:t xml:space="preserve"> for Rel-1</w:t>
            </w:r>
            <w:r>
              <w:rPr>
                <w:rFonts w:cs="Arial"/>
                <w:color w:val="000000"/>
              </w:rPr>
              <w:t>6</w:t>
            </w:r>
          </w:p>
          <w:p w14:paraId="762DA97D" w14:textId="77777777" w:rsidR="00210E66" w:rsidRDefault="00210E66" w:rsidP="00210E66">
            <w:pPr>
              <w:rPr>
                <w:rFonts w:cs="Arial"/>
                <w:color w:val="000000"/>
              </w:rPr>
            </w:pPr>
          </w:p>
          <w:p w14:paraId="50CC056A" w14:textId="77777777" w:rsidR="00210E66" w:rsidRDefault="00210E66" w:rsidP="00210E66">
            <w:pPr>
              <w:rPr>
                <w:rFonts w:eastAsia="MS Mincho" w:cs="Arial"/>
              </w:rPr>
            </w:pPr>
          </w:p>
          <w:p w14:paraId="3DF887A7" w14:textId="77777777" w:rsidR="00210E66" w:rsidRPr="00D95972" w:rsidRDefault="00210E66" w:rsidP="00210E66">
            <w:pPr>
              <w:rPr>
                <w:rFonts w:eastAsia="Batang" w:cs="Arial"/>
                <w:lang w:eastAsia="ko-KR"/>
              </w:rPr>
            </w:pPr>
          </w:p>
        </w:tc>
      </w:tr>
      <w:tr w:rsidR="00210E66" w:rsidRPr="000412A1" w14:paraId="58F68DA6" w14:textId="77777777" w:rsidTr="0066218A">
        <w:tc>
          <w:tcPr>
            <w:tcW w:w="976" w:type="dxa"/>
            <w:tcBorders>
              <w:left w:val="thinThickThinSmallGap" w:sz="24" w:space="0" w:color="auto"/>
              <w:bottom w:val="nil"/>
            </w:tcBorders>
            <w:shd w:val="clear" w:color="auto" w:fill="auto"/>
          </w:tcPr>
          <w:p w14:paraId="73D5CD0F" w14:textId="77777777" w:rsidR="00210E66" w:rsidRPr="00D95972" w:rsidRDefault="00210E66" w:rsidP="00210E66">
            <w:pPr>
              <w:rPr>
                <w:rFonts w:cs="Arial"/>
              </w:rPr>
            </w:pPr>
          </w:p>
        </w:tc>
        <w:tc>
          <w:tcPr>
            <w:tcW w:w="1317" w:type="dxa"/>
            <w:gridSpan w:val="2"/>
            <w:tcBorders>
              <w:bottom w:val="nil"/>
            </w:tcBorders>
            <w:shd w:val="clear" w:color="auto" w:fill="auto"/>
          </w:tcPr>
          <w:p w14:paraId="6C28B6E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0FEAA64" w14:textId="77777777" w:rsidR="00210E66" w:rsidRPr="00F365E1" w:rsidRDefault="00210E66" w:rsidP="00210E66">
            <w:hyperlink r:id="rId313" w:history="1">
              <w:r>
                <w:rPr>
                  <w:rStyle w:val="Hyperlink"/>
                </w:rPr>
                <w:t>C1-206104</w:t>
              </w:r>
            </w:hyperlink>
          </w:p>
        </w:tc>
        <w:tc>
          <w:tcPr>
            <w:tcW w:w="4191" w:type="dxa"/>
            <w:gridSpan w:val="3"/>
            <w:tcBorders>
              <w:top w:val="single" w:sz="4" w:space="0" w:color="auto"/>
              <w:bottom w:val="single" w:sz="4" w:space="0" w:color="auto"/>
            </w:tcBorders>
            <w:shd w:val="clear" w:color="auto" w:fill="FFFF00"/>
          </w:tcPr>
          <w:p w14:paraId="74DBA7C0" w14:textId="77777777" w:rsidR="00210E66" w:rsidRPr="007114A4" w:rsidRDefault="00210E66" w:rsidP="00210E6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29BF6078" w14:textId="77777777" w:rsidR="00210E66"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E4AED7" w14:textId="77777777" w:rsidR="00210E66" w:rsidRDefault="00210E66" w:rsidP="00210E66">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4061" w14:textId="77777777" w:rsidR="00210E66" w:rsidRPr="00D21FF9" w:rsidRDefault="00210E66" w:rsidP="00210E66">
            <w:pPr>
              <w:rPr>
                <w:rFonts w:eastAsia="Batang" w:cs="Arial"/>
                <w:lang w:eastAsia="ko-KR"/>
              </w:rPr>
            </w:pPr>
          </w:p>
        </w:tc>
      </w:tr>
      <w:tr w:rsidR="00210E66" w:rsidRPr="000412A1" w14:paraId="6437CA06" w14:textId="77777777" w:rsidTr="0066218A">
        <w:tc>
          <w:tcPr>
            <w:tcW w:w="976" w:type="dxa"/>
            <w:tcBorders>
              <w:left w:val="thinThickThinSmallGap" w:sz="24" w:space="0" w:color="auto"/>
              <w:bottom w:val="nil"/>
            </w:tcBorders>
            <w:shd w:val="clear" w:color="auto" w:fill="auto"/>
          </w:tcPr>
          <w:p w14:paraId="05A4ECEE" w14:textId="77777777" w:rsidR="00210E66" w:rsidRPr="00D95972" w:rsidRDefault="00210E66" w:rsidP="00210E66">
            <w:pPr>
              <w:rPr>
                <w:rFonts w:cs="Arial"/>
              </w:rPr>
            </w:pPr>
          </w:p>
        </w:tc>
        <w:tc>
          <w:tcPr>
            <w:tcW w:w="1317" w:type="dxa"/>
            <w:gridSpan w:val="2"/>
            <w:tcBorders>
              <w:bottom w:val="nil"/>
            </w:tcBorders>
            <w:shd w:val="clear" w:color="auto" w:fill="auto"/>
          </w:tcPr>
          <w:p w14:paraId="23220ED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CA070FF" w14:textId="77777777" w:rsidR="00210E66" w:rsidRPr="00F365E1" w:rsidRDefault="00210E66" w:rsidP="00210E66">
            <w:hyperlink r:id="rId314" w:history="1">
              <w:r>
                <w:rPr>
                  <w:rStyle w:val="Hyperlink"/>
                </w:rPr>
                <w:t>C1-206105</w:t>
              </w:r>
            </w:hyperlink>
          </w:p>
        </w:tc>
        <w:tc>
          <w:tcPr>
            <w:tcW w:w="4191" w:type="dxa"/>
            <w:gridSpan w:val="3"/>
            <w:tcBorders>
              <w:top w:val="single" w:sz="4" w:space="0" w:color="auto"/>
              <w:bottom w:val="single" w:sz="4" w:space="0" w:color="auto"/>
            </w:tcBorders>
            <w:shd w:val="clear" w:color="auto" w:fill="FFFF00"/>
          </w:tcPr>
          <w:p w14:paraId="621BE27E" w14:textId="77777777" w:rsidR="00210E66" w:rsidRPr="007114A4" w:rsidRDefault="00210E66" w:rsidP="00210E6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62CCDF5A" w14:textId="77777777" w:rsidR="00210E66"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A168E4" w14:textId="77777777" w:rsidR="00210E66" w:rsidRDefault="00210E66" w:rsidP="00210E66">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1F3EF" w14:textId="77777777" w:rsidR="00210E66" w:rsidRPr="00D21FF9" w:rsidRDefault="00210E66" w:rsidP="00210E66">
            <w:pPr>
              <w:rPr>
                <w:rFonts w:eastAsia="Batang" w:cs="Arial"/>
                <w:lang w:eastAsia="ko-KR"/>
              </w:rPr>
            </w:pPr>
          </w:p>
        </w:tc>
      </w:tr>
      <w:tr w:rsidR="00210E66" w:rsidRPr="000412A1" w14:paraId="6B445549" w14:textId="77777777" w:rsidTr="0066218A">
        <w:tc>
          <w:tcPr>
            <w:tcW w:w="976" w:type="dxa"/>
            <w:tcBorders>
              <w:left w:val="thinThickThinSmallGap" w:sz="24" w:space="0" w:color="auto"/>
              <w:bottom w:val="nil"/>
            </w:tcBorders>
            <w:shd w:val="clear" w:color="auto" w:fill="auto"/>
          </w:tcPr>
          <w:p w14:paraId="4B4E3CD8" w14:textId="77777777" w:rsidR="00210E66" w:rsidRPr="00D95972" w:rsidRDefault="00210E66" w:rsidP="00210E66">
            <w:pPr>
              <w:rPr>
                <w:rFonts w:cs="Arial"/>
              </w:rPr>
            </w:pPr>
          </w:p>
        </w:tc>
        <w:tc>
          <w:tcPr>
            <w:tcW w:w="1317" w:type="dxa"/>
            <w:gridSpan w:val="2"/>
            <w:tcBorders>
              <w:bottom w:val="nil"/>
            </w:tcBorders>
            <w:shd w:val="clear" w:color="auto" w:fill="auto"/>
          </w:tcPr>
          <w:p w14:paraId="1380FD3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67E08A8" w14:textId="77777777" w:rsidR="00210E66" w:rsidRPr="00F365E1" w:rsidRDefault="00210E66" w:rsidP="00210E66">
            <w:hyperlink r:id="rId315" w:history="1">
              <w:r>
                <w:rPr>
                  <w:rStyle w:val="Hyperlink"/>
                </w:rPr>
                <w:t>C1-206107</w:t>
              </w:r>
            </w:hyperlink>
          </w:p>
        </w:tc>
        <w:tc>
          <w:tcPr>
            <w:tcW w:w="4191" w:type="dxa"/>
            <w:gridSpan w:val="3"/>
            <w:tcBorders>
              <w:top w:val="single" w:sz="4" w:space="0" w:color="auto"/>
              <w:bottom w:val="single" w:sz="4" w:space="0" w:color="auto"/>
            </w:tcBorders>
            <w:shd w:val="clear" w:color="auto" w:fill="FFFF00"/>
          </w:tcPr>
          <w:p w14:paraId="3C1EF64A" w14:textId="77777777" w:rsidR="00210E66" w:rsidRPr="007114A4" w:rsidRDefault="00210E66" w:rsidP="00210E6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0ADB45E2" w14:textId="77777777" w:rsidR="00210E66"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14B024" w14:textId="77777777" w:rsidR="00210E66" w:rsidRDefault="00210E66" w:rsidP="00210E66">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2207" w14:textId="77777777" w:rsidR="00210E66" w:rsidRPr="00D21FF9" w:rsidRDefault="00210E66" w:rsidP="00210E66">
            <w:pPr>
              <w:rPr>
                <w:rFonts w:eastAsia="Batang" w:cs="Arial"/>
                <w:lang w:eastAsia="ko-KR"/>
              </w:rPr>
            </w:pPr>
          </w:p>
        </w:tc>
      </w:tr>
      <w:tr w:rsidR="00210E66" w:rsidRPr="000412A1" w14:paraId="4881A857" w14:textId="77777777" w:rsidTr="00426E81">
        <w:tc>
          <w:tcPr>
            <w:tcW w:w="976" w:type="dxa"/>
            <w:tcBorders>
              <w:left w:val="thinThickThinSmallGap" w:sz="24" w:space="0" w:color="auto"/>
              <w:bottom w:val="nil"/>
            </w:tcBorders>
            <w:shd w:val="clear" w:color="auto" w:fill="auto"/>
          </w:tcPr>
          <w:p w14:paraId="3788BD31" w14:textId="77777777" w:rsidR="00210E66" w:rsidRPr="00D95972" w:rsidRDefault="00210E66" w:rsidP="00210E66">
            <w:pPr>
              <w:rPr>
                <w:rFonts w:cs="Arial"/>
              </w:rPr>
            </w:pPr>
          </w:p>
        </w:tc>
        <w:tc>
          <w:tcPr>
            <w:tcW w:w="1317" w:type="dxa"/>
            <w:gridSpan w:val="2"/>
            <w:tcBorders>
              <w:bottom w:val="nil"/>
            </w:tcBorders>
            <w:shd w:val="clear" w:color="auto" w:fill="auto"/>
          </w:tcPr>
          <w:p w14:paraId="13CEDB6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1C355F6" w14:textId="77777777" w:rsidR="00210E66" w:rsidRPr="00F365E1" w:rsidRDefault="00210E66" w:rsidP="00210E66">
            <w:r>
              <w:t>C1-206172</w:t>
            </w:r>
          </w:p>
        </w:tc>
        <w:tc>
          <w:tcPr>
            <w:tcW w:w="4191" w:type="dxa"/>
            <w:gridSpan w:val="3"/>
            <w:tcBorders>
              <w:top w:val="single" w:sz="4" w:space="0" w:color="auto"/>
              <w:bottom w:val="single" w:sz="4" w:space="0" w:color="auto"/>
            </w:tcBorders>
            <w:shd w:val="clear" w:color="auto" w:fill="FFFFFF"/>
          </w:tcPr>
          <w:p w14:paraId="3DC56E8C" w14:textId="77777777" w:rsidR="00210E66" w:rsidRPr="007114A4" w:rsidRDefault="00210E66" w:rsidP="00210E6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5A2EC2D5" w14:textId="77777777" w:rsidR="00210E66"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F54B48" w14:textId="77777777" w:rsidR="00210E66" w:rsidRDefault="00210E66" w:rsidP="00210E66">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55E432" w14:textId="77777777" w:rsidR="00210E66" w:rsidRDefault="00210E66" w:rsidP="00210E66">
            <w:pPr>
              <w:rPr>
                <w:rFonts w:eastAsia="Batang" w:cs="Arial"/>
                <w:lang w:eastAsia="ko-KR"/>
              </w:rPr>
            </w:pPr>
            <w:r>
              <w:rPr>
                <w:rFonts w:eastAsia="Batang" w:cs="Arial"/>
                <w:lang w:eastAsia="ko-KR"/>
              </w:rPr>
              <w:t>Withdrawn</w:t>
            </w:r>
          </w:p>
          <w:p w14:paraId="0120203E" w14:textId="77777777" w:rsidR="00210E66" w:rsidRPr="00D21FF9" w:rsidRDefault="00210E66" w:rsidP="00210E66">
            <w:pPr>
              <w:rPr>
                <w:rFonts w:eastAsia="Batang" w:cs="Arial"/>
                <w:lang w:eastAsia="ko-KR"/>
              </w:rPr>
            </w:pPr>
          </w:p>
        </w:tc>
      </w:tr>
      <w:tr w:rsidR="00210E66" w:rsidRPr="000412A1" w14:paraId="0615ED64" w14:textId="77777777" w:rsidTr="00426E81">
        <w:tc>
          <w:tcPr>
            <w:tcW w:w="976" w:type="dxa"/>
            <w:tcBorders>
              <w:left w:val="thinThickThinSmallGap" w:sz="24" w:space="0" w:color="auto"/>
              <w:bottom w:val="nil"/>
            </w:tcBorders>
            <w:shd w:val="clear" w:color="auto" w:fill="auto"/>
          </w:tcPr>
          <w:p w14:paraId="3123E5D4" w14:textId="77777777" w:rsidR="00210E66" w:rsidRPr="00D95972" w:rsidRDefault="00210E66" w:rsidP="00210E66">
            <w:pPr>
              <w:rPr>
                <w:rFonts w:cs="Arial"/>
              </w:rPr>
            </w:pPr>
          </w:p>
        </w:tc>
        <w:tc>
          <w:tcPr>
            <w:tcW w:w="1317" w:type="dxa"/>
            <w:gridSpan w:val="2"/>
            <w:tcBorders>
              <w:bottom w:val="nil"/>
            </w:tcBorders>
            <w:shd w:val="clear" w:color="auto" w:fill="auto"/>
          </w:tcPr>
          <w:p w14:paraId="4934BB4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70059CD" w14:textId="77777777" w:rsidR="00210E66" w:rsidRPr="00F365E1" w:rsidRDefault="00210E66" w:rsidP="00210E66">
            <w:r>
              <w:t>C1-206173</w:t>
            </w:r>
          </w:p>
        </w:tc>
        <w:tc>
          <w:tcPr>
            <w:tcW w:w="4191" w:type="dxa"/>
            <w:gridSpan w:val="3"/>
            <w:tcBorders>
              <w:top w:val="single" w:sz="4" w:space="0" w:color="auto"/>
              <w:bottom w:val="single" w:sz="4" w:space="0" w:color="auto"/>
            </w:tcBorders>
            <w:shd w:val="clear" w:color="auto" w:fill="FFFFFF"/>
          </w:tcPr>
          <w:p w14:paraId="3381AEE4" w14:textId="77777777" w:rsidR="00210E66" w:rsidRPr="007114A4" w:rsidRDefault="00210E66" w:rsidP="00210E6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111F3B1F" w14:textId="77777777" w:rsidR="00210E66"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62BC304" w14:textId="77777777" w:rsidR="00210E66" w:rsidRDefault="00210E66" w:rsidP="00210E66">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E5577C" w14:textId="77777777" w:rsidR="00210E66" w:rsidRDefault="00210E66" w:rsidP="00210E66">
            <w:pPr>
              <w:rPr>
                <w:rFonts w:eastAsia="Batang" w:cs="Arial"/>
                <w:lang w:eastAsia="ko-KR"/>
              </w:rPr>
            </w:pPr>
            <w:r>
              <w:rPr>
                <w:rFonts w:eastAsia="Batang" w:cs="Arial"/>
                <w:lang w:eastAsia="ko-KR"/>
              </w:rPr>
              <w:t>Withdrawn</w:t>
            </w:r>
          </w:p>
          <w:p w14:paraId="0459DA3C" w14:textId="77777777" w:rsidR="00210E66" w:rsidRPr="00D21FF9" w:rsidRDefault="00210E66" w:rsidP="00210E66">
            <w:pPr>
              <w:rPr>
                <w:rFonts w:eastAsia="Batang" w:cs="Arial"/>
                <w:lang w:eastAsia="ko-KR"/>
              </w:rPr>
            </w:pPr>
          </w:p>
        </w:tc>
      </w:tr>
      <w:tr w:rsidR="00210E66" w:rsidRPr="000412A1" w14:paraId="7942A444" w14:textId="77777777" w:rsidTr="006F1496">
        <w:tc>
          <w:tcPr>
            <w:tcW w:w="976" w:type="dxa"/>
            <w:tcBorders>
              <w:left w:val="thinThickThinSmallGap" w:sz="24" w:space="0" w:color="auto"/>
              <w:bottom w:val="nil"/>
            </w:tcBorders>
            <w:shd w:val="clear" w:color="auto" w:fill="auto"/>
          </w:tcPr>
          <w:p w14:paraId="1240D4A5" w14:textId="77777777" w:rsidR="00210E66" w:rsidRPr="00D95972" w:rsidRDefault="00210E66" w:rsidP="00210E66">
            <w:pPr>
              <w:rPr>
                <w:rFonts w:cs="Arial"/>
              </w:rPr>
            </w:pPr>
          </w:p>
        </w:tc>
        <w:tc>
          <w:tcPr>
            <w:tcW w:w="1317" w:type="dxa"/>
            <w:gridSpan w:val="2"/>
            <w:tcBorders>
              <w:bottom w:val="nil"/>
            </w:tcBorders>
            <w:shd w:val="clear" w:color="auto" w:fill="auto"/>
          </w:tcPr>
          <w:p w14:paraId="5C2A841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619A757" w14:textId="77777777" w:rsidR="00210E66" w:rsidRPr="00F365E1" w:rsidRDefault="00210E66" w:rsidP="00210E66">
            <w:r>
              <w:t>C1-206175</w:t>
            </w:r>
          </w:p>
        </w:tc>
        <w:tc>
          <w:tcPr>
            <w:tcW w:w="4191" w:type="dxa"/>
            <w:gridSpan w:val="3"/>
            <w:tcBorders>
              <w:top w:val="single" w:sz="4" w:space="0" w:color="auto"/>
              <w:bottom w:val="single" w:sz="4" w:space="0" w:color="auto"/>
            </w:tcBorders>
            <w:shd w:val="clear" w:color="auto" w:fill="FFFFFF"/>
          </w:tcPr>
          <w:p w14:paraId="013597AA" w14:textId="77777777" w:rsidR="00210E66" w:rsidRPr="007114A4" w:rsidRDefault="00210E66" w:rsidP="00210E6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0080D2F" w14:textId="77777777" w:rsidR="00210E66"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FEE6EEF" w14:textId="77777777" w:rsidR="00210E66" w:rsidRDefault="00210E66" w:rsidP="00210E66">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2A845" w14:textId="77777777" w:rsidR="00210E66" w:rsidRDefault="00210E66" w:rsidP="00210E66">
            <w:pPr>
              <w:rPr>
                <w:rFonts w:eastAsia="Batang" w:cs="Arial"/>
                <w:lang w:eastAsia="ko-KR"/>
              </w:rPr>
            </w:pPr>
            <w:r>
              <w:rPr>
                <w:rFonts w:eastAsia="Batang" w:cs="Arial"/>
                <w:lang w:eastAsia="ko-KR"/>
              </w:rPr>
              <w:t>Withdrawn</w:t>
            </w:r>
          </w:p>
          <w:p w14:paraId="119E1970" w14:textId="77777777" w:rsidR="00210E66" w:rsidRPr="00D21FF9" w:rsidRDefault="00210E66" w:rsidP="00210E66">
            <w:pPr>
              <w:rPr>
                <w:rFonts w:eastAsia="Batang" w:cs="Arial"/>
                <w:lang w:eastAsia="ko-KR"/>
              </w:rPr>
            </w:pPr>
          </w:p>
        </w:tc>
      </w:tr>
      <w:tr w:rsidR="00210E66" w:rsidRPr="000412A1" w14:paraId="289E0650" w14:textId="77777777" w:rsidTr="00976D40">
        <w:tc>
          <w:tcPr>
            <w:tcW w:w="976" w:type="dxa"/>
            <w:tcBorders>
              <w:left w:val="thinThickThinSmallGap" w:sz="24" w:space="0" w:color="auto"/>
              <w:bottom w:val="nil"/>
            </w:tcBorders>
            <w:shd w:val="clear" w:color="auto" w:fill="auto"/>
          </w:tcPr>
          <w:p w14:paraId="0CA4C8F4" w14:textId="77777777" w:rsidR="00210E66" w:rsidRPr="00D95972" w:rsidRDefault="00210E66" w:rsidP="00210E66">
            <w:pPr>
              <w:rPr>
                <w:rFonts w:cs="Arial"/>
              </w:rPr>
            </w:pPr>
          </w:p>
        </w:tc>
        <w:tc>
          <w:tcPr>
            <w:tcW w:w="1317" w:type="dxa"/>
            <w:gridSpan w:val="2"/>
            <w:tcBorders>
              <w:bottom w:val="nil"/>
            </w:tcBorders>
            <w:shd w:val="clear" w:color="auto" w:fill="auto"/>
          </w:tcPr>
          <w:p w14:paraId="28BE030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1C87A500" w14:textId="77777777" w:rsidR="00210E66" w:rsidRPr="00F365E1" w:rsidRDefault="00210E66" w:rsidP="00210E66"/>
        </w:tc>
        <w:tc>
          <w:tcPr>
            <w:tcW w:w="4191" w:type="dxa"/>
            <w:gridSpan w:val="3"/>
            <w:tcBorders>
              <w:top w:val="single" w:sz="4" w:space="0" w:color="auto"/>
              <w:bottom w:val="single" w:sz="4" w:space="0" w:color="auto"/>
            </w:tcBorders>
            <w:shd w:val="clear" w:color="auto" w:fill="auto"/>
          </w:tcPr>
          <w:p w14:paraId="1AD1A8F9" w14:textId="77777777" w:rsidR="00210E66" w:rsidRPr="007114A4" w:rsidRDefault="00210E66" w:rsidP="00210E66">
            <w:pPr>
              <w:rPr>
                <w:rFonts w:cs="Arial"/>
              </w:rPr>
            </w:pPr>
          </w:p>
        </w:tc>
        <w:tc>
          <w:tcPr>
            <w:tcW w:w="1767" w:type="dxa"/>
            <w:tcBorders>
              <w:top w:val="single" w:sz="4" w:space="0" w:color="auto"/>
              <w:bottom w:val="single" w:sz="4" w:space="0" w:color="auto"/>
            </w:tcBorders>
            <w:shd w:val="clear" w:color="auto" w:fill="auto"/>
          </w:tcPr>
          <w:p w14:paraId="784C263B"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auto"/>
          </w:tcPr>
          <w:p w14:paraId="1C63941B"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58E3A" w14:textId="77777777" w:rsidR="00210E66" w:rsidRPr="00D21FF9" w:rsidRDefault="00210E66" w:rsidP="00210E66">
            <w:pPr>
              <w:rPr>
                <w:rFonts w:eastAsia="Batang" w:cs="Arial"/>
                <w:lang w:eastAsia="ko-KR"/>
              </w:rPr>
            </w:pPr>
          </w:p>
        </w:tc>
      </w:tr>
      <w:tr w:rsidR="00210E66" w:rsidRPr="000412A1" w14:paraId="447064BB" w14:textId="77777777" w:rsidTr="00976D40">
        <w:tc>
          <w:tcPr>
            <w:tcW w:w="976" w:type="dxa"/>
            <w:tcBorders>
              <w:left w:val="thinThickThinSmallGap" w:sz="24" w:space="0" w:color="auto"/>
              <w:bottom w:val="nil"/>
            </w:tcBorders>
            <w:shd w:val="clear" w:color="auto" w:fill="auto"/>
          </w:tcPr>
          <w:p w14:paraId="5164EA3A" w14:textId="77777777" w:rsidR="00210E66" w:rsidRPr="00D95972" w:rsidRDefault="00210E66" w:rsidP="00210E66">
            <w:pPr>
              <w:rPr>
                <w:rFonts w:cs="Arial"/>
              </w:rPr>
            </w:pPr>
          </w:p>
        </w:tc>
        <w:tc>
          <w:tcPr>
            <w:tcW w:w="1317" w:type="dxa"/>
            <w:gridSpan w:val="2"/>
            <w:tcBorders>
              <w:bottom w:val="nil"/>
            </w:tcBorders>
            <w:shd w:val="clear" w:color="auto" w:fill="auto"/>
          </w:tcPr>
          <w:p w14:paraId="277A91A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431B02C" w14:textId="77777777" w:rsidR="00210E66" w:rsidRPr="00F365E1" w:rsidRDefault="00210E66" w:rsidP="00210E66"/>
        </w:tc>
        <w:tc>
          <w:tcPr>
            <w:tcW w:w="4191" w:type="dxa"/>
            <w:gridSpan w:val="3"/>
            <w:tcBorders>
              <w:top w:val="single" w:sz="4" w:space="0" w:color="auto"/>
              <w:bottom w:val="single" w:sz="4" w:space="0" w:color="auto"/>
            </w:tcBorders>
            <w:shd w:val="clear" w:color="auto" w:fill="FFFFFF"/>
          </w:tcPr>
          <w:p w14:paraId="214043EE" w14:textId="77777777" w:rsidR="00210E66" w:rsidRPr="007114A4" w:rsidRDefault="00210E66" w:rsidP="00210E66">
            <w:pPr>
              <w:rPr>
                <w:rFonts w:cs="Arial"/>
              </w:rPr>
            </w:pPr>
          </w:p>
        </w:tc>
        <w:tc>
          <w:tcPr>
            <w:tcW w:w="1767" w:type="dxa"/>
            <w:tcBorders>
              <w:top w:val="single" w:sz="4" w:space="0" w:color="auto"/>
              <w:bottom w:val="single" w:sz="4" w:space="0" w:color="auto"/>
            </w:tcBorders>
            <w:shd w:val="clear" w:color="auto" w:fill="FFFFFF"/>
          </w:tcPr>
          <w:p w14:paraId="397AC0ED"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3548182B"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3FBD2" w14:textId="77777777" w:rsidR="00210E66" w:rsidRPr="00B5235C" w:rsidRDefault="00210E66" w:rsidP="00210E66">
            <w:pPr>
              <w:rPr>
                <w:rFonts w:eastAsia="Batang" w:cs="Arial"/>
                <w:lang w:eastAsia="ko-KR"/>
              </w:rPr>
            </w:pPr>
          </w:p>
        </w:tc>
      </w:tr>
      <w:tr w:rsidR="00210E66" w:rsidRPr="000412A1" w14:paraId="37B09CE0" w14:textId="77777777" w:rsidTr="00976D40">
        <w:tc>
          <w:tcPr>
            <w:tcW w:w="976" w:type="dxa"/>
            <w:tcBorders>
              <w:left w:val="thinThickThinSmallGap" w:sz="24" w:space="0" w:color="auto"/>
              <w:bottom w:val="nil"/>
            </w:tcBorders>
            <w:shd w:val="clear" w:color="auto" w:fill="auto"/>
          </w:tcPr>
          <w:p w14:paraId="26D531AD" w14:textId="77777777" w:rsidR="00210E66" w:rsidRPr="00D95972" w:rsidRDefault="00210E66" w:rsidP="00210E66">
            <w:pPr>
              <w:rPr>
                <w:rFonts w:cs="Arial"/>
              </w:rPr>
            </w:pPr>
          </w:p>
        </w:tc>
        <w:tc>
          <w:tcPr>
            <w:tcW w:w="1317" w:type="dxa"/>
            <w:gridSpan w:val="2"/>
            <w:tcBorders>
              <w:bottom w:val="nil"/>
            </w:tcBorders>
            <w:shd w:val="clear" w:color="auto" w:fill="auto"/>
          </w:tcPr>
          <w:p w14:paraId="5BDF883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979CC66" w14:textId="77777777" w:rsidR="00210E66" w:rsidRPr="00F365E1" w:rsidRDefault="00210E66" w:rsidP="00210E66"/>
        </w:tc>
        <w:tc>
          <w:tcPr>
            <w:tcW w:w="4191" w:type="dxa"/>
            <w:gridSpan w:val="3"/>
            <w:tcBorders>
              <w:top w:val="single" w:sz="4" w:space="0" w:color="auto"/>
              <w:bottom w:val="single" w:sz="4" w:space="0" w:color="auto"/>
            </w:tcBorders>
            <w:shd w:val="clear" w:color="auto" w:fill="FFFFFF"/>
          </w:tcPr>
          <w:p w14:paraId="40A328CA" w14:textId="77777777" w:rsidR="00210E66" w:rsidRPr="007114A4" w:rsidRDefault="00210E66" w:rsidP="00210E66">
            <w:pPr>
              <w:rPr>
                <w:rFonts w:cs="Arial"/>
              </w:rPr>
            </w:pPr>
          </w:p>
        </w:tc>
        <w:tc>
          <w:tcPr>
            <w:tcW w:w="1767" w:type="dxa"/>
            <w:tcBorders>
              <w:top w:val="single" w:sz="4" w:space="0" w:color="auto"/>
              <w:bottom w:val="single" w:sz="4" w:space="0" w:color="auto"/>
            </w:tcBorders>
            <w:shd w:val="clear" w:color="auto" w:fill="FFFFFF"/>
          </w:tcPr>
          <w:p w14:paraId="4E60AF04"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6E26F9ED"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EF241" w14:textId="77777777" w:rsidR="00210E66" w:rsidRPr="00D21FF9" w:rsidRDefault="00210E66" w:rsidP="00210E66">
            <w:pPr>
              <w:rPr>
                <w:rFonts w:eastAsia="Batang" w:cs="Arial"/>
                <w:lang w:eastAsia="ko-KR"/>
              </w:rPr>
            </w:pPr>
          </w:p>
        </w:tc>
      </w:tr>
      <w:tr w:rsidR="00210E66" w:rsidRPr="000412A1" w14:paraId="436D7841" w14:textId="77777777" w:rsidTr="00976D40">
        <w:tc>
          <w:tcPr>
            <w:tcW w:w="976" w:type="dxa"/>
            <w:tcBorders>
              <w:left w:val="thinThickThinSmallGap" w:sz="24" w:space="0" w:color="auto"/>
              <w:bottom w:val="nil"/>
            </w:tcBorders>
            <w:shd w:val="clear" w:color="auto" w:fill="auto"/>
          </w:tcPr>
          <w:p w14:paraId="0D7F217C" w14:textId="77777777" w:rsidR="00210E66" w:rsidRPr="00D95972" w:rsidRDefault="00210E66" w:rsidP="00210E66">
            <w:pPr>
              <w:rPr>
                <w:rFonts w:cs="Arial"/>
              </w:rPr>
            </w:pPr>
          </w:p>
        </w:tc>
        <w:tc>
          <w:tcPr>
            <w:tcW w:w="1317" w:type="dxa"/>
            <w:gridSpan w:val="2"/>
            <w:tcBorders>
              <w:bottom w:val="nil"/>
            </w:tcBorders>
            <w:shd w:val="clear" w:color="auto" w:fill="auto"/>
          </w:tcPr>
          <w:p w14:paraId="613438E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B790D14" w14:textId="77777777" w:rsidR="00210E66" w:rsidRPr="00F365E1" w:rsidRDefault="00210E66" w:rsidP="00210E66"/>
        </w:tc>
        <w:tc>
          <w:tcPr>
            <w:tcW w:w="4191" w:type="dxa"/>
            <w:gridSpan w:val="3"/>
            <w:tcBorders>
              <w:top w:val="single" w:sz="4" w:space="0" w:color="auto"/>
              <w:bottom w:val="single" w:sz="4" w:space="0" w:color="auto"/>
            </w:tcBorders>
            <w:shd w:val="clear" w:color="auto" w:fill="FFFFFF"/>
          </w:tcPr>
          <w:p w14:paraId="5DF79374" w14:textId="77777777" w:rsidR="00210E66" w:rsidRPr="007114A4" w:rsidRDefault="00210E66" w:rsidP="00210E66">
            <w:pPr>
              <w:rPr>
                <w:rFonts w:cs="Arial"/>
              </w:rPr>
            </w:pPr>
          </w:p>
        </w:tc>
        <w:tc>
          <w:tcPr>
            <w:tcW w:w="1767" w:type="dxa"/>
            <w:tcBorders>
              <w:top w:val="single" w:sz="4" w:space="0" w:color="auto"/>
              <w:bottom w:val="single" w:sz="4" w:space="0" w:color="auto"/>
            </w:tcBorders>
            <w:shd w:val="clear" w:color="auto" w:fill="FFFFFF"/>
          </w:tcPr>
          <w:p w14:paraId="7DE0A526"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2E2CA51B"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6D1DB" w14:textId="77777777" w:rsidR="00210E66" w:rsidRPr="00D21FF9" w:rsidRDefault="00210E66" w:rsidP="00210E66">
            <w:pPr>
              <w:rPr>
                <w:rFonts w:eastAsia="Batang" w:cs="Arial"/>
                <w:lang w:eastAsia="ko-KR"/>
              </w:rPr>
            </w:pPr>
          </w:p>
        </w:tc>
      </w:tr>
      <w:tr w:rsidR="00210E66" w:rsidRPr="000412A1" w14:paraId="6A3904DF" w14:textId="77777777" w:rsidTr="00976D40">
        <w:tc>
          <w:tcPr>
            <w:tcW w:w="976" w:type="dxa"/>
            <w:tcBorders>
              <w:left w:val="thinThickThinSmallGap" w:sz="24" w:space="0" w:color="auto"/>
              <w:bottom w:val="nil"/>
            </w:tcBorders>
            <w:shd w:val="clear" w:color="auto" w:fill="auto"/>
          </w:tcPr>
          <w:p w14:paraId="59AB2A35" w14:textId="77777777" w:rsidR="00210E66" w:rsidRPr="00D95972" w:rsidRDefault="00210E66" w:rsidP="00210E66">
            <w:pPr>
              <w:rPr>
                <w:rFonts w:cs="Arial"/>
              </w:rPr>
            </w:pPr>
          </w:p>
        </w:tc>
        <w:tc>
          <w:tcPr>
            <w:tcW w:w="1317" w:type="dxa"/>
            <w:gridSpan w:val="2"/>
            <w:tcBorders>
              <w:bottom w:val="nil"/>
            </w:tcBorders>
            <w:shd w:val="clear" w:color="auto" w:fill="auto"/>
          </w:tcPr>
          <w:p w14:paraId="167F26D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702F6E8" w14:textId="77777777" w:rsidR="00210E66" w:rsidRPr="00F365E1" w:rsidRDefault="00210E66" w:rsidP="00210E66"/>
        </w:tc>
        <w:tc>
          <w:tcPr>
            <w:tcW w:w="4191" w:type="dxa"/>
            <w:gridSpan w:val="3"/>
            <w:tcBorders>
              <w:top w:val="single" w:sz="4" w:space="0" w:color="auto"/>
              <w:bottom w:val="single" w:sz="4" w:space="0" w:color="auto"/>
            </w:tcBorders>
            <w:shd w:val="clear" w:color="auto" w:fill="FFFFFF"/>
          </w:tcPr>
          <w:p w14:paraId="37C6D71B" w14:textId="77777777" w:rsidR="00210E66" w:rsidRPr="007114A4" w:rsidRDefault="00210E66" w:rsidP="00210E66">
            <w:pPr>
              <w:rPr>
                <w:rFonts w:cs="Arial"/>
              </w:rPr>
            </w:pPr>
          </w:p>
        </w:tc>
        <w:tc>
          <w:tcPr>
            <w:tcW w:w="1767" w:type="dxa"/>
            <w:tcBorders>
              <w:top w:val="single" w:sz="4" w:space="0" w:color="auto"/>
              <w:bottom w:val="single" w:sz="4" w:space="0" w:color="auto"/>
            </w:tcBorders>
            <w:shd w:val="clear" w:color="auto" w:fill="FFFFFF"/>
          </w:tcPr>
          <w:p w14:paraId="623702D2"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73740E39"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29C0A" w14:textId="77777777" w:rsidR="00210E66" w:rsidRDefault="00210E66" w:rsidP="00210E66">
            <w:pPr>
              <w:rPr>
                <w:rFonts w:eastAsia="Batang" w:cs="Arial"/>
                <w:lang w:eastAsia="ko-KR"/>
              </w:rPr>
            </w:pPr>
          </w:p>
        </w:tc>
      </w:tr>
      <w:tr w:rsidR="00210E66" w:rsidRPr="000412A1" w14:paraId="23AF1F24" w14:textId="77777777" w:rsidTr="00976D40">
        <w:tc>
          <w:tcPr>
            <w:tcW w:w="976" w:type="dxa"/>
            <w:tcBorders>
              <w:left w:val="thinThickThinSmallGap" w:sz="24" w:space="0" w:color="auto"/>
              <w:bottom w:val="nil"/>
            </w:tcBorders>
            <w:shd w:val="clear" w:color="auto" w:fill="auto"/>
          </w:tcPr>
          <w:p w14:paraId="287CC5AA" w14:textId="77777777" w:rsidR="00210E66" w:rsidRPr="00D95972" w:rsidRDefault="00210E66" w:rsidP="00210E66">
            <w:pPr>
              <w:rPr>
                <w:rFonts w:cs="Arial"/>
              </w:rPr>
            </w:pPr>
          </w:p>
        </w:tc>
        <w:tc>
          <w:tcPr>
            <w:tcW w:w="1317" w:type="dxa"/>
            <w:gridSpan w:val="2"/>
            <w:tcBorders>
              <w:bottom w:val="nil"/>
            </w:tcBorders>
            <w:shd w:val="clear" w:color="auto" w:fill="auto"/>
          </w:tcPr>
          <w:p w14:paraId="55B7DEC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9E95D58" w14:textId="77777777" w:rsidR="00210E66" w:rsidRDefault="00210E66" w:rsidP="00210E66"/>
        </w:tc>
        <w:tc>
          <w:tcPr>
            <w:tcW w:w="4191" w:type="dxa"/>
            <w:gridSpan w:val="3"/>
            <w:tcBorders>
              <w:top w:val="single" w:sz="4" w:space="0" w:color="auto"/>
              <w:bottom w:val="single" w:sz="4" w:space="0" w:color="auto"/>
            </w:tcBorders>
            <w:shd w:val="clear" w:color="auto" w:fill="FFFFFF"/>
          </w:tcPr>
          <w:p w14:paraId="58AEBA88" w14:textId="77777777" w:rsidR="00210E66" w:rsidRPr="007114A4" w:rsidRDefault="00210E66" w:rsidP="00210E66">
            <w:pPr>
              <w:rPr>
                <w:rFonts w:cs="Arial"/>
              </w:rPr>
            </w:pPr>
          </w:p>
        </w:tc>
        <w:tc>
          <w:tcPr>
            <w:tcW w:w="1767" w:type="dxa"/>
            <w:tcBorders>
              <w:top w:val="single" w:sz="4" w:space="0" w:color="auto"/>
              <w:bottom w:val="single" w:sz="4" w:space="0" w:color="auto"/>
            </w:tcBorders>
            <w:shd w:val="clear" w:color="auto" w:fill="FFFFFF"/>
          </w:tcPr>
          <w:p w14:paraId="4236CAC6"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4B0DDFD3"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8FF2" w14:textId="77777777" w:rsidR="00210E66" w:rsidRDefault="00210E66" w:rsidP="00210E66">
            <w:pPr>
              <w:rPr>
                <w:rFonts w:eastAsia="Batang" w:cs="Arial"/>
                <w:lang w:eastAsia="ko-KR"/>
              </w:rPr>
            </w:pPr>
          </w:p>
        </w:tc>
      </w:tr>
      <w:tr w:rsidR="00210E66" w:rsidRPr="000412A1" w14:paraId="581C2BFC" w14:textId="77777777" w:rsidTr="00976D40">
        <w:tc>
          <w:tcPr>
            <w:tcW w:w="976" w:type="dxa"/>
            <w:tcBorders>
              <w:left w:val="thinThickThinSmallGap" w:sz="24" w:space="0" w:color="auto"/>
              <w:bottom w:val="nil"/>
            </w:tcBorders>
            <w:shd w:val="clear" w:color="auto" w:fill="auto"/>
          </w:tcPr>
          <w:p w14:paraId="104A7508" w14:textId="77777777" w:rsidR="00210E66" w:rsidRPr="00D95972" w:rsidRDefault="00210E66" w:rsidP="00210E66">
            <w:pPr>
              <w:rPr>
                <w:rFonts w:cs="Arial"/>
              </w:rPr>
            </w:pPr>
          </w:p>
        </w:tc>
        <w:tc>
          <w:tcPr>
            <w:tcW w:w="1317" w:type="dxa"/>
            <w:gridSpan w:val="2"/>
            <w:tcBorders>
              <w:bottom w:val="nil"/>
            </w:tcBorders>
            <w:shd w:val="clear" w:color="auto" w:fill="auto"/>
          </w:tcPr>
          <w:p w14:paraId="13787C4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044E832" w14:textId="77777777" w:rsidR="00210E66" w:rsidRDefault="00210E66" w:rsidP="00210E66"/>
        </w:tc>
        <w:tc>
          <w:tcPr>
            <w:tcW w:w="4191" w:type="dxa"/>
            <w:gridSpan w:val="3"/>
            <w:tcBorders>
              <w:top w:val="single" w:sz="4" w:space="0" w:color="auto"/>
              <w:bottom w:val="single" w:sz="4" w:space="0" w:color="auto"/>
            </w:tcBorders>
            <w:shd w:val="clear" w:color="auto" w:fill="FFFFFF"/>
          </w:tcPr>
          <w:p w14:paraId="3E8C7A51" w14:textId="77777777" w:rsidR="00210E66" w:rsidRPr="007114A4" w:rsidRDefault="00210E66" w:rsidP="00210E66">
            <w:pPr>
              <w:rPr>
                <w:rFonts w:cs="Arial"/>
              </w:rPr>
            </w:pPr>
          </w:p>
        </w:tc>
        <w:tc>
          <w:tcPr>
            <w:tcW w:w="1767" w:type="dxa"/>
            <w:tcBorders>
              <w:top w:val="single" w:sz="4" w:space="0" w:color="auto"/>
              <w:bottom w:val="single" w:sz="4" w:space="0" w:color="auto"/>
            </w:tcBorders>
            <w:shd w:val="clear" w:color="auto" w:fill="FFFFFF"/>
          </w:tcPr>
          <w:p w14:paraId="2E3D3916"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7DC3DBA7"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E8DA0" w14:textId="77777777" w:rsidR="00210E66" w:rsidRDefault="00210E66" w:rsidP="00210E66">
            <w:pPr>
              <w:rPr>
                <w:rFonts w:eastAsia="Batang" w:cs="Arial"/>
                <w:lang w:eastAsia="ko-KR"/>
              </w:rPr>
            </w:pPr>
          </w:p>
        </w:tc>
      </w:tr>
      <w:tr w:rsidR="00210E66" w:rsidRPr="00D95972" w14:paraId="2BBE99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BD03BDC"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E95548C" w14:textId="77777777" w:rsidR="00210E66" w:rsidRPr="00D95972" w:rsidRDefault="00210E66" w:rsidP="00210E66">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11D9285F"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52EE901D"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51B8CF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2CFABC50"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171CD6" w14:textId="77777777" w:rsidR="00210E66" w:rsidRDefault="00210E66" w:rsidP="00210E66">
            <w:pPr>
              <w:rPr>
                <w:rFonts w:cs="Arial"/>
              </w:rPr>
            </w:pPr>
            <w:r w:rsidRPr="00D95972">
              <w:rPr>
                <w:rFonts w:cs="Arial"/>
              </w:rPr>
              <w:t>Multi-device and multi-identity</w:t>
            </w:r>
          </w:p>
          <w:p w14:paraId="53B9F410" w14:textId="77777777" w:rsidR="00210E66" w:rsidRPr="00D95972" w:rsidRDefault="00210E66" w:rsidP="00210E66">
            <w:pPr>
              <w:rPr>
                <w:rFonts w:cs="Arial"/>
                <w:color w:val="000000"/>
              </w:rPr>
            </w:pPr>
          </w:p>
          <w:p w14:paraId="1FD4FE1A" w14:textId="77777777" w:rsidR="00210E66" w:rsidRDefault="00210E66" w:rsidP="00210E66">
            <w:pPr>
              <w:rPr>
                <w:szCs w:val="16"/>
              </w:rPr>
            </w:pPr>
          </w:p>
          <w:p w14:paraId="492501B0" w14:textId="77777777" w:rsidR="00210E66" w:rsidRPr="00D95972" w:rsidRDefault="00210E66" w:rsidP="00210E66">
            <w:pPr>
              <w:rPr>
                <w:rFonts w:eastAsia="Batang" w:cs="Arial"/>
                <w:lang w:eastAsia="ko-KR"/>
              </w:rPr>
            </w:pPr>
          </w:p>
        </w:tc>
      </w:tr>
      <w:tr w:rsidR="00210E66" w:rsidRPr="00D95972" w14:paraId="1901EA81" w14:textId="77777777" w:rsidTr="00976D40">
        <w:tc>
          <w:tcPr>
            <w:tcW w:w="976" w:type="dxa"/>
            <w:tcBorders>
              <w:left w:val="thinThickThinSmallGap" w:sz="24" w:space="0" w:color="auto"/>
              <w:bottom w:val="nil"/>
            </w:tcBorders>
            <w:shd w:val="clear" w:color="auto" w:fill="auto"/>
          </w:tcPr>
          <w:p w14:paraId="4A0FBD70" w14:textId="77777777" w:rsidR="00210E66" w:rsidRPr="00D95972" w:rsidRDefault="00210E66" w:rsidP="00210E66">
            <w:pPr>
              <w:rPr>
                <w:rFonts w:cs="Arial"/>
              </w:rPr>
            </w:pPr>
          </w:p>
        </w:tc>
        <w:tc>
          <w:tcPr>
            <w:tcW w:w="1317" w:type="dxa"/>
            <w:gridSpan w:val="2"/>
            <w:tcBorders>
              <w:bottom w:val="nil"/>
            </w:tcBorders>
            <w:shd w:val="clear" w:color="auto" w:fill="auto"/>
          </w:tcPr>
          <w:p w14:paraId="58E3544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4259C96"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1F4EA14"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BC4D4F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92AB71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E990A" w14:textId="77777777" w:rsidR="00210E66" w:rsidRPr="00D95972" w:rsidRDefault="00210E66" w:rsidP="00210E66">
            <w:pPr>
              <w:rPr>
                <w:rFonts w:eastAsia="Batang" w:cs="Arial"/>
                <w:lang w:eastAsia="ko-KR"/>
              </w:rPr>
            </w:pPr>
          </w:p>
        </w:tc>
      </w:tr>
      <w:tr w:rsidR="00210E66" w:rsidRPr="00D95972" w14:paraId="4D4D433D" w14:textId="77777777" w:rsidTr="00976D40">
        <w:tc>
          <w:tcPr>
            <w:tcW w:w="976" w:type="dxa"/>
            <w:tcBorders>
              <w:left w:val="thinThickThinSmallGap" w:sz="24" w:space="0" w:color="auto"/>
              <w:bottom w:val="nil"/>
            </w:tcBorders>
            <w:shd w:val="clear" w:color="auto" w:fill="auto"/>
          </w:tcPr>
          <w:p w14:paraId="798E107B" w14:textId="77777777" w:rsidR="00210E66" w:rsidRPr="00D95972" w:rsidRDefault="00210E66" w:rsidP="00210E66">
            <w:pPr>
              <w:rPr>
                <w:rFonts w:cs="Arial"/>
              </w:rPr>
            </w:pPr>
          </w:p>
        </w:tc>
        <w:tc>
          <w:tcPr>
            <w:tcW w:w="1317" w:type="dxa"/>
            <w:gridSpan w:val="2"/>
            <w:tcBorders>
              <w:bottom w:val="nil"/>
            </w:tcBorders>
            <w:shd w:val="clear" w:color="auto" w:fill="auto"/>
          </w:tcPr>
          <w:p w14:paraId="5A1B32A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073D137"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62E17ED"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158BCFC"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456D9E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14769" w14:textId="77777777" w:rsidR="00210E66" w:rsidRPr="00D95972" w:rsidRDefault="00210E66" w:rsidP="00210E66">
            <w:pPr>
              <w:rPr>
                <w:rFonts w:eastAsia="Batang" w:cs="Arial"/>
                <w:lang w:eastAsia="ko-KR"/>
              </w:rPr>
            </w:pPr>
          </w:p>
        </w:tc>
      </w:tr>
      <w:tr w:rsidR="00210E66" w:rsidRPr="00D95972" w14:paraId="53022CBE" w14:textId="77777777" w:rsidTr="00976D40">
        <w:tc>
          <w:tcPr>
            <w:tcW w:w="976" w:type="dxa"/>
            <w:tcBorders>
              <w:left w:val="thinThickThinSmallGap" w:sz="24" w:space="0" w:color="auto"/>
              <w:bottom w:val="nil"/>
            </w:tcBorders>
            <w:shd w:val="clear" w:color="auto" w:fill="auto"/>
          </w:tcPr>
          <w:p w14:paraId="28194890" w14:textId="77777777" w:rsidR="00210E66" w:rsidRPr="00D95972" w:rsidRDefault="00210E66" w:rsidP="00210E66">
            <w:pPr>
              <w:rPr>
                <w:rFonts w:cs="Arial"/>
              </w:rPr>
            </w:pPr>
          </w:p>
        </w:tc>
        <w:tc>
          <w:tcPr>
            <w:tcW w:w="1317" w:type="dxa"/>
            <w:gridSpan w:val="2"/>
            <w:tcBorders>
              <w:bottom w:val="nil"/>
            </w:tcBorders>
            <w:shd w:val="clear" w:color="auto" w:fill="auto"/>
          </w:tcPr>
          <w:p w14:paraId="6D01882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ED0A00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497E304"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1ECEC6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9358D4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A75B2" w14:textId="77777777" w:rsidR="00210E66" w:rsidRPr="00D95972" w:rsidRDefault="00210E66" w:rsidP="00210E66">
            <w:pPr>
              <w:rPr>
                <w:rFonts w:eastAsia="Batang" w:cs="Arial"/>
                <w:lang w:eastAsia="ko-KR"/>
              </w:rPr>
            </w:pPr>
          </w:p>
        </w:tc>
      </w:tr>
      <w:tr w:rsidR="00210E66" w:rsidRPr="00D95972" w14:paraId="5FD97613" w14:textId="77777777" w:rsidTr="00976D40">
        <w:tc>
          <w:tcPr>
            <w:tcW w:w="976" w:type="dxa"/>
            <w:tcBorders>
              <w:left w:val="thinThickThinSmallGap" w:sz="24" w:space="0" w:color="auto"/>
              <w:bottom w:val="nil"/>
            </w:tcBorders>
            <w:shd w:val="clear" w:color="auto" w:fill="auto"/>
          </w:tcPr>
          <w:p w14:paraId="157B5143" w14:textId="77777777" w:rsidR="00210E66" w:rsidRPr="00D95972" w:rsidRDefault="00210E66" w:rsidP="00210E66">
            <w:pPr>
              <w:rPr>
                <w:rFonts w:cs="Arial"/>
              </w:rPr>
            </w:pPr>
          </w:p>
        </w:tc>
        <w:tc>
          <w:tcPr>
            <w:tcW w:w="1317" w:type="dxa"/>
            <w:gridSpan w:val="2"/>
            <w:tcBorders>
              <w:bottom w:val="nil"/>
            </w:tcBorders>
            <w:shd w:val="clear" w:color="auto" w:fill="auto"/>
          </w:tcPr>
          <w:p w14:paraId="36E941D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D8EDDE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CE37467"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1CF587E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26CA09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A50C5" w14:textId="77777777" w:rsidR="00210E66" w:rsidRPr="00D95972" w:rsidRDefault="00210E66" w:rsidP="00210E66">
            <w:pPr>
              <w:rPr>
                <w:rFonts w:eastAsia="Batang" w:cs="Arial"/>
                <w:lang w:eastAsia="ko-KR"/>
              </w:rPr>
            </w:pPr>
          </w:p>
        </w:tc>
      </w:tr>
      <w:tr w:rsidR="00210E66" w:rsidRPr="00D95972" w14:paraId="773D78D6" w14:textId="77777777" w:rsidTr="00976D40">
        <w:tc>
          <w:tcPr>
            <w:tcW w:w="976" w:type="dxa"/>
            <w:tcBorders>
              <w:left w:val="thinThickThinSmallGap" w:sz="24" w:space="0" w:color="auto"/>
              <w:bottom w:val="nil"/>
            </w:tcBorders>
            <w:shd w:val="clear" w:color="auto" w:fill="auto"/>
          </w:tcPr>
          <w:p w14:paraId="34938EF2" w14:textId="77777777" w:rsidR="00210E66" w:rsidRPr="00D95972" w:rsidRDefault="00210E66" w:rsidP="00210E66">
            <w:pPr>
              <w:rPr>
                <w:rFonts w:cs="Arial"/>
              </w:rPr>
            </w:pPr>
          </w:p>
        </w:tc>
        <w:tc>
          <w:tcPr>
            <w:tcW w:w="1317" w:type="dxa"/>
            <w:gridSpan w:val="2"/>
            <w:tcBorders>
              <w:bottom w:val="nil"/>
            </w:tcBorders>
            <w:shd w:val="clear" w:color="auto" w:fill="auto"/>
          </w:tcPr>
          <w:p w14:paraId="1BDF9DC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CB58AA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B95FA7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13B5BAF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DD2372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A8718" w14:textId="77777777" w:rsidR="00210E66" w:rsidRPr="00D95972" w:rsidRDefault="00210E66" w:rsidP="00210E66">
            <w:pPr>
              <w:rPr>
                <w:rFonts w:eastAsia="Batang" w:cs="Arial"/>
                <w:lang w:eastAsia="ko-KR"/>
              </w:rPr>
            </w:pPr>
          </w:p>
        </w:tc>
      </w:tr>
      <w:tr w:rsidR="00210E66" w:rsidRPr="00D95972" w14:paraId="0499AF83"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0C5190C6"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02BA61E" w14:textId="77777777" w:rsidR="00210E66" w:rsidRPr="00D95972" w:rsidRDefault="00210E66" w:rsidP="00210E6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5908A7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651DC316"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1D20F7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32A908D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54FE4" w14:textId="77777777" w:rsidR="00210E66" w:rsidRDefault="00210E66" w:rsidP="00210E66">
            <w:pPr>
              <w:rPr>
                <w:rFonts w:cs="Arial"/>
                <w:color w:val="000000"/>
              </w:rPr>
            </w:pPr>
            <w:r w:rsidRPr="00D95972">
              <w:rPr>
                <w:rFonts w:cs="Arial"/>
                <w:color w:val="000000"/>
              </w:rPr>
              <w:t>IMS Stage-3 IETF Protocol Alignment for Rel-1</w:t>
            </w:r>
            <w:r>
              <w:rPr>
                <w:rFonts w:cs="Arial"/>
                <w:color w:val="000000"/>
              </w:rPr>
              <w:t>6</w:t>
            </w:r>
          </w:p>
          <w:p w14:paraId="41969640" w14:textId="77777777" w:rsidR="00210E66" w:rsidRDefault="00210E66" w:rsidP="00210E66">
            <w:pPr>
              <w:rPr>
                <w:szCs w:val="16"/>
              </w:rPr>
            </w:pPr>
          </w:p>
          <w:p w14:paraId="490EE679" w14:textId="77777777" w:rsidR="00210E66" w:rsidRDefault="00210E66" w:rsidP="00210E66">
            <w:pPr>
              <w:rPr>
                <w:rFonts w:cs="Arial"/>
                <w:color w:val="000000"/>
              </w:rPr>
            </w:pPr>
          </w:p>
          <w:p w14:paraId="5BAC85E6" w14:textId="77777777" w:rsidR="00210E66" w:rsidRPr="00D95972" w:rsidRDefault="00210E66" w:rsidP="00210E66">
            <w:pPr>
              <w:rPr>
                <w:rFonts w:eastAsia="Batang" w:cs="Arial"/>
                <w:lang w:eastAsia="ko-KR"/>
              </w:rPr>
            </w:pPr>
          </w:p>
        </w:tc>
      </w:tr>
      <w:tr w:rsidR="00210E66" w:rsidRPr="00D95972" w14:paraId="4B4D34A3" w14:textId="77777777" w:rsidTr="00241142">
        <w:tc>
          <w:tcPr>
            <w:tcW w:w="976" w:type="dxa"/>
            <w:tcBorders>
              <w:left w:val="thinThickThinSmallGap" w:sz="24" w:space="0" w:color="auto"/>
              <w:bottom w:val="nil"/>
            </w:tcBorders>
            <w:shd w:val="clear" w:color="auto" w:fill="auto"/>
          </w:tcPr>
          <w:p w14:paraId="16EED7BC" w14:textId="77777777" w:rsidR="00210E66" w:rsidRPr="00D95972" w:rsidRDefault="00210E66" w:rsidP="00210E66">
            <w:pPr>
              <w:rPr>
                <w:rFonts w:cs="Arial"/>
              </w:rPr>
            </w:pPr>
          </w:p>
        </w:tc>
        <w:tc>
          <w:tcPr>
            <w:tcW w:w="1317" w:type="dxa"/>
            <w:gridSpan w:val="2"/>
            <w:tcBorders>
              <w:bottom w:val="nil"/>
            </w:tcBorders>
            <w:shd w:val="clear" w:color="auto" w:fill="auto"/>
          </w:tcPr>
          <w:p w14:paraId="63D7020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A76230E" w14:textId="77777777" w:rsidR="00210E66" w:rsidRPr="00D95972" w:rsidRDefault="00210E66" w:rsidP="00210E66">
            <w:pPr>
              <w:rPr>
                <w:rFonts w:cs="Arial"/>
              </w:rPr>
            </w:pPr>
            <w:hyperlink r:id="rId316" w:history="1">
              <w:r>
                <w:rPr>
                  <w:rStyle w:val="Hyperlink"/>
                </w:rPr>
                <w:t>C1-206268</w:t>
              </w:r>
            </w:hyperlink>
          </w:p>
        </w:tc>
        <w:tc>
          <w:tcPr>
            <w:tcW w:w="4191" w:type="dxa"/>
            <w:gridSpan w:val="3"/>
            <w:tcBorders>
              <w:top w:val="single" w:sz="4" w:space="0" w:color="auto"/>
              <w:bottom w:val="single" w:sz="4" w:space="0" w:color="auto"/>
            </w:tcBorders>
            <w:shd w:val="clear" w:color="auto" w:fill="FFFF00"/>
          </w:tcPr>
          <w:p w14:paraId="312BBFBB" w14:textId="77777777" w:rsidR="00210E66" w:rsidRPr="00D95972" w:rsidRDefault="00210E66" w:rsidP="00210E66">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14:paraId="76673522" w14:textId="77777777" w:rsidR="00210E66" w:rsidRPr="00D95972" w:rsidRDefault="00210E66" w:rsidP="00210E6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06E4F23" w14:textId="77777777" w:rsidR="00210E66" w:rsidRPr="00D95972" w:rsidRDefault="00210E66" w:rsidP="00210E6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EE03C" w14:textId="77777777" w:rsidR="00210E66" w:rsidRPr="00D95972" w:rsidRDefault="00210E66" w:rsidP="00210E66">
            <w:pPr>
              <w:rPr>
                <w:rFonts w:eastAsia="Batang" w:cs="Arial"/>
                <w:lang w:eastAsia="ko-KR"/>
              </w:rPr>
            </w:pPr>
          </w:p>
        </w:tc>
      </w:tr>
      <w:tr w:rsidR="00210E66" w:rsidRPr="00D95972" w14:paraId="05BA7C4D" w14:textId="77777777" w:rsidTr="00512496">
        <w:tc>
          <w:tcPr>
            <w:tcW w:w="976" w:type="dxa"/>
            <w:tcBorders>
              <w:left w:val="thinThickThinSmallGap" w:sz="24" w:space="0" w:color="auto"/>
              <w:bottom w:val="nil"/>
            </w:tcBorders>
            <w:shd w:val="clear" w:color="auto" w:fill="auto"/>
          </w:tcPr>
          <w:p w14:paraId="6BE93F0F" w14:textId="77777777" w:rsidR="00210E66" w:rsidRPr="00D95972" w:rsidRDefault="00210E66" w:rsidP="00210E66">
            <w:pPr>
              <w:rPr>
                <w:rFonts w:cs="Arial"/>
              </w:rPr>
            </w:pPr>
          </w:p>
        </w:tc>
        <w:tc>
          <w:tcPr>
            <w:tcW w:w="1317" w:type="dxa"/>
            <w:gridSpan w:val="2"/>
            <w:tcBorders>
              <w:bottom w:val="nil"/>
            </w:tcBorders>
            <w:shd w:val="clear" w:color="auto" w:fill="auto"/>
          </w:tcPr>
          <w:p w14:paraId="6E25073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D9321C0" w14:textId="77777777" w:rsidR="00210E66" w:rsidRPr="00D95972" w:rsidRDefault="00210E66" w:rsidP="00210E66">
            <w:pPr>
              <w:rPr>
                <w:rFonts w:cs="Arial"/>
              </w:rPr>
            </w:pPr>
            <w:hyperlink r:id="rId317" w:history="1">
              <w:r>
                <w:rPr>
                  <w:rStyle w:val="Hyperlink"/>
                </w:rPr>
                <w:t>C1-206269</w:t>
              </w:r>
            </w:hyperlink>
          </w:p>
        </w:tc>
        <w:tc>
          <w:tcPr>
            <w:tcW w:w="4191" w:type="dxa"/>
            <w:gridSpan w:val="3"/>
            <w:tcBorders>
              <w:top w:val="single" w:sz="4" w:space="0" w:color="auto"/>
              <w:bottom w:val="single" w:sz="4" w:space="0" w:color="auto"/>
            </w:tcBorders>
            <w:shd w:val="clear" w:color="auto" w:fill="FFFF00"/>
          </w:tcPr>
          <w:p w14:paraId="308288F6" w14:textId="77777777" w:rsidR="00210E66" w:rsidRPr="00D95972" w:rsidRDefault="00210E66" w:rsidP="00210E6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1ACD006A" w14:textId="77777777" w:rsidR="00210E66" w:rsidRPr="00D95972" w:rsidRDefault="00210E66" w:rsidP="00210E6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5959B14" w14:textId="77777777" w:rsidR="00210E66" w:rsidRPr="00D95972" w:rsidRDefault="00210E66" w:rsidP="00210E66">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B2D6D" w14:textId="77777777" w:rsidR="00210E66" w:rsidRPr="00D95972" w:rsidRDefault="00210E66" w:rsidP="00210E66">
            <w:pPr>
              <w:rPr>
                <w:rFonts w:eastAsia="Batang" w:cs="Arial"/>
                <w:lang w:eastAsia="ko-KR"/>
              </w:rPr>
            </w:pPr>
          </w:p>
        </w:tc>
      </w:tr>
      <w:tr w:rsidR="00210E66" w:rsidRPr="00D95972" w14:paraId="2E602AA9" w14:textId="77777777" w:rsidTr="00512496">
        <w:tc>
          <w:tcPr>
            <w:tcW w:w="976" w:type="dxa"/>
            <w:tcBorders>
              <w:left w:val="thinThickThinSmallGap" w:sz="24" w:space="0" w:color="auto"/>
              <w:bottom w:val="nil"/>
            </w:tcBorders>
            <w:shd w:val="clear" w:color="auto" w:fill="auto"/>
          </w:tcPr>
          <w:p w14:paraId="5E3F574F" w14:textId="77777777" w:rsidR="00210E66" w:rsidRPr="00D95972" w:rsidRDefault="00210E66" w:rsidP="00210E66">
            <w:pPr>
              <w:rPr>
                <w:rFonts w:cs="Arial"/>
              </w:rPr>
            </w:pPr>
          </w:p>
        </w:tc>
        <w:tc>
          <w:tcPr>
            <w:tcW w:w="1317" w:type="dxa"/>
            <w:gridSpan w:val="2"/>
            <w:tcBorders>
              <w:bottom w:val="nil"/>
            </w:tcBorders>
            <w:shd w:val="clear" w:color="auto" w:fill="auto"/>
          </w:tcPr>
          <w:p w14:paraId="3F055A8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B6EA4F0" w14:textId="77777777" w:rsidR="00210E66" w:rsidRPr="00D95972" w:rsidRDefault="00210E66" w:rsidP="00210E66">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14:paraId="6EBA785B" w14:textId="77777777" w:rsidR="00210E66" w:rsidRPr="00D95972" w:rsidRDefault="00210E66" w:rsidP="00210E6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02A82DDA" w14:textId="77777777" w:rsidR="00210E66" w:rsidRPr="00D95972" w:rsidRDefault="00210E66" w:rsidP="00210E6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F3C22A" w14:textId="77777777" w:rsidR="00210E66" w:rsidRPr="00D95972" w:rsidRDefault="00210E66" w:rsidP="00210E66">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C810E" w14:textId="77777777" w:rsidR="00210E66" w:rsidRDefault="00210E66" w:rsidP="00210E66">
            <w:pPr>
              <w:rPr>
                <w:ins w:id="23" w:author="Nokia-pre126" w:date="2020-10-14T07:17:00Z"/>
                <w:rFonts w:eastAsia="Batang" w:cs="Arial"/>
                <w:lang w:eastAsia="ko-KR"/>
              </w:rPr>
            </w:pPr>
            <w:ins w:id="24" w:author="Nokia-pre126" w:date="2020-10-14T07:17:00Z">
              <w:r>
                <w:rPr>
                  <w:rFonts w:eastAsia="Batang" w:cs="Arial"/>
                  <w:lang w:eastAsia="ko-KR"/>
                </w:rPr>
                <w:t xml:space="preserve">Revision </w:t>
              </w:r>
              <w:bookmarkStart w:id="25" w:name="_Hlk53552307"/>
              <w:r>
                <w:rPr>
                  <w:rFonts w:eastAsia="Batang" w:cs="Arial"/>
                  <w:lang w:eastAsia="ko-KR"/>
                </w:rPr>
                <w:t>of C1-206270</w:t>
              </w:r>
              <w:bookmarkEnd w:id="25"/>
            </w:ins>
          </w:p>
          <w:p w14:paraId="7F9FBE9B" w14:textId="77777777" w:rsidR="00210E66" w:rsidRPr="00D95972" w:rsidRDefault="00210E66" w:rsidP="00210E66">
            <w:pPr>
              <w:rPr>
                <w:rFonts w:eastAsia="Batang" w:cs="Arial"/>
                <w:lang w:eastAsia="ko-KR"/>
              </w:rPr>
            </w:pPr>
          </w:p>
        </w:tc>
      </w:tr>
      <w:tr w:rsidR="00210E66" w:rsidRPr="00D95972" w14:paraId="38B42E0B" w14:textId="77777777" w:rsidTr="00976D40">
        <w:tc>
          <w:tcPr>
            <w:tcW w:w="976" w:type="dxa"/>
            <w:tcBorders>
              <w:left w:val="thinThickThinSmallGap" w:sz="24" w:space="0" w:color="auto"/>
              <w:bottom w:val="nil"/>
            </w:tcBorders>
            <w:shd w:val="clear" w:color="auto" w:fill="auto"/>
          </w:tcPr>
          <w:p w14:paraId="3A516CFD" w14:textId="77777777" w:rsidR="00210E66" w:rsidRPr="00D95972" w:rsidRDefault="00210E66" w:rsidP="00210E66">
            <w:pPr>
              <w:rPr>
                <w:rFonts w:cs="Arial"/>
              </w:rPr>
            </w:pPr>
          </w:p>
        </w:tc>
        <w:tc>
          <w:tcPr>
            <w:tcW w:w="1317" w:type="dxa"/>
            <w:gridSpan w:val="2"/>
            <w:tcBorders>
              <w:bottom w:val="nil"/>
            </w:tcBorders>
            <w:shd w:val="clear" w:color="auto" w:fill="auto"/>
          </w:tcPr>
          <w:p w14:paraId="60CEE65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C67C643"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42DE1B1"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F3805C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341E81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1F441" w14:textId="77777777" w:rsidR="00210E66" w:rsidRPr="00D95972" w:rsidRDefault="00210E66" w:rsidP="00210E66">
            <w:pPr>
              <w:rPr>
                <w:rFonts w:eastAsia="Batang" w:cs="Arial"/>
                <w:lang w:eastAsia="ko-KR"/>
              </w:rPr>
            </w:pPr>
          </w:p>
        </w:tc>
      </w:tr>
      <w:tr w:rsidR="00210E66" w:rsidRPr="00D95972" w14:paraId="2AC0D43C" w14:textId="77777777" w:rsidTr="00976D40">
        <w:tc>
          <w:tcPr>
            <w:tcW w:w="976" w:type="dxa"/>
            <w:tcBorders>
              <w:left w:val="thinThickThinSmallGap" w:sz="24" w:space="0" w:color="auto"/>
              <w:bottom w:val="nil"/>
            </w:tcBorders>
            <w:shd w:val="clear" w:color="auto" w:fill="auto"/>
          </w:tcPr>
          <w:p w14:paraId="735730F6" w14:textId="77777777" w:rsidR="00210E66" w:rsidRPr="00D95972" w:rsidRDefault="00210E66" w:rsidP="00210E66">
            <w:pPr>
              <w:rPr>
                <w:rFonts w:cs="Arial"/>
              </w:rPr>
            </w:pPr>
          </w:p>
        </w:tc>
        <w:tc>
          <w:tcPr>
            <w:tcW w:w="1317" w:type="dxa"/>
            <w:gridSpan w:val="2"/>
            <w:tcBorders>
              <w:bottom w:val="nil"/>
            </w:tcBorders>
            <w:shd w:val="clear" w:color="auto" w:fill="auto"/>
          </w:tcPr>
          <w:p w14:paraId="72FE4CD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0D5ED1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9F4FB8C"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662F72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DB1B14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B87AE" w14:textId="77777777" w:rsidR="00210E66" w:rsidRPr="00D95972" w:rsidRDefault="00210E66" w:rsidP="00210E66">
            <w:pPr>
              <w:rPr>
                <w:rFonts w:eastAsia="Batang" w:cs="Arial"/>
                <w:lang w:eastAsia="ko-KR"/>
              </w:rPr>
            </w:pPr>
          </w:p>
        </w:tc>
      </w:tr>
      <w:tr w:rsidR="00210E66" w:rsidRPr="00D95972" w14:paraId="74C1A93C" w14:textId="77777777" w:rsidTr="00976D40">
        <w:tc>
          <w:tcPr>
            <w:tcW w:w="976" w:type="dxa"/>
            <w:tcBorders>
              <w:left w:val="thinThickThinSmallGap" w:sz="24" w:space="0" w:color="auto"/>
              <w:bottom w:val="nil"/>
            </w:tcBorders>
            <w:shd w:val="clear" w:color="auto" w:fill="auto"/>
          </w:tcPr>
          <w:p w14:paraId="429ADA36" w14:textId="77777777" w:rsidR="00210E66" w:rsidRPr="00D95972" w:rsidRDefault="00210E66" w:rsidP="00210E66">
            <w:pPr>
              <w:rPr>
                <w:rFonts w:cs="Arial"/>
              </w:rPr>
            </w:pPr>
          </w:p>
        </w:tc>
        <w:tc>
          <w:tcPr>
            <w:tcW w:w="1317" w:type="dxa"/>
            <w:gridSpan w:val="2"/>
            <w:tcBorders>
              <w:bottom w:val="nil"/>
            </w:tcBorders>
            <w:shd w:val="clear" w:color="auto" w:fill="auto"/>
          </w:tcPr>
          <w:p w14:paraId="49B2305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3F57AE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B79E9E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F1037C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C3807B0"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BA83A" w14:textId="77777777" w:rsidR="00210E66" w:rsidRPr="00D95972" w:rsidRDefault="00210E66" w:rsidP="00210E66">
            <w:pPr>
              <w:rPr>
                <w:rFonts w:eastAsia="Batang" w:cs="Arial"/>
                <w:lang w:eastAsia="ko-KR"/>
              </w:rPr>
            </w:pPr>
          </w:p>
        </w:tc>
      </w:tr>
      <w:tr w:rsidR="00210E66" w:rsidRPr="00D95972" w14:paraId="6322EF73" w14:textId="77777777" w:rsidTr="00976D40">
        <w:tc>
          <w:tcPr>
            <w:tcW w:w="976" w:type="dxa"/>
            <w:tcBorders>
              <w:left w:val="thinThickThinSmallGap" w:sz="24" w:space="0" w:color="auto"/>
              <w:bottom w:val="nil"/>
            </w:tcBorders>
            <w:shd w:val="clear" w:color="auto" w:fill="auto"/>
          </w:tcPr>
          <w:p w14:paraId="44865FC7" w14:textId="77777777" w:rsidR="00210E66" w:rsidRPr="00D95972" w:rsidRDefault="00210E66" w:rsidP="00210E66">
            <w:pPr>
              <w:rPr>
                <w:rFonts w:cs="Arial"/>
              </w:rPr>
            </w:pPr>
          </w:p>
        </w:tc>
        <w:tc>
          <w:tcPr>
            <w:tcW w:w="1317" w:type="dxa"/>
            <w:gridSpan w:val="2"/>
            <w:tcBorders>
              <w:bottom w:val="nil"/>
            </w:tcBorders>
            <w:shd w:val="clear" w:color="auto" w:fill="auto"/>
          </w:tcPr>
          <w:p w14:paraId="72152E3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19B7E94"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553B208"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6E1B49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BD932C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F0D02" w14:textId="77777777" w:rsidR="00210E66" w:rsidRPr="00D95972" w:rsidRDefault="00210E66" w:rsidP="00210E66">
            <w:pPr>
              <w:rPr>
                <w:rFonts w:eastAsia="Batang" w:cs="Arial"/>
                <w:lang w:eastAsia="ko-KR"/>
              </w:rPr>
            </w:pPr>
          </w:p>
        </w:tc>
      </w:tr>
      <w:tr w:rsidR="00210E66" w:rsidRPr="00D95972" w14:paraId="28F5E3A1" w14:textId="77777777" w:rsidTr="00976D40">
        <w:tc>
          <w:tcPr>
            <w:tcW w:w="976" w:type="dxa"/>
            <w:tcBorders>
              <w:left w:val="thinThickThinSmallGap" w:sz="24" w:space="0" w:color="auto"/>
              <w:bottom w:val="nil"/>
            </w:tcBorders>
            <w:shd w:val="clear" w:color="auto" w:fill="auto"/>
          </w:tcPr>
          <w:p w14:paraId="4E48F3EE" w14:textId="77777777" w:rsidR="00210E66" w:rsidRPr="00D95972" w:rsidRDefault="00210E66" w:rsidP="00210E66">
            <w:pPr>
              <w:rPr>
                <w:rFonts w:cs="Arial"/>
              </w:rPr>
            </w:pPr>
          </w:p>
        </w:tc>
        <w:tc>
          <w:tcPr>
            <w:tcW w:w="1317" w:type="dxa"/>
            <w:gridSpan w:val="2"/>
            <w:tcBorders>
              <w:bottom w:val="nil"/>
            </w:tcBorders>
            <w:shd w:val="clear" w:color="auto" w:fill="auto"/>
          </w:tcPr>
          <w:p w14:paraId="5FC2D38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03A4C6B"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792854D"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B10D26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4F64CE2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7712" w14:textId="77777777" w:rsidR="00210E66" w:rsidRPr="00D95972" w:rsidRDefault="00210E66" w:rsidP="00210E66">
            <w:pPr>
              <w:rPr>
                <w:rFonts w:eastAsia="Batang" w:cs="Arial"/>
                <w:lang w:eastAsia="ko-KR"/>
              </w:rPr>
            </w:pPr>
          </w:p>
        </w:tc>
      </w:tr>
      <w:tr w:rsidR="00210E66" w:rsidRPr="00D95972" w14:paraId="63EBD49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2A5527"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11A5CF" w14:textId="77777777" w:rsidR="00210E66" w:rsidRPr="00D95972" w:rsidRDefault="00210E66" w:rsidP="00210E6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3130516"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6BB705D1"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67012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75A55564"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9DE0E" w14:textId="77777777" w:rsidR="00210E66" w:rsidRDefault="00210E66" w:rsidP="00210E66">
            <w:pPr>
              <w:rPr>
                <w:szCs w:val="16"/>
              </w:rPr>
            </w:pPr>
          </w:p>
          <w:p w14:paraId="75589B52" w14:textId="77777777" w:rsidR="00210E66" w:rsidRDefault="00210E66" w:rsidP="00210E66">
            <w:pPr>
              <w:rPr>
                <w:rFonts w:cs="Arial"/>
                <w:color w:val="000000"/>
                <w:lang w:val="en-US"/>
              </w:rPr>
            </w:pPr>
          </w:p>
          <w:p w14:paraId="634B89A1" w14:textId="77777777" w:rsidR="00210E66" w:rsidRPr="00D95972" w:rsidRDefault="00210E66" w:rsidP="00210E66">
            <w:pPr>
              <w:rPr>
                <w:rFonts w:eastAsia="Batang" w:cs="Arial"/>
                <w:lang w:eastAsia="ko-KR"/>
              </w:rPr>
            </w:pPr>
          </w:p>
        </w:tc>
      </w:tr>
      <w:tr w:rsidR="00210E66" w:rsidRPr="00D95972" w14:paraId="65FFE6D5" w14:textId="77777777" w:rsidTr="00976D40">
        <w:tc>
          <w:tcPr>
            <w:tcW w:w="976" w:type="dxa"/>
            <w:tcBorders>
              <w:left w:val="thinThickThinSmallGap" w:sz="24" w:space="0" w:color="auto"/>
              <w:bottom w:val="nil"/>
            </w:tcBorders>
            <w:shd w:val="clear" w:color="auto" w:fill="auto"/>
          </w:tcPr>
          <w:p w14:paraId="69482675" w14:textId="77777777" w:rsidR="00210E66" w:rsidRPr="00D95972" w:rsidRDefault="00210E66" w:rsidP="00210E66">
            <w:pPr>
              <w:rPr>
                <w:rFonts w:cs="Arial"/>
              </w:rPr>
            </w:pPr>
          </w:p>
        </w:tc>
        <w:tc>
          <w:tcPr>
            <w:tcW w:w="1317" w:type="dxa"/>
            <w:gridSpan w:val="2"/>
            <w:tcBorders>
              <w:bottom w:val="nil"/>
            </w:tcBorders>
            <w:shd w:val="clear" w:color="auto" w:fill="auto"/>
          </w:tcPr>
          <w:p w14:paraId="0FF842C7" w14:textId="77777777" w:rsidR="00210E66" w:rsidRPr="00D95972" w:rsidRDefault="00210E66" w:rsidP="00210E66">
            <w:pPr>
              <w:rPr>
                <w:rFonts w:cs="Arial"/>
                <w:color w:val="000000"/>
              </w:rPr>
            </w:pPr>
          </w:p>
        </w:tc>
        <w:tc>
          <w:tcPr>
            <w:tcW w:w="1088" w:type="dxa"/>
            <w:tcBorders>
              <w:top w:val="single" w:sz="4" w:space="0" w:color="auto"/>
              <w:bottom w:val="single" w:sz="4" w:space="0" w:color="auto"/>
            </w:tcBorders>
            <w:shd w:val="clear" w:color="auto" w:fill="FFFFFF"/>
          </w:tcPr>
          <w:p w14:paraId="422691D4" w14:textId="77777777" w:rsidR="00210E66" w:rsidRPr="00D95972" w:rsidRDefault="00210E66" w:rsidP="00210E66">
            <w:pPr>
              <w:rPr>
                <w:rFonts w:cs="Arial"/>
                <w:color w:val="FF0000"/>
              </w:rPr>
            </w:pPr>
          </w:p>
        </w:tc>
        <w:tc>
          <w:tcPr>
            <w:tcW w:w="4191" w:type="dxa"/>
            <w:gridSpan w:val="3"/>
            <w:tcBorders>
              <w:top w:val="single" w:sz="4" w:space="0" w:color="auto"/>
              <w:bottom w:val="single" w:sz="4" w:space="0" w:color="auto"/>
            </w:tcBorders>
            <w:shd w:val="clear" w:color="auto" w:fill="FFFFFF"/>
          </w:tcPr>
          <w:p w14:paraId="5CB53B12" w14:textId="77777777" w:rsidR="00210E66" w:rsidRPr="00D95972" w:rsidRDefault="00210E66" w:rsidP="00210E66">
            <w:pPr>
              <w:rPr>
                <w:rFonts w:eastAsia="Calibri" w:cs="Arial"/>
                <w:color w:val="000000"/>
              </w:rPr>
            </w:pPr>
          </w:p>
        </w:tc>
        <w:tc>
          <w:tcPr>
            <w:tcW w:w="1767" w:type="dxa"/>
            <w:tcBorders>
              <w:top w:val="single" w:sz="4" w:space="0" w:color="auto"/>
              <w:bottom w:val="single" w:sz="4" w:space="0" w:color="auto"/>
            </w:tcBorders>
            <w:shd w:val="clear" w:color="auto" w:fill="FFFFFF"/>
          </w:tcPr>
          <w:p w14:paraId="2FA7FF33" w14:textId="77777777" w:rsidR="00210E66" w:rsidRPr="00D95972" w:rsidRDefault="00210E66" w:rsidP="00210E66">
            <w:pPr>
              <w:rPr>
                <w:rFonts w:cs="Arial"/>
                <w:color w:val="000000"/>
              </w:rPr>
            </w:pPr>
          </w:p>
        </w:tc>
        <w:tc>
          <w:tcPr>
            <w:tcW w:w="826" w:type="dxa"/>
            <w:tcBorders>
              <w:top w:val="single" w:sz="4" w:space="0" w:color="auto"/>
              <w:bottom w:val="single" w:sz="4" w:space="0" w:color="auto"/>
            </w:tcBorders>
            <w:shd w:val="clear" w:color="auto" w:fill="FFFFFF"/>
          </w:tcPr>
          <w:p w14:paraId="5AF62350"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5A176" w14:textId="77777777" w:rsidR="00210E66" w:rsidRPr="00D95972" w:rsidRDefault="00210E66" w:rsidP="00210E66">
            <w:pPr>
              <w:rPr>
                <w:rFonts w:cs="Arial"/>
                <w:color w:val="000000"/>
              </w:rPr>
            </w:pPr>
          </w:p>
        </w:tc>
      </w:tr>
      <w:tr w:rsidR="00210E66" w:rsidRPr="00D95972" w14:paraId="4A4A3E8D" w14:textId="77777777" w:rsidTr="00976D40">
        <w:tc>
          <w:tcPr>
            <w:tcW w:w="976" w:type="dxa"/>
            <w:tcBorders>
              <w:left w:val="thinThickThinSmallGap" w:sz="24" w:space="0" w:color="auto"/>
              <w:bottom w:val="nil"/>
            </w:tcBorders>
            <w:shd w:val="clear" w:color="auto" w:fill="auto"/>
          </w:tcPr>
          <w:p w14:paraId="254777B6" w14:textId="77777777" w:rsidR="00210E66" w:rsidRPr="00D95972" w:rsidRDefault="00210E66" w:rsidP="00210E66">
            <w:pPr>
              <w:rPr>
                <w:rFonts w:cs="Arial"/>
              </w:rPr>
            </w:pPr>
          </w:p>
        </w:tc>
        <w:tc>
          <w:tcPr>
            <w:tcW w:w="1317" w:type="dxa"/>
            <w:gridSpan w:val="2"/>
            <w:tcBorders>
              <w:bottom w:val="nil"/>
            </w:tcBorders>
            <w:shd w:val="clear" w:color="auto" w:fill="auto"/>
          </w:tcPr>
          <w:p w14:paraId="41C83E0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A00AC99"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6EA2E71"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1047C1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441A6749"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933EF" w14:textId="77777777" w:rsidR="00210E66" w:rsidRPr="00D95972" w:rsidRDefault="00210E66" w:rsidP="00210E66">
            <w:pPr>
              <w:rPr>
                <w:rFonts w:eastAsia="Batang" w:cs="Arial"/>
                <w:lang w:eastAsia="ko-KR"/>
              </w:rPr>
            </w:pPr>
          </w:p>
        </w:tc>
      </w:tr>
      <w:tr w:rsidR="00210E66" w:rsidRPr="00D95972" w14:paraId="791FD590" w14:textId="77777777" w:rsidTr="00976D40">
        <w:tc>
          <w:tcPr>
            <w:tcW w:w="976" w:type="dxa"/>
            <w:tcBorders>
              <w:left w:val="thinThickThinSmallGap" w:sz="24" w:space="0" w:color="auto"/>
              <w:bottom w:val="nil"/>
            </w:tcBorders>
            <w:shd w:val="clear" w:color="auto" w:fill="auto"/>
          </w:tcPr>
          <w:p w14:paraId="1D4E8230" w14:textId="77777777" w:rsidR="00210E66" w:rsidRPr="00D95972" w:rsidRDefault="00210E66" w:rsidP="00210E66">
            <w:pPr>
              <w:rPr>
                <w:rFonts w:cs="Arial"/>
              </w:rPr>
            </w:pPr>
          </w:p>
        </w:tc>
        <w:tc>
          <w:tcPr>
            <w:tcW w:w="1317" w:type="dxa"/>
            <w:gridSpan w:val="2"/>
            <w:tcBorders>
              <w:bottom w:val="nil"/>
            </w:tcBorders>
            <w:shd w:val="clear" w:color="auto" w:fill="auto"/>
          </w:tcPr>
          <w:p w14:paraId="67E5328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ED0E6CB"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F32F3F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0C5BB4C"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CAF1C6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1E520" w14:textId="77777777" w:rsidR="00210E66" w:rsidRPr="00D95972" w:rsidRDefault="00210E66" w:rsidP="00210E66">
            <w:pPr>
              <w:rPr>
                <w:rFonts w:eastAsia="Batang" w:cs="Arial"/>
                <w:lang w:eastAsia="ko-KR"/>
              </w:rPr>
            </w:pPr>
          </w:p>
        </w:tc>
      </w:tr>
      <w:tr w:rsidR="00210E66" w:rsidRPr="00D95972" w14:paraId="4235A7DF" w14:textId="77777777" w:rsidTr="00976D40">
        <w:tc>
          <w:tcPr>
            <w:tcW w:w="976" w:type="dxa"/>
            <w:tcBorders>
              <w:left w:val="thinThickThinSmallGap" w:sz="24" w:space="0" w:color="auto"/>
              <w:bottom w:val="nil"/>
            </w:tcBorders>
            <w:shd w:val="clear" w:color="auto" w:fill="auto"/>
          </w:tcPr>
          <w:p w14:paraId="5550E674" w14:textId="77777777" w:rsidR="00210E66" w:rsidRPr="00D95972" w:rsidRDefault="00210E66" w:rsidP="00210E66">
            <w:pPr>
              <w:rPr>
                <w:rFonts w:cs="Arial"/>
              </w:rPr>
            </w:pPr>
          </w:p>
        </w:tc>
        <w:tc>
          <w:tcPr>
            <w:tcW w:w="1317" w:type="dxa"/>
            <w:gridSpan w:val="2"/>
            <w:tcBorders>
              <w:bottom w:val="nil"/>
            </w:tcBorders>
            <w:shd w:val="clear" w:color="auto" w:fill="auto"/>
          </w:tcPr>
          <w:p w14:paraId="1BA5D4C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3E0613C"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11FF023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F0462B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64B56C0"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BE8FA" w14:textId="77777777" w:rsidR="00210E66" w:rsidRPr="00D95972" w:rsidRDefault="00210E66" w:rsidP="00210E66">
            <w:pPr>
              <w:rPr>
                <w:rFonts w:eastAsia="Batang" w:cs="Arial"/>
                <w:lang w:eastAsia="ko-KR"/>
              </w:rPr>
            </w:pPr>
          </w:p>
        </w:tc>
      </w:tr>
      <w:tr w:rsidR="00210E66" w:rsidRPr="00D95972" w14:paraId="3C18F184" w14:textId="77777777" w:rsidTr="00976D40">
        <w:tc>
          <w:tcPr>
            <w:tcW w:w="976" w:type="dxa"/>
            <w:tcBorders>
              <w:top w:val="nil"/>
              <w:left w:val="thinThickThinSmallGap" w:sz="24" w:space="0" w:color="auto"/>
              <w:bottom w:val="nil"/>
            </w:tcBorders>
            <w:shd w:val="clear" w:color="auto" w:fill="auto"/>
          </w:tcPr>
          <w:p w14:paraId="1F75E2F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890E61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9D8ABD8"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84557FB"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74D2235"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52625E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979F8" w14:textId="77777777" w:rsidR="00210E66" w:rsidRPr="00D95972" w:rsidRDefault="00210E66" w:rsidP="00210E66">
            <w:pPr>
              <w:rPr>
                <w:rFonts w:eastAsia="Batang" w:cs="Arial"/>
                <w:lang w:eastAsia="ko-KR"/>
              </w:rPr>
            </w:pPr>
          </w:p>
        </w:tc>
      </w:tr>
      <w:tr w:rsidR="00210E66" w:rsidRPr="00D95972" w14:paraId="5BF31CBF" w14:textId="77777777" w:rsidTr="00976D40">
        <w:tc>
          <w:tcPr>
            <w:tcW w:w="976" w:type="dxa"/>
            <w:tcBorders>
              <w:top w:val="nil"/>
              <w:left w:val="thinThickThinSmallGap" w:sz="24" w:space="0" w:color="auto"/>
              <w:bottom w:val="nil"/>
            </w:tcBorders>
            <w:shd w:val="clear" w:color="auto" w:fill="auto"/>
          </w:tcPr>
          <w:p w14:paraId="23F6274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54E805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F9ECC32"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A0C694A"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9300E8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3AA384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E7AA0" w14:textId="77777777" w:rsidR="00210E66" w:rsidRPr="00D95972" w:rsidRDefault="00210E66" w:rsidP="00210E66">
            <w:pPr>
              <w:rPr>
                <w:rFonts w:cs="Arial"/>
              </w:rPr>
            </w:pPr>
          </w:p>
        </w:tc>
      </w:tr>
      <w:tr w:rsidR="00210E66" w:rsidRPr="00D95972" w14:paraId="545A6306" w14:textId="77777777" w:rsidTr="00976D40">
        <w:tc>
          <w:tcPr>
            <w:tcW w:w="976" w:type="dxa"/>
            <w:tcBorders>
              <w:top w:val="single" w:sz="4" w:space="0" w:color="auto"/>
              <w:left w:val="thinThickThinSmallGap" w:sz="24" w:space="0" w:color="auto"/>
              <w:bottom w:val="single" w:sz="4" w:space="0" w:color="auto"/>
            </w:tcBorders>
          </w:tcPr>
          <w:p w14:paraId="18A2B650"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538D642" w14:textId="77777777" w:rsidR="00210E66" w:rsidRPr="00D95972" w:rsidRDefault="00210E66" w:rsidP="00210E6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6080687C"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393533F7"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917592E"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1FC51A5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67916E20" w14:textId="77777777" w:rsidR="00210E66" w:rsidRDefault="00210E66" w:rsidP="00210E66">
            <w:r>
              <w:t xml:space="preserve">CT aspects of </w:t>
            </w:r>
            <w:r w:rsidRPr="007A4163">
              <w:t>Enhancements to Functional architecture and information flows for Mission Critical Data</w:t>
            </w:r>
          </w:p>
          <w:p w14:paraId="513AA3A1" w14:textId="77777777" w:rsidR="00210E66" w:rsidRDefault="00210E66" w:rsidP="00210E66">
            <w:pPr>
              <w:rPr>
                <w:szCs w:val="16"/>
              </w:rPr>
            </w:pPr>
          </w:p>
          <w:p w14:paraId="51A447CE" w14:textId="77777777" w:rsidR="00210E66" w:rsidRDefault="00210E66" w:rsidP="00210E66">
            <w:pPr>
              <w:rPr>
                <w:rFonts w:cs="Arial"/>
              </w:rPr>
            </w:pPr>
          </w:p>
          <w:p w14:paraId="26638E64" w14:textId="77777777" w:rsidR="00210E66" w:rsidRPr="00D95972" w:rsidRDefault="00210E66" w:rsidP="00210E66">
            <w:pPr>
              <w:rPr>
                <w:rFonts w:cs="Arial"/>
              </w:rPr>
            </w:pPr>
          </w:p>
        </w:tc>
      </w:tr>
      <w:tr w:rsidR="00210E66" w:rsidRPr="00D95972" w14:paraId="79DA9021" w14:textId="77777777" w:rsidTr="00976D40">
        <w:tc>
          <w:tcPr>
            <w:tcW w:w="976" w:type="dxa"/>
            <w:tcBorders>
              <w:left w:val="thinThickThinSmallGap" w:sz="24" w:space="0" w:color="auto"/>
              <w:bottom w:val="nil"/>
            </w:tcBorders>
            <w:shd w:val="clear" w:color="auto" w:fill="auto"/>
          </w:tcPr>
          <w:p w14:paraId="2A95CF13" w14:textId="77777777" w:rsidR="00210E66" w:rsidRPr="00D95972" w:rsidRDefault="00210E66" w:rsidP="00210E66">
            <w:pPr>
              <w:rPr>
                <w:rFonts w:cs="Arial"/>
              </w:rPr>
            </w:pPr>
          </w:p>
        </w:tc>
        <w:tc>
          <w:tcPr>
            <w:tcW w:w="1317" w:type="dxa"/>
            <w:gridSpan w:val="2"/>
            <w:tcBorders>
              <w:bottom w:val="nil"/>
            </w:tcBorders>
            <w:shd w:val="clear" w:color="auto" w:fill="auto"/>
          </w:tcPr>
          <w:p w14:paraId="5035C2F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985B7B4" w14:textId="77777777" w:rsidR="00210E66" w:rsidRPr="00F365E1" w:rsidRDefault="00210E66" w:rsidP="00210E6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E547C9"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4BFFCA3A"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2EFDF59A"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3E950" w14:textId="77777777" w:rsidR="00210E66" w:rsidRDefault="00210E66" w:rsidP="00210E66">
            <w:pPr>
              <w:rPr>
                <w:rFonts w:cs="Arial"/>
              </w:rPr>
            </w:pPr>
          </w:p>
        </w:tc>
      </w:tr>
      <w:tr w:rsidR="00210E66" w:rsidRPr="00D95972" w14:paraId="2746F61E" w14:textId="77777777" w:rsidTr="00976D40">
        <w:tc>
          <w:tcPr>
            <w:tcW w:w="976" w:type="dxa"/>
            <w:tcBorders>
              <w:left w:val="thinThickThinSmallGap" w:sz="24" w:space="0" w:color="auto"/>
              <w:bottom w:val="nil"/>
            </w:tcBorders>
            <w:shd w:val="clear" w:color="auto" w:fill="auto"/>
          </w:tcPr>
          <w:p w14:paraId="50D83BAC" w14:textId="77777777" w:rsidR="00210E66" w:rsidRPr="00D95972" w:rsidRDefault="00210E66" w:rsidP="00210E66">
            <w:pPr>
              <w:rPr>
                <w:rFonts w:cs="Arial"/>
              </w:rPr>
            </w:pPr>
          </w:p>
        </w:tc>
        <w:tc>
          <w:tcPr>
            <w:tcW w:w="1317" w:type="dxa"/>
            <w:gridSpan w:val="2"/>
            <w:tcBorders>
              <w:bottom w:val="nil"/>
            </w:tcBorders>
            <w:shd w:val="clear" w:color="auto" w:fill="auto"/>
          </w:tcPr>
          <w:p w14:paraId="12760EB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61FB5DC" w14:textId="77777777" w:rsidR="00210E66" w:rsidRPr="00F365E1" w:rsidRDefault="00210E66" w:rsidP="00210E6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908CEB"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597ADE99"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59BA7B82"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10197" w14:textId="77777777" w:rsidR="00210E66" w:rsidRDefault="00210E66" w:rsidP="00210E66">
            <w:pPr>
              <w:rPr>
                <w:rFonts w:cs="Arial"/>
              </w:rPr>
            </w:pPr>
          </w:p>
        </w:tc>
      </w:tr>
      <w:tr w:rsidR="00210E66" w:rsidRPr="00D95972" w14:paraId="15CD0D4A" w14:textId="77777777" w:rsidTr="00976D40">
        <w:tc>
          <w:tcPr>
            <w:tcW w:w="976" w:type="dxa"/>
            <w:tcBorders>
              <w:left w:val="thinThickThinSmallGap" w:sz="24" w:space="0" w:color="auto"/>
              <w:bottom w:val="nil"/>
            </w:tcBorders>
            <w:shd w:val="clear" w:color="auto" w:fill="auto"/>
          </w:tcPr>
          <w:p w14:paraId="685CA4D4" w14:textId="77777777" w:rsidR="00210E66" w:rsidRPr="00D95972" w:rsidRDefault="00210E66" w:rsidP="00210E66">
            <w:pPr>
              <w:rPr>
                <w:rFonts w:cs="Arial"/>
              </w:rPr>
            </w:pPr>
          </w:p>
        </w:tc>
        <w:tc>
          <w:tcPr>
            <w:tcW w:w="1317" w:type="dxa"/>
            <w:gridSpan w:val="2"/>
            <w:tcBorders>
              <w:bottom w:val="nil"/>
            </w:tcBorders>
            <w:shd w:val="clear" w:color="auto" w:fill="auto"/>
          </w:tcPr>
          <w:p w14:paraId="452C413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DCFB466" w14:textId="77777777" w:rsidR="00210E66" w:rsidRPr="000412A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44894D5" w14:textId="77777777" w:rsidR="00210E66" w:rsidRPr="000412A1" w:rsidRDefault="00210E66" w:rsidP="00210E66">
            <w:pPr>
              <w:rPr>
                <w:rFonts w:cs="Arial"/>
              </w:rPr>
            </w:pPr>
          </w:p>
        </w:tc>
        <w:tc>
          <w:tcPr>
            <w:tcW w:w="1767" w:type="dxa"/>
            <w:tcBorders>
              <w:top w:val="single" w:sz="4" w:space="0" w:color="auto"/>
              <w:bottom w:val="single" w:sz="4" w:space="0" w:color="auto"/>
            </w:tcBorders>
            <w:shd w:val="clear" w:color="auto" w:fill="FFFFFF"/>
          </w:tcPr>
          <w:p w14:paraId="5F8278CF" w14:textId="77777777" w:rsidR="00210E66" w:rsidRPr="000412A1" w:rsidRDefault="00210E66" w:rsidP="00210E66">
            <w:pPr>
              <w:rPr>
                <w:rFonts w:cs="Arial"/>
              </w:rPr>
            </w:pPr>
          </w:p>
        </w:tc>
        <w:tc>
          <w:tcPr>
            <w:tcW w:w="826" w:type="dxa"/>
            <w:tcBorders>
              <w:top w:val="single" w:sz="4" w:space="0" w:color="auto"/>
              <w:bottom w:val="single" w:sz="4" w:space="0" w:color="auto"/>
            </w:tcBorders>
            <w:shd w:val="clear" w:color="auto" w:fill="FFFFFF"/>
          </w:tcPr>
          <w:p w14:paraId="2B617757" w14:textId="77777777" w:rsidR="00210E66" w:rsidRPr="000412A1"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0BC9" w14:textId="77777777" w:rsidR="00210E66" w:rsidRPr="000412A1" w:rsidRDefault="00210E66" w:rsidP="00210E66">
            <w:pPr>
              <w:rPr>
                <w:rFonts w:eastAsia="Batang" w:cs="Arial"/>
                <w:lang w:eastAsia="ko-KR"/>
              </w:rPr>
            </w:pPr>
          </w:p>
        </w:tc>
      </w:tr>
      <w:tr w:rsidR="00210E66" w:rsidRPr="00D95972" w14:paraId="64BF42F1" w14:textId="77777777" w:rsidTr="00976D40">
        <w:tc>
          <w:tcPr>
            <w:tcW w:w="976" w:type="dxa"/>
            <w:tcBorders>
              <w:top w:val="nil"/>
              <w:left w:val="thinThickThinSmallGap" w:sz="24" w:space="0" w:color="auto"/>
              <w:bottom w:val="nil"/>
            </w:tcBorders>
            <w:shd w:val="clear" w:color="auto" w:fill="auto"/>
          </w:tcPr>
          <w:p w14:paraId="76839F9A"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28EE15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E678CF7"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597A8B6"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63024C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000F91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16DD4" w14:textId="77777777" w:rsidR="00210E66" w:rsidRPr="00D95972" w:rsidRDefault="00210E66" w:rsidP="00210E66">
            <w:pPr>
              <w:rPr>
                <w:rFonts w:eastAsia="Batang" w:cs="Arial"/>
                <w:lang w:eastAsia="ko-KR"/>
              </w:rPr>
            </w:pPr>
          </w:p>
        </w:tc>
      </w:tr>
      <w:tr w:rsidR="00210E66" w:rsidRPr="00D95972" w14:paraId="72554B28" w14:textId="77777777" w:rsidTr="00976D40">
        <w:tc>
          <w:tcPr>
            <w:tcW w:w="976" w:type="dxa"/>
            <w:tcBorders>
              <w:top w:val="nil"/>
              <w:left w:val="thinThickThinSmallGap" w:sz="24" w:space="0" w:color="auto"/>
              <w:bottom w:val="nil"/>
            </w:tcBorders>
            <w:shd w:val="clear" w:color="auto" w:fill="auto"/>
          </w:tcPr>
          <w:p w14:paraId="18780B2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0512E8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57232C7"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1912D84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3010447"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90DC66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1027" w14:textId="77777777" w:rsidR="00210E66" w:rsidRPr="00D95972" w:rsidRDefault="00210E66" w:rsidP="00210E66">
            <w:pPr>
              <w:rPr>
                <w:rFonts w:eastAsia="Batang" w:cs="Arial"/>
                <w:lang w:eastAsia="ko-KR"/>
              </w:rPr>
            </w:pPr>
          </w:p>
        </w:tc>
      </w:tr>
      <w:tr w:rsidR="00210E66" w:rsidRPr="00D95972" w14:paraId="1286C057" w14:textId="77777777" w:rsidTr="00976D40">
        <w:tc>
          <w:tcPr>
            <w:tcW w:w="976" w:type="dxa"/>
            <w:tcBorders>
              <w:top w:val="single" w:sz="4" w:space="0" w:color="auto"/>
              <w:left w:val="thinThickThinSmallGap" w:sz="24" w:space="0" w:color="auto"/>
              <w:bottom w:val="single" w:sz="4" w:space="0" w:color="auto"/>
            </w:tcBorders>
          </w:tcPr>
          <w:p w14:paraId="4D313711"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41A5E04" w14:textId="77777777" w:rsidR="00210E66" w:rsidRPr="00D95972" w:rsidRDefault="00210E66" w:rsidP="00210E66">
            <w:pPr>
              <w:rPr>
                <w:rFonts w:cs="Arial"/>
              </w:rPr>
            </w:pPr>
            <w:r w:rsidRPr="00BE4125">
              <w:t>E2E_DELAY</w:t>
            </w:r>
            <w:r>
              <w:t xml:space="preserve"> (CT4)</w:t>
            </w:r>
          </w:p>
        </w:tc>
        <w:tc>
          <w:tcPr>
            <w:tcW w:w="1088" w:type="dxa"/>
            <w:tcBorders>
              <w:top w:val="single" w:sz="4" w:space="0" w:color="auto"/>
              <w:bottom w:val="single" w:sz="4" w:space="0" w:color="auto"/>
            </w:tcBorders>
          </w:tcPr>
          <w:p w14:paraId="3295AD4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3326218A"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E1784F"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5CD14BF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645CE1DB" w14:textId="77777777" w:rsidR="00210E66" w:rsidRDefault="00210E66" w:rsidP="00210E66">
            <w:r w:rsidRPr="00BE4125">
              <w:t>CT Aspects of Media Handling for RAN Delay Budget Reporting in MTSI</w:t>
            </w:r>
          </w:p>
          <w:p w14:paraId="5A516A32" w14:textId="77777777" w:rsidR="00210E66" w:rsidRDefault="00210E66" w:rsidP="00210E66">
            <w:pPr>
              <w:rPr>
                <w:rFonts w:eastAsia="Batang" w:cs="Arial"/>
                <w:color w:val="000000"/>
                <w:lang w:eastAsia="ko-KR"/>
              </w:rPr>
            </w:pPr>
          </w:p>
          <w:p w14:paraId="0063DFA0" w14:textId="77777777" w:rsidR="00210E66" w:rsidRPr="00D95972" w:rsidRDefault="00210E66" w:rsidP="00210E66">
            <w:pPr>
              <w:rPr>
                <w:rFonts w:cs="Arial"/>
              </w:rPr>
            </w:pPr>
          </w:p>
        </w:tc>
      </w:tr>
      <w:tr w:rsidR="00210E66" w:rsidRPr="000412A1" w14:paraId="4464C52A" w14:textId="77777777" w:rsidTr="00976D40">
        <w:tc>
          <w:tcPr>
            <w:tcW w:w="976" w:type="dxa"/>
            <w:tcBorders>
              <w:top w:val="nil"/>
              <w:left w:val="thinThickThinSmallGap" w:sz="24" w:space="0" w:color="auto"/>
              <w:bottom w:val="nil"/>
            </w:tcBorders>
            <w:shd w:val="clear" w:color="auto" w:fill="auto"/>
          </w:tcPr>
          <w:p w14:paraId="568D7A7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C9FD333" w14:textId="77777777" w:rsidR="00210E66" w:rsidRPr="00D95972" w:rsidRDefault="00210E66" w:rsidP="00210E66">
            <w:pPr>
              <w:rPr>
                <w:rFonts w:eastAsia="Arial Unicode MS" w:cs="Arial"/>
              </w:rPr>
            </w:pPr>
          </w:p>
        </w:tc>
        <w:tc>
          <w:tcPr>
            <w:tcW w:w="1088" w:type="dxa"/>
            <w:tcBorders>
              <w:top w:val="single" w:sz="4" w:space="0" w:color="auto"/>
              <w:bottom w:val="single" w:sz="4" w:space="0" w:color="auto"/>
            </w:tcBorders>
            <w:shd w:val="clear" w:color="auto" w:fill="FFFFFF"/>
          </w:tcPr>
          <w:p w14:paraId="6A75F868" w14:textId="77777777" w:rsidR="00210E66" w:rsidRPr="000412A1" w:rsidRDefault="00210E66" w:rsidP="00210E6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AC7A66A" w14:textId="77777777" w:rsidR="00210E66" w:rsidRPr="000412A1" w:rsidRDefault="00210E66" w:rsidP="00210E66">
            <w:pPr>
              <w:rPr>
                <w:rFonts w:cs="Arial"/>
              </w:rPr>
            </w:pPr>
          </w:p>
        </w:tc>
        <w:tc>
          <w:tcPr>
            <w:tcW w:w="1767" w:type="dxa"/>
            <w:tcBorders>
              <w:top w:val="single" w:sz="4" w:space="0" w:color="auto"/>
              <w:bottom w:val="single" w:sz="4" w:space="0" w:color="auto"/>
            </w:tcBorders>
            <w:shd w:val="clear" w:color="auto" w:fill="FFFFFF"/>
          </w:tcPr>
          <w:p w14:paraId="68481B47" w14:textId="77777777" w:rsidR="00210E66" w:rsidRPr="000412A1" w:rsidRDefault="00210E66" w:rsidP="00210E66">
            <w:pPr>
              <w:rPr>
                <w:rFonts w:cs="Arial"/>
              </w:rPr>
            </w:pPr>
          </w:p>
        </w:tc>
        <w:tc>
          <w:tcPr>
            <w:tcW w:w="826" w:type="dxa"/>
            <w:tcBorders>
              <w:top w:val="single" w:sz="4" w:space="0" w:color="auto"/>
              <w:bottom w:val="single" w:sz="4" w:space="0" w:color="auto"/>
            </w:tcBorders>
            <w:shd w:val="clear" w:color="auto" w:fill="FFFFFF"/>
          </w:tcPr>
          <w:p w14:paraId="314B6CC7" w14:textId="77777777" w:rsidR="00210E66" w:rsidRPr="000412A1"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8DD0B" w14:textId="77777777" w:rsidR="00210E66" w:rsidRPr="000412A1" w:rsidRDefault="00210E66" w:rsidP="00210E66">
            <w:pPr>
              <w:rPr>
                <w:rFonts w:cs="Arial"/>
                <w:color w:val="000000"/>
              </w:rPr>
            </w:pPr>
          </w:p>
        </w:tc>
      </w:tr>
      <w:tr w:rsidR="00210E66" w:rsidRPr="00D95972" w14:paraId="0D7FA6EC" w14:textId="77777777" w:rsidTr="00976D40">
        <w:tc>
          <w:tcPr>
            <w:tcW w:w="976" w:type="dxa"/>
            <w:tcBorders>
              <w:top w:val="nil"/>
              <w:left w:val="thinThickThinSmallGap" w:sz="24" w:space="0" w:color="auto"/>
              <w:bottom w:val="nil"/>
            </w:tcBorders>
            <w:shd w:val="clear" w:color="auto" w:fill="auto"/>
          </w:tcPr>
          <w:p w14:paraId="68ECB1C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B6BF64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7D2FDD8"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4612654"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2E083CB5"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0D0DBD94"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E97BA" w14:textId="77777777" w:rsidR="00210E66" w:rsidRPr="00D95972" w:rsidRDefault="00210E66" w:rsidP="00210E66">
            <w:pPr>
              <w:rPr>
                <w:rFonts w:cs="Arial"/>
              </w:rPr>
            </w:pPr>
          </w:p>
        </w:tc>
      </w:tr>
      <w:tr w:rsidR="00210E66" w:rsidRPr="00D95972" w14:paraId="4FEBB449" w14:textId="77777777" w:rsidTr="00976D40">
        <w:tc>
          <w:tcPr>
            <w:tcW w:w="976" w:type="dxa"/>
            <w:tcBorders>
              <w:top w:val="nil"/>
              <w:left w:val="thinThickThinSmallGap" w:sz="24" w:space="0" w:color="auto"/>
              <w:bottom w:val="nil"/>
            </w:tcBorders>
            <w:shd w:val="clear" w:color="auto" w:fill="auto"/>
          </w:tcPr>
          <w:p w14:paraId="753351D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CD8C34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2C98BBC"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902838F"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707E041A"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2D703CBA"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678F9" w14:textId="77777777" w:rsidR="00210E66" w:rsidRPr="00D95972" w:rsidRDefault="00210E66" w:rsidP="00210E66">
            <w:pPr>
              <w:rPr>
                <w:rFonts w:cs="Arial"/>
              </w:rPr>
            </w:pPr>
          </w:p>
        </w:tc>
      </w:tr>
      <w:tr w:rsidR="00210E66" w:rsidRPr="00D95972" w14:paraId="001983CB" w14:textId="77777777" w:rsidTr="00976D40">
        <w:tc>
          <w:tcPr>
            <w:tcW w:w="976" w:type="dxa"/>
            <w:tcBorders>
              <w:top w:val="nil"/>
              <w:left w:val="thinThickThinSmallGap" w:sz="24" w:space="0" w:color="auto"/>
              <w:bottom w:val="nil"/>
            </w:tcBorders>
            <w:shd w:val="clear" w:color="auto" w:fill="auto"/>
          </w:tcPr>
          <w:p w14:paraId="2070277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9A6DCF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178D12A"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FD30BD"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7643C5DB"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210A64DC"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20F8" w14:textId="77777777" w:rsidR="00210E66" w:rsidRPr="00D95972" w:rsidRDefault="00210E66" w:rsidP="00210E66">
            <w:pPr>
              <w:rPr>
                <w:rFonts w:cs="Arial"/>
              </w:rPr>
            </w:pPr>
          </w:p>
        </w:tc>
      </w:tr>
      <w:tr w:rsidR="00210E66" w:rsidRPr="00D95972" w14:paraId="45668540" w14:textId="77777777" w:rsidTr="00976D40">
        <w:tc>
          <w:tcPr>
            <w:tcW w:w="976" w:type="dxa"/>
            <w:tcBorders>
              <w:top w:val="nil"/>
              <w:left w:val="thinThickThinSmallGap" w:sz="24" w:space="0" w:color="auto"/>
              <w:bottom w:val="nil"/>
            </w:tcBorders>
            <w:shd w:val="clear" w:color="auto" w:fill="auto"/>
          </w:tcPr>
          <w:p w14:paraId="6DE1B0F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64F437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9DACE12"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A204CB9"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542C3A49"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3FC4DDA2"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764E4" w14:textId="77777777" w:rsidR="00210E66" w:rsidRPr="00D95972" w:rsidRDefault="00210E66" w:rsidP="00210E66">
            <w:pPr>
              <w:rPr>
                <w:rFonts w:cs="Arial"/>
              </w:rPr>
            </w:pPr>
          </w:p>
        </w:tc>
      </w:tr>
      <w:tr w:rsidR="00210E66" w:rsidRPr="00D95972" w14:paraId="289516DB" w14:textId="77777777" w:rsidTr="00976D40">
        <w:tc>
          <w:tcPr>
            <w:tcW w:w="976" w:type="dxa"/>
            <w:tcBorders>
              <w:top w:val="single" w:sz="4" w:space="0" w:color="auto"/>
              <w:left w:val="thinThickThinSmallGap" w:sz="24" w:space="0" w:color="auto"/>
              <w:bottom w:val="single" w:sz="4" w:space="0" w:color="auto"/>
            </w:tcBorders>
          </w:tcPr>
          <w:p w14:paraId="0912BCFF"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EE946D3" w14:textId="77777777" w:rsidR="00210E66" w:rsidRPr="00D95972" w:rsidRDefault="00210E66" w:rsidP="00210E66">
            <w:pPr>
              <w:rPr>
                <w:rFonts w:cs="Arial"/>
              </w:rPr>
            </w:pPr>
            <w:r>
              <w:t>VBCLTE (CT3 lead)</w:t>
            </w:r>
          </w:p>
        </w:tc>
        <w:tc>
          <w:tcPr>
            <w:tcW w:w="1088" w:type="dxa"/>
            <w:tcBorders>
              <w:top w:val="single" w:sz="4" w:space="0" w:color="auto"/>
              <w:bottom w:val="single" w:sz="4" w:space="0" w:color="auto"/>
            </w:tcBorders>
          </w:tcPr>
          <w:p w14:paraId="464ECB5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57DCB043"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62CF62"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11BAC2A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44CAA1FD" w14:textId="77777777" w:rsidR="00210E66" w:rsidRDefault="00210E66" w:rsidP="00210E66">
            <w:pPr>
              <w:rPr>
                <w:szCs w:val="16"/>
              </w:rPr>
            </w:pPr>
            <w:r w:rsidRPr="004F3D08">
              <w:rPr>
                <w:szCs w:val="16"/>
              </w:rPr>
              <w:t>Volume Based Charging Aspects for VoLTE CT</w:t>
            </w:r>
          </w:p>
          <w:p w14:paraId="2CB54386" w14:textId="77777777" w:rsidR="00210E66" w:rsidRDefault="00210E66" w:rsidP="00210E66">
            <w:pPr>
              <w:rPr>
                <w:szCs w:val="16"/>
              </w:rPr>
            </w:pPr>
            <w:r>
              <w:rPr>
                <w:szCs w:val="16"/>
              </w:rPr>
              <w:t>(CT1 no longer impacted)</w:t>
            </w:r>
          </w:p>
          <w:p w14:paraId="40EC32A3" w14:textId="77777777" w:rsidR="00210E66" w:rsidRDefault="00210E66" w:rsidP="00210E66">
            <w:pPr>
              <w:rPr>
                <w:rFonts w:cs="Arial"/>
              </w:rPr>
            </w:pPr>
          </w:p>
          <w:p w14:paraId="405F7194" w14:textId="77777777" w:rsidR="00210E66" w:rsidRPr="00D95972" w:rsidRDefault="00210E66" w:rsidP="00210E66">
            <w:pPr>
              <w:rPr>
                <w:rFonts w:cs="Arial"/>
              </w:rPr>
            </w:pPr>
          </w:p>
        </w:tc>
      </w:tr>
      <w:tr w:rsidR="00210E66" w:rsidRPr="00D95972" w14:paraId="3DA21CA3" w14:textId="77777777" w:rsidTr="00976D40">
        <w:tc>
          <w:tcPr>
            <w:tcW w:w="976" w:type="dxa"/>
            <w:tcBorders>
              <w:top w:val="nil"/>
              <w:left w:val="thinThickThinSmallGap" w:sz="24" w:space="0" w:color="auto"/>
              <w:bottom w:val="nil"/>
            </w:tcBorders>
            <w:shd w:val="clear" w:color="auto" w:fill="auto"/>
          </w:tcPr>
          <w:p w14:paraId="7A9A8C1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5FD924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BE220C9"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109B2E"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311E1D96"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6B61D04B"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0AE0E" w14:textId="77777777" w:rsidR="00210E66" w:rsidRPr="00D95972" w:rsidRDefault="00210E66" w:rsidP="00210E66">
            <w:pPr>
              <w:rPr>
                <w:rFonts w:cs="Arial"/>
              </w:rPr>
            </w:pPr>
          </w:p>
        </w:tc>
      </w:tr>
      <w:tr w:rsidR="00210E66" w:rsidRPr="00D95972" w14:paraId="58BC92D5" w14:textId="77777777" w:rsidTr="00976D40">
        <w:tc>
          <w:tcPr>
            <w:tcW w:w="976" w:type="dxa"/>
            <w:tcBorders>
              <w:top w:val="nil"/>
              <w:left w:val="thinThickThinSmallGap" w:sz="24" w:space="0" w:color="auto"/>
              <w:bottom w:val="nil"/>
            </w:tcBorders>
            <w:shd w:val="clear" w:color="auto" w:fill="auto"/>
          </w:tcPr>
          <w:p w14:paraId="0F3172F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714D1E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4C4CEF9"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451AAC"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1F1D07D6"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37C25DEE"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A4E5A" w14:textId="77777777" w:rsidR="00210E66" w:rsidRPr="00D95972" w:rsidRDefault="00210E66" w:rsidP="00210E66">
            <w:pPr>
              <w:rPr>
                <w:rFonts w:cs="Arial"/>
              </w:rPr>
            </w:pPr>
          </w:p>
        </w:tc>
      </w:tr>
      <w:tr w:rsidR="00210E66" w:rsidRPr="00D95972" w14:paraId="6310D172" w14:textId="77777777" w:rsidTr="00976D40">
        <w:tc>
          <w:tcPr>
            <w:tcW w:w="976" w:type="dxa"/>
            <w:tcBorders>
              <w:top w:val="nil"/>
              <w:left w:val="thinThickThinSmallGap" w:sz="24" w:space="0" w:color="auto"/>
              <w:bottom w:val="nil"/>
            </w:tcBorders>
            <w:shd w:val="clear" w:color="auto" w:fill="auto"/>
          </w:tcPr>
          <w:p w14:paraId="5559E1C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43848F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E532CBA"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7E7BA0E"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1FD986CD"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77152689"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43B3A" w14:textId="77777777" w:rsidR="00210E66" w:rsidRPr="00D95972" w:rsidRDefault="00210E66" w:rsidP="00210E66">
            <w:pPr>
              <w:rPr>
                <w:rFonts w:cs="Arial"/>
              </w:rPr>
            </w:pPr>
          </w:p>
        </w:tc>
      </w:tr>
      <w:tr w:rsidR="00210E66" w:rsidRPr="00D95972" w14:paraId="5307A4D7" w14:textId="77777777" w:rsidTr="00976D40">
        <w:tc>
          <w:tcPr>
            <w:tcW w:w="976" w:type="dxa"/>
            <w:tcBorders>
              <w:top w:val="nil"/>
              <w:left w:val="thinThickThinSmallGap" w:sz="24" w:space="0" w:color="auto"/>
              <w:bottom w:val="nil"/>
            </w:tcBorders>
            <w:shd w:val="clear" w:color="auto" w:fill="auto"/>
          </w:tcPr>
          <w:p w14:paraId="173FF72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BF9785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C89C3DE"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C2C12EF"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51DF3B42"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7BF1240C"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EBA" w14:textId="77777777" w:rsidR="00210E66" w:rsidRPr="00D95972" w:rsidRDefault="00210E66" w:rsidP="00210E66">
            <w:pPr>
              <w:rPr>
                <w:rFonts w:cs="Arial"/>
              </w:rPr>
            </w:pPr>
          </w:p>
        </w:tc>
      </w:tr>
      <w:tr w:rsidR="00210E66" w:rsidRPr="00D95972" w14:paraId="1C25F490" w14:textId="77777777" w:rsidTr="00976D40">
        <w:tc>
          <w:tcPr>
            <w:tcW w:w="976" w:type="dxa"/>
            <w:tcBorders>
              <w:top w:val="nil"/>
              <w:left w:val="thinThickThinSmallGap" w:sz="24" w:space="0" w:color="auto"/>
              <w:bottom w:val="nil"/>
            </w:tcBorders>
            <w:shd w:val="clear" w:color="auto" w:fill="auto"/>
          </w:tcPr>
          <w:p w14:paraId="674B9BE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AA8D7E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A701489"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D08E28"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53EA6BD2"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63374894"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8482E" w14:textId="77777777" w:rsidR="00210E66" w:rsidRPr="00D95972" w:rsidRDefault="00210E66" w:rsidP="00210E66">
            <w:pPr>
              <w:rPr>
                <w:rFonts w:cs="Arial"/>
              </w:rPr>
            </w:pPr>
          </w:p>
        </w:tc>
      </w:tr>
      <w:tr w:rsidR="00210E66" w:rsidRPr="00D95972" w14:paraId="6A9A9E49" w14:textId="77777777" w:rsidTr="00976D40">
        <w:tc>
          <w:tcPr>
            <w:tcW w:w="976" w:type="dxa"/>
            <w:tcBorders>
              <w:top w:val="single" w:sz="4" w:space="0" w:color="auto"/>
              <w:left w:val="thinThickThinSmallGap" w:sz="24" w:space="0" w:color="auto"/>
              <w:bottom w:val="single" w:sz="4" w:space="0" w:color="auto"/>
            </w:tcBorders>
          </w:tcPr>
          <w:p w14:paraId="772408B5"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6F0423" w14:textId="77777777" w:rsidR="00210E66" w:rsidRPr="00D95972" w:rsidRDefault="00210E66" w:rsidP="00210E66">
            <w:pPr>
              <w:rPr>
                <w:rFonts w:cs="Arial"/>
              </w:rPr>
            </w:pPr>
            <w:bookmarkStart w:id="26" w:name="_Hlk42085262"/>
            <w:r w:rsidRPr="002D454F">
              <w:t>ISAT-MO-WITHDRAW</w:t>
            </w:r>
            <w:bookmarkEnd w:id="26"/>
          </w:p>
        </w:tc>
        <w:tc>
          <w:tcPr>
            <w:tcW w:w="1088" w:type="dxa"/>
            <w:tcBorders>
              <w:top w:val="single" w:sz="4" w:space="0" w:color="auto"/>
              <w:bottom w:val="single" w:sz="4" w:space="0" w:color="auto"/>
            </w:tcBorders>
          </w:tcPr>
          <w:p w14:paraId="09FE7A46"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02A594D1"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54AD10C"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424278E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0B250199" w14:textId="77777777" w:rsidR="00210E66" w:rsidRDefault="00210E66" w:rsidP="00210E66">
            <w:pPr>
              <w:rPr>
                <w:szCs w:val="16"/>
              </w:rPr>
            </w:pPr>
            <w:r w:rsidRPr="002D454F">
              <w:rPr>
                <w:szCs w:val="16"/>
              </w:rPr>
              <w:t>Withdrawal of TS 24.323 from Rel-11, Rel-12, Rel-13</w:t>
            </w:r>
          </w:p>
          <w:p w14:paraId="25BB0F98" w14:textId="77777777" w:rsidR="00210E66" w:rsidRDefault="00210E66" w:rsidP="00210E66"/>
          <w:p w14:paraId="1451F8DD" w14:textId="77777777" w:rsidR="00210E66" w:rsidRDefault="00210E66" w:rsidP="00210E66">
            <w:r>
              <w:t>No CRs needed, listed for the sake of completeness</w:t>
            </w:r>
          </w:p>
          <w:p w14:paraId="27C4E411" w14:textId="77777777" w:rsidR="00210E66" w:rsidRDefault="00210E66" w:rsidP="00210E66"/>
          <w:p w14:paraId="476E3957" w14:textId="77777777" w:rsidR="00210E66" w:rsidRPr="00D95972" w:rsidRDefault="00210E66" w:rsidP="00210E66">
            <w:pPr>
              <w:rPr>
                <w:rFonts w:cs="Arial"/>
              </w:rPr>
            </w:pPr>
          </w:p>
        </w:tc>
      </w:tr>
      <w:tr w:rsidR="00210E66" w:rsidRPr="00D95972" w14:paraId="23D4D85A" w14:textId="77777777" w:rsidTr="00976D40">
        <w:tc>
          <w:tcPr>
            <w:tcW w:w="976" w:type="dxa"/>
            <w:tcBorders>
              <w:top w:val="nil"/>
              <w:left w:val="thinThickThinSmallGap" w:sz="24" w:space="0" w:color="auto"/>
              <w:bottom w:val="nil"/>
            </w:tcBorders>
            <w:shd w:val="clear" w:color="auto" w:fill="auto"/>
          </w:tcPr>
          <w:p w14:paraId="48B7550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C44ABD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181B5A5"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22408C"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3513313F"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3C55176D"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08CC3" w14:textId="77777777" w:rsidR="00210E66" w:rsidRPr="00D95972" w:rsidRDefault="00210E66" w:rsidP="00210E66">
            <w:pPr>
              <w:rPr>
                <w:rFonts w:cs="Arial"/>
              </w:rPr>
            </w:pPr>
          </w:p>
        </w:tc>
      </w:tr>
      <w:tr w:rsidR="00210E66" w:rsidRPr="00D95972" w14:paraId="53FE804E" w14:textId="77777777" w:rsidTr="00976D40">
        <w:tc>
          <w:tcPr>
            <w:tcW w:w="976" w:type="dxa"/>
            <w:tcBorders>
              <w:top w:val="nil"/>
              <w:left w:val="thinThickThinSmallGap" w:sz="24" w:space="0" w:color="auto"/>
              <w:bottom w:val="nil"/>
            </w:tcBorders>
            <w:shd w:val="clear" w:color="auto" w:fill="auto"/>
          </w:tcPr>
          <w:p w14:paraId="377CC16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815261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E627892" w14:textId="77777777" w:rsidR="00210E66" w:rsidRPr="00CC551F" w:rsidRDefault="00210E66" w:rsidP="00210E6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2B878CA"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09FED20D"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0FCCE915"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6927C" w14:textId="77777777" w:rsidR="00210E66" w:rsidRPr="00D95972" w:rsidRDefault="00210E66" w:rsidP="00210E66">
            <w:pPr>
              <w:rPr>
                <w:rFonts w:cs="Arial"/>
              </w:rPr>
            </w:pPr>
          </w:p>
        </w:tc>
      </w:tr>
      <w:tr w:rsidR="00210E66" w:rsidRPr="00D95972" w14:paraId="4A19DC52" w14:textId="77777777" w:rsidTr="00976D40">
        <w:tc>
          <w:tcPr>
            <w:tcW w:w="976" w:type="dxa"/>
            <w:tcBorders>
              <w:top w:val="nil"/>
              <w:left w:val="thinThickThinSmallGap" w:sz="24" w:space="0" w:color="auto"/>
              <w:bottom w:val="nil"/>
            </w:tcBorders>
            <w:shd w:val="clear" w:color="auto" w:fill="auto"/>
          </w:tcPr>
          <w:p w14:paraId="658D0155"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D79014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632F41B"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BCB9EA0"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D9152C4"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B20FFB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0145C" w14:textId="77777777" w:rsidR="00210E66" w:rsidRPr="00D95972" w:rsidRDefault="00210E66" w:rsidP="00210E66">
            <w:pPr>
              <w:rPr>
                <w:rFonts w:cs="Arial"/>
              </w:rPr>
            </w:pPr>
          </w:p>
        </w:tc>
      </w:tr>
      <w:tr w:rsidR="00210E66" w:rsidRPr="00D95972" w14:paraId="3149DB4B" w14:textId="77777777" w:rsidTr="0093323E">
        <w:tc>
          <w:tcPr>
            <w:tcW w:w="976" w:type="dxa"/>
            <w:tcBorders>
              <w:top w:val="single" w:sz="4" w:space="0" w:color="auto"/>
              <w:left w:val="thinThickThinSmallGap" w:sz="24" w:space="0" w:color="auto"/>
              <w:bottom w:val="single" w:sz="4" w:space="0" w:color="auto"/>
            </w:tcBorders>
          </w:tcPr>
          <w:p w14:paraId="5D2619E4"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BC3372" w14:textId="77777777" w:rsidR="00210E66" w:rsidRPr="00D95972" w:rsidRDefault="00210E66" w:rsidP="00210E66">
            <w:pPr>
              <w:rPr>
                <w:rFonts w:cs="Arial"/>
              </w:rPr>
            </w:pPr>
            <w:r>
              <w:t>MONASTERY2</w:t>
            </w:r>
          </w:p>
        </w:tc>
        <w:tc>
          <w:tcPr>
            <w:tcW w:w="1088" w:type="dxa"/>
            <w:tcBorders>
              <w:top w:val="single" w:sz="4" w:space="0" w:color="auto"/>
              <w:bottom w:val="single" w:sz="4" w:space="0" w:color="auto"/>
            </w:tcBorders>
          </w:tcPr>
          <w:p w14:paraId="640E5A4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15AB3D87"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6419B1"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4C3A773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79FD3420" w14:textId="77777777" w:rsidR="00210E66" w:rsidRDefault="00210E66" w:rsidP="00210E66">
            <w:r>
              <w:t>Mobile Communication System for Railways Phase 2</w:t>
            </w:r>
          </w:p>
          <w:p w14:paraId="01C5AF15" w14:textId="77777777" w:rsidR="00210E66" w:rsidRDefault="00210E66" w:rsidP="00210E66"/>
          <w:p w14:paraId="17DA6B0F" w14:textId="77777777" w:rsidR="00210E66" w:rsidRPr="00D95972" w:rsidRDefault="00210E66" w:rsidP="00210E66">
            <w:pPr>
              <w:rPr>
                <w:rFonts w:cs="Arial"/>
              </w:rPr>
            </w:pPr>
          </w:p>
        </w:tc>
      </w:tr>
      <w:tr w:rsidR="00210E66" w:rsidRPr="00D95972" w14:paraId="168B9981" w14:textId="77777777" w:rsidTr="0093323E">
        <w:tc>
          <w:tcPr>
            <w:tcW w:w="976" w:type="dxa"/>
            <w:tcBorders>
              <w:top w:val="nil"/>
              <w:left w:val="thinThickThinSmallGap" w:sz="24" w:space="0" w:color="auto"/>
              <w:bottom w:val="nil"/>
            </w:tcBorders>
            <w:shd w:val="clear" w:color="auto" w:fill="auto"/>
          </w:tcPr>
          <w:p w14:paraId="796EA99B" w14:textId="77777777" w:rsidR="00210E66" w:rsidRPr="00756501" w:rsidRDefault="00210E66" w:rsidP="00210E66">
            <w:pPr>
              <w:rPr>
                <w:rFonts w:cs="Arial"/>
              </w:rPr>
            </w:pPr>
          </w:p>
        </w:tc>
        <w:tc>
          <w:tcPr>
            <w:tcW w:w="1317" w:type="dxa"/>
            <w:gridSpan w:val="2"/>
            <w:tcBorders>
              <w:top w:val="nil"/>
              <w:bottom w:val="nil"/>
            </w:tcBorders>
            <w:shd w:val="clear" w:color="auto" w:fill="auto"/>
          </w:tcPr>
          <w:p w14:paraId="256D8596" w14:textId="77777777" w:rsidR="00210E66" w:rsidRPr="00756501" w:rsidRDefault="00210E66" w:rsidP="00210E66">
            <w:pPr>
              <w:rPr>
                <w:rFonts w:cs="Arial"/>
              </w:rPr>
            </w:pPr>
          </w:p>
        </w:tc>
        <w:tc>
          <w:tcPr>
            <w:tcW w:w="1088" w:type="dxa"/>
            <w:tcBorders>
              <w:top w:val="single" w:sz="4" w:space="0" w:color="auto"/>
              <w:bottom w:val="single" w:sz="4" w:space="0" w:color="auto"/>
            </w:tcBorders>
            <w:shd w:val="clear" w:color="auto" w:fill="FFFFFF"/>
          </w:tcPr>
          <w:p w14:paraId="75AAA31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E3F436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C0AB4E4"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1CA782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13F05" w14:textId="77777777" w:rsidR="00210E66" w:rsidRPr="00D95972" w:rsidRDefault="00210E66" w:rsidP="00210E66">
            <w:pPr>
              <w:rPr>
                <w:rFonts w:cs="Arial"/>
              </w:rPr>
            </w:pPr>
          </w:p>
        </w:tc>
      </w:tr>
      <w:tr w:rsidR="00210E66" w:rsidRPr="00D95972" w14:paraId="1F154210" w14:textId="77777777" w:rsidTr="00976D40">
        <w:tc>
          <w:tcPr>
            <w:tcW w:w="976" w:type="dxa"/>
            <w:tcBorders>
              <w:top w:val="nil"/>
              <w:left w:val="thinThickThinSmallGap" w:sz="24" w:space="0" w:color="auto"/>
              <w:bottom w:val="nil"/>
            </w:tcBorders>
            <w:shd w:val="clear" w:color="auto" w:fill="auto"/>
          </w:tcPr>
          <w:p w14:paraId="048CB8E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59EB4B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48688F2"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84090EB"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0045B8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237B01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C4EBB" w14:textId="77777777" w:rsidR="00210E66" w:rsidRPr="00D95972" w:rsidRDefault="00210E66" w:rsidP="00210E66">
            <w:pPr>
              <w:rPr>
                <w:rFonts w:cs="Arial"/>
              </w:rPr>
            </w:pPr>
          </w:p>
        </w:tc>
      </w:tr>
      <w:tr w:rsidR="00210E66" w:rsidRPr="00D95972" w14:paraId="03A99073" w14:textId="77777777" w:rsidTr="00976D40">
        <w:tc>
          <w:tcPr>
            <w:tcW w:w="976" w:type="dxa"/>
            <w:tcBorders>
              <w:top w:val="nil"/>
              <w:left w:val="thinThickThinSmallGap" w:sz="24" w:space="0" w:color="auto"/>
              <w:bottom w:val="nil"/>
            </w:tcBorders>
            <w:shd w:val="clear" w:color="auto" w:fill="auto"/>
          </w:tcPr>
          <w:p w14:paraId="0D942965"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804C96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AAF59B9"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411D7DC"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B9301F7"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1BF421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637DB" w14:textId="77777777" w:rsidR="00210E66" w:rsidRPr="00D95972" w:rsidRDefault="00210E66" w:rsidP="00210E66">
            <w:pPr>
              <w:rPr>
                <w:rFonts w:cs="Arial"/>
              </w:rPr>
            </w:pPr>
          </w:p>
        </w:tc>
      </w:tr>
      <w:tr w:rsidR="00210E66" w:rsidRPr="00D95972" w14:paraId="3514B713" w14:textId="77777777" w:rsidTr="00976D40">
        <w:tc>
          <w:tcPr>
            <w:tcW w:w="976" w:type="dxa"/>
            <w:tcBorders>
              <w:top w:val="nil"/>
              <w:left w:val="thinThickThinSmallGap" w:sz="24" w:space="0" w:color="auto"/>
              <w:bottom w:val="nil"/>
            </w:tcBorders>
            <w:shd w:val="clear" w:color="auto" w:fill="auto"/>
          </w:tcPr>
          <w:p w14:paraId="1B1745A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6D6C74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58A85C9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4DF5E11B"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6CC99C20"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0D77773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5D2CC" w14:textId="77777777" w:rsidR="00210E66" w:rsidRPr="00D95972" w:rsidRDefault="00210E66" w:rsidP="00210E66">
            <w:pPr>
              <w:rPr>
                <w:rFonts w:cs="Arial"/>
              </w:rPr>
            </w:pPr>
          </w:p>
        </w:tc>
      </w:tr>
      <w:tr w:rsidR="00210E66" w:rsidRPr="00D95972" w14:paraId="6582B137" w14:textId="77777777" w:rsidTr="00976D40">
        <w:tc>
          <w:tcPr>
            <w:tcW w:w="976" w:type="dxa"/>
            <w:tcBorders>
              <w:top w:val="nil"/>
              <w:left w:val="thinThickThinSmallGap" w:sz="24" w:space="0" w:color="auto"/>
              <w:bottom w:val="nil"/>
            </w:tcBorders>
            <w:shd w:val="clear" w:color="auto" w:fill="auto"/>
          </w:tcPr>
          <w:p w14:paraId="76C01B0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2D9040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A7C5464"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EBE3D9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34EC69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0247F4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392F" w14:textId="77777777" w:rsidR="00210E66" w:rsidRPr="00D95972" w:rsidRDefault="00210E66" w:rsidP="00210E66">
            <w:pPr>
              <w:rPr>
                <w:rFonts w:cs="Arial"/>
              </w:rPr>
            </w:pPr>
          </w:p>
        </w:tc>
      </w:tr>
      <w:tr w:rsidR="00210E66" w:rsidRPr="00D95972" w14:paraId="450859D8" w14:textId="77777777" w:rsidTr="00976D40">
        <w:tc>
          <w:tcPr>
            <w:tcW w:w="976" w:type="dxa"/>
            <w:tcBorders>
              <w:top w:val="single" w:sz="4" w:space="0" w:color="auto"/>
              <w:left w:val="thinThickThinSmallGap" w:sz="24" w:space="0" w:color="auto"/>
              <w:bottom w:val="single" w:sz="4" w:space="0" w:color="auto"/>
            </w:tcBorders>
          </w:tcPr>
          <w:p w14:paraId="61D56F75"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21CB99" w14:textId="77777777" w:rsidR="00210E66" w:rsidRPr="00D95972" w:rsidRDefault="00210E66" w:rsidP="00210E66">
            <w:pPr>
              <w:rPr>
                <w:rFonts w:cs="Arial"/>
              </w:rPr>
            </w:pPr>
            <w:r>
              <w:rPr>
                <w:lang w:val="fr-FR" w:eastAsia="zh-CN"/>
              </w:rPr>
              <w:t>eIMS5G_SBA</w:t>
            </w:r>
          </w:p>
        </w:tc>
        <w:tc>
          <w:tcPr>
            <w:tcW w:w="1088" w:type="dxa"/>
            <w:tcBorders>
              <w:top w:val="single" w:sz="4" w:space="0" w:color="auto"/>
              <w:bottom w:val="single" w:sz="4" w:space="0" w:color="auto"/>
            </w:tcBorders>
          </w:tcPr>
          <w:p w14:paraId="2F8C7C3B"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3B86C07F"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B93928B"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2769A02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1A3116B0" w14:textId="77777777" w:rsidR="00210E66" w:rsidRDefault="00210E66" w:rsidP="00210E66">
            <w:r>
              <w:t>CT aspects of SBA interactions between IMS and 5GC</w:t>
            </w:r>
          </w:p>
          <w:p w14:paraId="68402BB6" w14:textId="77777777" w:rsidR="00210E66" w:rsidRDefault="00210E66" w:rsidP="00210E66">
            <w:pPr>
              <w:rPr>
                <w:szCs w:val="16"/>
              </w:rPr>
            </w:pPr>
          </w:p>
          <w:p w14:paraId="00D9D3CA" w14:textId="77777777" w:rsidR="00210E66" w:rsidRDefault="00210E66" w:rsidP="00210E66">
            <w:pPr>
              <w:rPr>
                <w:rFonts w:cs="Arial"/>
              </w:rPr>
            </w:pPr>
          </w:p>
          <w:p w14:paraId="3F9EAAB9" w14:textId="77777777" w:rsidR="00210E66" w:rsidRPr="00D95972" w:rsidRDefault="00210E66" w:rsidP="00210E66">
            <w:pPr>
              <w:rPr>
                <w:rFonts w:cs="Arial"/>
              </w:rPr>
            </w:pPr>
          </w:p>
        </w:tc>
      </w:tr>
      <w:tr w:rsidR="00210E66" w:rsidRPr="00D95972" w14:paraId="703B8A72" w14:textId="77777777" w:rsidTr="00976D40">
        <w:tc>
          <w:tcPr>
            <w:tcW w:w="976" w:type="dxa"/>
            <w:tcBorders>
              <w:top w:val="nil"/>
              <w:left w:val="thinThickThinSmallGap" w:sz="24" w:space="0" w:color="auto"/>
              <w:bottom w:val="nil"/>
            </w:tcBorders>
            <w:shd w:val="clear" w:color="auto" w:fill="auto"/>
          </w:tcPr>
          <w:p w14:paraId="6C6B823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36F748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5D59B3C"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EB117F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AF0A63C"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D262748"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DED0A" w14:textId="77777777" w:rsidR="00210E66" w:rsidRPr="00D95972" w:rsidRDefault="00210E66" w:rsidP="00210E66">
            <w:pPr>
              <w:rPr>
                <w:rFonts w:cs="Arial"/>
              </w:rPr>
            </w:pPr>
          </w:p>
        </w:tc>
      </w:tr>
      <w:tr w:rsidR="00210E66" w:rsidRPr="00D95972" w14:paraId="669D1583" w14:textId="77777777" w:rsidTr="00976D40">
        <w:tc>
          <w:tcPr>
            <w:tcW w:w="976" w:type="dxa"/>
            <w:tcBorders>
              <w:top w:val="nil"/>
              <w:left w:val="thinThickThinSmallGap" w:sz="24" w:space="0" w:color="auto"/>
              <w:bottom w:val="nil"/>
            </w:tcBorders>
            <w:shd w:val="clear" w:color="auto" w:fill="auto"/>
          </w:tcPr>
          <w:p w14:paraId="373B345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552FFD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C2D8A9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A2B62CE"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D7A5465"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904A58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FB345" w14:textId="77777777" w:rsidR="00210E66" w:rsidRPr="00D95972" w:rsidRDefault="00210E66" w:rsidP="00210E66">
            <w:pPr>
              <w:rPr>
                <w:rFonts w:cs="Arial"/>
              </w:rPr>
            </w:pPr>
          </w:p>
        </w:tc>
      </w:tr>
      <w:tr w:rsidR="00210E66" w:rsidRPr="00D95972" w14:paraId="7DCF7F7E" w14:textId="77777777" w:rsidTr="00976D40">
        <w:tc>
          <w:tcPr>
            <w:tcW w:w="976" w:type="dxa"/>
            <w:tcBorders>
              <w:top w:val="nil"/>
              <w:left w:val="thinThickThinSmallGap" w:sz="24" w:space="0" w:color="auto"/>
              <w:bottom w:val="single" w:sz="4" w:space="0" w:color="auto"/>
            </w:tcBorders>
            <w:shd w:val="clear" w:color="auto" w:fill="auto"/>
          </w:tcPr>
          <w:p w14:paraId="334F2C51" w14:textId="77777777" w:rsidR="00210E66" w:rsidRPr="00D95972" w:rsidRDefault="00210E66" w:rsidP="00210E66">
            <w:pPr>
              <w:rPr>
                <w:rFonts w:cs="Arial"/>
              </w:rPr>
            </w:pPr>
          </w:p>
        </w:tc>
        <w:tc>
          <w:tcPr>
            <w:tcW w:w="1317" w:type="dxa"/>
            <w:gridSpan w:val="2"/>
            <w:tcBorders>
              <w:top w:val="nil"/>
              <w:bottom w:val="single" w:sz="4" w:space="0" w:color="auto"/>
            </w:tcBorders>
            <w:shd w:val="clear" w:color="auto" w:fill="auto"/>
          </w:tcPr>
          <w:p w14:paraId="7F63DE3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550C610"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6CB24C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A500099"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A33E0E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9FEF" w14:textId="77777777" w:rsidR="00210E66" w:rsidRPr="00D95972" w:rsidRDefault="00210E66" w:rsidP="00210E66">
            <w:pPr>
              <w:rPr>
                <w:rFonts w:cs="Arial"/>
              </w:rPr>
            </w:pPr>
          </w:p>
        </w:tc>
      </w:tr>
      <w:tr w:rsidR="00210E66" w:rsidRPr="00D95972" w14:paraId="15DBA41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5B05A7"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AF49B53" w14:textId="77777777" w:rsidR="00210E66" w:rsidRPr="00D95972" w:rsidRDefault="00210E66" w:rsidP="00210E6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4F7C02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F947675"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D9146D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958568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CC633" w14:textId="77777777" w:rsidR="00210E66" w:rsidRDefault="00210E66" w:rsidP="00210E66">
            <w:r w:rsidRPr="00677702">
              <w:t>Enhancements for Mission Critical Push-to-Talk CT aspects</w:t>
            </w:r>
          </w:p>
          <w:p w14:paraId="584C52BD" w14:textId="77777777" w:rsidR="00210E66" w:rsidRDefault="00210E66" w:rsidP="00210E66"/>
          <w:p w14:paraId="030F100E" w14:textId="77777777" w:rsidR="00210E66" w:rsidRDefault="00210E66" w:rsidP="00210E66"/>
          <w:p w14:paraId="73E79212" w14:textId="77777777" w:rsidR="00210E66" w:rsidRPr="00D95972" w:rsidRDefault="00210E66" w:rsidP="00210E66">
            <w:pPr>
              <w:rPr>
                <w:rFonts w:cs="Arial"/>
              </w:rPr>
            </w:pPr>
          </w:p>
        </w:tc>
      </w:tr>
      <w:tr w:rsidR="00210E66" w:rsidRPr="00D95972" w14:paraId="340380BF" w14:textId="77777777" w:rsidTr="00976D40">
        <w:tc>
          <w:tcPr>
            <w:tcW w:w="976" w:type="dxa"/>
            <w:tcBorders>
              <w:left w:val="thinThickThinSmallGap" w:sz="24" w:space="0" w:color="auto"/>
              <w:bottom w:val="nil"/>
            </w:tcBorders>
            <w:shd w:val="clear" w:color="auto" w:fill="auto"/>
          </w:tcPr>
          <w:p w14:paraId="2632F853" w14:textId="77777777" w:rsidR="00210E66" w:rsidRPr="00D95972" w:rsidRDefault="00210E66" w:rsidP="00210E66">
            <w:pPr>
              <w:rPr>
                <w:rFonts w:cs="Arial"/>
              </w:rPr>
            </w:pPr>
          </w:p>
        </w:tc>
        <w:tc>
          <w:tcPr>
            <w:tcW w:w="1317" w:type="dxa"/>
            <w:gridSpan w:val="2"/>
            <w:tcBorders>
              <w:bottom w:val="nil"/>
            </w:tcBorders>
            <w:shd w:val="clear" w:color="auto" w:fill="auto"/>
          </w:tcPr>
          <w:p w14:paraId="0C6D463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72AAEE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1B858DD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DA05A55"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BB6632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73EDD" w14:textId="77777777" w:rsidR="00210E66" w:rsidRPr="00D95972" w:rsidRDefault="00210E66" w:rsidP="00210E66">
            <w:pPr>
              <w:rPr>
                <w:rFonts w:cs="Arial"/>
              </w:rPr>
            </w:pPr>
          </w:p>
        </w:tc>
      </w:tr>
      <w:tr w:rsidR="00210E66" w:rsidRPr="00D95972" w14:paraId="2B1421F5" w14:textId="77777777" w:rsidTr="00976D40">
        <w:tc>
          <w:tcPr>
            <w:tcW w:w="976" w:type="dxa"/>
            <w:tcBorders>
              <w:left w:val="thinThickThinSmallGap" w:sz="24" w:space="0" w:color="auto"/>
              <w:bottom w:val="nil"/>
            </w:tcBorders>
            <w:shd w:val="clear" w:color="auto" w:fill="auto"/>
          </w:tcPr>
          <w:p w14:paraId="056EFEC6" w14:textId="77777777" w:rsidR="00210E66" w:rsidRPr="00D95972" w:rsidRDefault="00210E66" w:rsidP="00210E66">
            <w:pPr>
              <w:rPr>
                <w:rFonts w:cs="Arial"/>
              </w:rPr>
            </w:pPr>
          </w:p>
        </w:tc>
        <w:tc>
          <w:tcPr>
            <w:tcW w:w="1317" w:type="dxa"/>
            <w:gridSpan w:val="2"/>
            <w:tcBorders>
              <w:bottom w:val="nil"/>
            </w:tcBorders>
            <w:shd w:val="clear" w:color="auto" w:fill="auto"/>
          </w:tcPr>
          <w:p w14:paraId="0E30AE2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C96A952"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AEA98BD"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4F25E8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1205E84"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6DE20" w14:textId="77777777" w:rsidR="00210E66" w:rsidRPr="00D95972" w:rsidRDefault="00210E66" w:rsidP="00210E66">
            <w:pPr>
              <w:rPr>
                <w:rFonts w:cs="Arial"/>
              </w:rPr>
            </w:pPr>
          </w:p>
        </w:tc>
      </w:tr>
      <w:tr w:rsidR="00210E66" w:rsidRPr="00D95972" w14:paraId="2BB88581" w14:textId="77777777" w:rsidTr="00976D40">
        <w:tc>
          <w:tcPr>
            <w:tcW w:w="976" w:type="dxa"/>
            <w:tcBorders>
              <w:left w:val="thinThickThinSmallGap" w:sz="24" w:space="0" w:color="auto"/>
              <w:bottom w:val="single" w:sz="4" w:space="0" w:color="auto"/>
            </w:tcBorders>
            <w:shd w:val="clear" w:color="auto" w:fill="auto"/>
          </w:tcPr>
          <w:p w14:paraId="3E676D8D" w14:textId="77777777" w:rsidR="00210E66" w:rsidRPr="00D95972" w:rsidRDefault="00210E66" w:rsidP="00210E66">
            <w:pPr>
              <w:rPr>
                <w:rFonts w:cs="Arial"/>
              </w:rPr>
            </w:pPr>
          </w:p>
        </w:tc>
        <w:tc>
          <w:tcPr>
            <w:tcW w:w="1317" w:type="dxa"/>
            <w:gridSpan w:val="2"/>
            <w:tcBorders>
              <w:bottom w:val="single" w:sz="4" w:space="0" w:color="auto"/>
            </w:tcBorders>
            <w:shd w:val="clear" w:color="auto" w:fill="auto"/>
          </w:tcPr>
          <w:p w14:paraId="20E297E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FE994E4"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F01B5DD"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FAA9A40"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EEC879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1A1C32" w14:textId="77777777" w:rsidR="00210E66" w:rsidRPr="00D95972" w:rsidRDefault="00210E66" w:rsidP="00210E66">
            <w:pPr>
              <w:rPr>
                <w:rFonts w:cs="Arial"/>
              </w:rPr>
            </w:pPr>
          </w:p>
        </w:tc>
      </w:tr>
      <w:tr w:rsidR="00210E66" w:rsidRPr="00D95972" w14:paraId="6ADB92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E66972"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68347A" w14:textId="77777777" w:rsidR="00210E66" w:rsidRPr="00D95972" w:rsidRDefault="00210E66" w:rsidP="00210E66">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72B1DBAC"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C454DE6"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9CA370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DAF37B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9CF63" w14:textId="77777777" w:rsidR="00210E66" w:rsidRDefault="00210E66" w:rsidP="00210E6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B95C341" w14:textId="77777777" w:rsidR="00210E66" w:rsidRDefault="00210E66" w:rsidP="00210E66">
            <w:pPr>
              <w:rPr>
                <w:rFonts w:cs="Arial"/>
              </w:rPr>
            </w:pPr>
          </w:p>
          <w:p w14:paraId="3B70A0F4" w14:textId="77777777" w:rsidR="00210E66" w:rsidRPr="00D95972" w:rsidRDefault="00210E66" w:rsidP="00210E66">
            <w:pPr>
              <w:rPr>
                <w:rFonts w:cs="Arial"/>
              </w:rPr>
            </w:pPr>
          </w:p>
        </w:tc>
      </w:tr>
      <w:tr w:rsidR="00210E66" w:rsidRPr="009E47EE" w14:paraId="6DE6F026"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989422" w14:textId="77777777" w:rsidR="00210E66" w:rsidRDefault="00210E66" w:rsidP="00210E66">
            <w:pPr>
              <w:rPr>
                <w:rFonts w:cs="Arial"/>
              </w:rPr>
            </w:pPr>
          </w:p>
        </w:tc>
        <w:tc>
          <w:tcPr>
            <w:tcW w:w="1317" w:type="dxa"/>
            <w:gridSpan w:val="2"/>
            <w:tcBorders>
              <w:top w:val="nil"/>
              <w:left w:val="single" w:sz="6" w:space="0" w:color="auto"/>
              <w:bottom w:val="nil"/>
              <w:right w:val="single" w:sz="6" w:space="0" w:color="auto"/>
            </w:tcBorders>
          </w:tcPr>
          <w:p w14:paraId="6C77966B" w14:textId="77777777" w:rsidR="00210E66" w:rsidRDefault="00210E66" w:rsidP="00210E6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D27E4F" w14:textId="77777777" w:rsidR="00210E66" w:rsidRDefault="00210E66" w:rsidP="00210E6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4464DC" w14:textId="77777777" w:rsidR="00210E66" w:rsidRDefault="00210E66" w:rsidP="00210E6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DDFC53" w14:textId="77777777" w:rsidR="00210E66" w:rsidRDefault="00210E66" w:rsidP="00210E6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25E308" w14:textId="77777777" w:rsidR="00210E66" w:rsidRDefault="00210E66" w:rsidP="00210E6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836C85" w14:textId="77777777" w:rsidR="00210E66" w:rsidRPr="00F30883" w:rsidRDefault="00210E66" w:rsidP="00210E66">
            <w:pPr>
              <w:rPr>
                <w:rFonts w:cs="Arial"/>
              </w:rPr>
            </w:pPr>
          </w:p>
        </w:tc>
      </w:tr>
      <w:tr w:rsidR="00210E66" w:rsidRPr="009E47EE" w14:paraId="53EF35B7"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97C6BC" w14:textId="77777777" w:rsidR="00210E66" w:rsidRDefault="00210E66" w:rsidP="00210E66">
            <w:pPr>
              <w:rPr>
                <w:rFonts w:cs="Arial"/>
              </w:rPr>
            </w:pPr>
          </w:p>
        </w:tc>
        <w:tc>
          <w:tcPr>
            <w:tcW w:w="1317" w:type="dxa"/>
            <w:gridSpan w:val="2"/>
            <w:tcBorders>
              <w:top w:val="nil"/>
              <w:left w:val="single" w:sz="6" w:space="0" w:color="auto"/>
              <w:bottom w:val="nil"/>
              <w:right w:val="single" w:sz="6" w:space="0" w:color="auto"/>
            </w:tcBorders>
          </w:tcPr>
          <w:p w14:paraId="0CAFE78D" w14:textId="77777777" w:rsidR="00210E66" w:rsidRDefault="00210E66" w:rsidP="00210E6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52CA1D" w14:textId="77777777" w:rsidR="00210E66" w:rsidRDefault="00210E66" w:rsidP="00210E6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2095B9" w14:textId="77777777" w:rsidR="00210E66" w:rsidRDefault="00210E66" w:rsidP="00210E6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1CB638" w14:textId="77777777" w:rsidR="00210E66" w:rsidRDefault="00210E66" w:rsidP="00210E6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875E48" w14:textId="77777777" w:rsidR="00210E66" w:rsidRDefault="00210E66" w:rsidP="00210E6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38C521" w14:textId="77777777" w:rsidR="00210E66" w:rsidRPr="00F30883" w:rsidRDefault="00210E66" w:rsidP="00210E66">
            <w:pPr>
              <w:rPr>
                <w:rFonts w:cs="Arial"/>
              </w:rPr>
            </w:pPr>
          </w:p>
        </w:tc>
      </w:tr>
      <w:tr w:rsidR="00210E66" w:rsidRPr="00D95972" w14:paraId="7F702205" w14:textId="77777777" w:rsidTr="00976D40">
        <w:tc>
          <w:tcPr>
            <w:tcW w:w="976" w:type="dxa"/>
            <w:tcBorders>
              <w:left w:val="thinThickThinSmallGap" w:sz="24" w:space="0" w:color="auto"/>
              <w:bottom w:val="nil"/>
            </w:tcBorders>
            <w:shd w:val="clear" w:color="auto" w:fill="auto"/>
          </w:tcPr>
          <w:p w14:paraId="1AEC8633" w14:textId="77777777" w:rsidR="00210E66" w:rsidRPr="00D95972" w:rsidRDefault="00210E66" w:rsidP="00210E66">
            <w:pPr>
              <w:rPr>
                <w:rFonts w:cs="Arial"/>
              </w:rPr>
            </w:pPr>
          </w:p>
        </w:tc>
        <w:tc>
          <w:tcPr>
            <w:tcW w:w="1317" w:type="dxa"/>
            <w:gridSpan w:val="2"/>
            <w:tcBorders>
              <w:bottom w:val="nil"/>
            </w:tcBorders>
            <w:shd w:val="clear" w:color="auto" w:fill="auto"/>
          </w:tcPr>
          <w:p w14:paraId="7EE5086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38021E6"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5A13D4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5B9E7DA"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8005C1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A3D57" w14:textId="77777777" w:rsidR="00210E66" w:rsidRPr="00D95972" w:rsidRDefault="00210E66" w:rsidP="00210E66">
            <w:pPr>
              <w:rPr>
                <w:rFonts w:cs="Arial"/>
              </w:rPr>
            </w:pPr>
          </w:p>
        </w:tc>
      </w:tr>
      <w:tr w:rsidR="00210E66" w:rsidRPr="00D95972" w14:paraId="6E4BBAF8" w14:textId="77777777" w:rsidTr="00976D40">
        <w:tc>
          <w:tcPr>
            <w:tcW w:w="976" w:type="dxa"/>
            <w:tcBorders>
              <w:left w:val="thinThickThinSmallGap" w:sz="24" w:space="0" w:color="auto"/>
              <w:bottom w:val="nil"/>
            </w:tcBorders>
            <w:shd w:val="clear" w:color="auto" w:fill="auto"/>
          </w:tcPr>
          <w:p w14:paraId="0BD61DEB" w14:textId="77777777" w:rsidR="00210E66" w:rsidRPr="00D95972" w:rsidRDefault="00210E66" w:rsidP="00210E66">
            <w:pPr>
              <w:rPr>
                <w:rFonts w:cs="Arial"/>
              </w:rPr>
            </w:pPr>
          </w:p>
        </w:tc>
        <w:tc>
          <w:tcPr>
            <w:tcW w:w="1317" w:type="dxa"/>
            <w:gridSpan w:val="2"/>
            <w:tcBorders>
              <w:bottom w:val="nil"/>
            </w:tcBorders>
            <w:shd w:val="clear" w:color="auto" w:fill="auto"/>
          </w:tcPr>
          <w:p w14:paraId="30467CD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B300DF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1D955A22"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5AF9F2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D7A262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5EDAD" w14:textId="77777777" w:rsidR="00210E66" w:rsidRPr="00D95972" w:rsidRDefault="00210E66" w:rsidP="00210E66">
            <w:pPr>
              <w:rPr>
                <w:rFonts w:cs="Arial"/>
              </w:rPr>
            </w:pPr>
          </w:p>
        </w:tc>
      </w:tr>
      <w:tr w:rsidR="00210E66" w:rsidRPr="00D95972" w14:paraId="42DF1953" w14:textId="77777777" w:rsidTr="00976D40">
        <w:tc>
          <w:tcPr>
            <w:tcW w:w="976" w:type="dxa"/>
            <w:tcBorders>
              <w:left w:val="thinThickThinSmallGap" w:sz="24" w:space="0" w:color="auto"/>
              <w:bottom w:val="nil"/>
            </w:tcBorders>
            <w:shd w:val="clear" w:color="auto" w:fill="auto"/>
          </w:tcPr>
          <w:p w14:paraId="6A50B3FA" w14:textId="77777777" w:rsidR="00210E66" w:rsidRPr="00D95972" w:rsidRDefault="00210E66" w:rsidP="00210E66">
            <w:pPr>
              <w:rPr>
                <w:rFonts w:cs="Arial"/>
              </w:rPr>
            </w:pPr>
          </w:p>
        </w:tc>
        <w:tc>
          <w:tcPr>
            <w:tcW w:w="1317" w:type="dxa"/>
            <w:gridSpan w:val="2"/>
            <w:tcBorders>
              <w:bottom w:val="nil"/>
            </w:tcBorders>
            <w:shd w:val="clear" w:color="auto" w:fill="auto"/>
          </w:tcPr>
          <w:p w14:paraId="35156FA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26896AF"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1698294"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7C33AC9"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7B314B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FDA86" w14:textId="77777777" w:rsidR="00210E66" w:rsidRPr="00D95972" w:rsidRDefault="00210E66" w:rsidP="00210E66">
            <w:pPr>
              <w:rPr>
                <w:rFonts w:cs="Arial"/>
              </w:rPr>
            </w:pPr>
          </w:p>
        </w:tc>
      </w:tr>
      <w:tr w:rsidR="00210E66" w:rsidRPr="00D95972" w14:paraId="0635437B" w14:textId="77777777" w:rsidTr="00976D40">
        <w:tc>
          <w:tcPr>
            <w:tcW w:w="976" w:type="dxa"/>
            <w:tcBorders>
              <w:left w:val="thinThickThinSmallGap" w:sz="24" w:space="0" w:color="auto"/>
              <w:bottom w:val="nil"/>
            </w:tcBorders>
            <w:shd w:val="clear" w:color="auto" w:fill="auto"/>
          </w:tcPr>
          <w:p w14:paraId="03DB6C68" w14:textId="77777777" w:rsidR="00210E66" w:rsidRPr="00D95972" w:rsidRDefault="00210E66" w:rsidP="00210E66">
            <w:pPr>
              <w:rPr>
                <w:rFonts w:cs="Arial"/>
              </w:rPr>
            </w:pPr>
          </w:p>
        </w:tc>
        <w:tc>
          <w:tcPr>
            <w:tcW w:w="1317" w:type="dxa"/>
            <w:gridSpan w:val="2"/>
            <w:tcBorders>
              <w:bottom w:val="nil"/>
            </w:tcBorders>
            <w:shd w:val="clear" w:color="auto" w:fill="auto"/>
          </w:tcPr>
          <w:p w14:paraId="13DA90C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2F1B2BB"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D629ADB"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ADBA51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75A3668"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0AB3" w14:textId="77777777" w:rsidR="00210E66" w:rsidRPr="00D95972" w:rsidRDefault="00210E66" w:rsidP="00210E66">
            <w:pPr>
              <w:rPr>
                <w:rFonts w:cs="Arial"/>
              </w:rPr>
            </w:pPr>
          </w:p>
        </w:tc>
      </w:tr>
      <w:tr w:rsidR="00210E66" w:rsidRPr="00D95972" w14:paraId="2BE98B37"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446A7FFA"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4BC7FCC" w14:textId="77777777" w:rsidR="00210E66" w:rsidRPr="00D95972" w:rsidRDefault="00210E66" w:rsidP="00210E66">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0E7F971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4FD523DA"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ECD46C0"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6420047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3B577B4E" w14:textId="77777777" w:rsidR="00210E66" w:rsidRDefault="00210E66" w:rsidP="00210E66">
            <w:pPr>
              <w:rPr>
                <w:rFonts w:eastAsia="Batang" w:cs="Arial"/>
                <w:color w:val="000000"/>
                <w:lang w:eastAsia="ko-KR"/>
              </w:rPr>
            </w:pPr>
            <w:r w:rsidRPr="00D95972">
              <w:rPr>
                <w:rFonts w:eastAsia="Batang" w:cs="Arial"/>
                <w:color w:val="000000"/>
                <w:lang w:eastAsia="ko-KR"/>
              </w:rPr>
              <w:t>Other Rel-16 IMS topics</w:t>
            </w:r>
          </w:p>
          <w:p w14:paraId="26223CC6" w14:textId="77777777" w:rsidR="00210E66" w:rsidRDefault="00210E66" w:rsidP="00210E66">
            <w:pPr>
              <w:rPr>
                <w:rFonts w:eastAsia="Batang" w:cs="Arial"/>
                <w:color w:val="000000"/>
                <w:lang w:eastAsia="ko-KR"/>
              </w:rPr>
            </w:pPr>
          </w:p>
          <w:p w14:paraId="0A823ED1" w14:textId="77777777" w:rsidR="00210E66" w:rsidRDefault="00210E66" w:rsidP="00210E66">
            <w:pPr>
              <w:rPr>
                <w:szCs w:val="16"/>
              </w:rPr>
            </w:pPr>
          </w:p>
          <w:p w14:paraId="41B084F5" w14:textId="77777777" w:rsidR="00210E66" w:rsidRPr="00D95972" w:rsidRDefault="00210E66" w:rsidP="00210E66">
            <w:pPr>
              <w:rPr>
                <w:rFonts w:eastAsia="Batang" w:cs="Arial"/>
                <w:lang w:eastAsia="ko-KR"/>
              </w:rPr>
            </w:pPr>
          </w:p>
        </w:tc>
      </w:tr>
      <w:tr w:rsidR="00210E66" w:rsidRPr="000412A1" w14:paraId="01EDDD16" w14:textId="77777777" w:rsidTr="00976D40">
        <w:tc>
          <w:tcPr>
            <w:tcW w:w="976" w:type="dxa"/>
            <w:tcBorders>
              <w:top w:val="nil"/>
              <w:left w:val="thinThickThinSmallGap" w:sz="24" w:space="0" w:color="auto"/>
              <w:bottom w:val="nil"/>
            </w:tcBorders>
            <w:shd w:val="clear" w:color="auto" w:fill="auto"/>
          </w:tcPr>
          <w:p w14:paraId="398E792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9CA7B2D" w14:textId="77777777" w:rsidR="00210E66" w:rsidRPr="00D95972" w:rsidRDefault="00210E66" w:rsidP="00210E66">
            <w:pPr>
              <w:rPr>
                <w:rFonts w:eastAsia="Arial Unicode MS" w:cs="Arial"/>
              </w:rPr>
            </w:pPr>
          </w:p>
        </w:tc>
        <w:tc>
          <w:tcPr>
            <w:tcW w:w="1088" w:type="dxa"/>
            <w:tcBorders>
              <w:top w:val="single" w:sz="4" w:space="0" w:color="auto"/>
              <w:bottom w:val="single" w:sz="4" w:space="0" w:color="auto"/>
            </w:tcBorders>
            <w:shd w:val="clear" w:color="auto" w:fill="FFFFFF"/>
          </w:tcPr>
          <w:p w14:paraId="57E4350E" w14:textId="77777777" w:rsidR="00210E66" w:rsidRPr="00CC0EB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8D42D67" w14:textId="77777777" w:rsidR="00210E66" w:rsidRPr="00CC0EB2" w:rsidRDefault="00210E66" w:rsidP="00210E66">
            <w:pPr>
              <w:rPr>
                <w:rFonts w:cs="Arial"/>
              </w:rPr>
            </w:pPr>
          </w:p>
        </w:tc>
        <w:tc>
          <w:tcPr>
            <w:tcW w:w="1767" w:type="dxa"/>
            <w:tcBorders>
              <w:top w:val="single" w:sz="4" w:space="0" w:color="auto"/>
              <w:bottom w:val="single" w:sz="4" w:space="0" w:color="auto"/>
            </w:tcBorders>
            <w:shd w:val="clear" w:color="auto" w:fill="FFFFFF"/>
          </w:tcPr>
          <w:p w14:paraId="2EDEC806" w14:textId="77777777" w:rsidR="00210E66" w:rsidRPr="000412A1" w:rsidRDefault="00210E66" w:rsidP="00210E66">
            <w:pPr>
              <w:rPr>
                <w:rFonts w:cs="Arial"/>
              </w:rPr>
            </w:pPr>
          </w:p>
        </w:tc>
        <w:tc>
          <w:tcPr>
            <w:tcW w:w="826" w:type="dxa"/>
            <w:tcBorders>
              <w:top w:val="single" w:sz="4" w:space="0" w:color="auto"/>
              <w:bottom w:val="single" w:sz="4" w:space="0" w:color="auto"/>
            </w:tcBorders>
            <w:shd w:val="clear" w:color="auto" w:fill="FFFFFF"/>
          </w:tcPr>
          <w:p w14:paraId="33AC4E78" w14:textId="77777777" w:rsidR="00210E66" w:rsidRPr="000412A1"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B2596" w14:textId="77777777" w:rsidR="00210E66" w:rsidRPr="000412A1" w:rsidRDefault="00210E66" w:rsidP="00210E66">
            <w:pPr>
              <w:rPr>
                <w:rFonts w:cs="Arial"/>
                <w:color w:val="000000"/>
              </w:rPr>
            </w:pPr>
          </w:p>
        </w:tc>
      </w:tr>
      <w:tr w:rsidR="00210E66" w:rsidRPr="000412A1" w14:paraId="264B6112" w14:textId="77777777" w:rsidTr="00976D40">
        <w:tc>
          <w:tcPr>
            <w:tcW w:w="976" w:type="dxa"/>
            <w:tcBorders>
              <w:top w:val="nil"/>
              <w:left w:val="thinThickThinSmallGap" w:sz="24" w:space="0" w:color="auto"/>
              <w:bottom w:val="nil"/>
            </w:tcBorders>
            <w:shd w:val="clear" w:color="auto" w:fill="auto"/>
          </w:tcPr>
          <w:p w14:paraId="1D47568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4D05CF4" w14:textId="77777777" w:rsidR="00210E66" w:rsidRPr="00D95972" w:rsidRDefault="00210E66" w:rsidP="00210E66">
            <w:pPr>
              <w:rPr>
                <w:rFonts w:eastAsia="Arial Unicode MS" w:cs="Arial"/>
              </w:rPr>
            </w:pPr>
          </w:p>
        </w:tc>
        <w:tc>
          <w:tcPr>
            <w:tcW w:w="1088" w:type="dxa"/>
            <w:tcBorders>
              <w:top w:val="single" w:sz="4" w:space="0" w:color="auto"/>
              <w:bottom w:val="single" w:sz="4" w:space="0" w:color="auto"/>
            </w:tcBorders>
            <w:shd w:val="clear" w:color="auto" w:fill="FFFFFF"/>
          </w:tcPr>
          <w:p w14:paraId="588AE58A" w14:textId="77777777" w:rsidR="00210E66" w:rsidRPr="00CC0EB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394C45C" w14:textId="77777777" w:rsidR="00210E66" w:rsidRPr="00CC0EB2" w:rsidRDefault="00210E66" w:rsidP="00210E66">
            <w:pPr>
              <w:rPr>
                <w:rFonts w:cs="Arial"/>
              </w:rPr>
            </w:pPr>
          </w:p>
        </w:tc>
        <w:tc>
          <w:tcPr>
            <w:tcW w:w="1767" w:type="dxa"/>
            <w:tcBorders>
              <w:top w:val="single" w:sz="4" w:space="0" w:color="auto"/>
              <w:bottom w:val="single" w:sz="4" w:space="0" w:color="auto"/>
            </w:tcBorders>
            <w:shd w:val="clear" w:color="auto" w:fill="FFFFFF"/>
          </w:tcPr>
          <w:p w14:paraId="5D3DE678" w14:textId="77777777" w:rsidR="00210E66" w:rsidRPr="000412A1" w:rsidRDefault="00210E66" w:rsidP="00210E66">
            <w:pPr>
              <w:rPr>
                <w:rFonts w:cs="Arial"/>
              </w:rPr>
            </w:pPr>
          </w:p>
        </w:tc>
        <w:tc>
          <w:tcPr>
            <w:tcW w:w="826" w:type="dxa"/>
            <w:tcBorders>
              <w:top w:val="single" w:sz="4" w:space="0" w:color="auto"/>
              <w:bottom w:val="single" w:sz="4" w:space="0" w:color="auto"/>
            </w:tcBorders>
            <w:shd w:val="clear" w:color="auto" w:fill="FFFFFF"/>
          </w:tcPr>
          <w:p w14:paraId="2ABF7CC3" w14:textId="77777777" w:rsidR="00210E66" w:rsidRPr="000412A1"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1FF4A" w14:textId="77777777" w:rsidR="00210E66" w:rsidRPr="000412A1" w:rsidRDefault="00210E66" w:rsidP="00210E66">
            <w:pPr>
              <w:rPr>
                <w:rFonts w:cs="Arial"/>
                <w:color w:val="000000"/>
              </w:rPr>
            </w:pPr>
          </w:p>
        </w:tc>
      </w:tr>
      <w:tr w:rsidR="00210E66" w:rsidRPr="000412A1" w14:paraId="11C5C860" w14:textId="77777777" w:rsidTr="00976D40">
        <w:tc>
          <w:tcPr>
            <w:tcW w:w="976" w:type="dxa"/>
            <w:tcBorders>
              <w:top w:val="nil"/>
              <w:left w:val="thinThickThinSmallGap" w:sz="24" w:space="0" w:color="auto"/>
              <w:bottom w:val="nil"/>
            </w:tcBorders>
            <w:shd w:val="clear" w:color="auto" w:fill="auto"/>
          </w:tcPr>
          <w:p w14:paraId="34D7C94E"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552800A" w14:textId="77777777" w:rsidR="00210E66" w:rsidRPr="00D95972" w:rsidRDefault="00210E66" w:rsidP="00210E66">
            <w:pPr>
              <w:rPr>
                <w:rFonts w:eastAsia="Arial Unicode MS" w:cs="Arial"/>
              </w:rPr>
            </w:pPr>
          </w:p>
        </w:tc>
        <w:tc>
          <w:tcPr>
            <w:tcW w:w="1088" w:type="dxa"/>
            <w:tcBorders>
              <w:top w:val="single" w:sz="4" w:space="0" w:color="auto"/>
              <w:bottom w:val="single" w:sz="4" w:space="0" w:color="auto"/>
            </w:tcBorders>
            <w:shd w:val="clear" w:color="auto" w:fill="FFFFFF"/>
          </w:tcPr>
          <w:p w14:paraId="5906DD24" w14:textId="77777777" w:rsidR="00210E66" w:rsidRPr="000412A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75EA24A" w14:textId="77777777" w:rsidR="00210E66" w:rsidRPr="000412A1" w:rsidRDefault="00210E66" w:rsidP="00210E66">
            <w:pPr>
              <w:rPr>
                <w:rFonts w:cs="Arial"/>
              </w:rPr>
            </w:pPr>
          </w:p>
        </w:tc>
        <w:tc>
          <w:tcPr>
            <w:tcW w:w="1767" w:type="dxa"/>
            <w:tcBorders>
              <w:top w:val="single" w:sz="4" w:space="0" w:color="auto"/>
              <w:bottom w:val="single" w:sz="4" w:space="0" w:color="auto"/>
            </w:tcBorders>
            <w:shd w:val="clear" w:color="auto" w:fill="FFFFFF"/>
          </w:tcPr>
          <w:p w14:paraId="0484E686" w14:textId="77777777" w:rsidR="00210E66" w:rsidRPr="000412A1" w:rsidRDefault="00210E66" w:rsidP="00210E66">
            <w:pPr>
              <w:rPr>
                <w:rFonts w:cs="Arial"/>
              </w:rPr>
            </w:pPr>
          </w:p>
        </w:tc>
        <w:tc>
          <w:tcPr>
            <w:tcW w:w="826" w:type="dxa"/>
            <w:tcBorders>
              <w:top w:val="single" w:sz="4" w:space="0" w:color="auto"/>
              <w:bottom w:val="single" w:sz="4" w:space="0" w:color="auto"/>
            </w:tcBorders>
            <w:shd w:val="clear" w:color="auto" w:fill="FFFFFF"/>
          </w:tcPr>
          <w:p w14:paraId="798C5D0C" w14:textId="77777777" w:rsidR="00210E66" w:rsidRPr="000412A1"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A824F" w14:textId="77777777" w:rsidR="00210E66" w:rsidRPr="000412A1" w:rsidRDefault="00210E66" w:rsidP="00210E66">
            <w:pPr>
              <w:rPr>
                <w:rFonts w:cs="Arial"/>
                <w:color w:val="000000"/>
              </w:rPr>
            </w:pPr>
          </w:p>
        </w:tc>
      </w:tr>
      <w:tr w:rsidR="00210E66" w:rsidRPr="000412A1" w14:paraId="2A950E34" w14:textId="77777777" w:rsidTr="00976D40">
        <w:tc>
          <w:tcPr>
            <w:tcW w:w="976" w:type="dxa"/>
            <w:tcBorders>
              <w:top w:val="nil"/>
              <w:left w:val="thinThickThinSmallGap" w:sz="24" w:space="0" w:color="auto"/>
              <w:bottom w:val="nil"/>
            </w:tcBorders>
            <w:shd w:val="clear" w:color="auto" w:fill="auto"/>
          </w:tcPr>
          <w:p w14:paraId="6BA4BCC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9EAF716" w14:textId="77777777" w:rsidR="00210E66" w:rsidRPr="00D95972" w:rsidRDefault="00210E66" w:rsidP="00210E66">
            <w:pPr>
              <w:rPr>
                <w:rFonts w:eastAsia="Arial Unicode MS" w:cs="Arial"/>
              </w:rPr>
            </w:pPr>
          </w:p>
        </w:tc>
        <w:tc>
          <w:tcPr>
            <w:tcW w:w="1088" w:type="dxa"/>
            <w:tcBorders>
              <w:top w:val="single" w:sz="4" w:space="0" w:color="auto"/>
              <w:bottom w:val="single" w:sz="4" w:space="0" w:color="auto"/>
            </w:tcBorders>
            <w:shd w:val="clear" w:color="auto" w:fill="FFFFFF"/>
          </w:tcPr>
          <w:p w14:paraId="3615C3E9" w14:textId="77777777" w:rsidR="00210E66" w:rsidRPr="000412A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C098EF8" w14:textId="77777777" w:rsidR="00210E66" w:rsidRPr="000412A1" w:rsidRDefault="00210E66" w:rsidP="00210E66">
            <w:pPr>
              <w:rPr>
                <w:rFonts w:cs="Arial"/>
              </w:rPr>
            </w:pPr>
          </w:p>
        </w:tc>
        <w:tc>
          <w:tcPr>
            <w:tcW w:w="1767" w:type="dxa"/>
            <w:tcBorders>
              <w:top w:val="single" w:sz="4" w:space="0" w:color="auto"/>
              <w:bottom w:val="single" w:sz="4" w:space="0" w:color="auto"/>
            </w:tcBorders>
            <w:shd w:val="clear" w:color="auto" w:fill="FFFFFF"/>
          </w:tcPr>
          <w:p w14:paraId="15BEAB52" w14:textId="77777777" w:rsidR="00210E66" w:rsidRPr="000412A1" w:rsidRDefault="00210E66" w:rsidP="00210E66">
            <w:pPr>
              <w:rPr>
                <w:rFonts w:cs="Arial"/>
              </w:rPr>
            </w:pPr>
          </w:p>
        </w:tc>
        <w:tc>
          <w:tcPr>
            <w:tcW w:w="826" w:type="dxa"/>
            <w:tcBorders>
              <w:top w:val="single" w:sz="4" w:space="0" w:color="auto"/>
              <w:bottom w:val="single" w:sz="4" w:space="0" w:color="auto"/>
            </w:tcBorders>
            <w:shd w:val="clear" w:color="auto" w:fill="FFFFFF"/>
          </w:tcPr>
          <w:p w14:paraId="4EBF1991" w14:textId="77777777" w:rsidR="00210E66" w:rsidRPr="000412A1"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4B309" w14:textId="77777777" w:rsidR="00210E66" w:rsidRPr="000412A1" w:rsidRDefault="00210E66" w:rsidP="00210E66">
            <w:pPr>
              <w:rPr>
                <w:rFonts w:cs="Arial"/>
                <w:color w:val="000000"/>
              </w:rPr>
            </w:pPr>
          </w:p>
        </w:tc>
      </w:tr>
      <w:tr w:rsidR="00210E66" w:rsidRPr="000412A1" w14:paraId="7201EA81" w14:textId="77777777" w:rsidTr="00976D40">
        <w:tc>
          <w:tcPr>
            <w:tcW w:w="976" w:type="dxa"/>
            <w:tcBorders>
              <w:top w:val="nil"/>
              <w:left w:val="thinThickThinSmallGap" w:sz="24" w:space="0" w:color="auto"/>
              <w:bottom w:val="nil"/>
            </w:tcBorders>
            <w:shd w:val="clear" w:color="auto" w:fill="auto"/>
          </w:tcPr>
          <w:p w14:paraId="334EA1A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A9B74ED" w14:textId="77777777" w:rsidR="00210E66" w:rsidRPr="00D95972" w:rsidRDefault="00210E66" w:rsidP="00210E66">
            <w:pPr>
              <w:rPr>
                <w:rFonts w:eastAsia="Arial Unicode MS" w:cs="Arial"/>
              </w:rPr>
            </w:pPr>
          </w:p>
        </w:tc>
        <w:tc>
          <w:tcPr>
            <w:tcW w:w="1088" w:type="dxa"/>
            <w:tcBorders>
              <w:top w:val="single" w:sz="4" w:space="0" w:color="auto"/>
              <w:bottom w:val="single" w:sz="4" w:space="0" w:color="auto"/>
            </w:tcBorders>
            <w:shd w:val="clear" w:color="auto" w:fill="FFFFFF"/>
          </w:tcPr>
          <w:p w14:paraId="68E1A753" w14:textId="77777777" w:rsidR="00210E66" w:rsidRPr="000412A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3DD0554" w14:textId="77777777" w:rsidR="00210E66" w:rsidRPr="000412A1" w:rsidRDefault="00210E66" w:rsidP="00210E66">
            <w:pPr>
              <w:rPr>
                <w:rFonts w:cs="Arial"/>
              </w:rPr>
            </w:pPr>
          </w:p>
        </w:tc>
        <w:tc>
          <w:tcPr>
            <w:tcW w:w="1767" w:type="dxa"/>
            <w:tcBorders>
              <w:top w:val="single" w:sz="4" w:space="0" w:color="auto"/>
              <w:bottom w:val="single" w:sz="4" w:space="0" w:color="auto"/>
            </w:tcBorders>
            <w:shd w:val="clear" w:color="auto" w:fill="FFFFFF"/>
          </w:tcPr>
          <w:p w14:paraId="412229C1" w14:textId="77777777" w:rsidR="00210E66" w:rsidRPr="000412A1" w:rsidRDefault="00210E66" w:rsidP="00210E66">
            <w:pPr>
              <w:rPr>
                <w:rFonts w:cs="Arial"/>
              </w:rPr>
            </w:pPr>
          </w:p>
        </w:tc>
        <w:tc>
          <w:tcPr>
            <w:tcW w:w="826" w:type="dxa"/>
            <w:tcBorders>
              <w:top w:val="single" w:sz="4" w:space="0" w:color="auto"/>
              <w:bottom w:val="single" w:sz="4" w:space="0" w:color="auto"/>
            </w:tcBorders>
            <w:shd w:val="clear" w:color="auto" w:fill="FFFFFF"/>
          </w:tcPr>
          <w:p w14:paraId="56A89A78" w14:textId="77777777" w:rsidR="00210E66" w:rsidRPr="000412A1"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AC0C4" w14:textId="77777777" w:rsidR="00210E66" w:rsidRPr="000412A1" w:rsidRDefault="00210E66" w:rsidP="00210E66">
            <w:pPr>
              <w:rPr>
                <w:rFonts w:cs="Arial"/>
                <w:color w:val="000000"/>
              </w:rPr>
            </w:pPr>
          </w:p>
        </w:tc>
      </w:tr>
      <w:tr w:rsidR="00210E66" w:rsidRPr="00D95972" w14:paraId="05766E2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E8E45C2" w14:textId="77777777" w:rsidR="00210E66" w:rsidRPr="00D95972" w:rsidRDefault="00210E66" w:rsidP="00210E6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316F6B9" w14:textId="77777777" w:rsidR="00210E66" w:rsidRPr="00D95972" w:rsidRDefault="00210E66" w:rsidP="00210E66">
            <w:pPr>
              <w:rPr>
                <w:rFonts w:cs="Arial"/>
              </w:rPr>
            </w:pPr>
            <w:r w:rsidRPr="00D95972">
              <w:rPr>
                <w:rFonts w:cs="Arial"/>
              </w:rPr>
              <w:t>Release 1</w:t>
            </w:r>
            <w:r>
              <w:rPr>
                <w:rFonts w:cs="Arial"/>
              </w:rPr>
              <w:t>7</w:t>
            </w:r>
          </w:p>
          <w:p w14:paraId="6303E97A" w14:textId="77777777" w:rsidR="00210E66" w:rsidRPr="00D95972" w:rsidRDefault="00210E66" w:rsidP="00210E6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820D818" w14:textId="77777777" w:rsidR="00210E66" w:rsidRPr="00D95972" w:rsidRDefault="00210E66" w:rsidP="00210E6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0EE458" w14:textId="77777777" w:rsidR="00210E66" w:rsidRPr="00D95972" w:rsidRDefault="00210E66" w:rsidP="00210E6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5AAC5B" w14:textId="77777777" w:rsidR="00210E66" w:rsidRPr="00D95972" w:rsidRDefault="00210E66" w:rsidP="00210E6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92F53A" w14:textId="77777777" w:rsidR="00210E66" w:rsidRDefault="00210E66" w:rsidP="00210E66">
            <w:pPr>
              <w:rPr>
                <w:rFonts w:cs="Arial"/>
              </w:rPr>
            </w:pPr>
            <w:proofErr w:type="spellStart"/>
            <w:r>
              <w:rPr>
                <w:rFonts w:cs="Arial"/>
              </w:rPr>
              <w:t>Tdoc</w:t>
            </w:r>
            <w:proofErr w:type="spellEnd"/>
            <w:r>
              <w:rPr>
                <w:rFonts w:cs="Arial"/>
              </w:rPr>
              <w:t xml:space="preserve"> info </w:t>
            </w:r>
          </w:p>
          <w:p w14:paraId="3ED68790" w14:textId="77777777" w:rsidR="00210E66" w:rsidRPr="00D95972" w:rsidRDefault="00210E66" w:rsidP="00210E6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1B82D1" w14:textId="77777777" w:rsidR="00210E66" w:rsidRPr="00D95972" w:rsidRDefault="00210E66" w:rsidP="00210E66">
            <w:pPr>
              <w:rPr>
                <w:rFonts w:cs="Arial"/>
              </w:rPr>
            </w:pPr>
            <w:r w:rsidRPr="00D95972">
              <w:rPr>
                <w:rFonts w:cs="Arial"/>
              </w:rPr>
              <w:t>Result &amp; comments</w:t>
            </w:r>
          </w:p>
        </w:tc>
      </w:tr>
      <w:tr w:rsidR="00210E66" w:rsidRPr="00D95972" w14:paraId="0C78BD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B6CD364" w14:textId="77777777" w:rsidR="00210E66" w:rsidRPr="00D95972" w:rsidRDefault="00210E66" w:rsidP="00210E6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67B86" w14:textId="77777777" w:rsidR="00210E66" w:rsidRPr="00D95972" w:rsidRDefault="00210E66" w:rsidP="00210E6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72ED6F23" w14:textId="77777777" w:rsidR="00210E66" w:rsidRPr="00D95972" w:rsidRDefault="00210E66" w:rsidP="00210E66">
            <w:pPr>
              <w:rPr>
                <w:rFonts w:cs="Arial"/>
                <w:color w:val="FF0000"/>
              </w:rPr>
            </w:pPr>
          </w:p>
        </w:tc>
        <w:tc>
          <w:tcPr>
            <w:tcW w:w="4191" w:type="dxa"/>
            <w:gridSpan w:val="3"/>
            <w:tcBorders>
              <w:top w:val="single" w:sz="4" w:space="0" w:color="auto"/>
              <w:bottom w:val="single" w:sz="4" w:space="0" w:color="auto"/>
            </w:tcBorders>
          </w:tcPr>
          <w:p w14:paraId="19CD790B" w14:textId="77777777" w:rsidR="00210E66" w:rsidRDefault="00210E66" w:rsidP="00210E66">
            <w:pPr>
              <w:rPr>
                <w:rFonts w:eastAsia="Calibri" w:cs="Arial"/>
                <w:color w:val="000000"/>
                <w:highlight w:val="yellow"/>
              </w:rPr>
            </w:pPr>
          </w:p>
        </w:tc>
        <w:tc>
          <w:tcPr>
            <w:tcW w:w="1767" w:type="dxa"/>
            <w:tcBorders>
              <w:top w:val="single" w:sz="4" w:space="0" w:color="auto"/>
              <w:bottom w:val="single" w:sz="4" w:space="0" w:color="auto"/>
            </w:tcBorders>
          </w:tcPr>
          <w:p w14:paraId="7AA9610D" w14:textId="77777777" w:rsidR="00210E66" w:rsidRPr="00D95972" w:rsidRDefault="00210E66" w:rsidP="00210E66">
            <w:pPr>
              <w:rPr>
                <w:rFonts w:cs="Arial"/>
                <w:color w:val="000000"/>
              </w:rPr>
            </w:pPr>
          </w:p>
        </w:tc>
        <w:tc>
          <w:tcPr>
            <w:tcW w:w="826" w:type="dxa"/>
            <w:tcBorders>
              <w:top w:val="single" w:sz="4" w:space="0" w:color="auto"/>
              <w:bottom w:val="single" w:sz="4" w:space="0" w:color="auto"/>
            </w:tcBorders>
          </w:tcPr>
          <w:p w14:paraId="4EFD298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613013E9" w14:textId="77777777" w:rsidR="00210E66" w:rsidRPr="00D95972" w:rsidRDefault="00210E66" w:rsidP="00210E66">
            <w:pPr>
              <w:rPr>
                <w:rFonts w:eastAsia="Batang" w:cs="Arial"/>
                <w:color w:val="000000"/>
                <w:lang w:eastAsia="ko-KR"/>
              </w:rPr>
            </w:pPr>
          </w:p>
        </w:tc>
      </w:tr>
      <w:tr w:rsidR="00210E66" w:rsidRPr="00D95972" w14:paraId="4B74459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F1D85C7" w14:textId="77777777" w:rsidR="00210E66" w:rsidRPr="00D95972" w:rsidRDefault="00210E66" w:rsidP="00210E66">
            <w:pPr>
              <w:pStyle w:val="ListParagraph"/>
              <w:numPr>
                <w:ilvl w:val="2"/>
                <w:numId w:val="9"/>
              </w:numPr>
              <w:rPr>
                <w:rFonts w:cs="Arial"/>
              </w:rPr>
            </w:pPr>
            <w:bookmarkStart w:id="27" w:name="_Hlk40855020"/>
          </w:p>
        </w:tc>
        <w:tc>
          <w:tcPr>
            <w:tcW w:w="1317" w:type="dxa"/>
            <w:gridSpan w:val="2"/>
            <w:tcBorders>
              <w:top w:val="single" w:sz="4" w:space="0" w:color="auto"/>
              <w:bottom w:val="single" w:sz="4" w:space="0" w:color="auto"/>
            </w:tcBorders>
            <w:shd w:val="clear" w:color="auto" w:fill="auto"/>
          </w:tcPr>
          <w:p w14:paraId="7AA1E839" w14:textId="77777777" w:rsidR="00210E66" w:rsidRPr="00D95972" w:rsidRDefault="00210E66" w:rsidP="00210E66">
            <w:pPr>
              <w:rPr>
                <w:rFonts w:cs="Arial"/>
              </w:rPr>
            </w:pPr>
            <w:r w:rsidRPr="00D95972">
              <w:rPr>
                <w:rFonts w:cs="Arial"/>
              </w:rPr>
              <w:t>Work Item Descriptions</w:t>
            </w:r>
          </w:p>
        </w:tc>
        <w:tc>
          <w:tcPr>
            <w:tcW w:w="1088" w:type="dxa"/>
            <w:tcBorders>
              <w:top w:val="single" w:sz="4" w:space="0" w:color="auto"/>
              <w:bottom w:val="single" w:sz="4" w:space="0" w:color="auto"/>
            </w:tcBorders>
          </w:tcPr>
          <w:p w14:paraId="3056D71B" w14:textId="77777777" w:rsidR="00210E66" w:rsidRPr="00D95972" w:rsidRDefault="00210E66" w:rsidP="00210E66">
            <w:pPr>
              <w:rPr>
                <w:rFonts w:cs="Arial"/>
                <w:color w:val="FF0000"/>
              </w:rPr>
            </w:pPr>
          </w:p>
        </w:tc>
        <w:tc>
          <w:tcPr>
            <w:tcW w:w="4191" w:type="dxa"/>
            <w:gridSpan w:val="3"/>
            <w:tcBorders>
              <w:top w:val="single" w:sz="4" w:space="0" w:color="auto"/>
              <w:bottom w:val="single" w:sz="4" w:space="0" w:color="auto"/>
            </w:tcBorders>
          </w:tcPr>
          <w:p w14:paraId="0E86FF27" w14:textId="77777777" w:rsidR="00210E66" w:rsidRPr="00D95972" w:rsidRDefault="00210E66" w:rsidP="00210E6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BF73490" w14:textId="77777777" w:rsidR="00210E66" w:rsidRPr="00D95972" w:rsidRDefault="00210E66" w:rsidP="00210E66">
            <w:pPr>
              <w:rPr>
                <w:rFonts w:cs="Arial"/>
                <w:color w:val="000000"/>
              </w:rPr>
            </w:pPr>
          </w:p>
        </w:tc>
        <w:tc>
          <w:tcPr>
            <w:tcW w:w="826" w:type="dxa"/>
            <w:tcBorders>
              <w:top w:val="single" w:sz="4" w:space="0" w:color="auto"/>
              <w:bottom w:val="single" w:sz="4" w:space="0" w:color="auto"/>
            </w:tcBorders>
          </w:tcPr>
          <w:p w14:paraId="05A8576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262DAADD" w14:textId="77777777" w:rsidR="00210E66" w:rsidRDefault="00210E66" w:rsidP="00210E66">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100ACB6" w14:textId="77777777" w:rsidR="00210E66" w:rsidRDefault="00210E66" w:rsidP="00210E66">
            <w:pPr>
              <w:rPr>
                <w:rFonts w:eastAsia="Batang" w:cs="Arial"/>
                <w:color w:val="000000"/>
                <w:lang w:eastAsia="ko-KR"/>
              </w:rPr>
            </w:pPr>
          </w:p>
          <w:p w14:paraId="51EEA672" w14:textId="77777777" w:rsidR="00210E66" w:rsidRPr="00F1483B" w:rsidRDefault="00210E66" w:rsidP="00210E66">
            <w:pPr>
              <w:rPr>
                <w:rFonts w:eastAsia="Batang" w:cs="Arial"/>
                <w:b/>
                <w:bCs/>
                <w:color w:val="000000"/>
                <w:lang w:eastAsia="ko-KR"/>
              </w:rPr>
            </w:pPr>
          </w:p>
        </w:tc>
      </w:tr>
      <w:bookmarkEnd w:id="27"/>
      <w:tr w:rsidR="00210E66" w:rsidRPr="00D95972" w14:paraId="30B4C5F0" w14:textId="77777777" w:rsidTr="0066218A">
        <w:tc>
          <w:tcPr>
            <w:tcW w:w="976" w:type="dxa"/>
            <w:tcBorders>
              <w:top w:val="nil"/>
              <w:left w:val="thinThickThinSmallGap" w:sz="24" w:space="0" w:color="auto"/>
              <w:bottom w:val="nil"/>
            </w:tcBorders>
            <w:shd w:val="clear" w:color="auto" w:fill="auto"/>
          </w:tcPr>
          <w:p w14:paraId="469DC9EE"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2E588BC6"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15F6FC61" w14:textId="77777777" w:rsidR="00210E66" w:rsidRPr="00F365E1" w:rsidRDefault="00210E66" w:rsidP="00210E66">
            <w:hyperlink r:id="rId318" w:history="1">
              <w:r>
                <w:rPr>
                  <w:rStyle w:val="Hyperlink"/>
                </w:rPr>
                <w:t>C1-205907</w:t>
              </w:r>
            </w:hyperlink>
          </w:p>
        </w:tc>
        <w:tc>
          <w:tcPr>
            <w:tcW w:w="4191" w:type="dxa"/>
            <w:gridSpan w:val="3"/>
            <w:tcBorders>
              <w:top w:val="single" w:sz="4" w:space="0" w:color="auto"/>
              <w:bottom w:val="single" w:sz="4" w:space="0" w:color="auto"/>
            </w:tcBorders>
            <w:shd w:val="clear" w:color="auto" w:fill="FFFF00"/>
          </w:tcPr>
          <w:p w14:paraId="3F3CD9B9" w14:textId="77777777" w:rsidR="00210E66" w:rsidRDefault="00210E66" w:rsidP="00210E6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1C7968CC" w14:textId="77777777" w:rsidR="00210E66"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B624BC" w14:textId="77777777" w:rsidR="00210E66" w:rsidRDefault="00210E66" w:rsidP="00210E6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3D33" w14:textId="77777777" w:rsidR="00210E66" w:rsidRDefault="00210E66" w:rsidP="00210E66">
            <w:pPr>
              <w:rPr>
                <w:rFonts w:cs="Arial"/>
                <w:color w:val="000000"/>
              </w:rPr>
            </w:pPr>
            <w:r>
              <w:rPr>
                <w:rFonts w:cs="Arial"/>
                <w:color w:val="000000"/>
              </w:rPr>
              <w:t>CT1 lead, CT4, CT6 impact</w:t>
            </w:r>
          </w:p>
        </w:tc>
      </w:tr>
      <w:tr w:rsidR="00210E66" w:rsidRPr="00D95972" w14:paraId="2DAB40FC" w14:textId="77777777" w:rsidTr="0066218A">
        <w:tc>
          <w:tcPr>
            <w:tcW w:w="976" w:type="dxa"/>
            <w:tcBorders>
              <w:top w:val="nil"/>
              <w:left w:val="thinThickThinSmallGap" w:sz="24" w:space="0" w:color="auto"/>
              <w:bottom w:val="nil"/>
            </w:tcBorders>
            <w:shd w:val="clear" w:color="auto" w:fill="auto"/>
          </w:tcPr>
          <w:p w14:paraId="221A5E22"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6899FEF0"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76D62D0D" w14:textId="77777777" w:rsidR="00210E66" w:rsidRPr="00F365E1" w:rsidRDefault="00210E66" w:rsidP="00210E66">
            <w:hyperlink r:id="rId319" w:history="1">
              <w:r>
                <w:rPr>
                  <w:rStyle w:val="Hyperlink"/>
                </w:rPr>
                <w:t>C1-205943</w:t>
              </w:r>
            </w:hyperlink>
          </w:p>
        </w:tc>
        <w:tc>
          <w:tcPr>
            <w:tcW w:w="4191" w:type="dxa"/>
            <w:gridSpan w:val="3"/>
            <w:tcBorders>
              <w:top w:val="single" w:sz="4" w:space="0" w:color="auto"/>
              <w:bottom w:val="single" w:sz="4" w:space="0" w:color="auto"/>
            </w:tcBorders>
            <w:shd w:val="clear" w:color="auto" w:fill="FFFF00"/>
          </w:tcPr>
          <w:p w14:paraId="118B5332" w14:textId="77777777" w:rsidR="00210E66" w:rsidRDefault="00210E66" w:rsidP="00210E66">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2903683A" w14:textId="77777777" w:rsidR="00210E66" w:rsidRDefault="00210E66" w:rsidP="00210E6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2C2425B" w14:textId="77777777" w:rsidR="00210E66" w:rsidRDefault="00210E66" w:rsidP="00210E6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842E5" w14:textId="77777777" w:rsidR="00210E66" w:rsidRDefault="00210E66" w:rsidP="00210E66">
            <w:pPr>
              <w:rPr>
                <w:rFonts w:cs="Arial"/>
                <w:color w:val="000000"/>
              </w:rPr>
            </w:pPr>
          </w:p>
        </w:tc>
      </w:tr>
      <w:tr w:rsidR="00210E66" w:rsidRPr="00D95972" w14:paraId="33F06D1B" w14:textId="77777777" w:rsidTr="0066218A">
        <w:tc>
          <w:tcPr>
            <w:tcW w:w="976" w:type="dxa"/>
            <w:tcBorders>
              <w:top w:val="nil"/>
              <w:left w:val="thinThickThinSmallGap" w:sz="24" w:space="0" w:color="auto"/>
              <w:bottom w:val="nil"/>
            </w:tcBorders>
            <w:shd w:val="clear" w:color="auto" w:fill="auto"/>
          </w:tcPr>
          <w:p w14:paraId="1DE8BC6B"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0491298B"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4FF376B6" w14:textId="77777777" w:rsidR="00210E66" w:rsidRPr="00F365E1" w:rsidRDefault="00210E66" w:rsidP="00210E66">
            <w:hyperlink r:id="rId320" w:history="1">
              <w:r>
                <w:rPr>
                  <w:rStyle w:val="Hyperlink"/>
                </w:rPr>
                <w:t>C1-205861</w:t>
              </w:r>
            </w:hyperlink>
          </w:p>
        </w:tc>
        <w:tc>
          <w:tcPr>
            <w:tcW w:w="4191" w:type="dxa"/>
            <w:gridSpan w:val="3"/>
            <w:tcBorders>
              <w:top w:val="single" w:sz="4" w:space="0" w:color="auto"/>
              <w:bottom w:val="single" w:sz="4" w:space="0" w:color="auto"/>
            </w:tcBorders>
            <w:shd w:val="clear" w:color="auto" w:fill="FFFF00"/>
          </w:tcPr>
          <w:p w14:paraId="4A1E0D51" w14:textId="77777777" w:rsidR="00210E66" w:rsidRDefault="00210E66" w:rsidP="00210E6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F1B729" w14:textId="77777777" w:rsidR="00210E66"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9ED3" w14:textId="77777777" w:rsidR="00210E66" w:rsidRDefault="00210E66" w:rsidP="00210E6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D31B" w14:textId="77777777" w:rsidR="00210E66" w:rsidRDefault="00210E66" w:rsidP="00210E66">
            <w:pPr>
              <w:rPr>
                <w:rFonts w:cs="Arial"/>
                <w:color w:val="000000"/>
              </w:rPr>
            </w:pPr>
            <w:r>
              <w:rPr>
                <w:rFonts w:cs="Arial"/>
                <w:color w:val="000000"/>
              </w:rPr>
              <w:t>CT1 lead, CT3, CT4 impact</w:t>
            </w:r>
          </w:p>
        </w:tc>
      </w:tr>
      <w:tr w:rsidR="00210E66" w:rsidRPr="00D95972" w14:paraId="7DEF5FEF" w14:textId="77777777" w:rsidTr="0066218A">
        <w:tc>
          <w:tcPr>
            <w:tcW w:w="976" w:type="dxa"/>
            <w:tcBorders>
              <w:top w:val="nil"/>
              <w:left w:val="thinThickThinSmallGap" w:sz="24" w:space="0" w:color="auto"/>
              <w:bottom w:val="nil"/>
            </w:tcBorders>
            <w:shd w:val="clear" w:color="auto" w:fill="auto"/>
          </w:tcPr>
          <w:p w14:paraId="2996646D"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0997653F"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1013C57B" w14:textId="77777777" w:rsidR="00210E66" w:rsidRPr="00F365E1" w:rsidRDefault="00210E66" w:rsidP="00210E66">
            <w:hyperlink r:id="rId321" w:history="1">
              <w:r>
                <w:rPr>
                  <w:rStyle w:val="Hyperlink"/>
                </w:rPr>
                <w:t>C1-205933</w:t>
              </w:r>
            </w:hyperlink>
          </w:p>
        </w:tc>
        <w:tc>
          <w:tcPr>
            <w:tcW w:w="4191" w:type="dxa"/>
            <w:gridSpan w:val="3"/>
            <w:tcBorders>
              <w:top w:val="single" w:sz="4" w:space="0" w:color="auto"/>
              <w:bottom w:val="single" w:sz="4" w:space="0" w:color="auto"/>
            </w:tcBorders>
            <w:shd w:val="clear" w:color="auto" w:fill="FFFF00"/>
          </w:tcPr>
          <w:p w14:paraId="618BBDDF" w14:textId="77777777" w:rsidR="00210E66" w:rsidRDefault="00210E66" w:rsidP="00210E66">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49000B13" w14:textId="77777777" w:rsidR="00210E66" w:rsidRDefault="00210E66" w:rsidP="00210E6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1B5A36F" w14:textId="77777777" w:rsidR="00210E66" w:rsidRDefault="00210E66" w:rsidP="00210E6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B9065" w14:textId="77777777" w:rsidR="00210E66" w:rsidRDefault="00210E66" w:rsidP="00210E66">
            <w:pPr>
              <w:rPr>
                <w:rFonts w:cs="Arial"/>
                <w:color w:val="000000"/>
              </w:rPr>
            </w:pPr>
            <w:r>
              <w:rPr>
                <w:rFonts w:cs="Arial"/>
                <w:color w:val="000000"/>
              </w:rPr>
              <w:t>CT1 lead, CT3, CT4 impact</w:t>
            </w:r>
          </w:p>
        </w:tc>
      </w:tr>
      <w:tr w:rsidR="00210E66" w:rsidRPr="00D95972" w14:paraId="408E096F" w14:textId="77777777" w:rsidTr="0066218A">
        <w:tc>
          <w:tcPr>
            <w:tcW w:w="976" w:type="dxa"/>
            <w:tcBorders>
              <w:top w:val="nil"/>
              <w:left w:val="thinThickThinSmallGap" w:sz="24" w:space="0" w:color="auto"/>
              <w:bottom w:val="nil"/>
            </w:tcBorders>
            <w:shd w:val="clear" w:color="auto" w:fill="auto"/>
          </w:tcPr>
          <w:p w14:paraId="63404D95"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34ED2D6A"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09F3FEA6" w14:textId="77777777" w:rsidR="00210E66" w:rsidRPr="00F365E1" w:rsidRDefault="00210E66" w:rsidP="00210E66">
            <w:hyperlink r:id="rId322" w:history="1">
              <w:r>
                <w:rPr>
                  <w:rStyle w:val="Hyperlink"/>
                </w:rPr>
                <w:t>C1-206052</w:t>
              </w:r>
            </w:hyperlink>
          </w:p>
        </w:tc>
        <w:tc>
          <w:tcPr>
            <w:tcW w:w="4191" w:type="dxa"/>
            <w:gridSpan w:val="3"/>
            <w:tcBorders>
              <w:top w:val="single" w:sz="4" w:space="0" w:color="auto"/>
              <w:bottom w:val="single" w:sz="4" w:space="0" w:color="auto"/>
            </w:tcBorders>
            <w:shd w:val="clear" w:color="auto" w:fill="FFFF00"/>
          </w:tcPr>
          <w:p w14:paraId="707CD030" w14:textId="77777777" w:rsidR="00210E66" w:rsidRDefault="00210E66" w:rsidP="00210E66">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F4BAFE1" w14:textId="77777777" w:rsidR="00210E66" w:rsidRDefault="00210E66" w:rsidP="00210E66">
            <w:pPr>
              <w:rPr>
                <w:rFonts w:cs="Arial"/>
              </w:rPr>
            </w:pPr>
            <w:r>
              <w:rPr>
                <w:rFonts w:cs="Arial"/>
              </w:rPr>
              <w:t>OPPO</w:t>
            </w:r>
          </w:p>
        </w:tc>
        <w:tc>
          <w:tcPr>
            <w:tcW w:w="826" w:type="dxa"/>
            <w:tcBorders>
              <w:top w:val="single" w:sz="4" w:space="0" w:color="auto"/>
              <w:bottom w:val="single" w:sz="4" w:space="0" w:color="auto"/>
            </w:tcBorders>
            <w:shd w:val="clear" w:color="auto" w:fill="FFFF00"/>
          </w:tcPr>
          <w:p w14:paraId="15A7410E" w14:textId="77777777" w:rsidR="00210E66" w:rsidRDefault="00210E66" w:rsidP="00210E6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7625E" w14:textId="77777777" w:rsidR="00210E66" w:rsidRDefault="00210E66" w:rsidP="00210E66">
            <w:pPr>
              <w:rPr>
                <w:rFonts w:cs="Arial"/>
                <w:color w:val="000000"/>
              </w:rPr>
            </w:pPr>
            <w:r>
              <w:rPr>
                <w:rFonts w:cs="Arial"/>
                <w:color w:val="000000"/>
              </w:rPr>
              <w:t>CT1 lead, CT3, CT4, CT6 impact</w:t>
            </w:r>
          </w:p>
          <w:p w14:paraId="1B059767" w14:textId="77777777" w:rsidR="00210E66" w:rsidRDefault="00210E66" w:rsidP="00210E66">
            <w:pPr>
              <w:rPr>
                <w:rFonts w:cs="Arial"/>
                <w:color w:val="000000"/>
              </w:rPr>
            </w:pPr>
            <w:r>
              <w:rPr>
                <w:rFonts w:cs="Arial"/>
                <w:color w:val="000000"/>
              </w:rPr>
              <w:t>Competing with C1-206300</w:t>
            </w:r>
          </w:p>
        </w:tc>
      </w:tr>
      <w:tr w:rsidR="00210E66" w:rsidRPr="00D95972" w14:paraId="3B80E2BE" w14:textId="77777777" w:rsidTr="0066218A">
        <w:tc>
          <w:tcPr>
            <w:tcW w:w="976" w:type="dxa"/>
            <w:tcBorders>
              <w:top w:val="nil"/>
              <w:left w:val="thinThickThinSmallGap" w:sz="24" w:space="0" w:color="auto"/>
              <w:bottom w:val="nil"/>
            </w:tcBorders>
            <w:shd w:val="clear" w:color="auto" w:fill="auto"/>
          </w:tcPr>
          <w:p w14:paraId="240CB7F3"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16F9A9D7"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02F5584E" w14:textId="77777777" w:rsidR="00210E66" w:rsidRPr="00F365E1" w:rsidRDefault="00210E66" w:rsidP="00210E66">
            <w:hyperlink r:id="rId323" w:history="1">
              <w:r>
                <w:rPr>
                  <w:rStyle w:val="Hyperlink"/>
                </w:rPr>
                <w:t>C1-206064</w:t>
              </w:r>
            </w:hyperlink>
          </w:p>
        </w:tc>
        <w:tc>
          <w:tcPr>
            <w:tcW w:w="4191" w:type="dxa"/>
            <w:gridSpan w:val="3"/>
            <w:tcBorders>
              <w:top w:val="single" w:sz="4" w:space="0" w:color="auto"/>
              <w:bottom w:val="single" w:sz="4" w:space="0" w:color="auto"/>
            </w:tcBorders>
            <w:shd w:val="clear" w:color="auto" w:fill="FFFF00"/>
          </w:tcPr>
          <w:p w14:paraId="1949487C" w14:textId="77777777" w:rsidR="00210E66" w:rsidRDefault="00210E66" w:rsidP="00210E66">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2B6E6D9B" w14:textId="77777777" w:rsidR="00210E66" w:rsidRDefault="00210E66" w:rsidP="00210E66">
            <w:pPr>
              <w:rPr>
                <w:rFonts w:cs="Arial"/>
              </w:rPr>
            </w:pPr>
            <w:r>
              <w:rPr>
                <w:rFonts w:cs="Arial"/>
              </w:rPr>
              <w:t>ZTE</w:t>
            </w:r>
          </w:p>
        </w:tc>
        <w:tc>
          <w:tcPr>
            <w:tcW w:w="826" w:type="dxa"/>
            <w:tcBorders>
              <w:top w:val="single" w:sz="4" w:space="0" w:color="auto"/>
              <w:bottom w:val="single" w:sz="4" w:space="0" w:color="auto"/>
            </w:tcBorders>
            <w:shd w:val="clear" w:color="auto" w:fill="FFFF00"/>
          </w:tcPr>
          <w:p w14:paraId="466F9266" w14:textId="77777777" w:rsidR="00210E66" w:rsidRDefault="00210E66" w:rsidP="00210E6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02AA5" w14:textId="77777777" w:rsidR="00210E66" w:rsidRDefault="00210E66" w:rsidP="00210E66">
            <w:pPr>
              <w:rPr>
                <w:rFonts w:cs="Arial"/>
                <w:color w:val="000000"/>
              </w:rPr>
            </w:pPr>
            <w:r>
              <w:rPr>
                <w:rFonts w:cs="Arial"/>
                <w:color w:val="000000"/>
              </w:rPr>
              <w:t>CT1 lead, CT3, CT4 impact</w:t>
            </w:r>
          </w:p>
        </w:tc>
      </w:tr>
      <w:tr w:rsidR="00210E66" w:rsidRPr="00D95972" w14:paraId="0FC1423C" w14:textId="77777777" w:rsidTr="000B3264">
        <w:tc>
          <w:tcPr>
            <w:tcW w:w="976" w:type="dxa"/>
            <w:tcBorders>
              <w:top w:val="nil"/>
              <w:left w:val="thinThickThinSmallGap" w:sz="24" w:space="0" w:color="auto"/>
              <w:bottom w:val="nil"/>
            </w:tcBorders>
            <w:shd w:val="clear" w:color="auto" w:fill="auto"/>
          </w:tcPr>
          <w:p w14:paraId="5A8774F4"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199E9DFE"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751FDB95" w14:textId="77777777" w:rsidR="00210E66" w:rsidRPr="00F365E1" w:rsidRDefault="00210E66" w:rsidP="00210E66">
            <w:hyperlink r:id="rId324" w:history="1">
              <w:r>
                <w:rPr>
                  <w:rStyle w:val="Hyperlink"/>
                </w:rPr>
                <w:t>C1-206204</w:t>
              </w:r>
            </w:hyperlink>
          </w:p>
        </w:tc>
        <w:tc>
          <w:tcPr>
            <w:tcW w:w="4191" w:type="dxa"/>
            <w:gridSpan w:val="3"/>
            <w:tcBorders>
              <w:top w:val="single" w:sz="4" w:space="0" w:color="auto"/>
              <w:bottom w:val="single" w:sz="4" w:space="0" w:color="auto"/>
            </w:tcBorders>
            <w:shd w:val="clear" w:color="auto" w:fill="FFFF00"/>
          </w:tcPr>
          <w:p w14:paraId="6237D9D0" w14:textId="77777777" w:rsidR="00210E66" w:rsidRDefault="00210E66" w:rsidP="00210E66">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13ABF5FA" w14:textId="77777777" w:rsidR="00210E66" w:rsidRDefault="00210E66" w:rsidP="00210E66">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4708437F" w14:textId="77777777" w:rsidR="00210E66" w:rsidRDefault="00210E66" w:rsidP="00210E6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4A83" w14:textId="77777777" w:rsidR="00210E66" w:rsidRDefault="00210E66" w:rsidP="00210E66">
            <w:pPr>
              <w:rPr>
                <w:rFonts w:cs="Arial"/>
                <w:color w:val="000000"/>
              </w:rPr>
            </w:pPr>
            <w:r>
              <w:rPr>
                <w:rFonts w:cs="Arial"/>
                <w:color w:val="000000"/>
              </w:rPr>
              <w:t>CT1 lead, CT3 impact</w:t>
            </w:r>
          </w:p>
        </w:tc>
      </w:tr>
      <w:tr w:rsidR="00210E66" w:rsidRPr="00D95972" w14:paraId="45A05583" w14:textId="77777777" w:rsidTr="000B3264">
        <w:tc>
          <w:tcPr>
            <w:tcW w:w="976" w:type="dxa"/>
            <w:tcBorders>
              <w:top w:val="nil"/>
              <w:left w:val="thinThickThinSmallGap" w:sz="24" w:space="0" w:color="auto"/>
              <w:bottom w:val="nil"/>
            </w:tcBorders>
            <w:shd w:val="clear" w:color="auto" w:fill="auto"/>
          </w:tcPr>
          <w:p w14:paraId="0416A595"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73DAF7ED"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32664525" w14:textId="77777777" w:rsidR="00210E66" w:rsidRPr="00F365E1" w:rsidRDefault="00210E66" w:rsidP="00210E66">
            <w:hyperlink r:id="rId325" w:history="1">
              <w:r>
                <w:rPr>
                  <w:rStyle w:val="Hyperlink"/>
                </w:rPr>
                <w:t>C1-206288</w:t>
              </w:r>
            </w:hyperlink>
          </w:p>
        </w:tc>
        <w:tc>
          <w:tcPr>
            <w:tcW w:w="4191" w:type="dxa"/>
            <w:gridSpan w:val="3"/>
            <w:tcBorders>
              <w:top w:val="single" w:sz="4" w:space="0" w:color="auto"/>
              <w:bottom w:val="single" w:sz="4" w:space="0" w:color="auto"/>
            </w:tcBorders>
            <w:shd w:val="clear" w:color="auto" w:fill="FFFF00"/>
          </w:tcPr>
          <w:p w14:paraId="187774A2" w14:textId="77777777" w:rsidR="00210E66" w:rsidRDefault="00210E66" w:rsidP="00210E66">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39C23CAD" w14:textId="77777777" w:rsidR="00210E66" w:rsidRDefault="00210E66" w:rsidP="00210E66">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6B9E79CF" w14:textId="77777777" w:rsidR="00210E66" w:rsidRDefault="00210E66" w:rsidP="00210E6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3E68C" w14:textId="77777777" w:rsidR="00210E66" w:rsidRDefault="00210E66" w:rsidP="00210E66">
            <w:pPr>
              <w:rPr>
                <w:rFonts w:cs="Arial"/>
                <w:color w:val="000000"/>
              </w:rPr>
            </w:pPr>
            <w:r>
              <w:rPr>
                <w:rFonts w:cs="Arial"/>
                <w:color w:val="000000"/>
              </w:rPr>
              <w:t>CT3 lead, CT1 impact</w:t>
            </w:r>
          </w:p>
        </w:tc>
      </w:tr>
      <w:tr w:rsidR="00210E66" w:rsidRPr="00D95972" w14:paraId="667E11C6" w14:textId="77777777" w:rsidTr="006F1496">
        <w:tc>
          <w:tcPr>
            <w:tcW w:w="976" w:type="dxa"/>
            <w:tcBorders>
              <w:top w:val="nil"/>
              <w:left w:val="thinThickThinSmallGap" w:sz="24" w:space="0" w:color="auto"/>
              <w:bottom w:val="nil"/>
            </w:tcBorders>
            <w:shd w:val="clear" w:color="auto" w:fill="auto"/>
          </w:tcPr>
          <w:p w14:paraId="32FD5576"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3BC465A9"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787CDD68" w14:textId="77777777" w:rsidR="00210E66" w:rsidRPr="00F365E1" w:rsidRDefault="00210E66" w:rsidP="00210E66">
            <w:hyperlink r:id="rId326" w:history="1">
              <w:r>
                <w:rPr>
                  <w:rStyle w:val="Hyperlink"/>
                </w:rPr>
                <w:t>C1-206290</w:t>
              </w:r>
            </w:hyperlink>
          </w:p>
        </w:tc>
        <w:tc>
          <w:tcPr>
            <w:tcW w:w="4191" w:type="dxa"/>
            <w:gridSpan w:val="3"/>
            <w:tcBorders>
              <w:top w:val="single" w:sz="4" w:space="0" w:color="auto"/>
              <w:bottom w:val="single" w:sz="4" w:space="0" w:color="auto"/>
            </w:tcBorders>
            <w:shd w:val="clear" w:color="auto" w:fill="FFFF00"/>
          </w:tcPr>
          <w:p w14:paraId="6946D6E4" w14:textId="77777777" w:rsidR="00210E66" w:rsidRDefault="00210E66" w:rsidP="00210E66">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DAEC942" w14:textId="77777777" w:rsidR="00210E66" w:rsidRDefault="00210E66" w:rsidP="00210E6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156BE06A" w14:textId="77777777" w:rsidR="00210E66" w:rsidRDefault="00210E66" w:rsidP="00210E66">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0A83" w14:textId="77777777" w:rsidR="00210E66" w:rsidRDefault="00210E66" w:rsidP="00210E66">
            <w:pPr>
              <w:rPr>
                <w:rFonts w:cs="Arial"/>
                <w:color w:val="000000"/>
              </w:rPr>
            </w:pPr>
            <w:r>
              <w:rPr>
                <w:rFonts w:cs="Arial"/>
                <w:color w:val="000000"/>
              </w:rPr>
              <w:t>Revision of C1-205301</w:t>
            </w:r>
          </w:p>
          <w:p w14:paraId="4BD932C8" w14:textId="77777777" w:rsidR="00210E66" w:rsidRDefault="00210E66" w:rsidP="00210E66">
            <w:pPr>
              <w:rPr>
                <w:rFonts w:cs="Arial"/>
                <w:color w:val="000000"/>
              </w:rPr>
            </w:pPr>
            <w:r>
              <w:rPr>
                <w:rFonts w:cs="Arial"/>
                <w:color w:val="000000"/>
              </w:rPr>
              <w:t>CT1 lead</w:t>
            </w:r>
          </w:p>
        </w:tc>
      </w:tr>
      <w:tr w:rsidR="00210E66" w:rsidRPr="00D95972" w14:paraId="324A68CD" w14:textId="77777777" w:rsidTr="006F1496">
        <w:tc>
          <w:tcPr>
            <w:tcW w:w="976" w:type="dxa"/>
            <w:tcBorders>
              <w:top w:val="nil"/>
              <w:left w:val="thinThickThinSmallGap" w:sz="24" w:space="0" w:color="auto"/>
              <w:bottom w:val="nil"/>
            </w:tcBorders>
            <w:shd w:val="clear" w:color="auto" w:fill="auto"/>
          </w:tcPr>
          <w:p w14:paraId="0D7CC115"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0608088A"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7D3C5BAA" w14:textId="77777777" w:rsidR="00210E66" w:rsidRPr="00F365E1" w:rsidRDefault="00210E66" w:rsidP="00210E66">
            <w:r>
              <w:t>C1-206299</w:t>
            </w:r>
          </w:p>
        </w:tc>
        <w:tc>
          <w:tcPr>
            <w:tcW w:w="4191" w:type="dxa"/>
            <w:gridSpan w:val="3"/>
            <w:tcBorders>
              <w:top w:val="single" w:sz="4" w:space="0" w:color="auto"/>
              <w:bottom w:val="single" w:sz="4" w:space="0" w:color="auto"/>
            </w:tcBorders>
            <w:shd w:val="clear" w:color="auto" w:fill="FFFFFF"/>
          </w:tcPr>
          <w:p w14:paraId="0F95782E" w14:textId="77777777" w:rsidR="00210E66" w:rsidRDefault="00210E66" w:rsidP="00210E6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74303415" w14:textId="77777777" w:rsidR="00210E66" w:rsidRDefault="00210E66" w:rsidP="00210E66">
            <w:pPr>
              <w:rPr>
                <w:rFonts w:cs="Arial"/>
              </w:rPr>
            </w:pPr>
            <w:r>
              <w:rPr>
                <w:rFonts w:cs="Arial"/>
              </w:rPr>
              <w:t>CATT</w:t>
            </w:r>
          </w:p>
        </w:tc>
        <w:tc>
          <w:tcPr>
            <w:tcW w:w="826" w:type="dxa"/>
            <w:tcBorders>
              <w:top w:val="single" w:sz="4" w:space="0" w:color="auto"/>
              <w:bottom w:val="single" w:sz="4" w:space="0" w:color="auto"/>
            </w:tcBorders>
            <w:shd w:val="clear" w:color="auto" w:fill="FFFFFF"/>
          </w:tcPr>
          <w:p w14:paraId="784AEC62" w14:textId="77777777" w:rsidR="00210E66" w:rsidRDefault="00210E66" w:rsidP="00210E6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506" w14:textId="77777777" w:rsidR="00210E66" w:rsidRDefault="00210E66" w:rsidP="00210E66">
            <w:pPr>
              <w:rPr>
                <w:rFonts w:cs="Arial"/>
                <w:color w:val="000000"/>
              </w:rPr>
            </w:pPr>
            <w:r>
              <w:rPr>
                <w:rFonts w:cs="Arial"/>
                <w:color w:val="000000"/>
              </w:rPr>
              <w:t>Withdrawn</w:t>
            </w:r>
          </w:p>
          <w:p w14:paraId="63D9B6E5" w14:textId="77777777" w:rsidR="00210E66" w:rsidRDefault="00210E66" w:rsidP="00210E66">
            <w:pPr>
              <w:rPr>
                <w:rFonts w:cs="Arial"/>
                <w:color w:val="000000"/>
              </w:rPr>
            </w:pPr>
          </w:p>
        </w:tc>
      </w:tr>
      <w:tr w:rsidR="00210E66" w:rsidRPr="00D95972" w14:paraId="1EE4D41C" w14:textId="77777777" w:rsidTr="006F1496">
        <w:tc>
          <w:tcPr>
            <w:tcW w:w="976" w:type="dxa"/>
            <w:tcBorders>
              <w:top w:val="nil"/>
              <w:left w:val="thinThickThinSmallGap" w:sz="24" w:space="0" w:color="auto"/>
              <w:bottom w:val="nil"/>
            </w:tcBorders>
            <w:shd w:val="clear" w:color="auto" w:fill="auto"/>
          </w:tcPr>
          <w:p w14:paraId="6BA352BE"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73AA2DCB"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62ABBECD" w14:textId="77777777" w:rsidR="00210E66" w:rsidRPr="00F365E1" w:rsidRDefault="00210E66" w:rsidP="00210E66">
            <w:hyperlink r:id="rId327" w:history="1">
              <w:r>
                <w:rPr>
                  <w:rStyle w:val="Hyperlink"/>
                </w:rPr>
                <w:t>C1-206300</w:t>
              </w:r>
            </w:hyperlink>
          </w:p>
        </w:tc>
        <w:tc>
          <w:tcPr>
            <w:tcW w:w="4191" w:type="dxa"/>
            <w:gridSpan w:val="3"/>
            <w:tcBorders>
              <w:top w:val="single" w:sz="4" w:space="0" w:color="auto"/>
              <w:bottom w:val="single" w:sz="4" w:space="0" w:color="auto"/>
            </w:tcBorders>
            <w:shd w:val="clear" w:color="auto" w:fill="FFFF00"/>
          </w:tcPr>
          <w:p w14:paraId="71C3BAA0" w14:textId="77777777" w:rsidR="00210E66" w:rsidRDefault="00210E66" w:rsidP="00210E6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7CDB8B80" w14:textId="77777777" w:rsidR="00210E66" w:rsidRDefault="00210E66" w:rsidP="00210E66">
            <w:pPr>
              <w:rPr>
                <w:rFonts w:cs="Arial"/>
              </w:rPr>
            </w:pPr>
            <w:r>
              <w:rPr>
                <w:rFonts w:cs="Arial"/>
              </w:rPr>
              <w:t>CATT</w:t>
            </w:r>
          </w:p>
        </w:tc>
        <w:tc>
          <w:tcPr>
            <w:tcW w:w="826" w:type="dxa"/>
            <w:tcBorders>
              <w:top w:val="single" w:sz="4" w:space="0" w:color="auto"/>
              <w:bottom w:val="single" w:sz="4" w:space="0" w:color="auto"/>
            </w:tcBorders>
            <w:shd w:val="clear" w:color="auto" w:fill="FFFF00"/>
          </w:tcPr>
          <w:p w14:paraId="0D83A59D" w14:textId="77777777" w:rsidR="00210E66" w:rsidRDefault="00210E66" w:rsidP="00210E6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321C" w14:textId="77777777" w:rsidR="00210E66" w:rsidRDefault="00210E66" w:rsidP="00210E66">
            <w:pPr>
              <w:rPr>
                <w:rFonts w:cs="Arial"/>
                <w:color w:val="000000"/>
              </w:rPr>
            </w:pPr>
            <w:r>
              <w:rPr>
                <w:rFonts w:cs="Arial"/>
                <w:color w:val="000000"/>
              </w:rPr>
              <w:t>CT1 lead, CT3, CT4, CT6 impact</w:t>
            </w:r>
          </w:p>
          <w:p w14:paraId="411006E2" w14:textId="77777777" w:rsidR="00210E66" w:rsidRDefault="00210E66" w:rsidP="00210E66">
            <w:pPr>
              <w:rPr>
                <w:rFonts w:cs="Arial"/>
                <w:color w:val="000000"/>
              </w:rPr>
            </w:pPr>
            <w:r>
              <w:rPr>
                <w:rFonts w:cs="Arial"/>
                <w:color w:val="000000"/>
              </w:rPr>
              <w:t>Competing with C1-206052</w:t>
            </w:r>
          </w:p>
        </w:tc>
      </w:tr>
      <w:tr w:rsidR="00210E66" w:rsidRPr="00D95972" w14:paraId="776E151B" w14:textId="77777777" w:rsidTr="006F1496">
        <w:tc>
          <w:tcPr>
            <w:tcW w:w="976" w:type="dxa"/>
            <w:tcBorders>
              <w:top w:val="nil"/>
              <w:left w:val="thinThickThinSmallGap" w:sz="24" w:space="0" w:color="auto"/>
              <w:bottom w:val="nil"/>
            </w:tcBorders>
            <w:shd w:val="clear" w:color="auto" w:fill="auto"/>
          </w:tcPr>
          <w:p w14:paraId="4BA9FF00"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53A8921E"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04FA710D" w14:textId="77777777" w:rsidR="00210E66" w:rsidRPr="00F365E1" w:rsidRDefault="00210E66" w:rsidP="00210E66">
            <w:hyperlink r:id="rId328" w:history="1">
              <w:r>
                <w:rPr>
                  <w:rStyle w:val="Hyperlink"/>
                </w:rPr>
                <w:t>C1-206385</w:t>
              </w:r>
            </w:hyperlink>
          </w:p>
        </w:tc>
        <w:tc>
          <w:tcPr>
            <w:tcW w:w="4191" w:type="dxa"/>
            <w:gridSpan w:val="3"/>
            <w:tcBorders>
              <w:top w:val="single" w:sz="4" w:space="0" w:color="auto"/>
              <w:bottom w:val="single" w:sz="4" w:space="0" w:color="auto"/>
            </w:tcBorders>
            <w:shd w:val="clear" w:color="auto" w:fill="FFFF00"/>
          </w:tcPr>
          <w:p w14:paraId="16CFC5A2" w14:textId="77777777" w:rsidR="00210E66" w:rsidRDefault="00210E66" w:rsidP="00210E6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3BDD9D63" w14:textId="77777777" w:rsidR="00210E66" w:rsidRDefault="00210E66" w:rsidP="00210E66">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FEBA805" w14:textId="77777777" w:rsidR="00210E66" w:rsidRDefault="00210E66" w:rsidP="00210E6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9A57A" w14:textId="77777777" w:rsidR="00210E66" w:rsidRDefault="00210E66" w:rsidP="00210E66">
            <w:pPr>
              <w:rPr>
                <w:rFonts w:cs="Arial"/>
                <w:color w:val="000000"/>
              </w:rPr>
            </w:pPr>
            <w:r>
              <w:rPr>
                <w:rFonts w:cs="Arial"/>
                <w:color w:val="000000"/>
              </w:rPr>
              <w:t>CT1 lead, CT3 impact</w:t>
            </w:r>
          </w:p>
        </w:tc>
      </w:tr>
      <w:tr w:rsidR="00210E66" w:rsidRPr="00D95972" w14:paraId="041FBFF5" w14:textId="77777777" w:rsidTr="00854CAA">
        <w:tc>
          <w:tcPr>
            <w:tcW w:w="976" w:type="dxa"/>
            <w:tcBorders>
              <w:top w:val="nil"/>
              <w:left w:val="thinThickThinSmallGap" w:sz="24" w:space="0" w:color="auto"/>
              <w:bottom w:val="nil"/>
            </w:tcBorders>
            <w:shd w:val="clear" w:color="auto" w:fill="auto"/>
          </w:tcPr>
          <w:p w14:paraId="552C9A34"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2B249E39"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36D6C8AC" w14:textId="77777777" w:rsidR="00210E66" w:rsidRPr="00F365E1" w:rsidRDefault="00210E66" w:rsidP="00210E66">
            <w:hyperlink r:id="rId329" w:history="1">
              <w:r>
                <w:rPr>
                  <w:rStyle w:val="Hyperlink"/>
                </w:rPr>
                <w:t>C1-206442</w:t>
              </w:r>
            </w:hyperlink>
          </w:p>
        </w:tc>
        <w:tc>
          <w:tcPr>
            <w:tcW w:w="4191" w:type="dxa"/>
            <w:gridSpan w:val="3"/>
            <w:tcBorders>
              <w:top w:val="single" w:sz="4" w:space="0" w:color="auto"/>
              <w:bottom w:val="single" w:sz="4" w:space="0" w:color="auto"/>
            </w:tcBorders>
            <w:shd w:val="clear" w:color="auto" w:fill="FFFF00"/>
          </w:tcPr>
          <w:p w14:paraId="68DD51C3" w14:textId="77777777" w:rsidR="00210E66" w:rsidRPr="00A25909" w:rsidRDefault="00210E66" w:rsidP="00210E66">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0D969988" w14:textId="77777777" w:rsidR="00210E66" w:rsidRPr="00A25909" w:rsidRDefault="00210E66" w:rsidP="00210E66">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58CBB43" w14:textId="77777777" w:rsidR="00210E66" w:rsidRDefault="00210E66" w:rsidP="00210E6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8F6C5" w14:textId="77777777" w:rsidR="00210E66" w:rsidRDefault="00210E66" w:rsidP="00210E66">
            <w:pPr>
              <w:rPr>
                <w:rFonts w:cs="Arial"/>
                <w:color w:val="000000"/>
              </w:rPr>
            </w:pPr>
            <w:r>
              <w:rPr>
                <w:rFonts w:cs="Arial"/>
                <w:color w:val="000000"/>
              </w:rPr>
              <w:t>CT1 lead, CT3, CT4 impact</w:t>
            </w:r>
          </w:p>
        </w:tc>
      </w:tr>
      <w:tr w:rsidR="00210E66" w:rsidRPr="00D95972" w14:paraId="0890D6B3" w14:textId="77777777" w:rsidTr="00976D40">
        <w:tc>
          <w:tcPr>
            <w:tcW w:w="976" w:type="dxa"/>
            <w:tcBorders>
              <w:top w:val="nil"/>
              <w:left w:val="thinThickThinSmallGap" w:sz="24" w:space="0" w:color="auto"/>
              <w:bottom w:val="nil"/>
            </w:tcBorders>
            <w:shd w:val="clear" w:color="auto" w:fill="auto"/>
          </w:tcPr>
          <w:p w14:paraId="5113CC0E"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7F881BCF"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239FD587" w14:textId="77777777" w:rsidR="00210E66" w:rsidRPr="00F365E1" w:rsidRDefault="00210E66" w:rsidP="00210E66"/>
        </w:tc>
        <w:tc>
          <w:tcPr>
            <w:tcW w:w="4191" w:type="dxa"/>
            <w:gridSpan w:val="3"/>
            <w:tcBorders>
              <w:top w:val="single" w:sz="4" w:space="0" w:color="auto"/>
              <w:bottom w:val="single" w:sz="4" w:space="0" w:color="auto"/>
            </w:tcBorders>
            <w:shd w:val="clear" w:color="auto" w:fill="FFFFFF"/>
          </w:tcPr>
          <w:p w14:paraId="45CF634D"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402150D9"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5927606F"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AB66BA" w14:textId="77777777" w:rsidR="00210E66" w:rsidRDefault="00210E66" w:rsidP="00210E66">
            <w:pPr>
              <w:rPr>
                <w:rFonts w:cs="Arial"/>
                <w:color w:val="000000"/>
              </w:rPr>
            </w:pPr>
          </w:p>
        </w:tc>
      </w:tr>
      <w:tr w:rsidR="00210E66" w:rsidRPr="00D95972" w14:paraId="6DE0FB4B" w14:textId="77777777" w:rsidTr="00976D40">
        <w:tc>
          <w:tcPr>
            <w:tcW w:w="976" w:type="dxa"/>
            <w:tcBorders>
              <w:top w:val="nil"/>
              <w:left w:val="thinThickThinSmallGap" w:sz="24" w:space="0" w:color="auto"/>
              <w:bottom w:val="nil"/>
            </w:tcBorders>
            <w:shd w:val="clear" w:color="auto" w:fill="auto"/>
          </w:tcPr>
          <w:p w14:paraId="37893E6F"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272D0503"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05261205" w14:textId="77777777" w:rsidR="00210E66" w:rsidRPr="00F365E1" w:rsidRDefault="00210E66" w:rsidP="00210E66"/>
        </w:tc>
        <w:tc>
          <w:tcPr>
            <w:tcW w:w="4191" w:type="dxa"/>
            <w:gridSpan w:val="3"/>
            <w:tcBorders>
              <w:top w:val="single" w:sz="4" w:space="0" w:color="auto"/>
              <w:bottom w:val="single" w:sz="4" w:space="0" w:color="auto"/>
            </w:tcBorders>
            <w:shd w:val="clear" w:color="auto" w:fill="FFFFFF"/>
          </w:tcPr>
          <w:p w14:paraId="208DF9B3"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01B0FE21"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7E11F101"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7BC56" w14:textId="77777777" w:rsidR="00210E66" w:rsidRDefault="00210E66" w:rsidP="00210E66">
            <w:pPr>
              <w:rPr>
                <w:rFonts w:cs="Arial"/>
                <w:color w:val="000000"/>
              </w:rPr>
            </w:pPr>
          </w:p>
        </w:tc>
      </w:tr>
      <w:tr w:rsidR="00210E66" w:rsidRPr="00D95972" w14:paraId="5752CB0C" w14:textId="77777777" w:rsidTr="00976D40">
        <w:tc>
          <w:tcPr>
            <w:tcW w:w="976" w:type="dxa"/>
            <w:tcBorders>
              <w:top w:val="nil"/>
              <w:left w:val="thinThickThinSmallGap" w:sz="24" w:space="0" w:color="auto"/>
              <w:bottom w:val="nil"/>
            </w:tcBorders>
            <w:shd w:val="clear" w:color="auto" w:fill="auto"/>
          </w:tcPr>
          <w:p w14:paraId="6B155418"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2C4813A2"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6425EB84" w14:textId="77777777" w:rsidR="00210E66" w:rsidRPr="00F365E1" w:rsidRDefault="00210E66" w:rsidP="00210E66"/>
        </w:tc>
        <w:tc>
          <w:tcPr>
            <w:tcW w:w="4191" w:type="dxa"/>
            <w:gridSpan w:val="3"/>
            <w:tcBorders>
              <w:top w:val="single" w:sz="4" w:space="0" w:color="auto"/>
              <w:bottom w:val="single" w:sz="4" w:space="0" w:color="auto"/>
            </w:tcBorders>
            <w:shd w:val="clear" w:color="auto" w:fill="FFFFFF"/>
          </w:tcPr>
          <w:p w14:paraId="1DC9139A"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4601BCF5"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4BBADDD1"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C7A75" w14:textId="77777777" w:rsidR="00210E66" w:rsidRDefault="00210E66" w:rsidP="00210E66">
            <w:pPr>
              <w:rPr>
                <w:rFonts w:cs="Arial"/>
                <w:color w:val="000000"/>
              </w:rPr>
            </w:pPr>
          </w:p>
        </w:tc>
      </w:tr>
      <w:tr w:rsidR="00210E66" w:rsidRPr="00D95972" w14:paraId="537DA8B2" w14:textId="77777777" w:rsidTr="00976D40">
        <w:tc>
          <w:tcPr>
            <w:tcW w:w="976" w:type="dxa"/>
            <w:tcBorders>
              <w:top w:val="nil"/>
              <w:left w:val="thinThickThinSmallGap" w:sz="24" w:space="0" w:color="auto"/>
              <w:bottom w:val="single" w:sz="4" w:space="0" w:color="auto"/>
            </w:tcBorders>
            <w:shd w:val="clear" w:color="auto" w:fill="auto"/>
          </w:tcPr>
          <w:p w14:paraId="1E445E75" w14:textId="77777777" w:rsidR="00210E66" w:rsidRPr="00D95972" w:rsidRDefault="00210E66" w:rsidP="00210E66">
            <w:pPr>
              <w:rPr>
                <w:rFonts w:cs="Arial"/>
                <w:lang w:val="en-US"/>
              </w:rPr>
            </w:pPr>
          </w:p>
        </w:tc>
        <w:tc>
          <w:tcPr>
            <w:tcW w:w="1317" w:type="dxa"/>
            <w:gridSpan w:val="2"/>
            <w:tcBorders>
              <w:top w:val="nil"/>
              <w:bottom w:val="single" w:sz="4" w:space="0" w:color="auto"/>
            </w:tcBorders>
            <w:shd w:val="clear" w:color="auto" w:fill="auto"/>
          </w:tcPr>
          <w:p w14:paraId="3FE872D7"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auto"/>
          </w:tcPr>
          <w:p w14:paraId="538A6EC2" w14:textId="77777777" w:rsidR="00210E66" w:rsidRPr="00D95972" w:rsidRDefault="00210E66" w:rsidP="00210E66">
            <w:pPr>
              <w:rPr>
                <w:rFonts w:cs="Arial"/>
                <w:lang w:val="en-US"/>
              </w:rPr>
            </w:pPr>
          </w:p>
        </w:tc>
        <w:tc>
          <w:tcPr>
            <w:tcW w:w="4191" w:type="dxa"/>
            <w:gridSpan w:val="3"/>
            <w:tcBorders>
              <w:top w:val="single" w:sz="4" w:space="0" w:color="auto"/>
              <w:bottom w:val="single" w:sz="4" w:space="0" w:color="auto"/>
            </w:tcBorders>
            <w:shd w:val="clear" w:color="auto" w:fill="auto"/>
          </w:tcPr>
          <w:p w14:paraId="00C7DB5A" w14:textId="77777777" w:rsidR="00210E66" w:rsidRPr="00D95972" w:rsidRDefault="00210E66" w:rsidP="00210E66">
            <w:pPr>
              <w:rPr>
                <w:rFonts w:cs="Arial"/>
                <w:lang w:val="en-US"/>
              </w:rPr>
            </w:pPr>
          </w:p>
        </w:tc>
        <w:tc>
          <w:tcPr>
            <w:tcW w:w="1767" w:type="dxa"/>
            <w:tcBorders>
              <w:top w:val="single" w:sz="4" w:space="0" w:color="auto"/>
              <w:bottom w:val="single" w:sz="4" w:space="0" w:color="auto"/>
            </w:tcBorders>
            <w:shd w:val="clear" w:color="auto" w:fill="auto"/>
          </w:tcPr>
          <w:p w14:paraId="0E36BB21" w14:textId="77777777" w:rsidR="00210E66" w:rsidRPr="00D95972" w:rsidRDefault="00210E66" w:rsidP="00210E66">
            <w:pPr>
              <w:rPr>
                <w:rFonts w:cs="Arial"/>
                <w:lang w:val="en-US"/>
              </w:rPr>
            </w:pPr>
          </w:p>
        </w:tc>
        <w:tc>
          <w:tcPr>
            <w:tcW w:w="826" w:type="dxa"/>
            <w:tcBorders>
              <w:top w:val="single" w:sz="4" w:space="0" w:color="auto"/>
              <w:bottom w:val="single" w:sz="4" w:space="0" w:color="auto"/>
            </w:tcBorders>
            <w:shd w:val="clear" w:color="auto" w:fill="auto"/>
          </w:tcPr>
          <w:p w14:paraId="64B593A4" w14:textId="77777777" w:rsidR="00210E66" w:rsidRPr="00D95972" w:rsidRDefault="00210E66" w:rsidP="00210E6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D7D4" w14:textId="77777777" w:rsidR="00210E66" w:rsidRPr="00D95972" w:rsidRDefault="00210E66" w:rsidP="00210E66">
            <w:pPr>
              <w:rPr>
                <w:rFonts w:eastAsia="Batang" w:cs="Arial"/>
                <w:lang w:val="en-US" w:eastAsia="ko-KR"/>
              </w:rPr>
            </w:pPr>
          </w:p>
        </w:tc>
      </w:tr>
      <w:tr w:rsidR="00210E66" w:rsidRPr="00D95972" w14:paraId="1BCF39C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6BD95D9" w14:textId="77777777" w:rsidR="00210E66" w:rsidRPr="00D95972" w:rsidRDefault="00210E66" w:rsidP="00210E6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2A6FDE" w14:textId="77777777" w:rsidR="00210E66" w:rsidRPr="00D95972" w:rsidRDefault="00210E66" w:rsidP="00210E6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1123672" w14:textId="77777777" w:rsidR="00210E66" w:rsidRPr="00D95972" w:rsidRDefault="00210E66" w:rsidP="00210E66">
            <w:pPr>
              <w:rPr>
                <w:rFonts w:cs="Arial"/>
                <w:color w:val="FF0000"/>
              </w:rPr>
            </w:pPr>
          </w:p>
        </w:tc>
        <w:tc>
          <w:tcPr>
            <w:tcW w:w="4191" w:type="dxa"/>
            <w:gridSpan w:val="3"/>
            <w:tcBorders>
              <w:top w:val="single" w:sz="4" w:space="0" w:color="auto"/>
              <w:bottom w:val="single" w:sz="4" w:space="0" w:color="auto"/>
            </w:tcBorders>
            <w:shd w:val="clear" w:color="auto" w:fill="auto"/>
          </w:tcPr>
          <w:p w14:paraId="22BF7FFF" w14:textId="77777777" w:rsidR="00210E66" w:rsidRPr="00D95972" w:rsidRDefault="00210E66" w:rsidP="00210E6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9E162E" w14:textId="77777777" w:rsidR="00210E66" w:rsidRPr="00D95972" w:rsidRDefault="00210E66" w:rsidP="00210E66">
            <w:pPr>
              <w:rPr>
                <w:rFonts w:cs="Arial"/>
                <w:color w:val="000000"/>
              </w:rPr>
            </w:pPr>
          </w:p>
        </w:tc>
        <w:tc>
          <w:tcPr>
            <w:tcW w:w="826" w:type="dxa"/>
            <w:tcBorders>
              <w:top w:val="single" w:sz="4" w:space="0" w:color="auto"/>
              <w:bottom w:val="single" w:sz="4" w:space="0" w:color="auto"/>
            </w:tcBorders>
            <w:shd w:val="clear" w:color="auto" w:fill="auto"/>
          </w:tcPr>
          <w:p w14:paraId="76C5B38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64E6B" w14:textId="77777777" w:rsidR="00210E66" w:rsidRDefault="00210E66" w:rsidP="00210E6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7B0DDA" w14:textId="77777777" w:rsidR="00210E66" w:rsidRPr="00D95972" w:rsidRDefault="00210E66" w:rsidP="00210E66">
            <w:pPr>
              <w:rPr>
                <w:rFonts w:eastAsia="Batang" w:cs="Arial"/>
                <w:color w:val="000000"/>
                <w:lang w:eastAsia="ko-KR"/>
              </w:rPr>
            </w:pPr>
          </w:p>
        </w:tc>
      </w:tr>
      <w:tr w:rsidR="00210E66" w:rsidRPr="00D95972" w14:paraId="032A359D" w14:textId="77777777" w:rsidTr="0066218A">
        <w:tc>
          <w:tcPr>
            <w:tcW w:w="976" w:type="dxa"/>
            <w:tcBorders>
              <w:left w:val="thinThickThinSmallGap" w:sz="24" w:space="0" w:color="auto"/>
              <w:bottom w:val="nil"/>
            </w:tcBorders>
            <w:shd w:val="clear" w:color="auto" w:fill="auto"/>
          </w:tcPr>
          <w:p w14:paraId="77E7D84F"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1462532D"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1B1D9E39" w14:textId="77777777" w:rsidR="00210E66" w:rsidRPr="000412A1" w:rsidRDefault="00210E66" w:rsidP="00210E66">
            <w:pPr>
              <w:rPr>
                <w:rFonts w:cs="Arial"/>
              </w:rPr>
            </w:pPr>
            <w:hyperlink r:id="rId330" w:history="1">
              <w:r>
                <w:rPr>
                  <w:rStyle w:val="Hyperlink"/>
                </w:rPr>
                <w:t>C1-205942</w:t>
              </w:r>
            </w:hyperlink>
          </w:p>
        </w:tc>
        <w:tc>
          <w:tcPr>
            <w:tcW w:w="4191" w:type="dxa"/>
            <w:gridSpan w:val="3"/>
            <w:tcBorders>
              <w:top w:val="single" w:sz="4" w:space="0" w:color="auto"/>
              <w:bottom w:val="single" w:sz="4" w:space="0" w:color="auto"/>
            </w:tcBorders>
            <w:shd w:val="clear" w:color="auto" w:fill="FFFF00"/>
          </w:tcPr>
          <w:p w14:paraId="5A4B9F03" w14:textId="77777777" w:rsidR="00210E66" w:rsidRPr="000412A1" w:rsidRDefault="00210E66" w:rsidP="00210E66">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22019AC" w14:textId="77777777" w:rsidR="00210E66" w:rsidRPr="000412A1" w:rsidRDefault="00210E66" w:rsidP="00210E6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859E52" w14:textId="77777777" w:rsidR="00210E66" w:rsidRPr="000412A1" w:rsidRDefault="00210E66" w:rsidP="00210E6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78A87" w14:textId="77777777" w:rsidR="00210E66" w:rsidRPr="000412A1" w:rsidRDefault="00210E66" w:rsidP="00210E66">
            <w:pPr>
              <w:rPr>
                <w:rFonts w:cs="Arial"/>
                <w:color w:val="000000"/>
              </w:rPr>
            </w:pPr>
          </w:p>
        </w:tc>
      </w:tr>
      <w:tr w:rsidR="00210E66" w:rsidRPr="00D95972" w14:paraId="584BB3EF" w14:textId="77777777" w:rsidTr="0066218A">
        <w:tc>
          <w:tcPr>
            <w:tcW w:w="976" w:type="dxa"/>
            <w:tcBorders>
              <w:left w:val="thinThickThinSmallGap" w:sz="24" w:space="0" w:color="auto"/>
              <w:bottom w:val="nil"/>
            </w:tcBorders>
            <w:shd w:val="clear" w:color="auto" w:fill="auto"/>
          </w:tcPr>
          <w:p w14:paraId="05576FFA"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066F762F"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7D15A18F" w14:textId="77777777" w:rsidR="00210E66" w:rsidRPr="000412A1" w:rsidRDefault="00210E66" w:rsidP="00210E66">
            <w:pPr>
              <w:rPr>
                <w:rFonts w:cs="Arial"/>
              </w:rPr>
            </w:pPr>
            <w:hyperlink r:id="rId331" w:history="1">
              <w:r>
                <w:rPr>
                  <w:rStyle w:val="Hyperlink"/>
                </w:rPr>
                <w:t>C1-205944</w:t>
              </w:r>
            </w:hyperlink>
          </w:p>
        </w:tc>
        <w:tc>
          <w:tcPr>
            <w:tcW w:w="4191" w:type="dxa"/>
            <w:gridSpan w:val="3"/>
            <w:tcBorders>
              <w:top w:val="single" w:sz="4" w:space="0" w:color="auto"/>
              <w:bottom w:val="single" w:sz="4" w:space="0" w:color="auto"/>
            </w:tcBorders>
            <w:shd w:val="clear" w:color="auto" w:fill="FFFF00"/>
          </w:tcPr>
          <w:p w14:paraId="41E3DA3F" w14:textId="77777777" w:rsidR="00210E66" w:rsidRPr="000412A1" w:rsidRDefault="00210E66" w:rsidP="00210E66">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5D387A07" w14:textId="77777777" w:rsidR="00210E66" w:rsidRPr="000412A1" w:rsidRDefault="00210E66" w:rsidP="00210E6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AE41E6" w14:textId="77777777" w:rsidR="00210E66" w:rsidRPr="000412A1" w:rsidRDefault="00210E66" w:rsidP="00210E6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2E8D9" w14:textId="77777777" w:rsidR="00210E66" w:rsidRPr="000412A1" w:rsidRDefault="00210E66" w:rsidP="00210E66">
            <w:pPr>
              <w:rPr>
                <w:rFonts w:cs="Arial"/>
                <w:color w:val="000000"/>
              </w:rPr>
            </w:pPr>
          </w:p>
        </w:tc>
      </w:tr>
      <w:tr w:rsidR="00210E66" w:rsidRPr="00D95972" w14:paraId="7FB3F5FD" w14:textId="77777777" w:rsidTr="0066218A">
        <w:tc>
          <w:tcPr>
            <w:tcW w:w="976" w:type="dxa"/>
            <w:tcBorders>
              <w:left w:val="thinThickThinSmallGap" w:sz="24" w:space="0" w:color="auto"/>
              <w:bottom w:val="nil"/>
            </w:tcBorders>
            <w:shd w:val="clear" w:color="auto" w:fill="auto"/>
          </w:tcPr>
          <w:p w14:paraId="6B42AF43"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784A9C91"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616550FF" w14:textId="77777777" w:rsidR="00210E66" w:rsidRPr="000412A1" w:rsidRDefault="00210E66" w:rsidP="00210E66">
            <w:pPr>
              <w:rPr>
                <w:rFonts w:cs="Arial"/>
              </w:rPr>
            </w:pPr>
            <w:hyperlink r:id="rId332" w:history="1">
              <w:r>
                <w:rPr>
                  <w:rStyle w:val="Hyperlink"/>
                </w:rPr>
                <w:t>C1-205958</w:t>
              </w:r>
            </w:hyperlink>
          </w:p>
        </w:tc>
        <w:tc>
          <w:tcPr>
            <w:tcW w:w="4191" w:type="dxa"/>
            <w:gridSpan w:val="3"/>
            <w:tcBorders>
              <w:top w:val="single" w:sz="4" w:space="0" w:color="auto"/>
              <w:bottom w:val="single" w:sz="4" w:space="0" w:color="auto"/>
            </w:tcBorders>
            <w:shd w:val="clear" w:color="auto" w:fill="FFFF00"/>
          </w:tcPr>
          <w:p w14:paraId="06E13D41" w14:textId="77777777" w:rsidR="00210E66" w:rsidRPr="000412A1" w:rsidRDefault="00210E66" w:rsidP="00210E66">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09F78856" w14:textId="77777777" w:rsidR="00210E66" w:rsidRPr="000412A1" w:rsidRDefault="00210E66" w:rsidP="00210E6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835F4AD" w14:textId="77777777" w:rsidR="00210E66" w:rsidRPr="000412A1" w:rsidRDefault="00210E66" w:rsidP="00210E6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7BD8" w14:textId="77777777" w:rsidR="00210E66" w:rsidRPr="000412A1" w:rsidRDefault="00210E66" w:rsidP="00210E66">
            <w:pPr>
              <w:rPr>
                <w:rFonts w:cs="Arial"/>
                <w:color w:val="000000"/>
              </w:rPr>
            </w:pPr>
          </w:p>
        </w:tc>
      </w:tr>
      <w:tr w:rsidR="00210E66" w:rsidRPr="00D95972" w14:paraId="2F5EE467" w14:textId="77777777" w:rsidTr="0066218A">
        <w:tc>
          <w:tcPr>
            <w:tcW w:w="976" w:type="dxa"/>
            <w:tcBorders>
              <w:left w:val="thinThickThinSmallGap" w:sz="24" w:space="0" w:color="auto"/>
              <w:bottom w:val="nil"/>
            </w:tcBorders>
            <w:shd w:val="clear" w:color="auto" w:fill="auto"/>
          </w:tcPr>
          <w:p w14:paraId="35F0FA06"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78B48F9E"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41F69FA0" w14:textId="77777777" w:rsidR="00210E66" w:rsidRPr="000412A1" w:rsidRDefault="00210E66" w:rsidP="00210E66">
            <w:pPr>
              <w:rPr>
                <w:rFonts w:cs="Arial"/>
              </w:rPr>
            </w:pPr>
            <w:hyperlink r:id="rId333" w:history="1">
              <w:r>
                <w:rPr>
                  <w:rStyle w:val="Hyperlink"/>
                </w:rPr>
                <w:t>C1-206051</w:t>
              </w:r>
            </w:hyperlink>
          </w:p>
        </w:tc>
        <w:tc>
          <w:tcPr>
            <w:tcW w:w="4191" w:type="dxa"/>
            <w:gridSpan w:val="3"/>
            <w:tcBorders>
              <w:top w:val="single" w:sz="4" w:space="0" w:color="auto"/>
              <w:bottom w:val="single" w:sz="4" w:space="0" w:color="auto"/>
            </w:tcBorders>
            <w:shd w:val="clear" w:color="auto" w:fill="FFFF00"/>
          </w:tcPr>
          <w:p w14:paraId="2D56A773" w14:textId="77777777" w:rsidR="00210E66" w:rsidRPr="000412A1" w:rsidRDefault="00210E66" w:rsidP="00210E66">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062B6F3" w14:textId="77777777" w:rsidR="00210E66" w:rsidRPr="000412A1" w:rsidRDefault="00210E66" w:rsidP="00210E6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116FC2" w14:textId="77777777" w:rsidR="00210E66" w:rsidRPr="000412A1" w:rsidRDefault="00210E66" w:rsidP="00210E6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9131C" w14:textId="77777777" w:rsidR="00210E66" w:rsidRPr="000412A1" w:rsidRDefault="00210E66" w:rsidP="00210E66">
            <w:pPr>
              <w:rPr>
                <w:rFonts w:cs="Arial"/>
                <w:color w:val="000000"/>
              </w:rPr>
            </w:pPr>
          </w:p>
        </w:tc>
      </w:tr>
      <w:tr w:rsidR="00210E66" w:rsidRPr="00D95972" w14:paraId="26B4EE1B" w14:textId="77777777" w:rsidTr="000B3264">
        <w:tc>
          <w:tcPr>
            <w:tcW w:w="976" w:type="dxa"/>
            <w:tcBorders>
              <w:left w:val="thinThickThinSmallGap" w:sz="24" w:space="0" w:color="auto"/>
              <w:bottom w:val="nil"/>
            </w:tcBorders>
            <w:shd w:val="clear" w:color="auto" w:fill="auto"/>
          </w:tcPr>
          <w:p w14:paraId="666D04FA"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7F64E88C"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5D3A3B1E" w14:textId="77777777" w:rsidR="00210E66" w:rsidRPr="000412A1" w:rsidRDefault="00210E66" w:rsidP="00210E66">
            <w:pPr>
              <w:rPr>
                <w:rFonts w:cs="Arial"/>
              </w:rPr>
            </w:pPr>
            <w:hyperlink r:id="rId334" w:history="1">
              <w:r>
                <w:rPr>
                  <w:rStyle w:val="Hyperlink"/>
                </w:rPr>
                <w:t>C1-206063</w:t>
              </w:r>
            </w:hyperlink>
          </w:p>
        </w:tc>
        <w:tc>
          <w:tcPr>
            <w:tcW w:w="4191" w:type="dxa"/>
            <w:gridSpan w:val="3"/>
            <w:tcBorders>
              <w:top w:val="single" w:sz="4" w:space="0" w:color="auto"/>
              <w:bottom w:val="single" w:sz="4" w:space="0" w:color="auto"/>
            </w:tcBorders>
            <w:shd w:val="clear" w:color="auto" w:fill="FFFF00"/>
          </w:tcPr>
          <w:p w14:paraId="1DFADC45" w14:textId="77777777" w:rsidR="00210E66" w:rsidRPr="000412A1" w:rsidRDefault="00210E66" w:rsidP="00210E66">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BE10BE6" w14:textId="77777777" w:rsidR="00210E66" w:rsidRPr="000412A1" w:rsidRDefault="00210E66" w:rsidP="00210E66">
            <w:pPr>
              <w:rPr>
                <w:rFonts w:cs="Arial"/>
              </w:rPr>
            </w:pPr>
            <w:r>
              <w:rPr>
                <w:rFonts w:cs="Arial"/>
              </w:rPr>
              <w:t>ZTE</w:t>
            </w:r>
          </w:p>
        </w:tc>
        <w:tc>
          <w:tcPr>
            <w:tcW w:w="826" w:type="dxa"/>
            <w:tcBorders>
              <w:top w:val="single" w:sz="4" w:space="0" w:color="auto"/>
              <w:bottom w:val="single" w:sz="4" w:space="0" w:color="auto"/>
            </w:tcBorders>
            <w:shd w:val="clear" w:color="auto" w:fill="FFFF00"/>
          </w:tcPr>
          <w:p w14:paraId="43923F4F" w14:textId="77777777" w:rsidR="00210E66" w:rsidRPr="000412A1" w:rsidRDefault="00210E66" w:rsidP="00210E6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3A1D9" w14:textId="77777777" w:rsidR="00210E66" w:rsidRPr="000412A1" w:rsidRDefault="00210E66" w:rsidP="00210E66">
            <w:pPr>
              <w:rPr>
                <w:rFonts w:cs="Arial"/>
                <w:color w:val="000000"/>
              </w:rPr>
            </w:pPr>
          </w:p>
        </w:tc>
      </w:tr>
      <w:tr w:rsidR="00210E66" w:rsidRPr="00D95972" w14:paraId="08748C9B" w14:textId="77777777" w:rsidTr="000B3264">
        <w:tc>
          <w:tcPr>
            <w:tcW w:w="976" w:type="dxa"/>
            <w:tcBorders>
              <w:left w:val="thinThickThinSmallGap" w:sz="24" w:space="0" w:color="auto"/>
              <w:bottom w:val="nil"/>
            </w:tcBorders>
            <w:shd w:val="clear" w:color="auto" w:fill="auto"/>
          </w:tcPr>
          <w:p w14:paraId="061F4759"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7900C405"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2D6CF7D7" w14:textId="77777777" w:rsidR="00210E66" w:rsidRPr="000412A1" w:rsidRDefault="00210E66" w:rsidP="00210E66">
            <w:pPr>
              <w:rPr>
                <w:rFonts w:cs="Arial"/>
              </w:rPr>
            </w:pPr>
            <w:hyperlink r:id="rId335" w:history="1">
              <w:r>
                <w:rPr>
                  <w:rStyle w:val="Hyperlink"/>
                </w:rPr>
                <w:t>C1-206292</w:t>
              </w:r>
            </w:hyperlink>
          </w:p>
        </w:tc>
        <w:tc>
          <w:tcPr>
            <w:tcW w:w="4191" w:type="dxa"/>
            <w:gridSpan w:val="3"/>
            <w:tcBorders>
              <w:top w:val="single" w:sz="4" w:space="0" w:color="auto"/>
              <w:bottom w:val="single" w:sz="4" w:space="0" w:color="auto"/>
            </w:tcBorders>
            <w:shd w:val="clear" w:color="auto" w:fill="FFFF00"/>
          </w:tcPr>
          <w:p w14:paraId="486CCF0B" w14:textId="77777777" w:rsidR="00210E66" w:rsidRPr="000412A1" w:rsidRDefault="00210E66" w:rsidP="00210E66">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114FADF8" w14:textId="77777777" w:rsidR="00210E66" w:rsidRPr="000412A1" w:rsidRDefault="00210E66" w:rsidP="00210E6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D1B5D2" w14:textId="77777777" w:rsidR="00210E66" w:rsidRPr="000412A1" w:rsidRDefault="00210E66" w:rsidP="00210E6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91201" w14:textId="77777777" w:rsidR="00210E66" w:rsidRPr="000412A1" w:rsidRDefault="00210E66" w:rsidP="00210E66">
            <w:pPr>
              <w:rPr>
                <w:rFonts w:cs="Arial"/>
                <w:color w:val="000000"/>
              </w:rPr>
            </w:pPr>
          </w:p>
        </w:tc>
      </w:tr>
      <w:tr w:rsidR="00210E66" w:rsidRPr="00D95972" w14:paraId="46A962EF" w14:textId="77777777" w:rsidTr="000B3264">
        <w:tc>
          <w:tcPr>
            <w:tcW w:w="976" w:type="dxa"/>
            <w:tcBorders>
              <w:left w:val="thinThickThinSmallGap" w:sz="24" w:space="0" w:color="auto"/>
              <w:bottom w:val="nil"/>
            </w:tcBorders>
            <w:shd w:val="clear" w:color="auto" w:fill="auto"/>
          </w:tcPr>
          <w:p w14:paraId="7A42BA6C"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6CF6B033"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4ED2952E" w14:textId="77777777" w:rsidR="00210E66" w:rsidRPr="000412A1" w:rsidRDefault="00210E66" w:rsidP="00210E66">
            <w:pPr>
              <w:rPr>
                <w:rFonts w:cs="Arial"/>
              </w:rPr>
            </w:pPr>
            <w:hyperlink r:id="rId336" w:history="1">
              <w:r>
                <w:rPr>
                  <w:rStyle w:val="Hyperlink"/>
                </w:rPr>
                <w:t>C1-206298</w:t>
              </w:r>
            </w:hyperlink>
          </w:p>
        </w:tc>
        <w:tc>
          <w:tcPr>
            <w:tcW w:w="4191" w:type="dxa"/>
            <w:gridSpan w:val="3"/>
            <w:tcBorders>
              <w:top w:val="single" w:sz="4" w:space="0" w:color="auto"/>
              <w:bottom w:val="single" w:sz="4" w:space="0" w:color="auto"/>
            </w:tcBorders>
            <w:shd w:val="clear" w:color="auto" w:fill="FFFF00"/>
          </w:tcPr>
          <w:p w14:paraId="7FB1DAE7" w14:textId="77777777" w:rsidR="00210E66" w:rsidRPr="000412A1" w:rsidRDefault="00210E66" w:rsidP="00210E66">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14:paraId="6527BDE9" w14:textId="77777777" w:rsidR="00210E66" w:rsidRPr="000412A1" w:rsidRDefault="00210E66" w:rsidP="00210E66">
            <w:pPr>
              <w:rPr>
                <w:rFonts w:cs="Arial"/>
              </w:rPr>
            </w:pPr>
            <w:r>
              <w:rPr>
                <w:rFonts w:cs="Arial"/>
              </w:rPr>
              <w:t>CATT</w:t>
            </w:r>
          </w:p>
        </w:tc>
        <w:tc>
          <w:tcPr>
            <w:tcW w:w="826" w:type="dxa"/>
            <w:tcBorders>
              <w:top w:val="single" w:sz="4" w:space="0" w:color="auto"/>
              <w:bottom w:val="single" w:sz="4" w:space="0" w:color="auto"/>
            </w:tcBorders>
            <w:shd w:val="clear" w:color="auto" w:fill="FFFF00"/>
          </w:tcPr>
          <w:p w14:paraId="40AD865C" w14:textId="77777777" w:rsidR="00210E66" w:rsidRPr="000412A1" w:rsidRDefault="00210E66" w:rsidP="00210E6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54C8" w14:textId="77777777" w:rsidR="00210E66" w:rsidRPr="000412A1" w:rsidRDefault="00210E66" w:rsidP="00210E66">
            <w:pPr>
              <w:rPr>
                <w:rFonts w:cs="Arial"/>
                <w:color w:val="000000"/>
              </w:rPr>
            </w:pPr>
          </w:p>
        </w:tc>
      </w:tr>
      <w:tr w:rsidR="00210E66" w:rsidRPr="00D95972" w14:paraId="474F97A4" w14:textId="77777777" w:rsidTr="005B6057">
        <w:tc>
          <w:tcPr>
            <w:tcW w:w="976" w:type="dxa"/>
            <w:tcBorders>
              <w:left w:val="thinThickThinSmallGap" w:sz="24" w:space="0" w:color="auto"/>
              <w:bottom w:val="nil"/>
            </w:tcBorders>
            <w:shd w:val="clear" w:color="auto" w:fill="auto"/>
          </w:tcPr>
          <w:p w14:paraId="6B454257"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5B0EE370"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653825D0" w14:textId="77777777" w:rsidR="00210E66" w:rsidRPr="000412A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60F8C82" w14:textId="77777777" w:rsidR="00210E66" w:rsidRPr="000412A1" w:rsidRDefault="00210E66" w:rsidP="00210E66">
            <w:pPr>
              <w:rPr>
                <w:rFonts w:cs="Arial"/>
              </w:rPr>
            </w:pPr>
          </w:p>
        </w:tc>
        <w:tc>
          <w:tcPr>
            <w:tcW w:w="1767" w:type="dxa"/>
            <w:tcBorders>
              <w:top w:val="single" w:sz="4" w:space="0" w:color="auto"/>
              <w:bottom w:val="single" w:sz="4" w:space="0" w:color="auto"/>
            </w:tcBorders>
            <w:shd w:val="clear" w:color="auto" w:fill="FFFFFF"/>
          </w:tcPr>
          <w:p w14:paraId="0D8E18F1" w14:textId="77777777" w:rsidR="00210E66" w:rsidRPr="000412A1" w:rsidRDefault="00210E66" w:rsidP="00210E66">
            <w:pPr>
              <w:rPr>
                <w:rFonts w:cs="Arial"/>
              </w:rPr>
            </w:pPr>
          </w:p>
        </w:tc>
        <w:tc>
          <w:tcPr>
            <w:tcW w:w="826" w:type="dxa"/>
            <w:tcBorders>
              <w:top w:val="single" w:sz="4" w:space="0" w:color="auto"/>
              <w:bottom w:val="single" w:sz="4" w:space="0" w:color="auto"/>
            </w:tcBorders>
            <w:shd w:val="clear" w:color="auto" w:fill="FFFFFF"/>
          </w:tcPr>
          <w:p w14:paraId="1F5F947E" w14:textId="77777777" w:rsidR="00210E66" w:rsidRPr="000412A1"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06F6E" w14:textId="77777777" w:rsidR="00210E66" w:rsidRPr="000412A1" w:rsidRDefault="00210E66" w:rsidP="00210E66">
            <w:pPr>
              <w:rPr>
                <w:rFonts w:cs="Arial"/>
                <w:color w:val="000000"/>
              </w:rPr>
            </w:pPr>
          </w:p>
        </w:tc>
      </w:tr>
      <w:tr w:rsidR="00210E66" w:rsidRPr="00D95972" w14:paraId="3B5D2D04" w14:textId="77777777" w:rsidTr="005B6057">
        <w:tc>
          <w:tcPr>
            <w:tcW w:w="976" w:type="dxa"/>
            <w:tcBorders>
              <w:left w:val="thinThickThinSmallGap" w:sz="24" w:space="0" w:color="auto"/>
              <w:bottom w:val="nil"/>
            </w:tcBorders>
            <w:shd w:val="clear" w:color="auto" w:fill="auto"/>
          </w:tcPr>
          <w:p w14:paraId="53794FC2"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6FF5B5DE"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404EF12C" w14:textId="77777777" w:rsidR="00210E66" w:rsidRDefault="00210E66" w:rsidP="00210E66"/>
        </w:tc>
        <w:tc>
          <w:tcPr>
            <w:tcW w:w="4191" w:type="dxa"/>
            <w:gridSpan w:val="3"/>
            <w:tcBorders>
              <w:top w:val="single" w:sz="4" w:space="0" w:color="auto"/>
              <w:bottom w:val="single" w:sz="4" w:space="0" w:color="auto"/>
            </w:tcBorders>
            <w:shd w:val="clear" w:color="auto" w:fill="FFFFFF"/>
          </w:tcPr>
          <w:p w14:paraId="2F86F1A3"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66F0CD15"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3EF89AC9"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6EA08" w14:textId="77777777" w:rsidR="00210E66" w:rsidRPr="000412A1" w:rsidRDefault="00210E66" w:rsidP="00210E66">
            <w:pPr>
              <w:rPr>
                <w:rFonts w:cs="Arial"/>
                <w:color w:val="000000"/>
              </w:rPr>
            </w:pPr>
          </w:p>
        </w:tc>
      </w:tr>
      <w:tr w:rsidR="00210E66" w:rsidRPr="00D95972" w14:paraId="30986CA1" w14:textId="77777777" w:rsidTr="005B6057">
        <w:tc>
          <w:tcPr>
            <w:tcW w:w="976" w:type="dxa"/>
            <w:tcBorders>
              <w:left w:val="thinThickThinSmallGap" w:sz="24" w:space="0" w:color="auto"/>
              <w:bottom w:val="nil"/>
            </w:tcBorders>
            <w:shd w:val="clear" w:color="auto" w:fill="auto"/>
          </w:tcPr>
          <w:p w14:paraId="0094D2D1"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68683FAA"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025F4F41" w14:textId="77777777" w:rsidR="00210E66" w:rsidRDefault="00210E66" w:rsidP="00210E66"/>
        </w:tc>
        <w:tc>
          <w:tcPr>
            <w:tcW w:w="4191" w:type="dxa"/>
            <w:gridSpan w:val="3"/>
            <w:tcBorders>
              <w:top w:val="single" w:sz="4" w:space="0" w:color="auto"/>
              <w:bottom w:val="single" w:sz="4" w:space="0" w:color="auto"/>
            </w:tcBorders>
            <w:shd w:val="clear" w:color="auto" w:fill="FFFFFF"/>
          </w:tcPr>
          <w:p w14:paraId="1D701E2C"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7142423E"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15F44793" w14:textId="77777777" w:rsidR="00210E66"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A067" w14:textId="77777777" w:rsidR="00210E66" w:rsidRPr="000412A1" w:rsidRDefault="00210E66" w:rsidP="00210E66">
            <w:pPr>
              <w:rPr>
                <w:rFonts w:cs="Arial"/>
                <w:color w:val="000000"/>
              </w:rPr>
            </w:pPr>
          </w:p>
        </w:tc>
      </w:tr>
      <w:tr w:rsidR="00210E66" w:rsidRPr="00D95972" w14:paraId="74FB0BD5" w14:textId="77777777" w:rsidTr="00976D40">
        <w:tc>
          <w:tcPr>
            <w:tcW w:w="976" w:type="dxa"/>
            <w:tcBorders>
              <w:left w:val="thinThickThinSmallGap" w:sz="24" w:space="0" w:color="auto"/>
              <w:bottom w:val="nil"/>
            </w:tcBorders>
            <w:shd w:val="clear" w:color="auto" w:fill="auto"/>
          </w:tcPr>
          <w:p w14:paraId="628C34D4" w14:textId="77777777" w:rsidR="00210E66" w:rsidRPr="00D95972" w:rsidRDefault="00210E66" w:rsidP="00210E66">
            <w:pPr>
              <w:rPr>
                <w:rFonts w:cs="Arial"/>
                <w:lang w:val="en-US"/>
              </w:rPr>
            </w:pPr>
          </w:p>
        </w:tc>
        <w:tc>
          <w:tcPr>
            <w:tcW w:w="1317" w:type="dxa"/>
            <w:gridSpan w:val="2"/>
            <w:tcBorders>
              <w:bottom w:val="nil"/>
            </w:tcBorders>
            <w:shd w:val="clear" w:color="auto" w:fill="auto"/>
          </w:tcPr>
          <w:p w14:paraId="37D388C6"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4932F303" w14:textId="77777777" w:rsidR="00210E66" w:rsidRPr="000412A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2A1A730" w14:textId="77777777" w:rsidR="00210E66" w:rsidRPr="000412A1" w:rsidRDefault="00210E66" w:rsidP="00210E66">
            <w:pPr>
              <w:rPr>
                <w:rFonts w:cs="Arial"/>
              </w:rPr>
            </w:pPr>
          </w:p>
        </w:tc>
        <w:tc>
          <w:tcPr>
            <w:tcW w:w="1767" w:type="dxa"/>
            <w:tcBorders>
              <w:top w:val="single" w:sz="4" w:space="0" w:color="auto"/>
              <w:bottom w:val="single" w:sz="4" w:space="0" w:color="auto"/>
            </w:tcBorders>
            <w:shd w:val="clear" w:color="auto" w:fill="FFFFFF"/>
          </w:tcPr>
          <w:p w14:paraId="4E97A1E5" w14:textId="77777777" w:rsidR="00210E66" w:rsidRPr="000412A1" w:rsidRDefault="00210E66" w:rsidP="00210E66">
            <w:pPr>
              <w:rPr>
                <w:rFonts w:cs="Arial"/>
              </w:rPr>
            </w:pPr>
          </w:p>
        </w:tc>
        <w:tc>
          <w:tcPr>
            <w:tcW w:w="826" w:type="dxa"/>
            <w:tcBorders>
              <w:top w:val="single" w:sz="4" w:space="0" w:color="auto"/>
              <w:bottom w:val="single" w:sz="4" w:space="0" w:color="auto"/>
            </w:tcBorders>
            <w:shd w:val="clear" w:color="auto" w:fill="FFFFFF"/>
          </w:tcPr>
          <w:p w14:paraId="2A2AB6A5" w14:textId="77777777" w:rsidR="00210E66" w:rsidRPr="000412A1"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935C" w14:textId="77777777" w:rsidR="00210E66" w:rsidRPr="000412A1" w:rsidRDefault="00210E66" w:rsidP="00210E66">
            <w:pPr>
              <w:rPr>
                <w:rFonts w:cs="Arial"/>
                <w:color w:val="000000"/>
              </w:rPr>
            </w:pPr>
          </w:p>
        </w:tc>
      </w:tr>
      <w:tr w:rsidR="00210E66" w:rsidRPr="00D95972" w14:paraId="79963A56" w14:textId="77777777" w:rsidTr="00976D40">
        <w:tc>
          <w:tcPr>
            <w:tcW w:w="976" w:type="dxa"/>
            <w:tcBorders>
              <w:top w:val="nil"/>
              <w:left w:val="thinThickThinSmallGap" w:sz="24" w:space="0" w:color="auto"/>
              <w:bottom w:val="nil"/>
            </w:tcBorders>
            <w:shd w:val="clear" w:color="auto" w:fill="auto"/>
          </w:tcPr>
          <w:p w14:paraId="5E01DB4B" w14:textId="77777777" w:rsidR="00210E66" w:rsidRPr="00D95972" w:rsidRDefault="00210E66" w:rsidP="00210E66">
            <w:pPr>
              <w:rPr>
                <w:rFonts w:cs="Arial"/>
                <w:lang w:val="en-US"/>
              </w:rPr>
            </w:pPr>
          </w:p>
        </w:tc>
        <w:tc>
          <w:tcPr>
            <w:tcW w:w="1317" w:type="dxa"/>
            <w:gridSpan w:val="2"/>
            <w:tcBorders>
              <w:top w:val="nil"/>
              <w:bottom w:val="nil"/>
            </w:tcBorders>
            <w:shd w:val="clear" w:color="auto" w:fill="auto"/>
          </w:tcPr>
          <w:p w14:paraId="0846C243"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auto"/>
          </w:tcPr>
          <w:p w14:paraId="1D973B0A" w14:textId="77777777" w:rsidR="00210E66" w:rsidRPr="00D95972" w:rsidRDefault="00210E66" w:rsidP="00210E66">
            <w:pPr>
              <w:rPr>
                <w:rFonts w:cs="Arial"/>
                <w:lang w:val="en-US"/>
              </w:rPr>
            </w:pPr>
          </w:p>
        </w:tc>
        <w:tc>
          <w:tcPr>
            <w:tcW w:w="4191" w:type="dxa"/>
            <w:gridSpan w:val="3"/>
            <w:tcBorders>
              <w:top w:val="single" w:sz="4" w:space="0" w:color="auto"/>
              <w:bottom w:val="single" w:sz="4" w:space="0" w:color="auto"/>
            </w:tcBorders>
            <w:shd w:val="clear" w:color="auto" w:fill="auto"/>
          </w:tcPr>
          <w:p w14:paraId="4DC0B909" w14:textId="77777777" w:rsidR="00210E66" w:rsidRPr="00D95972" w:rsidRDefault="00210E66" w:rsidP="00210E66">
            <w:pPr>
              <w:rPr>
                <w:rFonts w:cs="Arial"/>
                <w:lang w:val="en-US"/>
              </w:rPr>
            </w:pPr>
          </w:p>
        </w:tc>
        <w:tc>
          <w:tcPr>
            <w:tcW w:w="1767" w:type="dxa"/>
            <w:tcBorders>
              <w:top w:val="single" w:sz="4" w:space="0" w:color="auto"/>
              <w:bottom w:val="single" w:sz="4" w:space="0" w:color="auto"/>
            </w:tcBorders>
            <w:shd w:val="clear" w:color="auto" w:fill="auto"/>
          </w:tcPr>
          <w:p w14:paraId="75877644" w14:textId="77777777" w:rsidR="00210E66" w:rsidRPr="00D95972" w:rsidRDefault="00210E66" w:rsidP="00210E66">
            <w:pPr>
              <w:rPr>
                <w:rFonts w:cs="Arial"/>
                <w:lang w:val="en-US"/>
              </w:rPr>
            </w:pPr>
          </w:p>
        </w:tc>
        <w:tc>
          <w:tcPr>
            <w:tcW w:w="826" w:type="dxa"/>
            <w:tcBorders>
              <w:top w:val="single" w:sz="4" w:space="0" w:color="auto"/>
              <w:bottom w:val="single" w:sz="4" w:space="0" w:color="auto"/>
            </w:tcBorders>
            <w:shd w:val="clear" w:color="auto" w:fill="auto"/>
          </w:tcPr>
          <w:p w14:paraId="68D11366" w14:textId="77777777" w:rsidR="00210E66" w:rsidRPr="00D95972" w:rsidRDefault="00210E66" w:rsidP="00210E6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E22445" w14:textId="77777777" w:rsidR="00210E66" w:rsidRPr="00D95972" w:rsidRDefault="00210E66" w:rsidP="00210E66">
            <w:pPr>
              <w:rPr>
                <w:rFonts w:eastAsia="Batang" w:cs="Arial"/>
                <w:lang w:val="en-US" w:eastAsia="ko-KR"/>
              </w:rPr>
            </w:pPr>
          </w:p>
        </w:tc>
      </w:tr>
      <w:tr w:rsidR="00210E66" w:rsidRPr="00D95972" w14:paraId="3DD4C316"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348FC31" w14:textId="77777777" w:rsidR="00210E66" w:rsidRPr="00D95972" w:rsidRDefault="00210E66" w:rsidP="00210E6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1FF9C85" w14:textId="77777777" w:rsidR="00210E66" w:rsidRPr="00D95972" w:rsidRDefault="00210E66" w:rsidP="00210E6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6248769" w14:textId="77777777" w:rsidR="00210E66" w:rsidRPr="00D95972" w:rsidRDefault="00210E66" w:rsidP="00210E66">
            <w:pPr>
              <w:rPr>
                <w:rFonts w:cs="Arial"/>
                <w:color w:val="FF0000"/>
              </w:rPr>
            </w:pPr>
          </w:p>
        </w:tc>
        <w:tc>
          <w:tcPr>
            <w:tcW w:w="4191" w:type="dxa"/>
            <w:gridSpan w:val="3"/>
            <w:tcBorders>
              <w:top w:val="single" w:sz="4" w:space="0" w:color="auto"/>
              <w:bottom w:val="single" w:sz="4" w:space="0" w:color="auto"/>
            </w:tcBorders>
            <w:shd w:val="clear" w:color="auto" w:fill="auto"/>
          </w:tcPr>
          <w:p w14:paraId="726BB2F7" w14:textId="77777777" w:rsidR="00210E66" w:rsidRPr="00D95972" w:rsidRDefault="00210E66" w:rsidP="00210E6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8BD9642" w14:textId="77777777" w:rsidR="00210E66" w:rsidRPr="00D95972" w:rsidRDefault="00210E66" w:rsidP="00210E66">
            <w:pPr>
              <w:rPr>
                <w:rFonts w:cs="Arial"/>
                <w:color w:val="000000"/>
              </w:rPr>
            </w:pPr>
          </w:p>
        </w:tc>
        <w:tc>
          <w:tcPr>
            <w:tcW w:w="826" w:type="dxa"/>
            <w:tcBorders>
              <w:top w:val="single" w:sz="4" w:space="0" w:color="auto"/>
              <w:bottom w:val="single" w:sz="4" w:space="0" w:color="auto"/>
            </w:tcBorders>
            <w:shd w:val="clear" w:color="auto" w:fill="auto"/>
          </w:tcPr>
          <w:p w14:paraId="0C3A247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94BAF3" w14:textId="77777777" w:rsidR="00210E66" w:rsidRPr="00D95972" w:rsidRDefault="00210E66" w:rsidP="00210E6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10E66" w:rsidRPr="00D95972" w14:paraId="5C5EBB95" w14:textId="77777777" w:rsidTr="00854CAA">
        <w:tc>
          <w:tcPr>
            <w:tcW w:w="976" w:type="dxa"/>
            <w:tcBorders>
              <w:top w:val="single" w:sz="4" w:space="0" w:color="auto"/>
              <w:left w:val="thinThickThinSmallGap" w:sz="24" w:space="0" w:color="auto"/>
              <w:bottom w:val="nil"/>
            </w:tcBorders>
            <w:shd w:val="clear" w:color="auto" w:fill="auto"/>
          </w:tcPr>
          <w:p w14:paraId="264CEF6C" w14:textId="77777777" w:rsidR="00210E66" w:rsidRPr="00D95972" w:rsidRDefault="00210E66" w:rsidP="00210E66">
            <w:pPr>
              <w:rPr>
                <w:rFonts w:cs="Arial"/>
              </w:rPr>
            </w:pPr>
          </w:p>
        </w:tc>
        <w:tc>
          <w:tcPr>
            <w:tcW w:w="1317" w:type="dxa"/>
            <w:gridSpan w:val="2"/>
            <w:tcBorders>
              <w:bottom w:val="nil"/>
            </w:tcBorders>
            <w:shd w:val="clear" w:color="auto" w:fill="auto"/>
          </w:tcPr>
          <w:p w14:paraId="7089C03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F9F46AE" w14:textId="77777777" w:rsidR="00210E66" w:rsidRPr="00D95972" w:rsidRDefault="00210E66" w:rsidP="00210E66">
            <w:pPr>
              <w:rPr>
                <w:rFonts w:cs="Arial"/>
              </w:rPr>
            </w:pPr>
            <w:hyperlink r:id="rId337" w:history="1">
              <w:r>
                <w:rPr>
                  <w:rStyle w:val="Hyperlink"/>
                </w:rPr>
                <w:t>C1-206311</w:t>
              </w:r>
            </w:hyperlink>
          </w:p>
        </w:tc>
        <w:tc>
          <w:tcPr>
            <w:tcW w:w="4191" w:type="dxa"/>
            <w:gridSpan w:val="3"/>
            <w:tcBorders>
              <w:top w:val="single" w:sz="4" w:space="0" w:color="auto"/>
              <w:bottom w:val="single" w:sz="4" w:space="0" w:color="auto"/>
            </w:tcBorders>
            <w:shd w:val="clear" w:color="auto" w:fill="FFFF00"/>
          </w:tcPr>
          <w:p w14:paraId="4C677F9D" w14:textId="77777777" w:rsidR="00210E66" w:rsidRPr="00D95972" w:rsidRDefault="00210E66" w:rsidP="00210E66">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3997945C"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235D99"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A77B1" w14:textId="77777777" w:rsidR="00210E66" w:rsidRPr="00D95972" w:rsidRDefault="00210E66" w:rsidP="00210E66">
            <w:pPr>
              <w:rPr>
                <w:rFonts w:eastAsia="Batang" w:cs="Arial"/>
                <w:lang w:eastAsia="ko-KR"/>
              </w:rPr>
            </w:pPr>
          </w:p>
        </w:tc>
      </w:tr>
      <w:tr w:rsidR="00210E66" w:rsidRPr="00D95972" w14:paraId="59156486" w14:textId="77777777" w:rsidTr="00830EF2">
        <w:tc>
          <w:tcPr>
            <w:tcW w:w="976" w:type="dxa"/>
            <w:tcBorders>
              <w:left w:val="thinThickThinSmallGap" w:sz="24" w:space="0" w:color="auto"/>
              <w:bottom w:val="nil"/>
            </w:tcBorders>
            <w:shd w:val="clear" w:color="auto" w:fill="auto"/>
          </w:tcPr>
          <w:p w14:paraId="394F2DC1" w14:textId="77777777" w:rsidR="00210E66" w:rsidRPr="00D95972" w:rsidRDefault="00210E66" w:rsidP="00210E66">
            <w:pPr>
              <w:rPr>
                <w:rFonts w:cs="Arial"/>
              </w:rPr>
            </w:pPr>
          </w:p>
        </w:tc>
        <w:tc>
          <w:tcPr>
            <w:tcW w:w="1317" w:type="dxa"/>
            <w:gridSpan w:val="2"/>
            <w:tcBorders>
              <w:bottom w:val="nil"/>
            </w:tcBorders>
            <w:shd w:val="clear" w:color="auto" w:fill="auto"/>
          </w:tcPr>
          <w:p w14:paraId="2D9B0AC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FFA0B1A"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688B9DE"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64F2FD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6EA71A5"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67F0F" w14:textId="77777777" w:rsidR="00210E66" w:rsidRPr="00D95972" w:rsidRDefault="00210E66" w:rsidP="00210E66">
            <w:pPr>
              <w:rPr>
                <w:rFonts w:eastAsia="Batang" w:cs="Arial"/>
                <w:lang w:eastAsia="ko-KR"/>
              </w:rPr>
            </w:pPr>
          </w:p>
        </w:tc>
      </w:tr>
      <w:tr w:rsidR="00210E66" w:rsidRPr="00D95972" w14:paraId="54229249" w14:textId="77777777" w:rsidTr="00976D40">
        <w:tc>
          <w:tcPr>
            <w:tcW w:w="976" w:type="dxa"/>
            <w:tcBorders>
              <w:left w:val="thinThickThinSmallGap" w:sz="24" w:space="0" w:color="auto"/>
              <w:bottom w:val="nil"/>
            </w:tcBorders>
            <w:shd w:val="clear" w:color="auto" w:fill="auto"/>
          </w:tcPr>
          <w:p w14:paraId="24BE4F1C" w14:textId="77777777" w:rsidR="00210E66" w:rsidRPr="00D95972" w:rsidRDefault="00210E66" w:rsidP="00210E66">
            <w:pPr>
              <w:rPr>
                <w:rFonts w:cs="Arial"/>
              </w:rPr>
            </w:pPr>
          </w:p>
        </w:tc>
        <w:tc>
          <w:tcPr>
            <w:tcW w:w="1317" w:type="dxa"/>
            <w:gridSpan w:val="2"/>
            <w:tcBorders>
              <w:bottom w:val="nil"/>
            </w:tcBorders>
            <w:shd w:val="clear" w:color="auto" w:fill="auto"/>
          </w:tcPr>
          <w:p w14:paraId="33EDA44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3EC375E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6B90124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1119764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18DB1E7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2D910E" w14:textId="77777777" w:rsidR="00210E66" w:rsidRPr="00D95972" w:rsidRDefault="00210E66" w:rsidP="00210E66">
            <w:pPr>
              <w:rPr>
                <w:rFonts w:eastAsia="Batang" w:cs="Arial"/>
                <w:lang w:eastAsia="ko-KR"/>
              </w:rPr>
            </w:pPr>
          </w:p>
        </w:tc>
      </w:tr>
      <w:tr w:rsidR="00210E66" w:rsidRPr="00D95972" w14:paraId="7D9F1F97" w14:textId="77777777" w:rsidTr="00976D40">
        <w:tc>
          <w:tcPr>
            <w:tcW w:w="976" w:type="dxa"/>
            <w:tcBorders>
              <w:left w:val="thinThickThinSmallGap" w:sz="24" w:space="0" w:color="auto"/>
              <w:bottom w:val="nil"/>
            </w:tcBorders>
            <w:shd w:val="clear" w:color="auto" w:fill="auto"/>
          </w:tcPr>
          <w:p w14:paraId="4D52F04E" w14:textId="77777777" w:rsidR="00210E66" w:rsidRPr="00D95972" w:rsidRDefault="00210E66" w:rsidP="00210E66">
            <w:pPr>
              <w:rPr>
                <w:rFonts w:cs="Arial"/>
              </w:rPr>
            </w:pPr>
          </w:p>
        </w:tc>
        <w:tc>
          <w:tcPr>
            <w:tcW w:w="1317" w:type="dxa"/>
            <w:gridSpan w:val="2"/>
            <w:tcBorders>
              <w:bottom w:val="nil"/>
            </w:tcBorders>
            <w:shd w:val="clear" w:color="auto" w:fill="auto"/>
          </w:tcPr>
          <w:p w14:paraId="01D9CED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1BE17E54"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34B81D08"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163E957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79F8129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D7B47" w14:textId="77777777" w:rsidR="00210E66" w:rsidRPr="00D95972" w:rsidRDefault="00210E66" w:rsidP="00210E66">
            <w:pPr>
              <w:rPr>
                <w:rFonts w:eastAsia="Batang" w:cs="Arial"/>
                <w:lang w:eastAsia="ko-KR"/>
              </w:rPr>
            </w:pPr>
          </w:p>
        </w:tc>
      </w:tr>
      <w:tr w:rsidR="00210E66" w:rsidRPr="00D95972" w14:paraId="5D3E0439" w14:textId="77777777" w:rsidTr="00976D40">
        <w:tc>
          <w:tcPr>
            <w:tcW w:w="976" w:type="dxa"/>
            <w:tcBorders>
              <w:top w:val="nil"/>
              <w:left w:val="thinThickThinSmallGap" w:sz="24" w:space="0" w:color="auto"/>
              <w:bottom w:val="nil"/>
            </w:tcBorders>
            <w:shd w:val="clear" w:color="auto" w:fill="auto"/>
          </w:tcPr>
          <w:p w14:paraId="5C8BEB0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EC4391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48CF277C"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4E2A8AE6"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511F8500"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413E3CF9"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B5EC7C" w14:textId="77777777" w:rsidR="00210E66" w:rsidRPr="00D95972" w:rsidRDefault="00210E66" w:rsidP="00210E66">
            <w:pPr>
              <w:rPr>
                <w:rFonts w:eastAsia="Batang" w:cs="Arial"/>
                <w:lang w:eastAsia="ko-KR"/>
              </w:rPr>
            </w:pPr>
          </w:p>
        </w:tc>
      </w:tr>
      <w:tr w:rsidR="00210E66" w:rsidRPr="00D95972" w14:paraId="2D8BE94A"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F34DADF"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9BD6086" w14:textId="77777777" w:rsidR="00210E66" w:rsidRPr="00D95972" w:rsidRDefault="00210E66" w:rsidP="00210E66">
            <w:pPr>
              <w:rPr>
                <w:rFonts w:cs="Arial"/>
              </w:rPr>
            </w:pPr>
            <w:r w:rsidRPr="00D95972">
              <w:rPr>
                <w:rFonts w:cs="Arial"/>
              </w:rPr>
              <w:t>Release 1</w:t>
            </w:r>
            <w:r>
              <w:rPr>
                <w:rFonts w:cs="Arial"/>
              </w:rPr>
              <w:t>7</w:t>
            </w:r>
            <w:r w:rsidRPr="00D95972">
              <w:rPr>
                <w:rFonts w:cs="Arial"/>
              </w:rPr>
              <w:t xml:space="preserve">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14:paraId="112CC169" w14:textId="77777777" w:rsidR="00210E66" w:rsidRPr="00D95972" w:rsidRDefault="00210E66" w:rsidP="00210E66">
            <w:pPr>
              <w:rPr>
                <w:rFonts w:cs="Arial"/>
                <w:color w:val="FF0000"/>
              </w:rPr>
            </w:pPr>
          </w:p>
        </w:tc>
        <w:tc>
          <w:tcPr>
            <w:tcW w:w="4191" w:type="dxa"/>
            <w:gridSpan w:val="3"/>
            <w:tcBorders>
              <w:top w:val="single" w:sz="4" w:space="0" w:color="auto"/>
              <w:bottom w:val="single" w:sz="4" w:space="0" w:color="auto"/>
            </w:tcBorders>
            <w:shd w:val="clear" w:color="auto" w:fill="auto"/>
          </w:tcPr>
          <w:p w14:paraId="7D048C9E" w14:textId="77777777" w:rsidR="00210E66" w:rsidRPr="00D95972" w:rsidRDefault="00210E66" w:rsidP="00210E6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93816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5FD958D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2F273" w14:textId="77777777" w:rsidR="00210E66" w:rsidRPr="00D95972" w:rsidRDefault="00210E66" w:rsidP="00210E66">
            <w:pPr>
              <w:rPr>
                <w:rFonts w:eastAsia="Batang" w:cs="Arial"/>
                <w:color w:val="000000"/>
                <w:lang w:eastAsia="ko-KR"/>
              </w:rPr>
            </w:pPr>
            <w:r w:rsidRPr="00D95972">
              <w:rPr>
                <w:rFonts w:eastAsia="Batang" w:cs="Arial"/>
                <w:color w:val="000000"/>
                <w:lang w:eastAsia="ko-KR"/>
              </w:rPr>
              <w:t>Miscellaneous documents provided for information</w:t>
            </w:r>
          </w:p>
        </w:tc>
      </w:tr>
      <w:tr w:rsidR="00210E66" w:rsidRPr="00D95972" w14:paraId="0D3B03D7" w14:textId="77777777" w:rsidTr="00830EF2">
        <w:tc>
          <w:tcPr>
            <w:tcW w:w="976" w:type="dxa"/>
            <w:tcBorders>
              <w:left w:val="thinThickThinSmallGap" w:sz="24" w:space="0" w:color="auto"/>
              <w:bottom w:val="nil"/>
            </w:tcBorders>
            <w:shd w:val="clear" w:color="auto" w:fill="auto"/>
          </w:tcPr>
          <w:p w14:paraId="6B81889B" w14:textId="77777777" w:rsidR="00210E66" w:rsidRPr="00D95972" w:rsidRDefault="00210E66" w:rsidP="00210E66">
            <w:pPr>
              <w:rPr>
                <w:rFonts w:cs="Arial"/>
              </w:rPr>
            </w:pPr>
          </w:p>
        </w:tc>
        <w:tc>
          <w:tcPr>
            <w:tcW w:w="1317" w:type="dxa"/>
            <w:gridSpan w:val="2"/>
            <w:tcBorders>
              <w:bottom w:val="nil"/>
            </w:tcBorders>
            <w:shd w:val="clear" w:color="auto" w:fill="auto"/>
          </w:tcPr>
          <w:p w14:paraId="6362A28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A014D56"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0BC9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A502A0C"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06A00E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25386" w14:textId="77777777" w:rsidR="00210E66" w:rsidRPr="00D95972" w:rsidRDefault="00210E66" w:rsidP="00210E66">
            <w:pPr>
              <w:rPr>
                <w:rFonts w:eastAsia="Batang" w:cs="Arial"/>
                <w:lang w:eastAsia="ko-KR"/>
              </w:rPr>
            </w:pPr>
          </w:p>
        </w:tc>
      </w:tr>
      <w:tr w:rsidR="00210E66" w:rsidRPr="00D95972" w14:paraId="3E672514" w14:textId="77777777" w:rsidTr="00830EF2">
        <w:tc>
          <w:tcPr>
            <w:tcW w:w="976" w:type="dxa"/>
            <w:tcBorders>
              <w:left w:val="thinThickThinSmallGap" w:sz="24" w:space="0" w:color="auto"/>
              <w:bottom w:val="nil"/>
            </w:tcBorders>
            <w:shd w:val="clear" w:color="auto" w:fill="auto"/>
          </w:tcPr>
          <w:p w14:paraId="2C0EFF83" w14:textId="77777777" w:rsidR="00210E66" w:rsidRPr="00D95972" w:rsidRDefault="00210E66" w:rsidP="00210E66">
            <w:pPr>
              <w:rPr>
                <w:rFonts w:cs="Arial"/>
              </w:rPr>
            </w:pPr>
          </w:p>
        </w:tc>
        <w:tc>
          <w:tcPr>
            <w:tcW w:w="1317" w:type="dxa"/>
            <w:gridSpan w:val="2"/>
            <w:tcBorders>
              <w:bottom w:val="nil"/>
            </w:tcBorders>
            <w:shd w:val="clear" w:color="auto" w:fill="auto"/>
          </w:tcPr>
          <w:p w14:paraId="566D051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F699F59"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12D83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7FCDF37"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B0C0DC9"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79A978" w14:textId="77777777" w:rsidR="00210E66" w:rsidRPr="00D95972" w:rsidRDefault="00210E66" w:rsidP="00210E66">
            <w:pPr>
              <w:rPr>
                <w:rFonts w:eastAsia="Batang" w:cs="Arial"/>
                <w:lang w:eastAsia="ko-KR"/>
              </w:rPr>
            </w:pPr>
          </w:p>
        </w:tc>
      </w:tr>
      <w:tr w:rsidR="00210E66" w:rsidRPr="00D95972" w14:paraId="686F57ED" w14:textId="77777777" w:rsidTr="00830EF2">
        <w:tc>
          <w:tcPr>
            <w:tcW w:w="976" w:type="dxa"/>
            <w:tcBorders>
              <w:left w:val="thinThickThinSmallGap" w:sz="24" w:space="0" w:color="auto"/>
              <w:bottom w:val="nil"/>
            </w:tcBorders>
            <w:shd w:val="clear" w:color="auto" w:fill="auto"/>
          </w:tcPr>
          <w:p w14:paraId="16064ADB" w14:textId="77777777" w:rsidR="00210E66" w:rsidRPr="00D95972" w:rsidRDefault="00210E66" w:rsidP="00210E66">
            <w:pPr>
              <w:rPr>
                <w:rFonts w:cs="Arial"/>
              </w:rPr>
            </w:pPr>
          </w:p>
        </w:tc>
        <w:tc>
          <w:tcPr>
            <w:tcW w:w="1317" w:type="dxa"/>
            <w:gridSpan w:val="2"/>
            <w:tcBorders>
              <w:bottom w:val="nil"/>
            </w:tcBorders>
            <w:shd w:val="clear" w:color="auto" w:fill="auto"/>
          </w:tcPr>
          <w:p w14:paraId="0A727E3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55FCDFA"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6DE828"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E70156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CF30110"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CB66D" w14:textId="77777777" w:rsidR="00210E66" w:rsidRPr="00D95972" w:rsidRDefault="00210E66" w:rsidP="00210E66">
            <w:pPr>
              <w:rPr>
                <w:rFonts w:eastAsia="Batang" w:cs="Arial"/>
                <w:lang w:eastAsia="ko-KR"/>
              </w:rPr>
            </w:pPr>
          </w:p>
        </w:tc>
      </w:tr>
      <w:tr w:rsidR="00210E66" w:rsidRPr="00D95972" w14:paraId="5421836D" w14:textId="77777777" w:rsidTr="00976D40">
        <w:tc>
          <w:tcPr>
            <w:tcW w:w="976" w:type="dxa"/>
            <w:tcBorders>
              <w:left w:val="thinThickThinSmallGap" w:sz="24" w:space="0" w:color="auto"/>
              <w:bottom w:val="nil"/>
            </w:tcBorders>
            <w:shd w:val="clear" w:color="auto" w:fill="auto"/>
          </w:tcPr>
          <w:p w14:paraId="128D0142" w14:textId="77777777" w:rsidR="00210E66" w:rsidRPr="00D95972" w:rsidRDefault="00210E66" w:rsidP="00210E66">
            <w:pPr>
              <w:rPr>
                <w:rFonts w:cs="Arial"/>
              </w:rPr>
            </w:pPr>
          </w:p>
        </w:tc>
        <w:tc>
          <w:tcPr>
            <w:tcW w:w="1317" w:type="dxa"/>
            <w:gridSpan w:val="2"/>
            <w:tcBorders>
              <w:bottom w:val="nil"/>
            </w:tcBorders>
            <w:shd w:val="clear" w:color="auto" w:fill="auto"/>
          </w:tcPr>
          <w:p w14:paraId="4675F28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5E51B2D"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05ECC"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3517C97"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825ADC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9A8E6" w14:textId="77777777" w:rsidR="00210E66" w:rsidRPr="00D95972" w:rsidRDefault="00210E66" w:rsidP="00210E66">
            <w:pPr>
              <w:rPr>
                <w:rFonts w:eastAsia="Batang" w:cs="Arial"/>
                <w:lang w:eastAsia="ko-KR"/>
              </w:rPr>
            </w:pPr>
          </w:p>
        </w:tc>
      </w:tr>
      <w:tr w:rsidR="00210E66" w:rsidRPr="00D95972" w14:paraId="2D21C9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BBE0D0" w14:textId="77777777" w:rsidR="00210E66" w:rsidRPr="00D95972" w:rsidRDefault="00210E66" w:rsidP="00210E6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6AC5AD6" w14:textId="77777777" w:rsidR="00210E66" w:rsidRPr="00D95972" w:rsidRDefault="00210E66" w:rsidP="00210E6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D25A454" w14:textId="77777777" w:rsidR="00210E66" w:rsidRPr="00D95972" w:rsidRDefault="00210E66" w:rsidP="00210E66">
            <w:pPr>
              <w:rPr>
                <w:rFonts w:cs="Arial"/>
                <w:color w:val="FF0000"/>
              </w:rPr>
            </w:pPr>
          </w:p>
        </w:tc>
        <w:tc>
          <w:tcPr>
            <w:tcW w:w="4191" w:type="dxa"/>
            <w:gridSpan w:val="3"/>
            <w:tcBorders>
              <w:top w:val="single" w:sz="4" w:space="0" w:color="auto"/>
              <w:bottom w:val="single" w:sz="4" w:space="0" w:color="auto"/>
            </w:tcBorders>
            <w:shd w:val="clear" w:color="auto" w:fill="auto"/>
          </w:tcPr>
          <w:p w14:paraId="181DE32A" w14:textId="77777777" w:rsidR="00210E66" w:rsidRPr="00D95972" w:rsidRDefault="00210E66" w:rsidP="00210E66">
            <w:pPr>
              <w:rPr>
                <w:rFonts w:cs="Arial"/>
                <w:color w:val="FF0000"/>
              </w:rPr>
            </w:pPr>
          </w:p>
        </w:tc>
        <w:tc>
          <w:tcPr>
            <w:tcW w:w="1767" w:type="dxa"/>
            <w:tcBorders>
              <w:top w:val="single" w:sz="4" w:space="0" w:color="auto"/>
              <w:bottom w:val="single" w:sz="4" w:space="0" w:color="auto"/>
            </w:tcBorders>
            <w:shd w:val="clear" w:color="auto" w:fill="auto"/>
          </w:tcPr>
          <w:p w14:paraId="4DA08205"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21A8E9C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C9F8D" w14:textId="77777777" w:rsidR="00210E66" w:rsidRPr="00D440E8" w:rsidRDefault="00210E66" w:rsidP="00210E66">
            <w:pPr>
              <w:rPr>
                <w:rFonts w:cs="Arial"/>
                <w:color w:val="000000"/>
              </w:rPr>
            </w:pPr>
            <w:r w:rsidRPr="00D95972">
              <w:rPr>
                <w:rFonts w:cs="Arial"/>
              </w:rPr>
              <w:t xml:space="preserve">WIs mainly targeted for common sessions </w:t>
            </w:r>
            <w:r>
              <w:rPr>
                <w:rFonts w:cs="Arial"/>
              </w:rPr>
              <w:t>and EPS/5GS</w:t>
            </w:r>
            <w:r>
              <w:rPr>
                <w:rFonts w:cs="Arial"/>
              </w:rPr>
              <w:br/>
            </w:r>
          </w:p>
        </w:tc>
      </w:tr>
      <w:tr w:rsidR="00210E66" w:rsidRPr="00D95972" w14:paraId="520BAB28" w14:textId="77777777" w:rsidTr="008F098D">
        <w:tc>
          <w:tcPr>
            <w:tcW w:w="976" w:type="dxa"/>
            <w:tcBorders>
              <w:top w:val="single" w:sz="4" w:space="0" w:color="auto"/>
              <w:left w:val="thinThickThinSmallGap" w:sz="24" w:space="0" w:color="auto"/>
              <w:bottom w:val="single" w:sz="4" w:space="0" w:color="auto"/>
            </w:tcBorders>
          </w:tcPr>
          <w:p w14:paraId="043D09B4"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A9E0B5" w14:textId="77777777" w:rsidR="00210E66" w:rsidRPr="00D95972" w:rsidRDefault="00210E66" w:rsidP="00210E6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41E60EF" w14:textId="77777777" w:rsidR="00210E66" w:rsidRPr="00D95972" w:rsidRDefault="00210E66" w:rsidP="00210E66">
            <w:pPr>
              <w:rPr>
                <w:rFonts w:cs="Arial"/>
                <w:color w:val="FF0000"/>
              </w:rPr>
            </w:pPr>
          </w:p>
        </w:tc>
        <w:tc>
          <w:tcPr>
            <w:tcW w:w="4191" w:type="dxa"/>
            <w:gridSpan w:val="3"/>
            <w:tcBorders>
              <w:top w:val="single" w:sz="4" w:space="0" w:color="auto"/>
              <w:bottom w:val="single" w:sz="4" w:space="0" w:color="auto"/>
            </w:tcBorders>
          </w:tcPr>
          <w:p w14:paraId="4C79A137" w14:textId="77777777" w:rsidR="00210E66" w:rsidRPr="00D95972" w:rsidRDefault="00210E66" w:rsidP="00210E6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2AA680" w14:textId="77777777" w:rsidR="00210E66" w:rsidRPr="00D95972" w:rsidRDefault="00210E66" w:rsidP="00210E66">
            <w:pPr>
              <w:rPr>
                <w:rFonts w:cs="Arial"/>
                <w:color w:val="000000"/>
              </w:rPr>
            </w:pPr>
          </w:p>
        </w:tc>
        <w:tc>
          <w:tcPr>
            <w:tcW w:w="826" w:type="dxa"/>
            <w:tcBorders>
              <w:top w:val="single" w:sz="4" w:space="0" w:color="auto"/>
              <w:bottom w:val="single" w:sz="4" w:space="0" w:color="auto"/>
            </w:tcBorders>
          </w:tcPr>
          <w:p w14:paraId="0C426F7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6BBA0E1A" w14:textId="77777777" w:rsidR="00210E66" w:rsidRDefault="00210E66" w:rsidP="00210E66">
            <w:pPr>
              <w:rPr>
                <w:szCs w:val="16"/>
                <w:highlight w:val="green"/>
              </w:rPr>
            </w:pPr>
            <w:r>
              <w:rPr>
                <w:rFonts w:cs="Arial"/>
                <w:lang w:val="en-US"/>
              </w:rPr>
              <w:t>Stage-3 SAE protocol development for Rel-17</w:t>
            </w:r>
            <w:r w:rsidRPr="00D95972">
              <w:rPr>
                <w:rFonts w:eastAsia="Batang" w:cs="Arial"/>
                <w:color w:val="000000"/>
                <w:lang w:eastAsia="ko-KR"/>
              </w:rPr>
              <w:br/>
            </w:r>
          </w:p>
          <w:p w14:paraId="5BBBE34B" w14:textId="77777777" w:rsidR="00210E66" w:rsidRPr="00D95972" w:rsidRDefault="00210E66" w:rsidP="00210E66">
            <w:pPr>
              <w:rPr>
                <w:rFonts w:eastAsia="Batang" w:cs="Arial"/>
                <w:color w:val="000000"/>
                <w:lang w:eastAsia="ko-KR"/>
              </w:rPr>
            </w:pPr>
          </w:p>
        </w:tc>
      </w:tr>
      <w:tr w:rsidR="00210E66" w:rsidRPr="00D95972" w14:paraId="5F8423E1" w14:textId="77777777" w:rsidTr="00854CAA">
        <w:tc>
          <w:tcPr>
            <w:tcW w:w="976" w:type="dxa"/>
            <w:tcBorders>
              <w:top w:val="single" w:sz="4" w:space="0" w:color="auto"/>
              <w:left w:val="thinThickThinSmallGap" w:sz="24" w:space="0" w:color="auto"/>
              <w:bottom w:val="single" w:sz="4" w:space="0" w:color="auto"/>
            </w:tcBorders>
          </w:tcPr>
          <w:p w14:paraId="24B2017D" w14:textId="77777777" w:rsidR="00210E66" w:rsidRPr="00D95972" w:rsidRDefault="00210E66" w:rsidP="00210E6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BEFD7B9" w14:textId="77777777" w:rsidR="00210E66" w:rsidRPr="00D95972" w:rsidRDefault="00210E66" w:rsidP="00210E6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1B33C0B5" w14:textId="77777777" w:rsidR="00210E66" w:rsidRPr="008F098D" w:rsidRDefault="00210E66" w:rsidP="00210E66">
            <w:pPr>
              <w:rPr>
                <w:rFonts w:cs="Arial"/>
                <w:b/>
                <w:bCs/>
              </w:rPr>
            </w:pPr>
          </w:p>
        </w:tc>
        <w:tc>
          <w:tcPr>
            <w:tcW w:w="4191" w:type="dxa"/>
            <w:gridSpan w:val="3"/>
            <w:tcBorders>
              <w:top w:val="single" w:sz="4" w:space="0" w:color="auto"/>
              <w:bottom w:val="single" w:sz="4" w:space="0" w:color="auto"/>
            </w:tcBorders>
            <w:shd w:val="clear" w:color="auto" w:fill="FFFFFF"/>
          </w:tcPr>
          <w:p w14:paraId="2B7493D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2580F12" w14:textId="77777777" w:rsidR="00210E66" w:rsidRPr="00143C60" w:rsidRDefault="00210E66" w:rsidP="00210E66">
            <w:pPr>
              <w:rPr>
                <w:rFonts w:cs="Arial"/>
                <w:lang w:val="de-DE"/>
              </w:rPr>
            </w:pPr>
          </w:p>
        </w:tc>
        <w:tc>
          <w:tcPr>
            <w:tcW w:w="826" w:type="dxa"/>
            <w:tcBorders>
              <w:top w:val="single" w:sz="4" w:space="0" w:color="auto"/>
              <w:bottom w:val="single" w:sz="4" w:space="0" w:color="auto"/>
            </w:tcBorders>
            <w:shd w:val="clear" w:color="auto" w:fill="FFFFFF"/>
          </w:tcPr>
          <w:p w14:paraId="7747045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DB55F" w14:textId="77777777" w:rsidR="00210E66" w:rsidRDefault="00210E66" w:rsidP="00210E66">
            <w:pPr>
              <w:rPr>
                <w:rFonts w:eastAsia="Batang" w:cs="Arial"/>
                <w:lang w:eastAsia="ko-KR"/>
              </w:rPr>
            </w:pPr>
            <w:r>
              <w:rPr>
                <w:rFonts w:eastAsia="Batang" w:cs="Arial"/>
                <w:lang w:eastAsia="ko-KR"/>
              </w:rPr>
              <w:t>General Stage-3 SAE protocol development</w:t>
            </w:r>
          </w:p>
          <w:p w14:paraId="43A3F9D1" w14:textId="77777777" w:rsidR="00210E66" w:rsidRDefault="00210E66" w:rsidP="00210E66">
            <w:pPr>
              <w:rPr>
                <w:rFonts w:eastAsia="Batang" w:cs="Arial"/>
                <w:lang w:eastAsia="ko-KR"/>
              </w:rPr>
            </w:pPr>
          </w:p>
          <w:p w14:paraId="04B3ADF5" w14:textId="77777777" w:rsidR="00210E66" w:rsidRDefault="00210E66" w:rsidP="00210E66">
            <w:pPr>
              <w:rPr>
                <w:rFonts w:eastAsia="Batang" w:cs="Arial"/>
                <w:lang w:eastAsia="ko-KR"/>
              </w:rPr>
            </w:pPr>
          </w:p>
          <w:p w14:paraId="7C253A1C" w14:textId="77777777" w:rsidR="00210E66" w:rsidRDefault="00210E66" w:rsidP="00210E66">
            <w:pPr>
              <w:rPr>
                <w:rFonts w:eastAsia="Batang" w:cs="Arial"/>
                <w:lang w:eastAsia="ko-KR"/>
              </w:rPr>
            </w:pPr>
          </w:p>
          <w:p w14:paraId="3B334786" w14:textId="77777777" w:rsidR="00210E66" w:rsidRDefault="00210E66" w:rsidP="00210E66">
            <w:pPr>
              <w:rPr>
                <w:rFonts w:eastAsia="Batang" w:cs="Arial"/>
                <w:lang w:eastAsia="ko-KR"/>
              </w:rPr>
            </w:pPr>
          </w:p>
          <w:p w14:paraId="394BA331" w14:textId="77777777" w:rsidR="00210E66" w:rsidRDefault="00210E66" w:rsidP="00210E66">
            <w:pPr>
              <w:rPr>
                <w:rFonts w:eastAsia="Batang" w:cs="Arial"/>
                <w:lang w:eastAsia="ko-KR"/>
              </w:rPr>
            </w:pPr>
          </w:p>
          <w:p w14:paraId="25C05B87" w14:textId="77777777" w:rsidR="00210E66" w:rsidRPr="00D95972" w:rsidRDefault="00210E66" w:rsidP="00210E66">
            <w:pPr>
              <w:rPr>
                <w:rFonts w:eastAsia="Batang" w:cs="Arial"/>
                <w:lang w:eastAsia="ko-KR"/>
              </w:rPr>
            </w:pPr>
          </w:p>
        </w:tc>
      </w:tr>
      <w:tr w:rsidR="00210E66" w:rsidRPr="00D95972" w14:paraId="1E644877" w14:textId="77777777" w:rsidTr="00854CAA">
        <w:tc>
          <w:tcPr>
            <w:tcW w:w="976" w:type="dxa"/>
            <w:tcBorders>
              <w:left w:val="thinThickThinSmallGap" w:sz="24" w:space="0" w:color="auto"/>
              <w:bottom w:val="nil"/>
            </w:tcBorders>
            <w:shd w:val="clear" w:color="auto" w:fill="auto"/>
          </w:tcPr>
          <w:p w14:paraId="6B6166C5" w14:textId="77777777" w:rsidR="00210E66" w:rsidRPr="00D95972" w:rsidRDefault="00210E66" w:rsidP="00210E66">
            <w:pPr>
              <w:rPr>
                <w:rFonts w:cs="Arial"/>
              </w:rPr>
            </w:pPr>
          </w:p>
        </w:tc>
        <w:tc>
          <w:tcPr>
            <w:tcW w:w="1317" w:type="dxa"/>
            <w:gridSpan w:val="2"/>
            <w:tcBorders>
              <w:bottom w:val="nil"/>
            </w:tcBorders>
            <w:shd w:val="clear" w:color="auto" w:fill="auto"/>
          </w:tcPr>
          <w:p w14:paraId="12B0935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B107F17" w14:textId="77777777" w:rsidR="00210E66" w:rsidRPr="00D95972" w:rsidRDefault="00210E66" w:rsidP="00210E66">
            <w:pPr>
              <w:rPr>
                <w:rFonts w:cs="Arial"/>
              </w:rPr>
            </w:pPr>
            <w:hyperlink r:id="rId338" w:history="1">
              <w:r>
                <w:rPr>
                  <w:rStyle w:val="Hyperlink"/>
                </w:rPr>
                <w:t>C1-206089</w:t>
              </w:r>
            </w:hyperlink>
          </w:p>
        </w:tc>
        <w:tc>
          <w:tcPr>
            <w:tcW w:w="4191" w:type="dxa"/>
            <w:gridSpan w:val="3"/>
            <w:tcBorders>
              <w:top w:val="single" w:sz="4" w:space="0" w:color="auto"/>
              <w:bottom w:val="single" w:sz="4" w:space="0" w:color="auto"/>
            </w:tcBorders>
            <w:shd w:val="clear" w:color="auto" w:fill="FFFF00"/>
          </w:tcPr>
          <w:p w14:paraId="62E86813" w14:textId="77777777" w:rsidR="00210E66" w:rsidRPr="00426E81" w:rsidRDefault="00210E66" w:rsidP="00210E66">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08ED8F20" w14:textId="77777777" w:rsidR="00210E66" w:rsidRPr="00143C60" w:rsidRDefault="00210E66" w:rsidP="00210E66">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1C987985" w14:textId="77777777" w:rsidR="00210E66" w:rsidRPr="00D95972" w:rsidRDefault="00210E66" w:rsidP="00210E66">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B451" w14:textId="77777777" w:rsidR="00210E66" w:rsidRPr="00D95972" w:rsidRDefault="00210E66" w:rsidP="00210E66">
            <w:pPr>
              <w:rPr>
                <w:rFonts w:eastAsia="Batang" w:cs="Arial"/>
                <w:lang w:eastAsia="ko-KR"/>
              </w:rPr>
            </w:pPr>
            <w:r>
              <w:rPr>
                <w:rFonts w:eastAsia="Batang" w:cs="Arial"/>
                <w:lang w:eastAsia="ko-KR"/>
              </w:rPr>
              <w:t>Revision of C1-205111</w:t>
            </w:r>
          </w:p>
        </w:tc>
      </w:tr>
      <w:tr w:rsidR="00210E66" w:rsidRPr="00D95972" w14:paraId="380D7ADF" w14:textId="77777777" w:rsidTr="00A25909">
        <w:tc>
          <w:tcPr>
            <w:tcW w:w="976" w:type="dxa"/>
            <w:tcBorders>
              <w:left w:val="thinThickThinSmallGap" w:sz="24" w:space="0" w:color="auto"/>
              <w:bottom w:val="nil"/>
            </w:tcBorders>
            <w:shd w:val="clear" w:color="auto" w:fill="auto"/>
          </w:tcPr>
          <w:p w14:paraId="083CCA30" w14:textId="77777777" w:rsidR="00210E66" w:rsidRPr="00D95972" w:rsidRDefault="00210E66" w:rsidP="00210E66">
            <w:pPr>
              <w:rPr>
                <w:rFonts w:cs="Arial"/>
              </w:rPr>
            </w:pPr>
          </w:p>
        </w:tc>
        <w:tc>
          <w:tcPr>
            <w:tcW w:w="1317" w:type="dxa"/>
            <w:gridSpan w:val="2"/>
            <w:tcBorders>
              <w:bottom w:val="nil"/>
            </w:tcBorders>
            <w:shd w:val="clear" w:color="auto" w:fill="auto"/>
          </w:tcPr>
          <w:p w14:paraId="1F25357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1808ECF" w14:textId="77777777" w:rsidR="00210E66" w:rsidRPr="00D95972" w:rsidRDefault="00210E66" w:rsidP="00210E66">
            <w:pPr>
              <w:overflowPunct/>
              <w:autoSpaceDE/>
              <w:autoSpaceDN/>
              <w:adjustRightInd/>
              <w:textAlignment w:val="auto"/>
              <w:rPr>
                <w:rFonts w:cs="Arial"/>
                <w:lang w:val="en-US"/>
              </w:rPr>
            </w:pPr>
            <w:hyperlink r:id="rId339" w:history="1">
              <w:r>
                <w:rPr>
                  <w:rStyle w:val="Hyperlink"/>
                </w:rPr>
                <w:t>C1-206273</w:t>
              </w:r>
            </w:hyperlink>
          </w:p>
        </w:tc>
        <w:tc>
          <w:tcPr>
            <w:tcW w:w="4191" w:type="dxa"/>
            <w:gridSpan w:val="3"/>
            <w:tcBorders>
              <w:top w:val="single" w:sz="4" w:space="0" w:color="auto"/>
              <w:bottom w:val="single" w:sz="4" w:space="0" w:color="auto"/>
            </w:tcBorders>
            <w:shd w:val="clear" w:color="auto" w:fill="FFFF00"/>
          </w:tcPr>
          <w:p w14:paraId="6BF39C13" w14:textId="77777777" w:rsidR="00210E66" w:rsidRPr="00D95972" w:rsidRDefault="00210E66" w:rsidP="00210E66">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BB76EEC" w14:textId="77777777" w:rsidR="00210E66" w:rsidRPr="00D95972" w:rsidRDefault="00210E66" w:rsidP="00210E66">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00"/>
          </w:tcPr>
          <w:p w14:paraId="472754D6" w14:textId="77777777" w:rsidR="00210E66" w:rsidRPr="00D95972" w:rsidRDefault="00210E66" w:rsidP="00210E66">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6E62" w14:textId="77777777" w:rsidR="00210E66" w:rsidRPr="00D95972" w:rsidRDefault="00210E66" w:rsidP="00210E66">
            <w:pPr>
              <w:rPr>
                <w:rFonts w:eastAsia="Batang" w:cs="Arial"/>
                <w:lang w:eastAsia="ko-KR"/>
              </w:rPr>
            </w:pPr>
          </w:p>
        </w:tc>
      </w:tr>
      <w:tr w:rsidR="00210E66" w:rsidRPr="00D95972" w14:paraId="2F7BEAB7" w14:textId="77777777" w:rsidTr="00854CAA">
        <w:tc>
          <w:tcPr>
            <w:tcW w:w="976" w:type="dxa"/>
            <w:tcBorders>
              <w:left w:val="thinThickThinSmallGap" w:sz="24" w:space="0" w:color="auto"/>
              <w:bottom w:val="nil"/>
            </w:tcBorders>
            <w:shd w:val="clear" w:color="auto" w:fill="auto"/>
          </w:tcPr>
          <w:p w14:paraId="782F8B9C" w14:textId="77777777" w:rsidR="00210E66" w:rsidRPr="00D95972" w:rsidRDefault="00210E66" w:rsidP="00210E66">
            <w:pPr>
              <w:rPr>
                <w:rFonts w:cs="Arial"/>
              </w:rPr>
            </w:pPr>
          </w:p>
        </w:tc>
        <w:tc>
          <w:tcPr>
            <w:tcW w:w="1317" w:type="dxa"/>
            <w:gridSpan w:val="2"/>
            <w:tcBorders>
              <w:bottom w:val="nil"/>
            </w:tcBorders>
            <w:shd w:val="clear" w:color="auto" w:fill="auto"/>
          </w:tcPr>
          <w:p w14:paraId="530BCE4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6F4E471" w14:textId="77777777" w:rsidR="00210E66" w:rsidRPr="00D95972" w:rsidRDefault="00210E66" w:rsidP="00210E66">
            <w:pPr>
              <w:overflowPunct/>
              <w:autoSpaceDE/>
              <w:autoSpaceDN/>
              <w:adjustRightInd/>
              <w:textAlignment w:val="auto"/>
              <w:rPr>
                <w:rFonts w:cs="Arial"/>
                <w:lang w:val="en-US"/>
              </w:rPr>
            </w:pPr>
            <w:hyperlink r:id="rId340" w:history="1">
              <w:r>
                <w:rPr>
                  <w:rStyle w:val="Hyperlink"/>
                </w:rPr>
                <w:t>C1-206274</w:t>
              </w:r>
            </w:hyperlink>
          </w:p>
        </w:tc>
        <w:tc>
          <w:tcPr>
            <w:tcW w:w="4191" w:type="dxa"/>
            <w:gridSpan w:val="3"/>
            <w:tcBorders>
              <w:top w:val="single" w:sz="4" w:space="0" w:color="auto"/>
              <w:bottom w:val="single" w:sz="4" w:space="0" w:color="auto"/>
            </w:tcBorders>
            <w:shd w:val="clear" w:color="auto" w:fill="FFFF00"/>
          </w:tcPr>
          <w:p w14:paraId="7BEC7F71" w14:textId="77777777" w:rsidR="00210E66" w:rsidRPr="00D95972" w:rsidRDefault="00210E66" w:rsidP="00210E66">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3AE1FB53" w14:textId="77777777" w:rsidR="00210E66" w:rsidRPr="00D95972" w:rsidRDefault="00210E66" w:rsidP="00210E6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7380F0" w14:textId="77777777" w:rsidR="00210E66" w:rsidRPr="00D95972" w:rsidRDefault="00210E66" w:rsidP="00210E66">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62C3D" w14:textId="77777777" w:rsidR="00210E66" w:rsidRPr="00D95972" w:rsidRDefault="00210E66" w:rsidP="00210E66">
            <w:pPr>
              <w:rPr>
                <w:rFonts w:eastAsia="Batang" w:cs="Arial"/>
                <w:lang w:eastAsia="ko-KR"/>
              </w:rPr>
            </w:pPr>
          </w:p>
        </w:tc>
      </w:tr>
      <w:tr w:rsidR="00210E66" w:rsidRPr="00D95972" w14:paraId="65EBDFAA" w14:textId="77777777" w:rsidTr="00854CAA">
        <w:tc>
          <w:tcPr>
            <w:tcW w:w="976" w:type="dxa"/>
            <w:tcBorders>
              <w:left w:val="thinThickThinSmallGap" w:sz="24" w:space="0" w:color="auto"/>
              <w:bottom w:val="nil"/>
            </w:tcBorders>
            <w:shd w:val="clear" w:color="auto" w:fill="auto"/>
          </w:tcPr>
          <w:p w14:paraId="3FE83E0E" w14:textId="77777777" w:rsidR="00210E66" w:rsidRPr="00D95972" w:rsidRDefault="00210E66" w:rsidP="00210E66">
            <w:pPr>
              <w:rPr>
                <w:rFonts w:cs="Arial"/>
              </w:rPr>
            </w:pPr>
          </w:p>
        </w:tc>
        <w:tc>
          <w:tcPr>
            <w:tcW w:w="1317" w:type="dxa"/>
            <w:gridSpan w:val="2"/>
            <w:tcBorders>
              <w:bottom w:val="nil"/>
            </w:tcBorders>
            <w:shd w:val="clear" w:color="auto" w:fill="auto"/>
          </w:tcPr>
          <w:p w14:paraId="4BA1752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C19343D" w14:textId="77777777" w:rsidR="00210E66" w:rsidRPr="00D95972" w:rsidRDefault="00210E66" w:rsidP="00210E66">
            <w:pPr>
              <w:rPr>
                <w:rFonts w:cs="Arial"/>
              </w:rPr>
            </w:pPr>
            <w:hyperlink r:id="rId341" w:history="1">
              <w:r>
                <w:rPr>
                  <w:rStyle w:val="Hyperlink"/>
                </w:rPr>
                <w:t>C1-206434</w:t>
              </w:r>
            </w:hyperlink>
          </w:p>
        </w:tc>
        <w:tc>
          <w:tcPr>
            <w:tcW w:w="4191" w:type="dxa"/>
            <w:gridSpan w:val="3"/>
            <w:tcBorders>
              <w:top w:val="single" w:sz="4" w:space="0" w:color="auto"/>
              <w:bottom w:val="single" w:sz="4" w:space="0" w:color="auto"/>
            </w:tcBorders>
            <w:shd w:val="clear" w:color="auto" w:fill="FFFF00"/>
          </w:tcPr>
          <w:p w14:paraId="3DF5C96C" w14:textId="77777777" w:rsidR="00210E66" w:rsidRPr="00D95972" w:rsidRDefault="00210E66" w:rsidP="00210E6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93D1618" w14:textId="77777777" w:rsidR="00210E66" w:rsidRPr="00143C60" w:rsidRDefault="00210E66" w:rsidP="00210E6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578552BC" w14:textId="77777777" w:rsidR="00210E66" w:rsidRPr="00D95972" w:rsidRDefault="00210E66" w:rsidP="00210E66">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3E318" w14:textId="77777777" w:rsidR="00210E66" w:rsidRDefault="00210E66" w:rsidP="00210E66">
            <w:pPr>
              <w:rPr>
                <w:rFonts w:eastAsia="Batang" w:cs="Arial"/>
                <w:lang w:eastAsia="ko-KR"/>
              </w:rPr>
            </w:pPr>
          </w:p>
        </w:tc>
      </w:tr>
      <w:tr w:rsidR="00210E66" w:rsidRPr="00D95972" w14:paraId="0849D20C" w14:textId="77777777" w:rsidTr="00854CAA">
        <w:tc>
          <w:tcPr>
            <w:tcW w:w="976" w:type="dxa"/>
            <w:tcBorders>
              <w:left w:val="thinThickThinSmallGap" w:sz="24" w:space="0" w:color="auto"/>
              <w:bottom w:val="nil"/>
            </w:tcBorders>
            <w:shd w:val="clear" w:color="auto" w:fill="auto"/>
          </w:tcPr>
          <w:p w14:paraId="24F075B2" w14:textId="77777777" w:rsidR="00210E66" w:rsidRPr="00D95972" w:rsidRDefault="00210E66" w:rsidP="00210E66">
            <w:pPr>
              <w:rPr>
                <w:rFonts w:cs="Arial"/>
              </w:rPr>
            </w:pPr>
          </w:p>
        </w:tc>
        <w:tc>
          <w:tcPr>
            <w:tcW w:w="1317" w:type="dxa"/>
            <w:gridSpan w:val="2"/>
            <w:tcBorders>
              <w:bottom w:val="nil"/>
            </w:tcBorders>
            <w:shd w:val="clear" w:color="auto" w:fill="auto"/>
          </w:tcPr>
          <w:p w14:paraId="37DFE79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3C428A1" w14:textId="77777777" w:rsidR="00210E66" w:rsidRDefault="00210E66" w:rsidP="00210E66">
            <w:pPr>
              <w:rPr>
                <w:rFonts w:cs="Arial"/>
              </w:rPr>
            </w:pPr>
            <w:hyperlink r:id="rId342" w:history="1">
              <w:r>
                <w:rPr>
                  <w:rStyle w:val="Hyperlink"/>
                </w:rPr>
                <w:t>C1-206436</w:t>
              </w:r>
            </w:hyperlink>
          </w:p>
        </w:tc>
        <w:tc>
          <w:tcPr>
            <w:tcW w:w="4191" w:type="dxa"/>
            <w:gridSpan w:val="3"/>
            <w:tcBorders>
              <w:top w:val="single" w:sz="4" w:space="0" w:color="auto"/>
              <w:bottom w:val="single" w:sz="4" w:space="0" w:color="auto"/>
            </w:tcBorders>
            <w:shd w:val="clear" w:color="auto" w:fill="FFFF00"/>
          </w:tcPr>
          <w:p w14:paraId="375778BD" w14:textId="77777777" w:rsidR="00210E66" w:rsidRPr="00426E81" w:rsidRDefault="00210E66" w:rsidP="00210E66">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31BFB2BE" w14:textId="77777777" w:rsidR="00210E66" w:rsidRPr="00143C60" w:rsidRDefault="00210E66" w:rsidP="00210E6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2238F2D3" w14:textId="77777777" w:rsidR="00210E66" w:rsidRDefault="00210E66" w:rsidP="00210E66">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84D49" w14:textId="77777777" w:rsidR="00210E66" w:rsidRDefault="00210E66" w:rsidP="00210E66">
            <w:pPr>
              <w:rPr>
                <w:rFonts w:eastAsia="Batang" w:cs="Arial"/>
                <w:lang w:eastAsia="ko-KR"/>
              </w:rPr>
            </w:pPr>
          </w:p>
        </w:tc>
      </w:tr>
      <w:tr w:rsidR="00210E66" w:rsidRPr="00D95972" w14:paraId="626FDE94" w14:textId="77777777" w:rsidTr="00976D40">
        <w:tc>
          <w:tcPr>
            <w:tcW w:w="976" w:type="dxa"/>
            <w:tcBorders>
              <w:left w:val="thinThickThinSmallGap" w:sz="24" w:space="0" w:color="auto"/>
              <w:bottom w:val="nil"/>
            </w:tcBorders>
            <w:shd w:val="clear" w:color="auto" w:fill="auto"/>
          </w:tcPr>
          <w:p w14:paraId="130BD8D3" w14:textId="77777777" w:rsidR="00210E66" w:rsidRPr="00D95972" w:rsidRDefault="00210E66" w:rsidP="00210E66">
            <w:pPr>
              <w:rPr>
                <w:rFonts w:cs="Arial"/>
              </w:rPr>
            </w:pPr>
          </w:p>
        </w:tc>
        <w:tc>
          <w:tcPr>
            <w:tcW w:w="1317" w:type="dxa"/>
            <w:gridSpan w:val="2"/>
            <w:tcBorders>
              <w:bottom w:val="nil"/>
            </w:tcBorders>
            <w:shd w:val="clear" w:color="auto" w:fill="auto"/>
          </w:tcPr>
          <w:p w14:paraId="4889CE8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9C5BE07" w14:textId="77777777" w:rsidR="00210E66"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2180555" w14:textId="77777777" w:rsidR="00210E66" w:rsidRDefault="00210E66" w:rsidP="00210E66">
            <w:pPr>
              <w:rPr>
                <w:rFonts w:eastAsia="Calibri" w:cs="Arial"/>
                <w:color w:val="000000"/>
              </w:rPr>
            </w:pPr>
          </w:p>
        </w:tc>
        <w:tc>
          <w:tcPr>
            <w:tcW w:w="1767" w:type="dxa"/>
            <w:tcBorders>
              <w:top w:val="single" w:sz="4" w:space="0" w:color="auto"/>
              <w:bottom w:val="single" w:sz="4" w:space="0" w:color="auto"/>
            </w:tcBorders>
            <w:shd w:val="clear" w:color="auto" w:fill="FFFFFF"/>
          </w:tcPr>
          <w:p w14:paraId="4E917235" w14:textId="77777777" w:rsidR="00210E66" w:rsidRDefault="00210E66" w:rsidP="00210E66">
            <w:pPr>
              <w:rPr>
                <w:rFonts w:cs="Arial"/>
                <w:lang w:val="de-DE"/>
              </w:rPr>
            </w:pPr>
          </w:p>
        </w:tc>
        <w:tc>
          <w:tcPr>
            <w:tcW w:w="826" w:type="dxa"/>
            <w:tcBorders>
              <w:top w:val="single" w:sz="4" w:space="0" w:color="auto"/>
              <w:bottom w:val="single" w:sz="4" w:space="0" w:color="auto"/>
            </w:tcBorders>
            <w:shd w:val="clear" w:color="auto" w:fill="FFFFFF"/>
          </w:tcPr>
          <w:p w14:paraId="3CD73D69"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BBD0A" w14:textId="77777777" w:rsidR="00210E66" w:rsidRDefault="00210E66" w:rsidP="00210E66">
            <w:pPr>
              <w:rPr>
                <w:rFonts w:eastAsia="Batang" w:cs="Arial"/>
                <w:lang w:eastAsia="ko-KR"/>
              </w:rPr>
            </w:pPr>
          </w:p>
        </w:tc>
      </w:tr>
      <w:tr w:rsidR="00210E66" w:rsidRPr="00D95972" w14:paraId="569DF72D" w14:textId="77777777" w:rsidTr="00976D40">
        <w:tc>
          <w:tcPr>
            <w:tcW w:w="976" w:type="dxa"/>
            <w:tcBorders>
              <w:left w:val="thinThickThinSmallGap" w:sz="24" w:space="0" w:color="auto"/>
              <w:bottom w:val="nil"/>
            </w:tcBorders>
            <w:shd w:val="clear" w:color="auto" w:fill="auto"/>
          </w:tcPr>
          <w:p w14:paraId="78BACB93" w14:textId="77777777" w:rsidR="00210E66" w:rsidRPr="00D95972" w:rsidRDefault="00210E66" w:rsidP="00210E66">
            <w:pPr>
              <w:rPr>
                <w:rFonts w:cs="Arial"/>
              </w:rPr>
            </w:pPr>
          </w:p>
        </w:tc>
        <w:tc>
          <w:tcPr>
            <w:tcW w:w="1317" w:type="dxa"/>
            <w:gridSpan w:val="2"/>
            <w:tcBorders>
              <w:bottom w:val="nil"/>
            </w:tcBorders>
            <w:shd w:val="clear" w:color="auto" w:fill="auto"/>
          </w:tcPr>
          <w:p w14:paraId="3120B14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E3CBEFD" w14:textId="77777777" w:rsidR="00210E66"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B77C87B" w14:textId="77777777" w:rsidR="00210E66" w:rsidRDefault="00210E66" w:rsidP="00210E66">
            <w:pPr>
              <w:rPr>
                <w:rFonts w:eastAsia="Calibri" w:cs="Arial"/>
                <w:color w:val="000000"/>
              </w:rPr>
            </w:pPr>
          </w:p>
        </w:tc>
        <w:tc>
          <w:tcPr>
            <w:tcW w:w="1767" w:type="dxa"/>
            <w:tcBorders>
              <w:top w:val="single" w:sz="4" w:space="0" w:color="auto"/>
              <w:bottom w:val="single" w:sz="4" w:space="0" w:color="auto"/>
            </w:tcBorders>
            <w:shd w:val="clear" w:color="auto" w:fill="FFFFFF"/>
          </w:tcPr>
          <w:p w14:paraId="0D52BEA0" w14:textId="77777777" w:rsidR="00210E66" w:rsidRDefault="00210E66" w:rsidP="00210E66">
            <w:pPr>
              <w:rPr>
                <w:rFonts w:cs="Arial"/>
                <w:lang w:val="de-DE"/>
              </w:rPr>
            </w:pPr>
          </w:p>
        </w:tc>
        <w:tc>
          <w:tcPr>
            <w:tcW w:w="826" w:type="dxa"/>
            <w:tcBorders>
              <w:top w:val="single" w:sz="4" w:space="0" w:color="auto"/>
              <w:bottom w:val="single" w:sz="4" w:space="0" w:color="auto"/>
            </w:tcBorders>
            <w:shd w:val="clear" w:color="auto" w:fill="FFFFFF"/>
          </w:tcPr>
          <w:p w14:paraId="3A67AC7C"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0D8E7" w14:textId="77777777" w:rsidR="00210E66" w:rsidRDefault="00210E66" w:rsidP="00210E66">
            <w:pPr>
              <w:rPr>
                <w:rFonts w:eastAsia="Batang" w:cs="Arial"/>
                <w:lang w:eastAsia="ko-KR"/>
              </w:rPr>
            </w:pPr>
          </w:p>
        </w:tc>
      </w:tr>
      <w:tr w:rsidR="00210E66" w:rsidRPr="00D95972" w14:paraId="5C4F854E" w14:textId="77777777" w:rsidTr="00976D40">
        <w:tc>
          <w:tcPr>
            <w:tcW w:w="976" w:type="dxa"/>
            <w:tcBorders>
              <w:left w:val="thinThickThinSmallGap" w:sz="24" w:space="0" w:color="auto"/>
              <w:bottom w:val="nil"/>
            </w:tcBorders>
            <w:shd w:val="clear" w:color="auto" w:fill="auto"/>
          </w:tcPr>
          <w:p w14:paraId="05204A59" w14:textId="77777777" w:rsidR="00210E66" w:rsidRPr="00D95972" w:rsidRDefault="00210E66" w:rsidP="00210E66">
            <w:pPr>
              <w:rPr>
                <w:rFonts w:cs="Arial"/>
              </w:rPr>
            </w:pPr>
          </w:p>
        </w:tc>
        <w:tc>
          <w:tcPr>
            <w:tcW w:w="1317" w:type="dxa"/>
            <w:gridSpan w:val="2"/>
            <w:tcBorders>
              <w:bottom w:val="nil"/>
            </w:tcBorders>
            <w:shd w:val="clear" w:color="auto" w:fill="auto"/>
          </w:tcPr>
          <w:p w14:paraId="42D0F95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5FB7E76" w14:textId="77777777" w:rsidR="00210E66"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C2F639C" w14:textId="77777777" w:rsidR="00210E66" w:rsidRDefault="00210E66" w:rsidP="00210E66">
            <w:pPr>
              <w:rPr>
                <w:rFonts w:eastAsia="Calibri" w:cs="Arial"/>
                <w:color w:val="000000"/>
              </w:rPr>
            </w:pPr>
          </w:p>
        </w:tc>
        <w:tc>
          <w:tcPr>
            <w:tcW w:w="1767" w:type="dxa"/>
            <w:tcBorders>
              <w:top w:val="single" w:sz="4" w:space="0" w:color="auto"/>
              <w:bottom w:val="single" w:sz="4" w:space="0" w:color="auto"/>
            </w:tcBorders>
            <w:shd w:val="clear" w:color="auto" w:fill="FFFFFF"/>
          </w:tcPr>
          <w:p w14:paraId="410D4358" w14:textId="77777777" w:rsidR="00210E66" w:rsidRDefault="00210E66" w:rsidP="00210E66">
            <w:pPr>
              <w:rPr>
                <w:rFonts w:cs="Arial"/>
                <w:lang w:val="de-DE"/>
              </w:rPr>
            </w:pPr>
          </w:p>
        </w:tc>
        <w:tc>
          <w:tcPr>
            <w:tcW w:w="826" w:type="dxa"/>
            <w:tcBorders>
              <w:top w:val="single" w:sz="4" w:space="0" w:color="auto"/>
              <w:bottom w:val="single" w:sz="4" w:space="0" w:color="auto"/>
            </w:tcBorders>
            <w:shd w:val="clear" w:color="auto" w:fill="FFFFFF"/>
          </w:tcPr>
          <w:p w14:paraId="34DD618F"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47594" w14:textId="77777777" w:rsidR="00210E66" w:rsidRDefault="00210E66" w:rsidP="00210E66">
            <w:pPr>
              <w:rPr>
                <w:rFonts w:eastAsia="Batang" w:cs="Arial"/>
                <w:lang w:eastAsia="ko-KR"/>
              </w:rPr>
            </w:pPr>
          </w:p>
        </w:tc>
      </w:tr>
      <w:tr w:rsidR="00210E66" w:rsidRPr="00D95972" w14:paraId="72A9F972" w14:textId="77777777" w:rsidTr="00976D40">
        <w:tc>
          <w:tcPr>
            <w:tcW w:w="976" w:type="dxa"/>
            <w:tcBorders>
              <w:left w:val="thinThickThinSmallGap" w:sz="24" w:space="0" w:color="auto"/>
              <w:bottom w:val="nil"/>
            </w:tcBorders>
            <w:shd w:val="clear" w:color="auto" w:fill="auto"/>
          </w:tcPr>
          <w:p w14:paraId="71B9F9AB" w14:textId="77777777" w:rsidR="00210E66" w:rsidRPr="00D95972" w:rsidRDefault="00210E66" w:rsidP="00210E66">
            <w:pPr>
              <w:rPr>
                <w:rFonts w:cs="Arial"/>
              </w:rPr>
            </w:pPr>
          </w:p>
        </w:tc>
        <w:tc>
          <w:tcPr>
            <w:tcW w:w="1317" w:type="dxa"/>
            <w:gridSpan w:val="2"/>
            <w:tcBorders>
              <w:bottom w:val="nil"/>
            </w:tcBorders>
            <w:shd w:val="clear" w:color="auto" w:fill="auto"/>
          </w:tcPr>
          <w:p w14:paraId="06AC0A6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11735C9" w14:textId="77777777" w:rsidR="00210E66"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2770DE0" w14:textId="77777777" w:rsidR="00210E66" w:rsidRDefault="00210E66" w:rsidP="00210E66">
            <w:pPr>
              <w:rPr>
                <w:rFonts w:eastAsia="Calibri" w:cs="Arial"/>
                <w:color w:val="000000"/>
              </w:rPr>
            </w:pPr>
          </w:p>
        </w:tc>
        <w:tc>
          <w:tcPr>
            <w:tcW w:w="1767" w:type="dxa"/>
            <w:tcBorders>
              <w:top w:val="single" w:sz="4" w:space="0" w:color="auto"/>
              <w:bottom w:val="single" w:sz="4" w:space="0" w:color="auto"/>
            </w:tcBorders>
            <w:shd w:val="clear" w:color="auto" w:fill="FFFFFF"/>
          </w:tcPr>
          <w:p w14:paraId="6C5C2A81" w14:textId="77777777" w:rsidR="00210E66" w:rsidRDefault="00210E66" w:rsidP="00210E66">
            <w:pPr>
              <w:rPr>
                <w:rFonts w:cs="Arial"/>
                <w:lang w:val="de-DE"/>
              </w:rPr>
            </w:pPr>
          </w:p>
        </w:tc>
        <w:tc>
          <w:tcPr>
            <w:tcW w:w="826" w:type="dxa"/>
            <w:tcBorders>
              <w:top w:val="single" w:sz="4" w:space="0" w:color="auto"/>
              <w:bottom w:val="single" w:sz="4" w:space="0" w:color="auto"/>
            </w:tcBorders>
            <w:shd w:val="clear" w:color="auto" w:fill="FFFFFF"/>
          </w:tcPr>
          <w:p w14:paraId="26D798CA"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D5606" w14:textId="77777777" w:rsidR="00210E66" w:rsidRDefault="00210E66" w:rsidP="00210E66">
            <w:pPr>
              <w:rPr>
                <w:rFonts w:eastAsia="Batang" w:cs="Arial"/>
                <w:lang w:eastAsia="ko-KR"/>
              </w:rPr>
            </w:pPr>
          </w:p>
        </w:tc>
      </w:tr>
      <w:tr w:rsidR="00210E66" w:rsidRPr="00D95972" w14:paraId="5962BEB4" w14:textId="77777777" w:rsidTr="00976D40">
        <w:tc>
          <w:tcPr>
            <w:tcW w:w="976" w:type="dxa"/>
            <w:tcBorders>
              <w:left w:val="thinThickThinSmallGap" w:sz="24" w:space="0" w:color="auto"/>
              <w:bottom w:val="single" w:sz="4" w:space="0" w:color="auto"/>
            </w:tcBorders>
            <w:shd w:val="clear" w:color="auto" w:fill="auto"/>
          </w:tcPr>
          <w:p w14:paraId="7DD37F60" w14:textId="77777777" w:rsidR="00210E66" w:rsidRPr="00D95972" w:rsidRDefault="00210E66" w:rsidP="00210E66">
            <w:pPr>
              <w:rPr>
                <w:rFonts w:cs="Arial"/>
              </w:rPr>
            </w:pPr>
          </w:p>
        </w:tc>
        <w:tc>
          <w:tcPr>
            <w:tcW w:w="1317" w:type="dxa"/>
            <w:gridSpan w:val="2"/>
            <w:tcBorders>
              <w:bottom w:val="single" w:sz="4" w:space="0" w:color="auto"/>
            </w:tcBorders>
            <w:shd w:val="clear" w:color="auto" w:fill="auto"/>
          </w:tcPr>
          <w:p w14:paraId="35CA748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2E5DD47"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66AC0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8E2946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76544E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074EE" w14:textId="77777777" w:rsidR="00210E66" w:rsidRPr="00D95972" w:rsidRDefault="00210E66" w:rsidP="00210E66">
            <w:pPr>
              <w:rPr>
                <w:rFonts w:eastAsia="Batang" w:cs="Arial"/>
                <w:lang w:eastAsia="ko-KR"/>
              </w:rPr>
            </w:pPr>
          </w:p>
        </w:tc>
      </w:tr>
      <w:tr w:rsidR="00210E66" w:rsidRPr="00D95972" w14:paraId="31C2BE2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3ADD20" w14:textId="77777777" w:rsidR="00210E66" w:rsidRPr="00D95972" w:rsidRDefault="00210E66" w:rsidP="00210E6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41F762" w14:textId="77777777" w:rsidR="00210E66" w:rsidRPr="00D95972" w:rsidRDefault="00210E66" w:rsidP="00210E6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2BC2D83"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82ADC4B" w14:textId="77777777" w:rsidR="00210E66" w:rsidRPr="00D95972" w:rsidRDefault="00210E66" w:rsidP="00210E6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F52240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D3DFBD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316E9" w14:textId="77777777" w:rsidR="00210E66" w:rsidRPr="00D95972" w:rsidRDefault="00210E66" w:rsidP="00210E6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10E66" w:rsidRPr="00D95972" w14:paraId="29AFA423" w14:textId="77777777" w:rsidTr="00976D40">
        <w:tc>
          <w:tcPr>
            <w:tcW w:w="976" w:type="dxa"/>
            <w:tcBorders>
              <w:top w:val="single" w:sz="4" w:space="0" w:color="auto"/>
              <w:left w:val="thinThickThinSmallGap" w:sz="24" w:space="0" w:color="auto"/>
              <w:bottom w:val="nil"/>
            </w:tcBorders>
            <w:shd w:val="clear" w:color="auto" w:fill="auto"/>
          </w:tcPr>
          <w:p w14:paraId="17052839" w14:textId="77777777" w:rsidR="00210E66" w:rsidRPr="00D95972" w:rsidRDefault="00210E66" w:rsidP="00210E66">
            <w:pPr>
              <w:rPr>
                <w:rFonts w:cs="Arial"/>
              </w:rPr>
            </w:pPr>
          </w:p>
        </w:tc>
        <w:tc>
          <w:tcPr>
            <w:tcW w:w="1317" w:type="dxa"/>
            <w:gridSpan w:val="2"/>
            <w:tcBorders>
              <w:top w:val="single" w:sz="4" w:space="0" w:color="auto"/>
              <w:bottom w:val="nil"/>
            </w:tcBorders>
            <w:shd w:val="clear" w:color="auto" w:fill="auto"/>
          </w:tcPr>
          <w:p w14:paraId="3BE4CE93" w14:textId="77777777" w:rsidR="00210E66" w:rsidRPr="00D95972" w:rsidRDefault="00210E66" w:rsidP="00210E66">
            <w:pPr>
              <w:rPr>
                <w:rFonts w:eastAsia="Arial Unicode MS" w:cs="Arial"/>
              </w:rPr>
            </w:pPr>
          </w:p>
        </w:tc>
        <w:tc>
          <w:tcPr>
            <w:tcW w:w="1088" w:type="dxa"/>
            <w:tcBorders>
              <w:top w:val="single" w:sz="4" w:space="0" w:color="auto"/>
              <w:bottom w:val="single" w:sz="4" w:space="0" w:color="auto"/>
            </w:tcBorders>
            <w:shd w:val="clear" w:color="auto" w:fill="FFFFFF"/>
          </w:tcPr>
          <w:p w14:paraId="53D5BC43"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49A42E88"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A99E93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D953D6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1380A" w14:textId="77777777" w:rsidR="00210E66" w:rsidRPr="00D95972" w:rsidRDefault="00210E66" w:rsidP="00210E66">
            <w:pPr>
              <w:rPr>
                <w:rFonts w:eastAsia="Batang" w:cs="Arial"/>
                <w:lang w:eastAsia="ko-KR"/>
              </w:rPr>
            </w:pPr>
          </w:p>
        </w:tc>
      </w:tr>
      <w:tr w:rsidR="00210E66" w:rsidRPr="00D95972" w14:paraId="4E7E3D76" w14:textId="77777777" w:rsidTr="00976D40">
        <w:tc>
          <w:tcPr>
            <w:tcW w:w="976" w:type="dxa"/>
            <w:tcBorders>
              <w:left w:val="thinThickThinSmallGap" w:sz="24" w:space="0" w:color="auto"/>
              <w:bottom w:val="nil"/>
            </w:tcBorders>
            <w:shd w:val="clear" w:color="auto" w:fill="auto"/>
          </w:tcPr>
          <w:p w14:paraId="523897A6" w14:textId="77777777" w:rsidR="00210E66" w:rsidRPr="00D95972" w:rsidRDefault="00210E66" w:rsidP="00210E66">
            <w:pPr>
              <w:rPr>
                <w:rFonts w:cs="Arial"/>
              </w:rPr>
            </w:pPr>
          </w:p>
        </w:tc>
        <w:tc>
          <w:tcPr>
            <w:tcW w:w="1317" w:type="dxa"/>
            <w:gridSpan w:val="2"/>
            <w:tcBorders>
              <w:bottom w:val="nil"/>
            </w:tcBorders>
            <w:shd w:val="clear" w:color="auto" w:fill="auto"/>
          </w:tcPr>
          <w:p w14:paraId="601E9957" w14:textId="77777777" w:rsidR="00210E66" w:rsidRPr="00D95972" w:rsidRDefault="00210E66" w:rsidP="00210E66">
            <w:pPr>
              <w:rPr>
                <w:rFonts w:eastAsia="Arial Unicode MS" w:cs="Arial"/>
              </w:rPr>
            </w:pPr>
          </w:p>
        </w:tc>
        <w:tc>
          <w:tcPr>
            <w:tcW w:w="1088" w:type="dxa"/>
            <w:tcBorders>
              <w:top w:val="single" w:sz="4" w:space="0" w:color="auto"/>
              <w:bottom w:val="single" w:sz="4" w:space="0" w:color="auto"/>
            </w:tcBorders>
            <w:shd w:val="clear" w:color="auto" w:fill="FFFFFF"/>
          </w:tcPr>
          <w:p w14:paraId="10ED76E0"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0F621CE"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D7B98A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99D119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7E2A2" w14:textId="77777777" w:rsidR="00210E66" w:rsidRPr="00D95972" w:rsidRDefault="00210E66" w:rsidP="00210E66">
            <w:pPr>
              <w:rPr>
                <w:rFonts w:eastAsia="Batang" w:cs="Arial"/>
                <w:lang w:eastAsia="ko-KR"/>
              </w:rPr>
            </w:pPr>
          </w:p>
        </w:tc>
      </w:tr>
      <w:tr w:rsidR="00210E66" w:rsidRPr="00D95972" w14:paraId="28E93C43" w14:textId="77777777" w:rsidTr="00976D40">
        <w:tc>
          <w:tcPr>
            <w:tcW w:w="976" w:type="dxa"/>
            <w:tcBorders>
              <w:left w:val="thinThickThinSmallGap" w:sz="24" w:space="0" w:color="auto"/>
              <w:bottom w:val="nil"/>
            </w:tcBorders>
            <w:shd w:val="clear" w:color="auto" w:fill="auto"/>
          </w:tcPr>
          <w:p w14:paraId="5C08C530" w14:textId="77777777" w:rsidR="00210E66" w:rsidRPr="00D95972" w:rsidRDefault="00210E66" w:rsidP="00210E66">
            <w:pPr>
              <w:rPr>
                <w:rFonts w:cs="Arial"/>
              </w:rPr>
            </w:pPr>
          </w:p>
        </w:tc>
        <w:tc>
          <w:tcPr>
            <w:tcW w:w="1317" w:type="dxa"/>
            <w:gridSpan w:val="2"/>
            <w:tcBorders>
              <w:bottom w:val="nil"/>
            </w:tcBorders>
            <w:shd w:val="clear" w:color="auto" w:fill="auto"/>
          </w:tcPr>
          <w:p w14:paraId="57819CCD" w14:textId="77777777" w:rsidR="00210E66" w:rsidRPr="00D95972" w:rsidRDefault="00210E66" w:rsidP="00210E66">
            <w:pPr>
              <w:rPr>
                <w:rFonts w:eastAsia="Arial Unicode MS" w:cs="Arial"/>
              </w:rPr>
            </w:pPr>
          </w:p>
        </w:tc>
        <w:tc>
          <w:tcPr>
            <w:tcW w:w="1088" w:type="dxa"/>
            <w:tcBorders>
              <w:top w:val="single" w:sz="4" w:space="0" w:color="auto"/>
              <w:bottom w:val="single" w:sz="4" w:space="0" w:color="auto"/>
            </w:tcBorders>
            <w:shd w:val="clear" w:color="auto" w:fill="FFFFFF"/>
          </w:tcPr>
          <w:p w14:paraId="22694090"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ADE90DB"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767F269"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9CB593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B9B14" w14:textId="77777777" w:rsidR="00210E66" w:rsidRPr="00D95972" w:rsidRDefault="00210E66" w:rsidP="00210E66">
            <w:pPr>
              <w:rPr>
                <w:rFonts w:eastAsia="Batang" w:cs="Arial"/>
                <w:lang w:eastAsia="ko-KR"/>
              </w:rPr>
            </w:pPr>
          </w:p>
        </w:tc>
      </w:tr>
      <w:tr w:rsidR="00210E66" w:rsidRPr="00D95972" w14:paraId="32843D06" w14:textId="77777777" w:rsidTr="00976D40">
        <w:tc>
          <w:tcPr>
            <w:tcW w:w="976" w:type="dxa"/>
            <w:tcBorders>
              <w:left w:val="thinThickThinSmallGap" w:sz="24" w:space="0" w:color="auto"/>
              <w:bottom w:val="single" w:sz="4" w:space="0" w:color="auto"/>
            </w:tcBorders>
            <w:shd w:val="clear" w:color="auto" w:fill="auto"/>
          </w:tcPr>
          <w:p w14:paraId="16B9A2B2" w14:textId="77777777" w:rsidR="00210E66" w:rsidRPr="00D95972" w:rsidRDefault="00210E66" w:rsidP="00210E66">
            <w:pPr>
              <w:rPr>
                <w:rFonts w:cs="Arial"/>
              </w:rPr>
            </w:pPr>
          </w:p>
        </w:tc>
        <w:tc>
          <w:tcPr>
            <w:tcW w:w="1317" w:type="dxa"/>
            <w:gridSpan w:val="2"/>
            <w:tcBorders>
              <w:bottom w:val="single" w:sz="4" w:space="0" w:color="auto"/>
            </w:tcBorders>
            <w:shd w:val="clear" w:color="auto" w:fill="auto"/>
          </w:tcPr>
          <w:p w14:paraId="6AA33DA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38162A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5B33800"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77837D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4A02CC6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980EF" w14:textId="77777777" w:rsidR="00210E66" w:rsidRPr="00D95972" w:rsidRDefault="00210E66" w:rsidP="00210E66">
            <w:pPr>
              <w:rPr>
                <w:rFonts w:eastAsia="Batang" w:cs="Arial"/>
                <w:lang w:eastAsia="ko-KR"/>
              </w:rPr>
            </w:pPr>
          </w:p>
        </w:tc>
      </w:tr>
      <w:tr w:rsidR="00210E66" w:rsidRPr="00D95972" w14:paraId="61715FB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625CDBF" w14:textId="77777777" w:rsidR="00210E66" w:rsidRPr="00D95972" w:rsidRDefault="00210E66" w:rsidP="00210E6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352E590" w14:textId="77777777" w:rsidR="00210E66" w:rsidRPr="00D95972" w:rsidRDefault="00210E66" w:rsidP="00210E6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5E3DA299"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D93A6E3" w14:textId="77777777" w:rsidR="00210E66" w:rsidRPr="00D95972" w:rsidRDefault="00210E66" w:rsidP="00210E6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476547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A9338C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58162" w14:textId="77777777" w:rsidR="00210E66" w:rsidRPr="00D95972" w:rsidRDefault="00210E66" w:rsidP="00210E6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10E66" w:rsidRPr="00D95972" w14:paraId="2DAD6E6D" w14:textId="77777777" w:rsidTr="00854CAA">
        <w:tc>
          <w:tcPr>
            <w:tcW w:w="976" w:type="dxa"/>
            <w:tcBorders>
              <w:top w:val="single" w:sz="4" w:space="0" w:color="auto"/>
              <w:left w:val="thinThickThinSmallGap" w:sz="24" w:space="0" w:color="auto"/>
              <w:bottom w:val="nil"/>
            </w:tcBorders>
            <w:shd w:val="clear" w:color="auto" w:fill="auto"/>
          </w:tcPr>
          <w:p w14:paraId="55711A5C" w14:textId="77777777" w:rsidR="00210E66" w:rsidRPr="00D95972" w:rsidRDefault="00210E66" w:rsidP="00210E66">
            <w:pPr>
              <w:rPr>
                <w:rFonts w:cs="Arial"/>
              </w:rPr>
            </w:pPr>
          </w:p>
        </w:tc>
        <w:tc>
          <w:tcPr>
            <w:tcW w:w="1317" w:type="dxa"/>
            <w:gridSpan w:val="2"/>
            <w:tcBorders>
              <w:top w:val="single" w:sz="4" w:space="0" w:color="auto"/>
              <w:bottom w:val="nil"/>
            </w:tcBorders>
            <w:shd w:val="clear" w:color="auto" w:fill="auto"/>
          </w:tcPr>
          <w:p w14:paraId="6F0D2E6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7BB518E" w14:textId="77777777" w:rsidR="00210E66" w:rsidRPr="00D95972" w:rsidRDefault="00210E66" w:rsidP="00210E66">
            <w:pPr>
              <w:overflowPunct/>
              <w:autoSpaceDE/>
              <w:autoSpaceDN/>
              <w:adjustRightInd/>
              <w:textAlignment w:val="auto"/>
              <w:rPr>
                <w:rFonts w:cs="Arial"/>
                <w:lang w:val="en-US"/>
              </w:rPr>
            </w:pPr>
            <w:hyperlink r:id="rId343" w:history="1">
              <w:r>
                <w:rPr>
                  <w:rStyle w:val="Hyperlink"/>
                </w:rPr>
                <w:t>C1-206314</w:t>
              </w:r>
            </w:hyperlink>
          </w:p>
        </w:tc>
        <w:tc>
          <w:tcPr>
            <w:tcW w:w="4191" w:type="dxa"/>
            <w:gridSpan w:val="3"/>
            <w:tcBorders>
              <w:top w:val="single" w:sz="4" w:space="0" w:color="auto"/>
              <w:bottom w:val="single" w:sz="4" w:space="0" w:color="auto"/>
            </w:tcBorders>
            <w:shd w:val="clear" w:color="auto" w:fill="FFFF00"/>
          </w:tcPr>
          <w:p w14:paraId="1834B0E5" w14:textId="77777777" w:rsidR="00210E66" w:rsidRPr="00D95972" w:rsidRDefault="00210E66" w:rsidP="00210E66">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00"/>
          </w:tcPr>
          <w:p w14:paraId="387301C8"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181F2A" w14:textId="77777777" w:rsidR="00210E66" w:rsidRPr="00D95972" w:rsidRDefault="00210E66" w:rsidP="00210E66">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04900" w14:textId="77777777" w:rsidR="00210E66" w:rsidRPr="00D95972" w:rsidRDefault="00210E66" w:rsidP="00210E66">
            <w:pPr>
              <w:rPr>
                <w:rFonts w:eastAsia="Batang" w:cs="Arial"/>
                <w:lang w:eastAsia="ko-KR"/>
              </w:rPr>
            </w:pPr>
          </w:p>
        </w:tc>
      </w:tr>
      <w:tr w:rsidR="00210E66" w:rsidRPr="00D95972" w14:paraId="73FF3462" w14:textId="77777777" w:rsidTr="00976D40">
        <w:tc>
          <w:tcPr>
            <w:tcW w:w="976" w:type="dxa"/>
            <w:tcBorders>
              <w:left w:val="thinThickThinSmallGap" w:sz="24" w:space="0" w:color="auto"/>
              <w:bottom w:val="nil"/>
            </w:tcBorders>
            <w:shd w:val="clear" w:color="auto" w:fill="auto"/>
          </w:tcPr>
          <w:p w14:paraId="717214E0" w14:textId="77777777" w:rsidR="00210E66" w:rsidRPr="00D95972" w:rsidRDefault="00210E66" w:rsidP="00210E66">
            <w:pPr>
              <w:rPr>
                <w:rFonts w:cs="Arial"/>
              </w:rPr>
            </w:pPr>
          </w:p>
        </w:tc>
        <w:tc>
          <w:tcPr>
            <w:tcW w:w="1317" w:type="dxa"/>
            <w:gridSpan w:val="2"/>
            <w:tcBorders>
              <w:bottom w:val="nil"/>
            </w:tcBorders>
            <w:shd w:val="clear" w:color="auto" w:fill="auto"/>
          </w:tcPr>
          <w:p w14:paraId="4097C7F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9DE380D"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1919D8"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7016C7A"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CAB6BA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D8549" w14:textId="77777777" w:rsidR="00210E66" w:rsidRPr="00D95972" w:rsidRDefault="00210E66" w:rsidP="00210E66">
            <w:pPr>
              <w:rPr>
                <w:rFonts w:eastAsia="Batang" w:cs="Arial"/>
                <w:lang w:eastAsia="ko-KR"/>
              </w:rPr>
            </w:pPr>
          </w:p>
        </w:tc>
      </w:tr>
      <w:tr w:rsidR="00210E66" w:rsidRPr="00D95972" w14:paraId="0BB441D9" w14:textId="77777777" w:rsidTr="00976D40">
        <w:tc>
          <w:tcPr>
            <w:tcW w:w="976" w:type="dxa"/>
            <w:tcBorders>
              <w:left w:val="thinThickThinSmallGap" w:sz="24" w:space="0" w:color="auto"/>
              <w:bottom w:val="single" w:sz="4" w:space="0" w:color="auto"/>
            </w:tcBorders>
            <w:shd w:val="clear" w:color="auto" w:fill="auto"/>
          </w:tcPr>
          <w:p w14:paraId="20897EFA" w14:textId="77777777" w:rsidR="00210E66" w:rsidRPr="00D95972" w:rsidRDefault="00210E66" w:rsidP="00210E66">
            <w:pPr>
              <w:rPr>
                <w:rFonts w:cs="Arial"/>
              </w:rPr>
            </w:pPr>
          </w:p>
        </w:tc>
        <w:tc>
          <w:tcPr>
            <w:tcW w:w="1317" w:type="dxa"/>
            <w:gridSpan w:val="2"/>
            <w:tcBorders>
              <w:bottom w:val="single" w:sz="4" w:space="0" w:color="auto"/>
            </w:tcBorders>
            <w:shd w:val="clear" w:color="auto" w:fill="auto"/>
          </w:tcPr>
          <w:p w14:paraId="55D8FB8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03691E3"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87602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C804B8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0DD507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55680" w14:textId="77777777" w:rsidR="00210E66" w:rsidRPr="00D95972" w:rsidRDefault="00210E66" w:rsidP="00210E66">
            <w:pPr>
              <w:rPr>
                <w:rFonts w:eastAsia="Batang" w:cs="Arial"/>
                <w:lang w:eastAsia="ko-KR"/>
              </w:rPr>
            </w:pPr>
          </w:p>
        </w:tc>
      </w:tr>
      <w:tr w:rsidR="00210E66" w:rsidRPr="00D95972" w14:paraId="2D6168B5"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D4ED10A"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3B630BD" w14:textId="77777777" w:rsidR="00210E66" w:rsidRPr="00D95972" w:rsidRDefault="00210E66" w:rsidP="00210E6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F78C722" w14:textId="77777777" w:rsidR="00210E66" w:rsidRPr="00D95972" w:rsidRDefault="00210E66" w:rsidP="00210E66">
            <w:pPr>
              <w:rPr>
                <w:rFonts w:cs="Arial"/>
                <w:color w:val="FF0000"/>
              </w:rPr>
            </w:pPr>
          </w:p>
        </w:tc>
        <w:tc>
          <w:tcPr>
            <w:tcW w:w="4191" w:type="dxa"/>
            <w:gridSpan w:val="3"/>
            <w:tcBorders>
              <w:top w:val="single" w:sz="4" w:space="0" w:color="auto"/>
              <w:bottom w:val="single" w:sz="4" w:space="0" w:color="auto"/>
            </w:tcBorders>
            <w:shd w:val="clear" w:color="auto" w:fill="FFFFFF"/>
          </w:tcPr>
          <w:p w14:paraId="477C4296" w14:textId="77777777" w:rsidR="00210E66" w:rsidRPr="00D95972" w:rsidRDefault="00210E66" w:rsidP="00210E6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513492A" w14:textId="77777777" w:rsidR="00210E66" w:rsidRPr="00D95972" w:rsidRDefault="00210E66" w:rsidP="00210E66">
            <w:pPr>
              <w:rPr>
                <w:rFonts w:cs="Arial"/>
                <w:color w:val="000000"/>
              </w:rPr>
            </w:pPr>
          </w:p>
        </w:tc>
        <w:tc>
          <w:tcPr>
            <w:tcW w:w="826" w:type="dxa"/>
            <w:tcBorders>
              <w:top w:val="single" w:sz="4" w:space="0" w:color="auto"/>
              <w:bottom w:val="single" w:sz="4" w:space="0" w:color="auto"/>
            </w:tcBorders>
            <w:shd w:val="clear" w:color="auto" w:fill="FFFFFF"/>
          </w:tcPr>
          <w:p w14:paraId="4FEA8D79"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24427" w14:textId="77777777" w:rsidR="00210E66" w:rsidRDefault="00210E66" w:rsidP="00210E6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D3D8D45" w14:textId="77777777" w:rsidR="00210E66" w:rsidRPr="00D95972" w:rsidRDefault="00210E66" w:rsidP="00210E66">
            <w:pPr>
              <w:rPr>
                <w:rFonts w:cs="Arial"/>
                <w:color w:val="000000"/>
              </w:rPr>
            </w:pPr>
          </w:p>
        </w:tc>
      </w:tr>
      <w:tr w:rsidR="00210E66" w:rsidRPr="00D95972" w14:paraId="5D244404"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0CFABD07" w14:textId="77777777" w:rsidR="00210E66" w:rsidRPr="00D95972" w:rsidRDefault="00210E66" w:rsidP="00210E6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A325DC8" w14:textId="77777777" w:rsidR="00210E66" w:rsidRPr="00D95972" w:rsidRDefault="00210E66" w:rsidP="00210E6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94489E3"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656AA73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79D324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49EDD6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A6AC" w14:textId="77777777" w:rsidR="00210E66" w:rsidRDefault="00210E66" w:rsidP="00210E66">
            <w:pPr>
              <w:rPr>
                <w:rFonts w:eastAsia="Batang" w:cs="Arial"/>
                <w:lang w:eastAsia="ko-KR"/>
              </w:rPr>
            </w:pPr>
            <w:r>
              <w:rPr>
                <w:rFonts w:eastAsia="Batang" w:cs="Arial"/>
                <w:lang w:eastAsia="ko-KR"/>
              </w:rPr>
              <w:t>General Stage-3 5GS NAS protocol development</w:t>
            </w:r>
          </w:p>
          <w:p w14:paraId="0D83C292" w14:textId="77777777" w:rsidR="00210E66" w:rsidRDefault="00210E66" w:rsidP="00210E66">
            <w:pPr>
              <w:rPr>
                <w:rFonts w:eastAsia="Batang" w:cs="Arial"/>
                <w:lang w:eastAsia="ko-KR"/>
              </w:rPr>
            </w:pPr>
          </w:p>
          <w:p w14:paraId="12CC035B" w14:textId="77777777" w:rsidR="00210E66" w:rsidRDefault="00210E66" w:rsidP="00210E66">
            <w:pPr>
              <w:rPr>
                <w:rFonts w:eastAsia="Batang" w:cs="Arial"/>
                <w:lang w:eastAsia="ko-KR"/>
              </w:rPr>
            </w:pPr>
          </w:p>
          <w:p w14:paraId="37A962E5" w14:textId="77777777" w:rsidR="00210E66" w:rsidRDefault="00210E66" w:rsidP="00210E66">
            <w:pPr>
              <w:rPr>
                <w:rFonts w:eastAsia="Batang" w:cs="Arial"/>
                <w:lang w:eastAsia="ko-KR"/>
              </w:rPr>
            </w:pPr>
          </w:p>
          <w:p w14:paraId="7843C4CD" w14:textId="77777777" w:rsidR="00210E66" w:rsidRDefault="00210E66" w:rsidP="00210E66">
            <w:pPr>
              <w:rPr>
                <w:rFonts w:eastAsia="Batang" w:cs="Arial"/>
                <w:lang w:eastAsia="ko-KR"/>
              </w:rPr>
            </w:pPr>
          </w:p>
          <w:p w14:paraId="5AE1F5F7" w14:textId="77777777" w:rsidR="00210E66" w:rsidRDefault="00210E66" w:rsidP="00210E66">
            <w:pPr>
              <w:rPr>
                <w:rFonts w:eastAsia="Batang" w:cs="Arial"/>
                <w:lang w:eastAsia="ko-KR"/>
              </w:rPr>
            </w:pPr>
          </w:p>
          <w:p w14:paraId="29A5EA8F" w14:textId="77777777" w:rsidR="00210E66" w:rsidRPr="00D95972" w:rsidRDefault="00210E66" w:rsidP="00210E66">
            <w:pPr>
              <w:rPr>
                <w:rFonts w:eastAsia="Batang" w:cs="Arial"/>
                <w:lang w:eastAsia="ko-KR"/>
              </w:rPr>
            </w:pPr>
          </w:p>
        </w:tc>
      </w:tr>
      <w:tr w:rsidR="00210E66" w:rsidRPr="00D95972" w14:paraId="69687E07" w14:textId="77777777" w:rsidTr="00854CAA">
        <w:tc>
          <w:tcPr>
            <w:tcW w:w="976" w:type="dxa"/>
            <w:tcBorders>
              <w:top w:val="nil"/>
              <w:left w:val="thinThickThinSmallGap" w:sz="24" w:space="0" w:color="auto"/>
              <w:bottom w:val="nil"/>
            </w:tcBorders>
            <w:shd w:val="clear" w:color="auto" w:fill="auto"/>
          </w:tcPr>
          <w:p w14:paraId="53524603" w14:textId="77777777" w:rsidR="00210E66" w:rsidRPr="00D95972" w:rsidRDefault="00210E66" w:rsidP="00210E66">
            <w:pPr>
              <w:rPr>
                <w:rFonts w:cs="Arial"/>
              </w:rPr>
            </w:pPr>
            <w:bookmarkStart w:id="28" w:name="_Hlk53052109"/>
          </w:p>
        </w:tc>
        <w:tc>
          <w:tcPr>
            <w:tcW w:w="1317" w:type="dxa"/>
            <w:gridSpan w:val="2"/>
            <w:tcBorders>
              <w:top w:val="nil"/>
              <w:bottom w:val="nil"/>
            </w:tcBorders>
            <w:shd w:val="clear" w:color="auto" w:fill="auto"/>
          </w:tcPr>
          <w:p w14:paraId="1654C4E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D125CEF" w14:textId="77777777" w:rsidR="00210E66" w:rsidRPr="00D95972" w:rsidRDefault="00210E66" w:rsidP="00210E66">
            <w:pPr>
              <w:rPr>
                <w:rFonts w:cs="Arial"/>
              </w:rPr>
            </w:pPr>
            <w:hyperlink r:id="rId344" w:history="1">
              <w:r>
                <w:rPr>
                  <w:rStyle w:val="Hyperlink"/>
                </w:rPr>
                <w:t>C1-206348</w:t>
              </w:r>
            </w:hyperlink>
          </w:p>
        </w:tc>
        <w:tc>
          <w:tcPr>
            <w:tcW w:w="4191" w:type="dxa"/>
            <w:gridSpan w:val="3"/>
            <w:tcBorders>
              <w:top w:val="single" w:sz="4" w:space="0" w:color="auto"/>
              <w:bottom w:val="single" w:sz="4" w:space="0" w:color="auto"/>
            </w:tcBorders>
            <w:shd w:val="clear" w:color="auto" w:fill="FFFF00"/>
          </w:tcPr>
          <w:p w14:paraId="54840B33" w14:textId="77777777" w:rsidR="00210E66" w:rsidRPr="00D95972" w:rsidRDefault="00210E66" w:rsidP="00210E66">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68AE7D37" w14:textId="77777777" w:rsidR="00210E66" w:rsidRPr="00D95972" w:rsidRDefault="00210E66" w:rsidP="00210E66">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09069115" w14:textId="77777777" w:rsidR="00210E66" w:rsidRPr="00D95972" w:rsidRDefault="00210E66" w:rsidP="00210E66">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88DE5" w14:textId="77777777" w:rsidR="00210E66" w:rsidRDefault="00210E66" w:rsidP="00210E66">
            <w:pPr>
              <w:rPr>
                <w:rFonts w:eastAsia="Batang" w:cs="Arial"/>
                <w:lang w:eastAsia="ko-KR"/>
              </w:rPr>
            </w:pPr>
          </w:p>
        </w:tc>
      </w:tr>
      <w:tr w:rsidR="00210E66" w:rsidRPr="00D95972" w14:paraId="74F99473" w14:textId="77777777" w:rsidTr="00854CAA">
        <w:tc>
          <w:tcPr>
            <w:tcW w:w="976" w:type="dxa"/>
            <w:tcBorders>
              <w:top w:val="nil"/>
              <w:left w:val="thinThickThinSmallGap" w:sz="24" w:space="0" w:color="auto"/>
              <w:bottom w:val="nil"/>
            </w:tcBorders>
            <w:shd w:val="clear" w:color="auto" w:fill="auto"/>
          </w:tcPr>
          <w:p w14:paraId="68B7CBB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E0E873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E66261E" w14:textId="77777777" w:rsidR="00210E66" w:rsidRDefault="00210E66" w:rsidP="00210E66">
            <w:pPr>
              <w:rPr>
                <w:rFonts w:cs="Arial"/>
              </w:rPr>
            </w:pPr>
            <w:hyperlink r:id="rId345" w:history="1">
              <w:r>
                <w:rPr>
                  <w:rStyle w:val="Hyperlink"/>
                </w:rPr>
                <w:t>C1-206397</w:t>
              </w:r>
            </w:hyperlink>
          </w:p>
        </w:tc>
        <w:tc>
          <w:tcPr>
            <w:tcW w:w="4191" w:type="dxa"/>
            <w:gridSpan w:val="3"/>
            <w:tcBorders>
              <w:top w:val="single" w:sz="4" w:space="0" w:color="auto"/>
              <w:bottom w:val="single" w:sz="4" w:space="0" w:color="auto"/>
            </w:tcBorders>
            <w:shd w:val="clear" w:color="auto" w:fill="FFFF00"/>
          </w:tcPr>
          <w:p w14:paraId="6FD11E58" w14:textId="77777777" w:rsidR="00210E66" w:rsidRDefault="00210E66" w:rsidP="00210E66">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448600D1" w14:textId="77777777" w:rsidR="00210E66" w:rsidRDefault="00210E66" w:rsidP="00210E6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DA2CA9" w14:textId="77777777" w:rsidR="00210E66" w:rsidRDefault="00210E66" w:rsidP="00210E66">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04E53" w14:textId="77777777" w:rsidR="00210E66" w:rsidRDefault="00210E66" w:rsidP="00210E66">
            <w:pPr>
              <w:rPr>
                <w:rFonts w:eastAsia="Batang" w:cs="Arial"/>
                <w:lang w:eastAsia="ko-KR"/>
              </w:rPr>
            </w:pPr>
          </w:p>
        </w:tc>
      </w:tr>
      <w:tr w:rsidR="00210E66" w:rsidRPr="00D95972" w14:paraId="6800753D" w14:textId="77777777" w:rsidTr="00854CAA">
        <w:tc>
          <w:tcPr>
            <w:tcW w:w="976" w:type="dxa"/>
            <w:tcBorders>
              <w:top w:val="nil"/>
              <w:left w:val="thinThickThinSmallGap" w:sz="24" w:space="0" w:color="auto"/>
              <w:bottom w:val="nil"/>
            </w:tcBorders>
            <w:shd w:val="clear" w:color="auto" w:fill="auto"/>
          </w:tcPr>
          <w:p w14:paraId="25C0F8D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717FE2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E7D8C55" w14:textId="77777777" w:rsidR="00210E66" w:rsidRDefault="00210E66" w:rsidP="00210E66">
            <w:pPr>
              <w:rPr>
                <w:rFonts w:cs="Arial"/>
              </w:rPr>
            </w:pPr>
            <w:hyperlink r:id="rId346" w:history="1">
              <w:r>
                <w:rPr>
                  <w:rStyle w:val="Hyperlink"/>
                </w:rPr>
                <w:t>C1-206430</w:t>
              </w:r>
            </w:hyperlink>
          </w:p>
        </w:tc>
        <w:tc>
          <w:tcPr>
            <w:tcW w:w="4191" w:type="dxa"/>
            <w:gridSpan w:val="3"/>
            <w:tcBorders>
              <w:top w:val="single" w:sz="4" w:space="0" w:color="auto"/>
              <w:bottom w:val="single" w:sz="4" w:space="0" w:color="auto"/>
            </w:tcBorders>
            <w:shd w:val="clear" w:color="auto" w:fill="FFFF00"/>
          </w:tcPr>
          <w:p w14:paraId="617D9063" w14:textId="77777777" w:rsidR="00210E66" w:rsidRDefault="00210E66" w:rsidP="00210E66">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9191B61" w14:textId="77777777" w:rsidR="00210E66" w:rsidRDefault="00210E66" w:rsidP="00210E6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33C23EA" w14:textId="77777777" w:rsidR="00210E66" w:rsidRDefault="00210E66" w:rsidP="00210E66">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AB361" w14:textId="77777777" w:rsidR="00210E66" w:rsidRDefault="00210E66" w:rsidP="00210E66">
            <w:pPr>
              <w:rPr>
                <w:rFonts w:eastAsia="Batang" w:cs="Arial"/>
                <w:lang w:eastAsia="ko-KR"/>
              </w:rPr>
            </w:pPr>
          </w:p>
        </w:tc>
      </w:tr>
      <w:tr w:rsidR="00210E66" w:rsidRPr="00D95972" w14:paraId="42394119" w14:textId="77777777" w:rsidTr="00854CAA">
        <w:tc>
          <w:tcPr>
            <w:tcW w:w="976" w:type="dxa"/>
            <w:tcBorders>
              <w:top w:val="nil"/>
              <w:left w:val="thinThickThinSmallGap" w:sz="24" w:space="0" w:color="auto"/>
              <w:bottom w:val="nil"/>
            </w:tcBorders>
            <w:shd w:val="clear" w:color="auto" w:fill="auto"/>
          </w:tcPr>
          <w:p w14:paraId="749E9FAA"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4603C4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AF59C59" w14:textId="77777777" w:rsidR="00210E66" w:rsidRDefault="00210E66" w:rsidP="00210E66">
            <w:pPr>
              <w:rPr>
                <w:rFonts w:cs="Arial"/>
              </w:rPr>
            </w:pPr>
            <w:hyperlink r:id="rId347" w:history="1">
              <w:r>
                <w:rPr>
                  <w:rStyle w:val="Hyperlink"/>
                </w:rPr>
                <w:t>C1-206431</w:t>
              </w:r>
            </w:hyperlink>
          </w:p>
        </w:tc>
        <w:tc>
          <w:tcPr>
            <w:tcW w:w="4191" w:type="dxa"/>
            <w:gridSpan w:val="3"/>
            <w:tcBorders>
              <w:top w:val="single" w:sz="4" w:space="0" w:color="auto"/>
              <w:bottom w:val="single" w:sz="4" w:space="0" w:color="auto"/>
            </w:tcBorders>
            <w:shd w:val="clear" w:color="auto" w:fill="FFFF00"/>
          </w:tcPr>
          <w:p w14:paraId="3B7C0EC0" w14:textId="77777777" w:rsidR="00210E66" w:rsidRDefault="00210E66" w:rsidP="00210E66">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214E9E83" w14:textId="77777777" w:rsidR="00210E66" w:rsidRDefault="00210E66" w:rsidP="00210E6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023DB5C" w14:textId="77777777" w:rsidR="00210E66" w:rsidRDefault="00210E66" w:rsidP="00210E66">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3351B" w14:textId="77777777" w:rsidR="00210E66" w:rsidRDefault="00210E66" w:rsidP="00210E66">
            <w:pPr>
              <w:rPr>
                <w:rFonts w:eastAsia="Batang" w:cs="Arial"/>
                <w:lang w:eastAsia="ko-KR"/>
              </w:rPr>
            </w:pPr>
          </w:p>
        </w:tc>
      </w:tr>
      <w:tr w:rsidR="00210E66" w:rsidRPr="00D95972" w14:paraId="6E670174" w14:textId="77777777" w:rsidTr="00854CAA">
        <w:tc>
          <w:tcPr>
            <w:tcW w:w="976" w:type="dxa"/>
            <w:tcBorders>
              <w:top w:val="nil"/>
              <w:left w:val="thinThickThinSmallGap" w:sz="24" w:space="0" w:color="auto"/>
              <w:bottom w:val="nil"/>
            </w:tcBorders>
            <w:shd w:val="clear" w:color="auto" w:fill="auto"/>
          </w:tcPr>
          <w:p w14:paraId="29833254"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92E769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689446A" w14:textId="77777777" w:rsidR="00210E66" w:rsidRDefault="00210E66" w:rsidP="00210E66">
            <w:pPr>
              <w:rPr>
                <w:rFonts w:cs="Arial"/>
              </w:rPr>
            </w:pPr>
            <w:hyperlink r:id="rId348" w:history="1">
              <w:r>
                <w:rPr>
                  <w:rStyle w:val="Hyperlink"/>
                </w:rPr>
                <w:t>C1-206433</w:t>
              </w:r>
            </w:hyperlink>
          </w:p>
        </w:tc>
        <w:tc>
          <w:tcPr>
            <w:tcW w:w="4191" w:type="dxa"/>
            <w:gridSpan w:val="3"/>
            <w:tcBorders>
              <w:top w:val="single" w:sz="4" w:space="0" w:color="auto"/>
              <w:bottom w:val="single" w:sz="4" w:space="0" w:color="auto"/>
            </w:tcBorders>
            <w:shd w:val="clear" w:color="auto" w:fill="FFFF00"/>
          </w:tcPr>
          <w:p w14:paraId="0B129F7B" w14:textId="77777777" w:rsidR="00210E66" w:rsidRDefault="00210E66" w:rsidP="00210E66">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647CE6A8" w14:textId="77777777" w:rsidR="00210E66" w:rsidRDefault="00210E66" w:rsidP="00210E6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6A9A4FB" w14:textId="77777777" w:rsidR="00210E66" w:rsidRDefault="00210E66" w:rsidP="00210E66">
            <w:pPr>
              <w:rPr>
                <w:rFonts w:cs="Arial"/>
              </w:rPr>
            </w:pPr>
            <w:r>
              <w:rPr>
                <w:rFonts w:cs="Arial"/>
              </w:rPr>
              <w:t xml:space="preserve">CR 0618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04E1" w14:textId="77777777" w:rsidR="00210E66" w:rsidRDefault="00210E66" w:rsidP="00210E66">
            <w:pPr>
              <w:rPr>
                <w:rFonts w:eastAsia="Batang" w:cs="Arial"/>
                <w:lang w:eastAsia="ko-KR"/>
              </w:rPr>
            </w:pPr>
          </w:p>
        </w:tc>
      </w:tr>
      <w:tr w:rsidR="00210E66" w:rsidRPr="00D95972" w14:paraId="61DF169A" w14:textId="77777777" w:rsidTr="00854CAA">
        <w:tc>
          <w:tcPr>
            <w:tcW w:w="976" w:type="dxa"/>
            <w:tcBorders>
              <w:top w:val="nil"/>
              <w:left w:val="thinThickThinSmallGap" w:sz="24" w:space="0" w:color="auto"/>
              <w:bottom w:val="nil"/>
            </w:tcBorders>
            <w:shd w:val="clear" w:color="auto" w:fill="auto"/>
          </w:tcPr>
          <w:p w14:paraId="00AFB78E"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021722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E259C36" w14:textId="77777777" w:rsidR="00210E66" w:rsidRDefault="00210E66" w:rsidP="00210E66">
            <w:pPr>
              <w:rPr>
                <w:rFonts w:cs="Arial"/>
              </w:rPr>
            </w:pPr>
            <w:hyperlink r:id="rId349" w:history="1">
              <w:r>
                <w:rPr>
                  <w:rStyle w:val="Hyperlink"/>
                </w:rPr>
                <w:t>C1-206435</w:t>
              </w:r>
            </w:hyperlink>
          </w:p>
        </w:tc>
        <w:tc>
          <w:tcPr>
            <w:tcW w:w="4191" w:type="dxa"/>
            <w:gridSpan w:val="3"/>
            <w:tcBorders>
              <w:top w:val="single" w:sz="4" w:space="0" w:color="auto"/>
              <w:bottom w:val="single" w:sz="4" w:space="0" w:color="auto"/>
            </w:tcBorders>
            <w:shd w:val="clear" w:color="auto" w:fill="FFFF00"/>
          </w:tcPr>
          <w:p w14:paraId="13E698AA" w14:textId="77777777" w:rsidR="00210E66" w:rsidRDefault="00210E66" w:rsidP="00210E6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07B6B75" w14:textId="77777777" w:rsidR="00210E66" w:rsidRDefault="00210E66" w:rsidP="00210E6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9D615BC" w14:textId="77777777" w:rsidR="00210E66" w:rsidRDefault="00210E66" w:rsidP="00210E66">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A9E8" w14:textId="77777777" w:rsidR="00210E66" w:rsidRDefault="00210E66" w:rsidP="00210E66">
            <w:pPr>
              <w:rPr>
                <w:rFonts w:eastAsia="Batang" w:cs="Arial"/>
                <w:lang w:eastAsia="ko-KR"/>
              </w:rPr>
            </w:pPr>
          </w:p>
        </w:tc>
      </w:tr>
      <w:tr w:rsidR="00210E66" w:rsidRPr="00D95972" w14:paraId="3B0E465B" w14:textId="77777777" w:rsidTr="00854CAA">
        <w:tc>
          <w:tcPr>
            <w:tcW w:w="976" w:type="dxa"/>
            <w:tcBorders>
              <w:top w:val="nil"/>
              <w:left w:val="thinThickThinSmallGap" w:sz="24" w:space="0" w:color="auto"/>
              <w:bottom w:val="nil"/>
            </w:tcBorders>
            <w:shd w:val="clear" w:color="auto" w:fill="auto"/>
          </w:tcPr>
          <w:p w14:paraId="4672EC4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1E06EC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A06F7EC" w14:textId="77777777" w:rsidR="00210E66" w:rsidRDefault="00210E66" w:rsidP="00210E66">
            <w:pPr>
              <w:rPr>
                <w:rFonts w:cs="Arial"/>
              </w:rPr>
            </w:pPr>
            <w:hyperlink r:id="rId350" w:history="1">
              <w:r>
                <w:rPr>
                  <w:rStyle w:val="Hyperlink"/>
                </w:rPr>
                <w:t>C1-206437</w:t>
              </w:r>
            </w:hyperlink>
          </w:p>
        </w:tc>
        <w:tc>
          <w:tcPr>
            <w:tcW w:w="4191" w:type="dxa"/>
            <w:gridSpan w:val="3"/>
            <w:tcBorders>
              <w:top w:val="single" w:sz="4" w:space="0" w:color="auto"/>
              <w:bottom w:val="single" w:sz="4" w:space="0" w:color="auto"/>
            </w:tcBorders>
            <w:shd w:val="clear" w:color="auto" w:fill="FFFF00"/>
          </w:tcPr>
          <w:p w14:paraId="58620FF2" w14:textId="77777777" w:rsidR="00210E66" w:rsidRDefault="00210E66" w:rsidP="00210E66">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450A9061" w14:textId="77777777" w:rsidR="00210E66" w:rsidRDefault="00210E66" w:rsidP="00210E6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151AE6F" w14:textId="77777777" w:rsidR="00210E66" w:rsidRDefault="00210E66" w:rsidP="00210E66">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9FF4" w14:textId="77777777" w:rsidR="00210E66" w:rsidRDefault="00210E66" w:rsidP="00210E66">
            <w:pPr>
              <w:rPr>
                <w:rFonts w:eastAsia="Batang" w:cs="Arial"/>
                <w:lang w:eastAsia="ko-KR"/>
              </w:rPr>
            </w:pPr>
          </w:p>
        </w:tc>
      </w:tr>
      <w:tr w:rsidR="00210E66" w:rsidRPr="00D95972" w14:paraId="20A1EF95" w14:textId="77777777" w:rsidTr="00854CAA">
        <w:tc>
          <w:tcPr>
            <w:tcW w:w="976" w:type="dxa"/>
            <w:tcBorders>
              <w:top w:val="nil"/>
              <w:left w:val="thinThickThinSmallGap" w:sz="24" w:space="0" w:color="auto"/>
              <w:bottom w:val="nil"/>
            </w:tcBorders>
            <w:shd w:val="clear" w:color="auto" w:fill="auto"/>
          </w:tcPr>
          <w:p w14:paraId="2DADEE7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4A3450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69BA437" w14:textId="77777777" w:rsidR="00210E66" w:rsidRDefault="00210E66" w:rsidP="00210E66">
            <w:pPr>
              <w:rPr>
                <w:rFonts w:cs="Arial"/>
              </w:rPr>
            </w:pPr>
            <w:hyperlink r:id="rId351" w:history="1">
              <w:r>
                <w:rPr>
                  <w:rStyle w:val="Hyperlink"/>
                </w:rPr>
                <w:t>C1-206438</w:t>
              </w:r>
            </w:hyperlink>
          </w:p>
        </w:tc>
        <w:tc>
          <w:tcPr>
            <w:tcW w:w="4191" w:type="dxa"/>
            <w:gridSpan w:val="3"/>
            <w:tcBorders>
              <w:top w:val="single" w:sz="4" w:space="0" w:color="auto"/>
              <w:bottom w:val="single" w:sz="4" w:space="0" w:color="auto"/>
            </w:tcBorders>
            <w:shd w:val="clear" w:color="auto" w:fill="FFFF00"/>
          </w:tcPr>
          <w:p w14:paraId="1BF78BD4" w14:textId="77777777" w:rsidR="00210E66" w:rsidRDefault="00210E66" w:rsidP="00210E66">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02BC0030" w14:textId="77777777" w:rsidR="00210E66" w:rsidRDefault="00210E66" w:rsidP="00210E6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15FDF73" w14:textId="77777777" w:rsidR="00210E66" w:rsidRDefault="00210E66" w:rsidP="00210E66">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E01F" w14:textId="77777777" w:rsidR="00210E66" w:rsidRDefault="00210E66" w:rsidP="00210E66">
            <w:pPr>
              <w:rPr>
                <w:rFonts w:eastAsia="Batang" w:cs="Arial"/>
                <w:lang w:eastAsia="ko-KR"/>
              </w:rPr>
            </w:pPr>
          </w:p>
        </w:tc>
      </w:tr>
      <w:tr w:rsidR="00210E66" w:rsidRPr="00D95972" w14:paraId="61638D7F" w14:textId="77777777" w:rsidTr="00854CAA">
        <w:tc>
          <w:tcPr>
            <w:tcW w:w="976" w:type="dxa"/>
            <w:tcBorders>
              <w:top w:val="nil"/>
              <w:left w:val="thinThickThinSmallGap" w:sz="24" w:space="0" w:color="auto"/>
              <w:bottom w:val="nil"/>
            </w:tcBorders>
            <w:shd w:val="clear" w:color="auto" w:fill="auto"/>
          </w:tcPr>
          <w:p w14:paraId="7F70E43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8EF2D6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AAE91B9" w14:textId="77777777" w:rsidR="00210E66" w:rsidRDefault="00210E66" w:rsidP="00210E66">
            <w:pPr>
              <w:rPr>
                <w:rFonts w:cs="Arial"/>
              </w:rPr>
            </w:pPr>
            <w:hyperlink r:id="rId352" w:history="1">
              <w:r>
                <w:rPr>
                  <w:rStyle w:val="Hyperlink"/>
                </w:rPr>
                <w:t>C1-206439</w:t>
              </w:r>
            </w:hyperlink>
          </w:p>
        </w:tc>
        <w:tc>
          <w:tcPr>
            <w:tcW w:w="4191" w:type="dxa"/>
            <w:gridSpan w:val="3"/>
            <w:tcBorders>
              <w:top w:val="single" w:sz="4" w:space="0" w:color="auto"/>
              <w:bottom w:val="single" w:sz="4" w:space="0" w:color="auto"/>
            </w:tcBorders>
            <w:shd w:val="clear" w:color="auto" w:fill="FFFF00"/>
          </w:tcPr>
          <w:p w14:paraId="16197253" w14:textId="77777777" w:rsidR="00210E66" w:rsidRDefault="00210E66" w:rsidP="00210E66">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6943A767" w14:textId="77777777" w:rsidR="00210E66" w:rsidRDefault="00210E66" w:rsidP="00210E6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79FEAC" w14:textId="77777777" w:rsidR="00210E66" w:rsidRDefault="00210E66" w:rsidP="00210E66">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BE7AC" w14:textId="77777777" w:rsidR="00210E66" w:rsidRDefault="00210E66" w:rsidP="00210E66">
            <w:pPr>
              <w:rPr>
                <w:rFonts w:eastAsia="Batang" w:cs="Arial"/>
                <w:lang w:eastAsia="ko-KR"/>
              </w:rPr>
            </w:pPr>
          </w:p>
        </w:tc>
      </w:tr>
      <w:tr w:rsidR="00210E66" w:rsidRPr="00D95972" w14:paraId="6A9473C2" w14:textId="77777777" w:rsidTr="00854CAA">
        <w:tc>
          <w:tcPr>
            <w:tcW w:w="976" w:type="dxa"/>
            <w:tcBorders>
              <w:top w:val="nil"/>
              <w:left w:val="thinThickThinSmallGap" w:sz="24" w:space="0" w:color="auto"/>
              <w:bottom w:val="nil"/>
            </w:tcBorders>
            <w:shd w:val="clear" w:color="auto" w:fill="auto"/>
          </w:tcPr>
          <w:p w14:paraId="43381D1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AC036D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B05E21B" w14:textId="77777777" w:rsidR="00210E66" w:rsidRDefault="00210E66" w:rsidP="00210E66">
            <w:pPr>
              <w:rPr>
                <w:rFonts w:cs="Arial"/>
              </w:rPr>
            </w:pPr>
            <w:hyperlink r:id="rId353" w:history="1">
              <w:r>
                <w:rPr>
                  <w:rStyle w:val="Hyperlink"/>
                </w:rPr>
                <w:t>C1-206440</w:t>
              </w:r>
            </w:hyperlink>
          </w:p>
        </w:tc>
        <w:tc>
          <w:tcPr>
            <w:tcW w:w="4191" w:type="dxa"/>
            <w:gridSpan w:val="3"/>
            <w:tcBorders>
              <w:top w:val="single" w:sz="4" w:space="0" w:color="auto"/>
              <w:bottom w:val="single" w:sz="4" w:space="0" w:color="auto"/>
            </w:tcBorders>
            <w:shd w:val="clear" w:color="auto" w:fill="FFFF00"/>
          </w:tcPr>
          <w:p w14:paraId="4BBFD829" w14:textId="77777777" w:rsidR="00210E66" w:rsidRDefault="00210E66" w:rsidP="00210E66">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19D47922" w14:textId="77777777" w:rsidR="00210E66" w:rsidRDefault="00210E66" w:rsidP="00210E6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7D7D6" w14:textId="77777777" w:rsidR="00210E66" w:rsidRDefault="00210E66" w:rsidP="00210E66">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CEFD" w14:textId="77777777" w:rsidR="00210E66" w:rsidRDefault="00210E66" w:rsidP="00210E66">
            <w:pPr>
              <w:rPr>
                <w:rFonts w:eastAsia="Batang" w:cs="Arial"/>
                <w:lang w:eastAsia="ko-KR"/>
              </w:rPr>
            </w:pPr>
          </w:p>
        </w:tc>
      </w:tr>
      <w:tr w:rsidR="00210E66" w:rsidRPr="00D95972" w14:paraId="4AFE5AC0" w14:textId="77777777" w:rsidTr="00A61913">
        <w:tc>
          <w:tcPr>
            <w:tcW w:w="976" w:type="dxa"/>
            <w:tcBorders>
              <w:top w:val="nil"/>
              <w:left w:val="thinThickThinSmallGap" w:sz="24" w:space="0" w:color="auto"/>
              <w:bottom w:val="nil"/>
            </w:tcBorders>
            <w:shd w:val="clear" w:color="auto" w:fill="auto"/>
          </w:tcPr>
          <w:p w14:paraId="5C29CDF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AD04E0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44F658C" w14:textId="77777777" w:rsidR="00210E66" w:rsidRDefault="00210E66" w:rsidP="00210E66">
            <w:pPr>
              <w:rPr>
                <w:rFonts w:cs="Arial"/>
              </w:rPr>
            </w:pPr>
            <w:hyperlink r:id="rId354" w:history="1">
              <w:r>
                <w:rPr>
                  <w:rStyle w:val="Hyperlink"/>
                </w:rPr>
                <w:t>C1-206349</w:t>
              </w:r>
            </w:hyperlink>
          </w:p>
        </w:tc>
        <w:tc>
          <w:tcPr>
            <w:tcW w:w="4191" w:type="dxa"/>
            <w:gridSpan w:val="3"/>
            <w:tcBorders>
              <w:top w:val="single" w:sz="4" w:space="0" w:color="auto"/>
              <w:bottom w:val="single" w:sz="4" w:space="0" w:color="auto"/>
            </w:tcBorders>
            <w:shd w:val="clear" w:color="auto" w:fill="FFFF00"/>
          </w:tcPr>
          <w:p w14:paraId="64F78C5D" w14:textId="77777777" w:rsidR="00210E66" w:rsidRDefault="00210E66" w:rsidP="00210E66">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07D0CA31" w14:textId="77777777" w:rsidR="00210E66" w:rsidRDefault="00210E66" w:rsidP="00210E66">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6FE97DAF" w14:textId="77777777" w:rsidR="00210E66" w:rsidRDefault="00210E66" w:rsidP="00210E66">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79224" w14:textId="77777777" w:rsidR="00210E66" w:rsidRDefault="00210E66" w:rsidP="00210E66">
            <w:pPr>
              <w:rPr>
                <w:rFonts w:eastAsia="Batang" w:cs="Arial"/>
                <w:lang w:eastAsia="ko-KR"/>
              </w:rPr>
            </w:pPr>
          </w:p>
        </w:tc>
      </w:tr>
      <w:tr w:rsidR="00210E66" w:rsidRPr="00D95972" w14:paraId="48CAE42C" w14:textId="77777777" w:rsidTr="00A61913">
        <w:tc>
          <w:tcPr>
            <w:tcW w:w="976" w:type="dxa"/>
            <w:tcBorders>
              <w:top w:val="nil"/>
              <w:left w:val="thinThickThinSmallGap" w:sz="24" w:space="0" w:color="auto"/>
              <w:bottom w:val="nil"/>
            </w:tcBorders>
            <w:shd w:val="clear" w:color="auto" w:fill="auto"/>
          </w:tcPr>
          <w:p w14:paraId="1AEC525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71F9E3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3063A58" w14:textId="77777777" w:rsidR="00210E66" w:rsidRDefault="00210E66" w:rsidP="00210E66">
            <w:pPr>
              <w:rPr>
                <w:rFonts w:cs="Arial"/>
              </w:rPr>
            </w:pPr>
            <w:hyperlink r:id="rId355" w:history="1">
              <w:r>
                <w:rPr>
                  <w:rStyle w:val="Hyperlink"/>
                </w:rPr>
                <w:t>C1-206350</w:t>
              </w:r>
            </w:hyperlink>
          </w:p>
        </w:tc>
        <w:tc>
          <w:tcPr>
            <w:tcW w:w="4191" w:type="dxa"/>
            <w:gridSpan w:val="3"/>
            <w:tcBorders>
              <w:top w:val="single" w:sz="4" w:space="0" w:color="auto"/>
              <w:bottom w:val="single" w:sz="4" w:space="0" w:color="auto"/>
            </w:tcBorders>
            <w:shd w:val="clear" w:color="auto" w:fill="FFFF00"/>
          </w:tcPr>
          <w:p w14:paraId="70F8EDA6" w14:textId="77777777" w:rsidR="00210E66" w:rsidRDefault="00210E66" w:rsidP="00210E66">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18C1F58A" w14:textId="77777777" w:rsidR="00210E66" w:rsidRDefault="00210E66" w:rsidP="00210E6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3F568E7" w14:textId="77777777" w:rsidR="00210E66" w:rsidRDefault="00210E66" w:rsidP="00210E66">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6417B" w14:textId="77777777" w:rsidR="00210E66" w:rsidRDefault="00210E66" w:rsidP="00210E66">
            <w:pPr>
              <w:rPr>
                <w:rFonts w:eastAsia="Batang" w:cs="Arial"/>
                <w:lang w:eastAsia="ko-KR"/>
              </w:rPr>
            </w:pPr>
          </w:p>
        </w:tc>
      </w:tr>
      <w:tr w:rsidR="00210E66" w:rsidRPr="00D95972" w14:paraId="39A8558B" w14:textId="77777777" w:rsidTr="00A61913">
        <w:tc>
          <w:tcPr>
            <w:tcW w:w="976" w:type="dxa"/>
            <w:tcBorders>
              <w:top w:val="nil"/>
              <w:left w:val="thinThickThinSmallGap" w:sz="24" w:space="0" w:color="auto"/>
              <w:bottom w:val="nil"/>
            </w:tcBorders>
            <w:shd w:val="clear" w:color="auto" w:fill="auto"/>
          </w:tcPr>
          <w:p w14:paraId="2AA059AE"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49D3F0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F88C390" w14:textId="77777777" w:rsidR="00210E66" w:rsidRDefault="00210E66" w:rsidP="00210E66">
            <w:pPr>
              <w:rPr>
                <w:rFonts w:cs="Arial"/>
              </w:rPr>
            </w:pPr>
            <w:hyperlink r:id="rId356" w:history="1">
              <w:r>
                <w:rPr>
                  <w:rStyle w:val="Hyperlink"/>
                </w:rPr>
                <w:t>C1-206351</w:t>
              </w:r>
            </w:hyperlink>
          </w:p>
        </w:tc>
        <w:tc>
          <w:tcPr>
            <w:tcW w:w="4191" w:type="dxa"/>
            <w:gridSpan w:val="3"/>
            <w:tcBorders>
              <w:top w:val="single" w:sz="4" w:space="0" w:color="auto"/>
              <w:bottom w:val="single" w:sz="4" w:space="0" w:color="auto"/>
            </w:tcBorders>
            <w:shd w:val="clear" w:color="auto" w:fill="FFFF00"/>
          </w:tcPr>
          <w:p w14:paraId="3CC37674" w14:textId="77777777" w:rsidR="00210E66" w:rsidRDefault="00210E66" w:rsidP="00210E66">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31A425D2" w14:textId="77777777" w:rsidR="00210E66" w:rsidRDefault="00210E66" w:rsidP="00210E6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4BAF6D" w14:textId="77777777" w:rsidR="00210E66" w:rsidRDefault="00210E66" w:rsidP="00210E66">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59CAC" w14:textId="77777777" w:rsidR="00210E66" w:rsidRDefault="00210E66" w:rsidP="00210E66">
            <w:pPr>
              <w:rPr>
                <w:rFonts w:eastAsia="Batang" w:cs="Arial"/>
                <w:lang w:eastAsia="ko-KR"/>
              </w:rPr>
            </w:pPr>
          </w:p>
        </w:tc>
      </w:tr>
      <w:tr w:rsidR="00210E66" w:rsidRPr="00D95972" w14:paraId="58248EFD" w14:textId="77777777" w:rsidTr="00A61913">
        <w:tc>
          <w:tcPr>
            <w:tcW w:w="976" w:type="dxa"/>
            <w:tcBorders>
              <w:top w:val="nil"/>
              <w:left w:val="thinThickThinSmallGap" w:sz="24" w:space="0" w:color="auto"/>
              <w:bottom w:val="nil"/>
            </w:tcBorders>
            <w:shd w:val="clear" w:color="auto" w:fill="auto"/>
          </w:tcPr>
          <w:p w14:paraId="09E6796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9CB6DC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C40636F" w14:textId="77777777" w:rsidR="00210E66" w:rsidRDefault="00210E66" w:rsidP="00210E66">
            <w:pPr>
              <w:rPr>
                <w:rFonts w:cs="Arial"/>
              </w:rPr>
            </w:pPr>
            <w:hyperlink r:id="rId357" w:history="1">
              <w:r>
                <w:rPr>
                  <w:rStyle w:val="Hyperlink"/>
                </w:rPr>
                <w:t>C1-206352</w:t>
              </w:r>
            </w:hyperlink>
          </w:p>
        </w:tc>
        <w:tc>
          <w:tcPr>
            <w:tcW w:w="4191" w:type="dxa"/>
            <w:gridSpan w:val="3"/>
            <w:tcBorders>
              <w:top w:val="single" w:sz="4" w:space="0" w:color="auto"/>
              <w:bottom w:val="single" w:sz="4" w:space="0" w:color="auto"/>
            </w:tcBorders>
            <w:shd w:val="clear" w:color="auto" w:fill="FFFF00"/>
          </w:tcPr>
          <w:p w14:paraId="0D336CDF" w14:textId="77777777" w:rsidR="00210E66" w:rsidRDefault="00210E66" w:rsidP="00210E66">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8E46ECC" w14:textId="77777777" w:rsidR="00210E66" w:rsidRDefault="00210E66" w:rsidP="00210E6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E7B3C09" w14:textId="77777777" w:rsidR="00210E66" w:rsidRDefault="00210E66" w:rsidP="00210E66">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AFA64" w14:textId="77777777" w:rsidR="00210E66" w:rsidRDefault="00210E66" w:rsidP="00210E66">
            <w:pPr>
              <w:rPr>
                <w:rFonts w:eastAsia="Batang" w:cs="Arial"/>
                <w:lang w:eastAsia="ko-KR"/>
              </w:rPr>
            </w:pPr>
          </w:p>
        </w:tc>
      </w:tr>
      <w:tr w:rsidR="00210E66" w:rsidRPr="00D95972" w14:paraId="004E839B" w14:textId="77777777" w:rsidTr="00A61913">
        <w:tc>
          <w:tcPr>
            <w:tcW w:w="976" w:type="dxa"/>
            <w:tcBorders>
              <w:top w:val="nil"/>
              <w:left w:val="thinThickThinSmallGap" w:sz="24" w:space="0" w:color="auto"/>
              <w:bottom w:val="nil"/>
            </w:tcBorders>
            <w:shd w:val="clear" w:color="auto" w:fill="auto"/>
          </w:tcPr>
          <w:p w14:paraId="0D8E76C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D6E5A6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D8DD84F" w14:textId="77777777" w:rsidR="00210E66" w:rsidRDefault="00210E66" w:rsidP="00210E66">
            <w:pPr>
              <w:rPr>
                <w:rFonts w:cs="Arial"/>
              </w:rPr>
            </w:pPr>
            <w:hyperlink r:id="rId358" w:history="1">
              <w:r>
                <w:rPr>
                  <w:rStyle w:val="Hyperlink"/>
                </w:rPr>
                <w:t>C1-206353</w:t>
              </w:r>
            </w:hyperlink>
          </w:p>
        </w:tc>
        <w:tc>
          <w:tcPr>
            <w:tcW w:w="4191" w:type="dxa"/>
            <w:gridSpan w:val="3"/>
            <w:tcBorders>
              <w:top w:val="single" w:sz="4" w:space="0" w:color="auto"/>
              <w:bottom w:val="single" w:sz="4" w:space="0" w:color="auto"/>
            </w:tcBorders>
            <w:shd w:val="clear" w:color="auto" w:fill="FFFF00"/>
          </w:tcPr>
          <w:p w14:paraId="45B03AD2" w14:textId="77777777" w:rsidR="00210E66" w:rsidRDefault="00210E66" w:rsidP="00210E66">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14CD6854" w14:textId="77777777" w:rsidR="00210E66" w:rsidRDefault="00210E66" w:rsidP="00210E6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728106B" w14:textId="77777777" w:rsidR="00210E66" w:rsidRDefault="00210E66" w:rsidP="00210E66">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AB1A9" w14:textId="77777777" w:rsidR="00210E66" w:rsidRDefault="00210E66" w:rsidP="00210E66">
            <w:pPr>
              <w:rPr>
                <w:rFonts w:eastAsia="Batang" w:cs="Arial"/>
                <w:lang w:eastAsia="ko-KR"/>
              </w:rPr>
            </w:pPr>
          </w:p>
        </w:tc>
      </w:tr>
      <w:tr w:rsidR="00210E66" w:rsidRPr="00D95972" w14:paraId="4B72A6EC" w14:textId="77777777" w:rsidTr="00A61913">
        <w:tc>
          <w:tcPr>
            <w:tcW w:w="976" w:type="dxa"/>
            <w:tcBorders>
              <w:top w:val="nil"/>
              <w:left w:val="thinThickThinSmallGap" w:sz="24" w:space="0" w:color="auto"/>
              <w:bottom w:val="nil"/>
            </w:tcBorders>
            <w:shd w:val="clear" w:color="auto" w:fill="auto"/>
          </w:tcPr>
          <w:p w14:paraId="5F1B714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AD6865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2EBB681" w14:textId="77777777" w:rsidR="00210E66" w:rsidRDefault="00210E66" w:rsidP="00210E66">
            <w:pPr>
              <w:rPr>
                <w:rFonts w:cs="Arial"/>
              </w:rPr>
            </w:pPr>
            <w:hyperlink r:id="rId359" w:history="1">
              <w:r>
                <w:rPr>
                  <w:rStyle w:val="Hyperlink"/>
                </w:rPr>
                <w:t>C1-206354</w:t>
              </w:r>
            </w:hyperlink>
          </w:p>
        </w:tc>
        <w:tc>
          <w:tcPr>
            <w:tcW w:w="4191" w:type="dxa"/>
            <w:gridSpan w:val="3"/>
            <w:tcBorders>
              <w:top w:val="single" w:sz="4" w:space="0" w:color="auto"/>
              <w:bottom w:val="single" w:sz="4" w:space="0" w:color="auto"/>
            </w:tcBorders>
            <w:shd w:val="clear" w:color="auto" w:fill="FFFF00"/>
          </w:tcPr>
          <w:p w14:paraId="37C54DFA" w14:textId="77777777" w:rsidR="00210E66" w:rsidRDefault="00210E66" w:rsidP="00210E6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274D44DE" w14:textId="77777777" w:rsidR="00210E66" w:rsidRDefault="00210E66" w:rsidP="00210E6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7B258" w14:textId="77777777" w:rsidR="00210E66" w:rsidRDefault="00210E66" w:rsidP="00210E66">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1AE8F" w14:textId="77777777" w:rsidR="00210E66" w:rsidRDefault="00210E66" w:rsidP="00210E66">
            <w:pPr>
              <w:rPr>
                <w:rFonts w:eastAsia="Batang" w:cs="Arial"/>
                <w:lang w:eastAsia="ko-KR"/>
              </w:rPr>
            </w:pPr>
          </w:p>
        </w:tc>
      </w:tr>
      <w:tr w:rsidR="00210E66" w:rsidRPr="00D95972" w14:paraId="6BA11F78" w14:textId="77777777" w:rsidTr="00A61913">
        <w:tc>
          <w:tcPr>
            <w:tcW w:w="976" w:type="dxa"/>
            <w:tcBorders>
              <w:top w:val="nil"/>
              <w:left w:val="thinThickThinSmallGap" w:sz="24" w:space="0" w:color="auto"/>
              <w:bottom w:val="nil"/>
            </w:tcBorders>
            <w:shd w:val="clear" w:color="auto" w:fill="auto"/>
          </w:tcPr>
          <w:p w14:paraId="087A990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24E887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9D57FDC" w14:textId="77777777" w:rsidR="00210E66" w:rsidRDefault="00210E66" w:rsidP="00210E66">
            <w:pPr>
              <w:rPr>
                <w:rFonts w:cs="Arial"/>
              </w:rPr>
            </w:pPr>
            <w:hyperlink r:id="rId360" w:history="1">
              <w:r>
                <w:rPr>
                  <w:rStyle w:val="Hyperlink"/>
                </w:rPr>
                <w:t>C1-206355</w:t>
              </w:r>
            </w:hyperlink>
          </w:p>
        </w:tc>
        <w:tc>
          <w:tcPr>
            <w:tcW w:w="4191" w:type="dxa"/>
            <w:gridSpan w:val="3"/>
            <w:tcBorders>
              <w:top w:val="single" w:sz="4" w:space="0" w:color="auto"/>
              <w:bottom w:val="single" w:sz="4" w:space="0" w:color="auto"/>
            </w:tcBorders>
            <w:shd w:val="clear" w:color="auto" w:fill="FFFF00"/>
          </w:tcPr>
          <w:p w14:paraId="0E972432" w14:textId="77777777" w:rsidR="00210E66" w:rsidRDefault="00210E66" w:rsidP="00210E6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7543CA6" w14:textId="77777777" w:rsidR="00210E66" w:rsidRDefault="00210E66" w:rsidP="00210E6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5A785C5" w14:textId="77777777" w:rsidR="00210E66" w:rsidRDefault="00210E66" w:rsidP="00210E66">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3ABC3" w14:textId="77777777" w:rsidR="00210E66" w:rsidRDefault="00210E66" w:rsidP="00210E66">
            <w:pPr>
              <w:rPr>
                <w:rFonts w:eastAsia="Batang" w:cs="Arial"/>
                <w:lang w:eastAsia="ko-KR"/>
              </w:rPr>
            </w:pPr>
          </w:p>
        </w:tc>
      </w:tr>
      <w:tr w:rsidR="00210E66" w:rsidRPr="00D95972" w14:paraId="55B97C09" w14:textId="77777777" w:rsidTr="00E157D4">
        <w:tc>
          <w:tcPr>
            <w:tcW w:w="976" w:type="dxa"/>
            <w:tcBorders>
              <w:top w:val="nil"/>
              <w:left w:val="thinThickThinSmallGap" w:sz="24" w:space="0" w:color="auto"/>
              <w:bottom w:val="nil"/>
            </w:tcBorders>
            <w:shd w:val="clear" w:color="auto" w:fill="auto"/>
          </w:tcPr>
          <w:p w14:paraId="1F41315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30D812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81FE299" w14:textId="77777777" w:rsidR="00210E66" w:rsidRPr="00D95972" w:rsidRDefault="00210E66" w:rsidP="00210E66">
            <w:pPr>
              <w:rPr>
                <w:rFonts w:cs="Arial"/>
              </w:rPr>
            </w:pPr>
            <w:hyperlink r:id="rId361" w:history="1">
              <w:r>
                <w:rPr>
                  <w:rStyle w:val="Hyperlink"/>
                </w:rPr>
                <w:t>C1-206073</w:t>
              </w:r>
            </w:hyperlink>
          </w:p>
        </w:tc>
        <w:tc>
          <w:tcPr>
            <w:tcW w:w="4191" w:type="dxa"/>
            <w:gridSpan w:val="3"/>
            <w:tcBorders>
              <w:top w:val="single" w:sz="4" w:space="0" w:color="auto"/>
              <w:bottom w:val="single" w:sz="4" w:space="0" w:color="auto"/>
            </w:tcBorders>
            <w:shd w:val="clear" w:color="auto" w:fill="FFFF00"/>
          </w:tcPr>
          <w:p w14:paraId="5A44DAFA" w14:textId="77777777" w:rsidR="00210E66" w:rsidRPr="00D95972" w:rsidRDefault="00210E66" w:rsidP="00210E66">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1E918908" w14:textId="77777777" w:rsidR="00210E66" w:rsidRPr="00D95972" w:rsidRDefault="00210E66" w:rsidP="00210E6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2B413" w14:textId="77777777" w:rsidR="00210E66" w:rsidRPr="00D95972" w:rsidRDefault="00210E66" w:rsidP="00210E66">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31146" w14:textId="77777777" w:rsidR="00210E66" w:rsidRDefault="00210E66" w:rsidP="00210E66">
            <w:pPr>
              <w:rPr>
                <w:rFonts w:eastAsia="Batang" w:cs="Arial"/>
                <w:lang w:eastAsia="ko-KR"/>
              </w:rPr>
            </w:pPr>
          </w:p>
          <w:p w14:paraId="52BA7223" w14:textId="77777777" w:rsidR="00210E66" w:rsidRPr="00D95972" w:rsidRDefault="00210E66" w:rsidP="00210E66">
            <w:pPr>
              <w:rPr>
                <w:rFonts w:eastAsia="Batang" w:cs="Arial"/>
                <w:lang w:eastAsia="ko-KR"/>
              </w:rPr>
            </w:pPr>
            <w:r>
              <w:rPr>
                <w:rFonts w:eastAsia="Batang" w:cs="Arial"/>
                <w:lang w:eastAsia="ko-KR"/>
              </w:rPr>
              <w:t>Revision of C1-205036</w:t>
            </w:r>
          </w:p>
        </w:tc>
      </w:tr>
      <w:tr w:rsidR="00210E66" w:rsidRPr="00D95972" w14:paraId="2BA99765" w14:textId="77777777" w:rsidTr="00E157D4">
        <w:tc>
          <w:tcPr>
            <w:tcW w:w="976" w:type="dxa"/>
            <w:tcBorders>
              <w:top w:val="nil"/>
              <w:left w:val="thinThickThinSmallGap" w:sz="24" w:space="0" w:color="auto"/>
              <w:bottom w:val="nil"/>
            </w:tcBorders>
            <w:shd w:val="clear" w:color="auto" w:fill="auto"/>
          </w:tcPr>
          <w:p w14:paraId="47D83E8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DE2E7E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4E676BC" w14:textId="77777777" w:rsidR="00210E66" w:rsidRDefault="00210E66" w:rsidP="00210E66">
            <w:pPr>
              <w:rPr>
                <w:rFonts w:cs="Arial"/>
              </w:rPr>
            </w:pPr>
            <w:hyperlink r:id="rId362" w:history="1">
              <w:r>
                <w:rPr>
                  <w:rStyle w:val="Hyperlink"/>
                </w:rPr>
                <w:t>C1-206074</w:t>
              </w:r>
            </w:hyperlink>
          </w:p>
        </w:tc>
        <w:tc>
          <w:tcPr>
            <w:tcW w:w="4191" w:type="dxa"/>
            <w:gridSpan w:val="3"/>
            <w:tcBorders>
              <w:top w:val="single" w:sz="4" w:space="0" w:color="auto"/>
              <w:bottom w:val="single" w:sz="4" w:space="0" w:color="auto"/>
            </w:tcBorders>
            <w:shd w:val="clear" w:color="auto" w:fill="FFFF00"/>
          </w:tcPr>
          <w:p w14:paraId="6865D586" w14:textId="77777777" w:rsidR="00210E66" w:rsidRDefault="00210E66" w:rsidP="00210E66">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25BD5D9B" w14:textId="77777777" w:rsidR="00210E66" w:rsidRDefault="00210E66" w:rsidP="00210E6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BCDAAC" w14:textId="77777777" w:rsidR="00210E66" w:rsidRDefault="00210E66" w:rsidP="00210E66">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DF0BF" w14:textId="77777777" w:rsidR="00210E66" w:rsidRPr="00D95972" w:rsidRDefault="00210E66" w:rsidP="00210E66">
            <w:pPr>
              <w:rPr>
                <w:rFonts w:eastAsia="Batang" w:cs="Arial"/>
                <w:lang w:eastAsia="ko-KR"/>
              </w:rPr>
            </w:pPr>
          </w:p>
        </w:tc>
      </w:tr>
      <w:tr w:rsidR="00210E66" w:rsidRPr="00D95972" w14:paraId="3F537E2B" w14:textId="77777777" w:rsidTr="00E157D4">
        <w:tc>
          <w:tcPr>
            <w:tcW w:w="976" w:type="dxa"/>
            <w:tcBorders>
              <w:top w:val="nil"/>
              <w:left w:val="thinThickThinSmallGap" w:sz="24" w:space="0" w:color="auto"/>
              <w:bottom w:val="nil"/>
            </w:tcBorders>
            <w:shd w:val="clear" w:color="auto" w:fill="auto"/>
          </w:tcPr>
          <w:p w14:paraId="2421C68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EC9CB6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E8E4979" w14:textId="77777777" w:rsidR="00210E66" w:rsidRDefault="00210E66" w:rsidP="00210E66">
            <w:pPr>
              <w:rPr>
                <w:rFonts w:cs="Arial"/>
              </w:rPr>
            </w:pPr>
            <w:hyperlink r:id="rId363" w:history="1">
              <w:r>
                <w:rPr>
                  <w:rStyle w:val="Hyperlink"/>
                </w:rPr>
                <w:t>C1-206075</w:t>
              </w:r>
            </w:hyperlink>
          </w:p>
        </w:tc>
        <w:tc>
          <w:tcPr>
            <w:tcW w:w="4191" w:type="dxa"/>
            <w:gridSpan w:val="3"/>
            <w:tcBorders>
              <w:top w:val="single" w:sz="4" w:space="0" w:color="auto"/>
              <w:bottom w:val="single" w:sz="4" w:space="0" w:color="auto"/>
            </w:tcBorders>
            <w:shd w:val="clear" w:color="auto" w:fill="FFFF00"/>
          </w:tcPr>
          <w:p w14:paraId="13A5933B" w14:textId="77777777" w:rsidR="00210E66" w:rsidRDefault="00210E66" w:rsidP="00210E66">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20E03F7" w14:textId="77777777" w:rsidR="00210E66" w:rsidRDefault="00210E66" w:rsidP="00210E6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EBB0A25" w14:textId="77777777" w:rsidR="00210E66" w:rsidRDefault="00210E66" w:rsidP="00210E66">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13177" w14:textId="77777777" w:rsidR="00210E66" w:rsidRPr="00D95972" w:rsidRDefault="00210E66" w:rsidP="00210E66">
            <w:pPr>
              <w:rPr>
                <w:rFonts w:eastAsia="Batang" w:cs="Arial"/>
                <w:lang w:eastAsia="ko-KR"/>
              </w:rPr>
            </w:pPr>
          </w:p>
        </w:tc>
      </w:tr>
      <w:tr w:rsidR="00210E66" w:rsidRPr="00D95972" w14:paraId="67BD6953" w14:textId="77777777" w:rsidTr="0066218A">
        <w:tc>
          <w:tcPr>
            <w:tcW w:w="976" w:type="dxa"/>
            <w:tcBorders>
              <w:top w:val="nil"/>
              <w:left w:val="thinThickThinSmallGap" w:sz="24" w:space="0" w:color="auto"/>
              <w:bottom w:val="nil"/>
            </w:tcBorders>
            <w:shd w:val="clear" w:color="auto" w:fill="auto"/>
          </w:tcPr>
          <w:p w14:paraId="011C0C9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C1BD5F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2EB7DA1" w14:textId="77777777" w:rsidR="00210E66" w:rsidRDefault="00210E66" w:rsidP="00210E66">
            <w:pPr>
              <w:rPr>
                <w:rFonts w:cs="Arial"/>
              </w:rPr>
            </w:pPr>
            <w:hyperlink r:id="rId364" w:history="1">
              <w:r>
                <w:rPr>
                  <w:rStyle w:val="Hyperlink"/>
                </w:rPr>
                <w:t>C1-206131</w:t>
              </w:r>
            </w:hyperlink>
          </w:p>
        </w:tc>
        <w:tc>
          <w:tcPr>
            <w:tcW w:w="4191" w:type="dxa"/>
            <w:gridSpan w:val="3"/>
            <w:tcBorders>
              <w:top w:val="single" w:sz="4" w:space="0" w:color="auto"/>
              <w:bottom w:val="single" w:sz="4" w:space="0" w:color="auto"/>
            </w:tcBorders>
            <w:shd w:val="clear" w:color="auto" w:fill="FFFF00"/>
          </w:tcPr>
          <w:p w14:paraId="5F3F713A" w14:textId="77777777" w:rsidR="00210E66" w:rsidRDefault="00210E66" w:rsidP="00210E66">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1FE7973D" w14:textId="77777777" w:rsidR="00210E66" w:rsidRDefault="00210E66" w:rsidP="00210E6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A1B87C" w14:textId="77777777" w:rsidR="00210E66" w:rsidRDefault="00210E66" w:rsidP="00210E66">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F1ECC" w14:textId="77777777" w:rsidR="00210E66" w:rsidRPr="00D95972" w:rsidRDefault="00210E66" w:rsidP="00210E66">
            <w:pPr>
              <w:rPr>
                <w:rFonts w:eastAsia="Batang" w:cs="Arial"/>
                <w:lang w:eastAsia="ko-KR"/>
              </w:rPr>
            </w:pPr>
          </w:p>
        </w:tc>
      </w:tr>
      <w:tr w:rsidR="00210E66" w:rsidRPr="00D95972" w14:paraId="04F3672D" w14:textId="77777777" w:rsidTr="0066218A">
        <w:tc>
          <w:tcPr>
            <w:tcW w:w="976" w:type="dxa"/>
            <w:tcBorders>
              <w:top w:val="nil"/>
              <w:left w:val="thinThickThinSmallGap" w:sz="24" w:space="0" w:color="auto"/>
              <w:bottom w:val="nil"/>
            </w:tcBorders>
            <w:shd w:val="clear" w:color="auto" w:fill="auto"/>
          </w:tcPr>
          <w:p w14:paraId="687E809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818598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9306C9C" w14:textId="77777777" w:rsidR="00210E66" w:rsidRDefault="00210E66" w:rsidP="00210E66">
            <w:pPr>
              <w:rPr>
                <w:rFonts w:cs="Arial"/>
              </w:rPr>
            </w:pPr>
            <w:hyperlink r:id="rId365" w:history="1">
              <w:r>
                <w:rPr>
                  <w:rStyle w:val="Hyperlink"/>
                </w:rPr>
                <w:t>C1-206132</w:t>
              </w:r>
            </w:hyperlink>
          </w:p>
        </w:tc>
        <w:tc>
          <w:tcPr>
            <w:tcW w:w="4191" w:type="dxa"/>
            <w:gridSpan w:val="3"/>
            <w:tcBorders>
              <w:top w:val="single" w:sz="4" w:space="0" w:color="auto"/>
              <w:bottom w:val="single" w:sz="4" w:space="0" w:color="auto"/>
            </w:tcBorders>
            <w:shd w:val="clear" w:color="auto" w:fill="FFFF00"/>
          </w:tcPr>
          <w:p w14:paraId="11C37637" w14:textId="77777777" w:rsidR="00210E66" w:rsidRDefault="00210E66" w:rsidP="00210E66">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14:paraId="129AD1C8" w14:textId="77777777" w:rsidR="00210E66" w:rsidRDefault="00210E66" w:rsidP="00210E6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86EA92A" w14:textId="77777777" w:rsidR="00210E66" w:rsidRDefault="00210E66" w:rsidP="00210E66">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CA359" w14:textId="77777777" w:rsidR="00210E66" w:rsidRPr="00D95972" w:rsidRDefault="00210E66" w:rsidP="00210E66">
            <w:pPr>
              <w:rPr>
                <w:rFonts w:eastAsia="Batang" w:cs="Arial"/>
                <w:lang w:eastAsia="ko-KR"/>
              </w:rPr>
            </w:pPr>
          </w:p>
        </w:tc>
      </w:tr>
      <w:tr w:rsidR="00210E66" w:rsidRPr="00D95972" w14:paraId="1C7AA6F8" w14:textId="77777777" w:rsidTr="0066218A">
        <w:tc>
          <w:tcPr>
            <w:tcW w:w="976" w:type="dxa"/>
            <w:tcBorders>
              <w:top w:val="nil"/>
              <w:left w:val="thinThickThinSmallGap" w:sz="24" w:space="0" w:color="auto"/>
              <w:bottom w:val="nil"/>
            </w:tcBorders>
            <w:shd w:val="clear" w:color="auto" w:fill="auto"/>
          </w:tcPr>
          <w:p w14:paraId="08C9D4A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1F00A6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0CC9F76" w14:textId="77777777" w:rsidR="00210E66" w:rsidRDefault="00210E66" w:rsidP="00210E66">
            <w:pPr>
              <w:rPr>
                <w:rFonts w:cs="Arial"/>
              </w:rPr>
            </w:pPr>
            <w:hyperlink r:id="rId366" w:history="1">
              <w:r>
                <w:rPr>
                  <w:rStyle w:val="Hyperlink"/>
                </w:rPr>
                <w:t>C1-206133</w:t>
              </w:r>
            </w:hyperlink>
          </w:p>
        </w:tc>
        <w:tc>
          <w:tcPr>
            <w:tcW w:w="4191" w:type="dxa"/>
            <w:gridSpan w:val="3"/>
            <w:tcBorders>
              <w:top w:val="single" w:sz="4" w:space="0" w:color="auto"/>
              <w:bottom w:val="single" w:sz="4" w:space="0" w:color="auto"/>
            </w:tcBorders>
            <w:shd w:val="clear" w:color="auto" w:fill="FFFF00"/>
          </w:tcPr>
          <w:p w14:paraId="350E3D9F" w14:textId="77777777" w:rsidR="00210E66" w:rsidRDefault="00210E66" w:rsidP="00210E66">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7E5EC8BC" w14:textId="77777777" w:rsidR="00210E66" w:rsidRDefault="00210E66" w:rsidP="00210E6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47DB8C" w14:textId="77777777" w:rsidR="00210E66" w:rsidRDefault="00210E66" w:rsidP="00210E66">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E3818" w14:textId="77777777" w:rsidR="00210E66" w:rsidRPr="00D95972" w:rsidRDefault="00210E66" w:rsidP="00210E66">
            <w:pPr>
              <w:rPr>
                <w:rFonts w:eastAsia="Batang" w:cs="Arial"/>
                <w:lang w:eastAsia="ko-KR"/>
              </w:rPr>
            </w:pPr>
          </w:p>
        </w:tc>
      </w:tr>
      <w:tr w:rsidR="00210E66" w:rsidRPr="00D95972" w14:paraId="05D07E01" w14:textId="77777777" w:rsidTr="0066218A">
        <w:tc>
          <w:tcPr>
            <w:tcW w:w="976" w:type="dxa"/>
            <w:tcBorders>
              <w:top w:val="nil"/>
              <w:left w:val="thinThickThinSmallGap" w:sz="24" w:space="0" w:color="auto"/>
              <w:bottom w:val="nil"/>
            </w:tcBorders>
            <w:shd w:val="clear" w:color="auto" w:fill="auto"/>
          </w:tcPr>
          <w:p w14:paraId="28643F0E"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8D3BB9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DD0543A" w14:textId="77777777" w:rsidR="00210E66" w:rsidRDefault="00210E66" w:rsidP="00210E66">
            <w:pPr>
              <w:rPr>
                <w:rFonts w:cs="Arial"/>
              </w:rPr>
            </w:pPr>
            <w:hyperlink r:id="rId367" w:history="1">
              <w:r>
                <w:rPr>
                  <w:rStyle w:val="Hyperlink"/>
                </w:rPr>
                <w:t>C1-206134</w:t>
              </w:r>
            </w:hyperlink>
          </w:p>
        </w:tc>
        <w:tc>
          <w:tcPr>
            <w:tcW w:w="4191" w:type="dxa"/>
            <w:gridSpan w:val="3"/>
            <w:tcBorders>
              <w:top w:val="single" w:sz="4" w:space="0" w:color="auto"/>
              <w:bottom w:val="single" w:sz="4" w:space="0" w:color="auto"/>
            </w:tcBorders>
            <w:shd w:val="clear" w:color="auto" w:fill="FFFF00"/>
          </w:tcPr>
          <w:p w14:paraId="1C3C1864" w14:textId="77777777" w:rsidR="00210E66" w:rsidRDefault="00210E66" w:rsidP="00210E66">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488071EB" w14:textId="77777777" w:rsidR="00210E66" w:rsidRDefault="00210E66" w:rsidP="00210E6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29F2A0E" w14:textId="77777777" w:rsidR="00210E66"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CFADB" w14:textId="77777777" w:rsidR="00210E66" w:rsidRPr="00D95972" w:rsidRDefault="00210E66" w:rsidP="00210E66">
            <w:pPr>
              <w:rPr>
                <w:rFonts w:eastAsia="Batang" w:cs="Arial"/>
                <w:lang w:eastAsia="ko-KR"/>
              </w:rPr>
            </w:pPr>
          </w:p>
        </w:tc>
      </w:tr>
      <w:tr w:rsidR="00210E66" w:rsidRPr="00D95972" w14:paraId="39213F59" w14:textId="77777777" w:rsidTr="0066218A">
        <w:tc>
          <w:tcPr>
            <w:tcW w:w="976" w:type="dxa"/>
            <w:tcBorders>
              <w:top w:val="nil"/>
              <w:left w:val="thinThickThinSmallGap" w:sz="24" w:space="0" w:color="auto"/>
              <w:bottom w:val="nil"/>
            </w:tcBorders>
            <w:shd w:val="clear" w:color="auto" w:fill="auto"/>
          </w:tcPr>
          <w:p w14:paraId="2A7E99B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5DB176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11CDCA6" w14:textId="77777777" w:rsidR="00210E66" w:rsidRDefault="00210E66" w:rsidP="00210E66">
            <w:pPr>
              <w:rPr>
                <w:rFonts w:cs="Arial"/>
              </w:rPr>
            </w:pPr>
            <w:hyperlink r:id="rId368" w:history="1">
              <w:r>
                <w:rPr>
                  <w:rStyle w:val="Hyperlink"/>
                </w:rPr>
                <w:t>C1-206135</w:t>
              </w:r>
            </w:hyperlink>
          </w:p>
        </w:tc>
        <w:tc>
          <w:tcPr>
            <w:tcW w:w="4191" w:type="dxa"/>
            <w:gridSpan w:val="3"/>
            <w:tcBorders>
              <w:top w:val="single" w:sz="4" w:space="0" w:color="auto"/>
              <w:bottom w:val="single" w:sz="4" w:space="0" w:color="auto"/>
            </w:tcBorders>
            <w:shd w:val="clear" w:color="auto" w:fill="FFFF00"/>
          </w:tcPr>
          <w:p w14:paraId="5B49A22C" w14:textId="77777777" w:rsidR="00210E66" w:rsidRDefault="00210E66" w:rsidP="00210E66">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32DF51F8" w14:textId="77777777" w:rsidR="00210E66" w:rsidRDefault="00210E66" w:rsidP="00210E6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5864B8" w14:textId="77777777" w:rsidR="00210E66" w:rsidRDefault="00210E66" w:rsidP="00210E66">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CC794" w14:textId="77777777" w:rsidR="00210E66" w:rsidRPr="00D95972" w:rsidRDefault="00210E66" w:rsidP="00210E66">
            <w:pPr>
              <w:rPr>
                <w:rFonts w:eastAsia="Batang" w:cs="Arial"/>
                <w:lang w:eastAsia="ko-KR"/>
              </w:rPr>
            </w:pPr>
          </w:p>
        </w:tc>
      </w:tr>
      <w:tr w:rsidR="00210E66" w:rsidRPr="00D95972" w14:paraId="0152CDDE" w14:textId="77777777" w:rsidTr="0066218A">
        <w:tc>
          <w:tcPr>
            <w:tcW w:w="976" w:type="dxa"/>
            <w:tcBorders>
              <w:top w:val="nil"/>
              <w:left w:val="thinThickThinSmallGap" w:sz="24" w:space="0" w:color="auto"/>
              <w:bottom w:val="nil"/>
            </w:tcBorders>
            <w:shd w:val="clear" w:color="auto" w:fill="auto"/>
          </w:tcPr>
          <w:p w14:paraId="4B88173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EEF89A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6816C85" w14:textId="77777777" w:rsidR="00210E66" w:rsidRDefault="00210E66" w:rsidP="00210E66">
            <w:pPr>
              <w:rPr>
                <w:rFonts w:cs="Arial"/>
              </w:rPr>
            </w:pPr>
            <w:hyperlink r:id="rId369" w:history="1">
              <w:r>
                <w:rPr>
                  <w:rStyle w:val="Hyperlink"/>
                </w:rPr>
                <w:t>C1-206136</w:t>
              </w:r>
            </w:hyperlink>
          </w:p>
        </w:tc>
        <w:tc>
          <w:tcPr>
            <w:tcW w:w="4191" w:type="dxa"/>
            <w:gridSpan w:val="3"/>
            <w:tcBorders>
              <w:top w:val="single" w:sz="4" w:space="0" w:color="auto"/>
              <w:bottom w:val="single" w:sz="4" w:space="0" w:color="auto"/>
            </w:tcBorders>
            <w:shd w:val="clear" w:color="auto" w:fill="FFFF00"/>
          </w:tcPr>
          <w:p w14:paraId="2E2CE669" w14:textId="77777777" w:rsidR="00210E66" w:rsidRDefault="00210E66" w:rsidP="00210E66">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0B90178D" w14:textId="77777777" w:rsidR="00210E66" w:rsidRDefault="00210E66" w:rsidP="00210E6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E421B0" w14:textId="77777777" w:rsidR="00210E66" w:rsidRDefault="00210E66" w:rsidP="00210E66">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D2FE3" w14:textId="77777777" w:rsidR="00210E66" w:rsidRPr="00D95972" w:rsidRDefault="00210E66" w:rsidP="00210E66">
            <w:pPr>
              <w:rPr>
                <w:rFonts w:eastAsia="Batang" w:cs="Arial"/>
                <w:lang w:eastAsia="ko-KR"/>
              </w:rPr>
            </w:pPr>
          </w:p>
        </w:tc>
      </w:tr>
      <w:tr w:rsidR="00210E66" w:rsidRPr="00D95972" w14:paraId="32F57072" w14:textId="77777777" w:rsidTr="0066218A">
        <w:tc>
          <w:tcPr>
            <w:tcW w:w="976" w:type="dxa"/>
            <w:tcBorders>
              <w:top w:val="nil"/>
              <w:left w:val="thinThickThinSmallGap" w:sz="24" w:space="0" w:color="auto"/>
              <w:bottom w:val="nil"/>
            </w:tcBorders>
            <w:shd w:val="clear" w:color="auto" w:fill="auto"/>
          </w:tcPr>
          <w:p w14:paraId="60B06C2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B32F2D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C9ABDAE" w14:textId="77777777" w:rsidR="00210E66" w:rsidRDefault="00210E66" w:rsidP="00210E66">
            <w:pPr>
              <w:rPr>
                <w:rFonts w:cs="Arial"/>
              </w:rPr>
            </w:pPr>
            <w:hyperlink r:id="rId370" w:history="1">
              <w:r>
                <w:rPr>
                  <w:rStyle w:val="Hyperlink"/>
                </w:rPr>
                <w:t>C1-206144</w:t>
              </w:r>
            </w:hyperlink>
          </w:p>
        </w:tc>
        <w:tc>
          <w:tcPr>
            <w:tcW w:w="4191" w:type="dxa"/>
            <w:gridSpan w:val="3"/>
            <w:tcBorders>
              <w:top w:val="single" w:sz="4" w:space="0" w:color="auto"/>
              <w:bottom w:val="single" w:sz="4" w:space="0" w:color="auto"/>
            </w:tcBorders>
            <w:shd w:val="clear" w:color="auto" w:fill="FFFF00"/>
          </w:tcPr>
          <w:p w14:paraId="776B900D" w14:textId="77777777" w:rsidR="00210E66" w:rsidRDefault="00210E66" w:rsidP="00210E66">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74824CBD" w14:textId="77777777" w:rsidR="00210E66" w:rsidRDefault="00210E66" w:rsidP="00210E66">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45C6DEFA" w14:textId="77777777" w:rsidR="00210E66" w:rsidRDefault="00210E66" w:rsidP="00210E66">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50172" w14:textId="77777777" w:rsidR="00210E66" w:rsidRPr="00D95972" w:rsidRDefault="00210E66" w:rsidP="00210E66">
            <w:pPr>
              <w:rPr>
                <w:rFonts w:eastAsia="Batang" w:cs="Arial"/>
                <w:lang w:eastAsia="ko-KR"/>
              </w:rPr>
            </w:pPr>
          </w:p>
        </w:tc>
      </w:tr>
      <w:tr w:rsidR="00210E66" w:rsidRPr="00D95972" w14:paraId="61A47B80" w14:textId="77777777" w:rsidTr="0066218A">
        <w:tc>
          <w:tcPr>
            <w:tcW w:w="976" w:type="dxa"/>
            <w:tcBorders>
              <w:top w:val="nil"/>
              <w:left w:val="thinThickThinSmallGap" w:sz="24" w:space="0" w:color="auto"/>
              <w:bottom w:val="nil"/>
            </w:tcBorders>
            <w:shd w:val="clear" w:color="auto" w:fill="auto"/>
          </w:tcPr>
          <w:p w14:paraId="0CE78CF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A17F1D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3A5A696" w14:textId="77777777" w:rsidR="00210E66" w:rsidRDefault="00210E66" w:rsidP="00210E66">
            <w:pPr>
              <w:rPr>
                <w:rFonts w:cs="Arial"/>
              </w:rPr>
            </w:pPr>
            <w:hyperlink r:id="rId371" w:history="1">
              <w:r>
                <w:rPr>
                  <w:rStyle w:val="Hyperlink"/>
                </w:rPr>
                <w:t>C1-206145</w:t>
              </w:r>
            </w:hyperlink>
          </w:p>
        </w:tc>
        <w:tc>
          <w:tcPr>
            <w:tcW w:w="4191" w:type="dxa"/>
            <w:gridSpan w:val="3"/>
            <w:tcBorders>
              <w:top w:val="single" w:sz="4" w:space="0" w:color="auto"/>
              <w:bottom w:val="single" w:sz="4" w:space="0" w:color="auto"/>
            </w:tcBorders>
            <w:shd w:val="clear" w:color="auto" w:fill="FFFF00"/>
          </w:tcPr>
          <w:p w14:paraId="34F4AE65" w14:textId="77777777" w:rsidR="00210E66" w:rsidRDefault="00210E66" w:rsidP="00210E66">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29D333BB" w14:textId="77777777" w:rsidR="00210E66" w:rsidRDefault="00210E66" w:rsidP="00210E6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6745B03" w14:textId="77777777" w:rsidR="00210E66" w:rsidRDefault="00210E66" w:rsidP="00210E66">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43FE8" w14:textId="77777777" w:rsidR="00210E66" w:rsidRPr="00D95972" w:rsidRDefault="00210E66" w:rsidP="00210E66">
            <w:pPr>
              <w:rPr>
                <w:rFonts w:eastAsia="Batang" w:cs="Arial"/>
                <w:lang w:eastAsia="ko-KR"/>
              </w:rPr>
            </w:pPr>
            <w:r>
              <w:rPr>
                <w:rFonts w:eastAsia="Batang" w:cs="Arial"/>
                <w:lang w:eastAsia="ko-KR"/>
              </w:rPr>
              <w:t>Revision of C1-204892</w:t>
            </w:r>
          </w:p>
        </w:tc>
      </w:tr>
      <w:tr w:rsidR="00210E66" w:rsidRPr="00D95972" w14:paraId="35CE53E6" w14:textId="77777777" w:rsidTr="0066218A">
        <w:tc>
          <w:tcPr>
            <w:tcW w:w="976" w:type="dxa"/>
            <w:tcBorders>
              <w:top w:val="nil"/>
              <w:left w:val="thinThickThinSmallGap" w:sz="24" w:space="0" w:color="auto"/>
              <w:bottom w:val="nil"/>
            </w:tcBorders>
            <w:shd w:val="clear" w:color="auto" w:fill="auto"/>
          </w:tcPr>
          <w:p w14:paraId="7E22BDA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5D1CB6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C757A26" w14:textId="77777777" w:rsidR="00210E66" w:rsidRDefault="00210E66" w:rsidP="00210E66">
            <w:pPr>
              <w:rPr>
                <w:rFonts w:cs="Arial"/>
              </w:rPr>
            </w:pPr>
            <w:hyperlink r:id="rId372" w:history="1">
              <w:r>
                <w:rPr>
                  <w:rStyle w:val="Hyperlink"/>
                </w:rPr>
                <w:t>C1-206146</w:t>
              </w:r>
            </w:hyperlink>
          </w:p>
        </w:tc>
        <w:tc>
          <w:tcPr>
            <w:tcW w:w="4191" w:type="dxa"/>
            <w:gridSpan w:val="3"/>
            <w:tcBorders>
              <w:top w:val="single" w:sz="4" w:space="0" w:color="auto"/>
              <w:bottom w:val="single" w:sz="4" w:space="0" w:color="auto"/>
            </w:tcBorders>
            <w:shd w:val="clear" w:color="auto" w:fill="FFFF00"/>
          </w:tcPr>
          <w:p w14:paraId="31DBD913" w14:textId="77777777" w:rsidR="00210E66" w:rsidRDefault="00210E66" w:rsidP="00210E66">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5A237C80" w14:textId="77777777" w:rsidR="00210E66" w:rsidRDefault="00210E66" w:rsidP="00210E6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E6C2919" w14:textId="77777777" w:rsidR="00210E66" w:rsidRDefault="00210E66" w:rsidP="00210E66">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5B74" w14:textId="77777777" w:rsidR="00210E66" w:rsidRPr="00D95972" w:rsidRDefault="00210E66" w:rsidP="00210E66">
            <w:pPr>
              <w:rPr>
                <w:rFonts w:eastAsia="Batang" w:cs="Arial"/>
                <w:lang w:eastAsia="ko-KR"/>
              </w:rPr>
            </w:pPr>
          </w:p>
        </w:tc>
      </w:tr>
      <w:tr w:rsidR="00210E66" w:rsidRPr="00D95972" w14:paraId="241E5D98" w14:textId="77777777" w:rsidTr="0066218A">
        <w:tc>
          <w:tcPr>
            <w:tcW w:w="976" w:type="dxa"/>
            <w:tcBorders>
              <w:top w:val="nil"/>
              <w:left w:val="thinThickThinSmallGap" w:sz="24" w:space="0" w:color="auto"/>
              <w:bottom w:val="nil"/>
            </w:tcBorders>
            <w:shd w:val="clear" w:color="auto" w:fill="auto"/>
          </w:tcPr>
          <w:p w14:paraId="4775617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D28F3E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72312A2" w14:textId="77777777" w:rsidR="00210E66" w:rsidRDefault="00210E66" w:rsidP="00210E66">
            <w:pPr>
              <w:rPr>
                <w:rFonts w:cs="Arial"/>
              </w:rPr>
            </w:pPr>
            <w:hyperlink r:id="rId373" w:history="1">
              <w:r>
                <w:rPr>
                  <w:rStyle w:val="Hyperlink"/>
                </w:rPr>
                <w:t>C1-206147</w:t>
              </w:r>
            </w:hyperlink>
          </w:p>
        </w:tc>
        <w:tc>
          <w:tcPr>
            <w:tcW w:w="4191" w:type="dxa"/>
            <w:gridSpan w:val="3"/>
            <w:tcBorders>
              <w:top w:val="single" w:sz="4" w:space="0" w:color="auto"/>
              <w:bottom w:val="single" w:sz="4" w:space="0" w:color="auto"/>
            </w:tcBorders>
            <w:shd w:val="clear" w:color="auto" w:fill="FFFF00"/>
          </w:tcPr>
          <w:p w14:paraId="078E9F9B" w14:textId="77777777" w:rsidR="00210E66" w:rsidRDefault="00210E66" w:rsidP="00210E66">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58DAD1E" w14:textId="77777777" w:rsidR="00210E66" w:rsidRDefault="00210E66" w:rsidP="00210E6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370708" w14:textId="77777777" w:rsidR="00210E66" w:rsidRDefault="00210E66" w:rsidP="00210E66">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57B0D" w14:textId="77777777" w:rsidR="00210E66" w:rsidRPr="00D95972" w:rsidRDefault="00210E66" w:rsidP="00210E66">
            <w:pPr>
              <w:rPr>
                <w:rFonts w:eastAsia="Batang" w:cs="Arial"/>
                <w:lang w:eastAsia="ko-KR"/>
              </w:rPr>
            </w:pPr>
          </w:p>
        </w:tc>
      </w:tr>
      <w:tr w:rsidR="00210E66" w:rsidRPr="00D95972" w14:paraId="3160EADB" w14:textId="77777777" w:rsidTr="0066218A">
        <w:tc>
          <w:tcPr>
            <w:tcW w:w="976" w:type="dxa"/>
            <w:tcBorders>
              <w:top w:val="nil"/>
              <w:left w:val="thinThickThinSmallGap" w:sz="24" w:space="0" w:color="auto"/>
              <w:bottom w:val="nil"/>
            </w:tcBorders>
            <w:shd w:val="clear" w:color="auto" w:fill="auto"/>
          </w:tcPr>
          <w:p w14:paraId="3BF948B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5676CA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BC0D44E" w14:textId="77777777" w:rsidR="00210E66" w:rsidRDefault="00210E66" w:rsidP="00210E66">
            <w:pPr>
              <w:rPr>
                <w:rFonts w:cs="Arial"/>
              </w:rPr>
            </w:pPr>
            <w:hyperlink r:id="rId374" w:history="1">
              <w:r>
                <w:rPr>
                  <w:rStyle w:val="Hyperlink"/>
                </w:rPr>
                <w:t>C1-206148</w:t>
              </w:r>
            </w:hyperlink>
          </w:p>
        </w:tc>
        <w:tc>
          <w:tcPr>
            <w:tcW w:w="4191" w:type="dxa"/>
            <w:gridSpan w:val="3"/>
            <w:tcBorders>
              <w:top w:val="single" w:sz="4" w:space="0" w:color="auto"/>
              <w:bottom w:val="single" w:sz="4" w:space="0" w:color="auto"/>
            </w:tcBorders>
            <w:shd w:val="clear" w:color="auto" w:fill="FFFF00"/>
          </w:tcPr>
          <w:p w14:paraId="3F9D9BAA" w14:textId="77777777" w:rsidR="00210E66" w:rsidRDefault="00210E66" w:rsidP="00210E66">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1C698EBE" w14:textId="77777777" w:rsidR="00210E66" w:rsidRDefault="00210E66" w:rsidP="00210E6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895DB87" w14:textId="77777777" w:rsidR="00210E66" w:rsidRDefault="00210E66" w:rsidP="00210E66">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38EFA" w14:textId="77777777" w:rsidR="00210E66" w:rsidRPr="00D95972" w:rsidRDefault="00210E66" w:rsidP="00210E66">
            <w:pPr>
              <w:rPr>
                <w:rFonts w:eastAsia="Batang" w:cs="Arial"/>
                <w:lang w:eastAsia="ko-KR"/>
              </w:rPr>
            </w:pPr>
          </w:p>
        </w:tc>
      </w:tr>
      <w:tr w:rsidR="00210E66" w:rsidRPr="00D95972" w14:paraId="0313F44C" w14:textId="77777777" w:rsidTr="0066218A">
        <w:tc>
          <w:tcPr>
            <w:tcW w:w="976" w:type="dxa"/>
            <w:tcBorders>
              <w:top w:val="nil"/>
              <w:left w:val="thinThickThinSmallGap" w:sz="24" w:space="0" w:color="auto"/>
              <w:bottom w:val="nil"/>
            </w:tcBorders>
            <w:shd w:val="clear" w:color="auto" w:fill="auto"/>
          </w:tcPr>
          <w:p w14:paraId="6E1EABD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9B2967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3425055" w14:textId="77777777" w:rsidR="00210E66" w:rsidRDefault="00210E66" w:rsidP="00210E66">
            <w:pPr>
              <w:rPr>
                <w:rFonts w:cs="Arial"/>
              </w:rPr>
            </w:pPr>
            <w:hyperlink r:id="rId375" w:history="1">
              <w:r>
                <w:rPr>
                  <w:rStyle w:val="Hyperlink"/>
                </w:rPr>
                <w:t>C1-206149</w:t>
              </w:r>
            </w:hyperlink>
          </w:p>
        </w:tc>
        <w:tc>
          <w:tcPr>
            <w:tcW w:w="4191" w:type="dxa"/>
            <w:gridSpan w:val="3"/>
            <w:tcBorders>
              <w:top w:val="single" w:sz="4" w:space="0" w:color="auto"/>
              <w:bottom w:val="single" w:sz="4" w:space="0" w:color="auto"/>
            </w:tcBorders>
            <w:shd w:val="clear" w:color="auto" w:fill="FFFF00"/>
          </w:tcPr>
          <w:p w14:paraId="62109A34" w14:textId="77777777" w:rsidR="00210E66" w:rsidRDefault="00210E66" w:rsidP="00210E66">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31F8A81D" w14:textId="77777777" w:rsidR="00210E66" w:rsidRDefault="00210E66" w:rsidP="00210E6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B56379A" w14:textId="77777777" w:rsidR="00210E66" w:rsidRDefault="00210E66" w:rsidP="00210E66">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FEB55" w14:textId="77777777" w:rsidR="00210E66" w:rsidRPr="00D95972" w:rsidRDefault="00210E66" w:rsidP="00210E66">
            <w:pPr>
              <w:rPr>
                <w:rFonts w:eastAsia="Batang" w:cs="Arial"/>
                <w:lang w:eastAsia="ko-KR"/>
              </w:rPr>
            </w:pPr>
          </w:p>
        </w:tc>
      </w:tr>
      <w:tr w:rsidR="00210E66" w:rsidRPr="00D95972" w14:paraId="6DA39B21" w14:textId="77777777" w:rsidTr="0066218A">
        <w:tc>
          <w:tcPr>
            <w:tcW w:w="976" w:type="dxa"/>
            <w:tcBorders>
              <w:top w:val="nil"/>
              <w:left w:val="thinThickThinSmallGap" w:sz="24" w:space="0" w:color="auto"/>
              <w:bottom w:val="nil"/>
            </w:tcBorders>
            <w:shd w:val="clear" w:color="auto" w:fill="auto"/>
          </w:tcPr>
          <w:p w14:paraId="2F8FC7F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9F7766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586EB58" w14:textId="77777777" w:rsidR="00210E66" w:rsidRDefault="00210E66" w:rsidP="00210E66">
            <w:pPr>
              <w:rPr>
                <w:rFonts w:cs="Arial"/>
              </w:rPr>
            </w:pPr>
            <w:hyperlink r:id="rId376" w:history="1">
              <w:r>
                <w:rPr>
                  <w:rStyle w:val="Hyperlink"/>
                </w:rPr>
                <w:t>C1-206150</w:t>
              </w:r>
            </w:hyperlink>
          </w:p>
        </w:tc>
        <w:tc>
          <w:tcPr>
            <w:tcW w:w="4191" w:type="dxa"/>
            <w:gridSpan w:val="3"/>
            <w:tcBorders>
              <w:top w:val="single" w:sz="4" w:space="0" w:color="auto"/>
              <w:bottom w:val="single" w:sz="4" w:space="0" w:color="auto"/>
            </w:tcBorders>
            <w:shd w:val="clear" w:color="auto" w:fill="FFFF00"/>
          </w:tcPr>
          <w:p w14:paraId="03FF6E35" w14:textId="77777777" w:rsidR="00210E66" w:rsidRDefault="00210E66" w:rsidP="00210E66">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7933958E" w14:textId="77777777" w:rsidR="00210E66" w:rsidRDefault="00210E66" w:rsidP="00210E6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AFD7287" w14:textId="77777777" w:rsidR="00210E66" w:rsidRDefault="00210E66" w:rsidP="00210E6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F8E50" w14:textId="77777777" w:rsidR="00210E66" w:rsidRPr="00D95972" w:rsidRDefault="00210E66" w:rsidP="00210E66">
            <w:pPr>
              <w:rPr>
                <w:rFonts w:eastAsia="Batang" w:cs="Arial"/>
                <w:lang w:eastAsia="ko-KR"/>
              </w:rPr>
            </w:pPr>
            <w:r>
              <w:rPr>
                <w:rFonts w:eastAsia="Batang" w:cs="Arial"/>
                <w:lang w:eastAsia="ko-KR"/>
              </w:rPr>
              <w:t>Revision of C1-205211</w:t>
            </w:r>
          </w:p>
        </w:tc>
      </w:tr>
      <w:tr w:rsidR="00210E66" w:rsidRPr="00D95972" w14:paraId="4DFEC344" w14:textId="77777777" w:rsidTr="00E157D4">
        <w:tc>
          <w:tcPr>
            <w:tcW w:w="976" w:type="dxa"/>
            <w:tcBorders>
              <w:top w:val="nil"/>
              <w:left w:val="thinThickThinSmallGap" w:sz="24" w:space="0" w:color="auto"/>
              <w:bottom w:val="nil"/>
            </w:tcBorders>
            <w:shd w:val="clear" w:color="auto" w:fill="auto"/>
          </w:tcPr>
          <w:p w14:paraId="38833BC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D99CFD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0C80117" w14:textId="77777777" w:rsidR="00210E66" w:rsidRDefault="00210E66" w:rsidP="00210E66">
            <w:pPr>
              <w:rPr>
                <w:rFonts w:cs="Arial"/>
              </w:rPr>
            </w:pPr>
            <w:hyperlink r:id="rId377" w:history="1">
              <w:r>
                <w:rPr>
                  <w:rStyle w:val="Hyperlink"/>
                </w:rPr>
                <w:t>C1-206151</w:t>
              </w:r>
            </w:hyperlink>
          </w:p>
        </w:tc>
        <w:tc>
          <w:tcPr>
            <w:tcW w:w="4191" w:type="dxa"/>
            <w:gridSpan w:val="3"/>
            <w:tcBorders>
              <w:top w:val="single" w:sz="4" w:space="0" w:color="auto"/>
              <w:bottom w:val="single" w:sz="4" w:space="0" w:color="auto"/>
            </w:tcBorders>
            <w:shd w:val="clear" w:color="auto" w:fill="FFFF00"/>
          </w:tcPr>
          <w:p w14:paraId="03DEA4DA" w14:textId="77777777" w:rsidR="00210E66" w:rsidRDefault="00210E66" w:rsidP="00210E66">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0F66FC57" w14:textId="77777777" w:rsidR="00210E66" w:rsidRDefault="00210E66" w:rsidP="00210E6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CEB5178" w14:textId="77777777" w:rsidR="00210E66" w:rsidRDefault="00210E66" w:rsidP="00210E66">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16DD0" w14:textId="77777777" w:rsidR="00210E66" w:rsidRPr="00D95972" w:rsidRDefault="00210E66" w:rsidP="00210E66">
            <w:pPr>
              <w:rPr>
                <w:rFonts w:eastAsia="Batang" w:cs="Arial"/>
                <w:lang w:eastAsia="ko-KR"/>
              </w:rPr>
            </w:pPr>
            <w:r>
              <w:rPr>
                <w:rFonts w:eastAsia="Batang" w:cs="Arial"/>
                <w:lang w:eastAsia="ko-KR"/>
              </w:rPr>
              <w:t>Revision of C1-205212</w:t>
            </w:r>
          </w:p>
        </w:tc>
      </w:tr>
      <w:tr w:rsidR="00210E66" w:rsidRPr="00D95972" w14:paraId="4D646DF3" w14:textId="77777777" w:rsidTr="00E157D4">
        <w:tc>
          <w:tcPr>
            <w:tcW w:w="976" w:type="dxa"/>
            <w:tcBorders>
              <w:top w:val="nil"/>
              <w:left w:val="thinThickThinSmallGap" w:sz="24" w:space="0" w:color="auto"/>
              <w:bottom w:val="nil"/>
            </w:tcBorders>
            <w:shd w:val="clear" w:color="auto" w:fill="auto"/>
          </w:tcPr>
          <w:p w14:paraId="4195E77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EDD78F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175EF61" w14:textId="77777777" w:rsidR="00210E66" w:rsidRDefault="00210E66" w:rsidP="00210E66">
            <w:pPr>
              <w:rPr>
                <w:rFonts w:cs="Arial"/>
              </w:rPr>
            </w:pPr>
            <w:hyperlink r:id="rId378" w:history="1">
              <w:r>
                <w:rPr>
                  <w:rStyle w:val="Hyperlink"/>
                </w:rPr>
                <w:t>C1-206228</w:t>
              </w:r>
            </w:hyperlink>
          </w:p>
        </w:tc>
        <w:tc>
          <w:tcPr>
            <w:tcW w:w="4191" w:type="dxa"/>
            <w:gridSpan w:val="3"/>
            <w:tcBorders>
              <w:top w:val="single" w:sz="4" w:space="0" w:color="auto"/>
              <w:bottom w:val="single" w:sz="4" w:space="0" w:color="auto"/>
            </w:tcBorders>
            <w:shd w:val="clear" w:color="auto" w:fill="FFFF00"/>
          </w:tcPr>
          <w:p w14:paraId="246CFB56" w14:textId="77777777" w:rsidR="00210E66" w:rsidRDefault="00210E66" w:rsidP="00210E66">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14:paraId="03F2D456"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5C887CD" w14:textId="77777777" w:rsidR="00210E66" w:rsidRDefault="00210E66" w:rsidP="00210E66">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872C" w14:textId="77777777" w:rsidR="00210E66" w:rsidRPr="00D95972" w:rsidRDefault="00210E66" w:rsidP="00210E66">
            <w:pPr>
              <w:rPr>
                <w:rFonts w:eastAsia="Batang" w:cs="Arial"/>
                <w:lang w:eastAsia="ko-KR"/>
              </w:rPr>
            </w:pPr>
          </w:p>
        </w:tc>
      </w:tr>
      <w:tr w:rsidR="00210E66" w:rsidRPr="00D95972" w14:paraId="5769F4B7" w14:textId="77777777" w:rsidTr="00E157D4">
        <w:tc>
          <w:tcPr>
            <w:tcW w:w="976" w:type="dxa"/>
            <w:tcBorders>
              <w:top w:val="nil"/>
              <w:left w:val="thinThickThinSmallGap" w:sz="24" w:space="0" w:color="auto"/>
              <w:bottom w:val="nil"/>
            </w:tcBorders>
            <w:shd w:val="clear" w:color="auto" w:fill="auto"/>
          </w:tcPr>
          <w:p w14:paraId="20DAE60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8B7AA2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908886C" w14:textId="77777777" w:rsidR="00210E66" w:rsidRDefault="00210E66" w:rsidP="00210E66">
            <w:pPr>
              <w:rPr>
                <w:rFonts w:cs="Arial"/>
              </w:rPr>
            </w:pPr>
            <w:hyperlink r:id="rId379" w:history="1">
              <w:r>
                <w:rPr>
                  <w:rStyle w:val="Hyperlink"/>
                </w:rPr>
                <w:t>C1-206233</w:t>
              </w:r>
            </w:hyperlink>
          </w:p>
        </w:tc>
        <w:tc>
          <w:tcPr>
            <w:tcW w:w="4191" w:type="dxa"/>
            <w:gridSpan w:val="3"/>
            <w:tcBorders>
              <w:top w:val="single" w:sz="4" w:space="0" w:color="auto"/>
              <w:bottom w:val="single" w:sz="4" w:space="0" w:color="auto"/>
            </w:tcBorders>
            <w:shd w:val="clear" w:color="auto" w:fill="FFFF00"/>
          </w:tcPr>
          <w:p w14:paraId="27664551" w14:textId="77777777" w:rsidR="00210E66" w:rsidRDefault="00210E66" w:rsidP="00210E66">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197E031A"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249CBA6" w14:textId="77777777" w:rsidR="00210E66" w:rsidRDefault="00210E66" w:rsidP="00210E66">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6528F" w14:textId="77777777" w:rsidR="00210E66" w:rsidRPr="00D95972" w:rsidRDefault="00210E66" w:rsidP="00210E66">
            <w:pPr>
              <w:rPr>
                <w:rFonts w:eastAsia="Batang" w:cs="Arial"/>
                <w:lang w:eastAsia="ko-KR"/>
              </w:rPr>
            </w:pPr>
          </w:p>
        </w:tc>
      </w:tr>
      <w:tr w:rsidR="00210E66" w:rsidRPr="00D95972" w14:paraId="1F301AE8" w14:textId="77777777" w:rsidTr="00E157D4">
        <w:tc>
          <w:tcPr>
            <w:tcW w:w="976" w:type="dxa"/>
            <w:tcBorders>
              <w:top w:val="nil"/>
              <w:left w:val="thinThickThinSmallGap" w:sz="24" w:space="0" w:color="auto"/>
              <w:bottom w:val="nil"/>
            </w:tcBorders>
            <w:shd w:val="clear" w:color="auto" w:fill="auto"/>
          </w:tcPr>
          <w:p w14:paraId="16DDF63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C3C28E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AF9D5E0" w14:textId="77777777" w:rsidR="00210E66" w:rsidRDefault="00210E66" w:rsidP="00210E66">
            <w:pPr>
              <w:rPr>
                <w:rFonts w:cs="Arial"/>
              </w:rPr>
            </w:pPr>
            <w:hyperlink r:id="rId380" w:history="1">
              <w:r>
                <w:rPr>
                  <w:rStyle w:val="Hyperlink"/>
                </w:rPr>
                <w:t>C1-206234</w:t>
              </w:r>
            </w:hyperlink>
          </w:p>
        </w:tc>
        <w:tc>
          <w:tcPr>
            <w:tcW w:w="4191" w:type="dxa"/>
            <w:gridSpan w:val="3"/>
            <w:tcBorders>
              <w:top w:val="single" w:sz="4" w:space="0" w:color="auto"/>
              <w:bottom w:val="single" w:sz="4" w:space="0" w:color="auto"/>
            </w:tcBorders>
            <w:shd w:val="clear" w:color="auto" w:fill="FFFF00"/>
          </w:tcPr>
          <w:p w14:paraId="2D8EAF71" w14:textId="77777777" w:rsidR="00210E66" w:rsidRDefault="00210E66" w:rsidP="00210E66">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5ED5D50"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21A90C" w14:textId="77777777" w:rsidR="00210E66" w:rsidRDefault="00210E66" w:rsidP="00210E66">
            <w:pPr>
              <w:rPr>
                <w:rFonts w:cs="Arial"/>
              </w:rPr>
            </w:pPr>
            <w:r>
              <w:rPr>
                <w:rFonts w:cs="Arial"/>
              </w:rPr>
              <w:t xml:space="preserve">CR 2743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D0" w14:textId="77777777" w:rsidR="00210E66" w:rsidRPr="00D95972" w:rsidRDefault="00210E66" w:rsidP="00210E66">
            <w:pPr>
              <w:rPr>
                <w:rFonts w:eastAsia="Batang" w:cs="Arial"/>
                <w:lang w:eastAsia="ko-KR"/>
              </w:rPr>
            </w:pPr>
          </w:p>
        </w:tc>
      </w:tr>
      <w:tr w:rsidR="00210E66" w:rsidRPr="00D95972" w14:paraId="5722E089" w14:textId="77777777" w:rsidTr="00E157D4">
        <w:tc>
          <w:tcPr>
            <w:tcW w:w="976" w:type="dxa"/>
            <w:tcBorders>
              <w:top w:val="nil"/>
              <w:left w:val="thinThickThinSmallGap" w:sz="24" w:space="0" w:color="auto"/>
              <w:bottom w:val="nil"/>
            </w:tcBorders>
            <w:shd w:val="clear" w:color="auto" w:fill="auto"/>
          </w:tcPr>
          <w:p w14:paraId="13850BDA"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2246E4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AA88471" w14:textId="77777777" w:rsidR="00210E66" w:rsidRDefault="00210E66" w:rsidP="00210E66">
            <w:pPr>
              <w:rPr>
                <w:rFonts w:cs="Arial"/>
              </w:rPr>
            </w:pPr>
            <w:hyperlink r:id="rId381" w:history="1">
              <w:r>
                <w:rPr>
                  <w:rStyle w:val="Hyperlink"/>
                </w:rPr>
                <w:t>C1-206235</w:t>
              </w:r>
            </w:hyperlink>
          </w:p>
        </w:tc>
        <w:tc>
          <w:tcPr>
            <w:tcW w:w="4191" w:type="dxa"/>
            <w:gridSpan w:val="3"/>
            <w:tcBorders>
              <w:top w:val="single" w:sz="4" w:space="0" w:color="auto"/>
              <w:bottom w:val="single" w:sz="4" w:space="0" w:color="auto"/>
            </w:tcBorders>
            <w:shd w:val="clear" w:color="auto" w:fill="FFFF00"/>
          </w:tcPr>
          <w:p w14:paraId="2DEDE8A6" w14:textId="77777777" w:rsidR="00210E66" w:rsidRDefault="00210E66" w:rsidP="00210E66">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1B02FD0D"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B29FE8" w14:textId="77777777" w:rsidR="00210E66" w:rsidRDefault="00210E66" w:rsidP="00210E66">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D6C5C" w14:textId="77777777" w:rsidR="00210E66" w:rsidRPr="00D95972" w:rsidRDefault="00210E66" w:rsidP="00210E66">
            <w:pPr>
              <w:rPr>
                <w:rFonts w:eastAsia="Batang" w:cs="Arial"/>
                <w:lang w:eastAsia="ko-KR"/>
              </w:rPr>
            </w:pPr>
          </w:p>
        </w:tc>
      </w:tr>
      <w:tr w:rsidR="00210E66" w:rsidRPr="00D95972" w14:paraId="119C7DF1" w14:textId="77777777" w:rsidTr="00E157D4">
        <w:tc>
          <w:tcPr>
            <w:tcW w:w="976" w:type="dxa"/>
            <w:tcBorders>
              <w:top w:val="nil"/>
              <w:left w:val="thinThickThinSmallGap" w:sz="24" w:space="0" w:color="auto"/>
              <w:bottom w:val="nil"/>
            </w:tcBorders>
            <w:shd w:val="clear" w:color="auto" w:fill="auto"/>
          </w:tcPr>
          <w:p w14:paraId="700CBCC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3B4579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8924382" w14:textId="77777777" w:rsidR="00210E66" w:rsidRDefault="00210E66" w:rsidP="00210E66">
            <w:pPr>
              <w:rPr>
                <w:rFonts w:cs="Arial"/>
              </w:rPr>
            </w:pPr>
            <w:hyperlink r:id="rId382" w:history="1">
              <w:r>
                <w:rPr>
                  <w:rStyle w:val="Hyperlink"/>
                </w:rPr>
                <w:t>C1-206236</w:t>
              </w:r>
            </w:hyperlink>
          </w:p>
        </w:tc>
        <w:tc>
          <w:tcPr>
            <w:tcW w:w="4191" w:type="dxa"/>
            <w:gridSpan w:val="3"/>
            <w:tcBorders>
              <w:top w:val="single" w:sz="4" w:space="0" w:color="auto"/>
              <w:bottom w:val="single" w:sz="4" w:space="0" w:color="auto"/>
            </w:tcBorders>
            <w:shd w:val="clear" w:color="auto" w:fill="FFFF00"/>
          </w:tcPr>
          <w:p w14:paraId="0E34966A" w14:textId="77777777" w:rsidR="00210E66" w:rsidRDefault="00210E66" w:rsidP="00210E66">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127B1F3A"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69A8D3" w14:textId="77777777" w:rsidR="00210E66" w:rsidRDefault="00210E66" w:rsidP="00210E66">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E5556" w14:textId="77777777" w:rsidR="00210E66" w:rsidRPr="00D95972" w:rsidRDefault="00210E66" w:rsidP="00210E66">
            <w:pPr>
              <w:rPr>
                <w:rFonts w:eastAsia="Batang" w:cs="Arial"/>
                <w:lang w:eastAsia="ko-KR"/>
              </w:rPr>
            </w:pPr>
          </w:p>
        </w:tc>
      </w:tr>
      <w:tr w:rsidR="00210E66" w:rsidRPr="00D95972" w14:paraId="538BD05D" w14:textId="77777777" w:rsidTr="00E157D4">
        <w:tc>
          <w:tcPr>
            <w:tcW w:w="976" w:type="dxa"/>
            <w:tcBorders>
              <w:top w:val="nil"/>
              <w:left w:val="thinThickThinSmallGap" w:sz="24" w:space="0" w:color="auto"/>
              <w:bottom w:val="nil"/>
            </w:tcBorders>
            <w:shd w:val="clear" w:color="auto" w:fill="auto"/>
          </w:tcPr>
          <w:p w14:paraId="3B9834C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92DB94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A295306" w14:textId="77777777" w:rsidR="00210E66" w:rsidRDefault="00210E66" w:rsidP="00210E66">
            <w:pPr>
              <w:rPr>
                <w:rFonts w:cs="Arial"/>
              </w:rPr>
            </w:pPr>
            <w:hyperlink r:id="rId383" w:history="1">
              <w:r>
                <w:rPr>
                  <w:rStyle w:val="Hyperlink"/>
                </w:rPr>
                <w:t>C1-206237</w:t>
              </w:r>
            </w:hyperlink>
          </w:p>
        </w:tc>
        <w:tc>
          <w:tcPr>
            <w:tcW w:w="4191" w:type="dxa"/>
            <w:gridSpan w:val="3"/>
            <w:tcBorders>
              <w:top w:val="single" w:sz="4" w:space="0" w:color="auto"/>
              <w:bottom w:val="single" w:sz="4" w:space="0" w:color="auto"/>
            </w:tcBorders>
            <w:shd w:val="clear" w:color="auto" w:fill="FFFF00"/>
          </w:tcPr>
          <w:p w14:paraId="2E62E78B" w14:textId="77777777" w:rsidR="00210E66" w:rsidRDefault="00210E66" w:rsidP="00210E66">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14:paraId="23599B96"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FB28609" w14:textId="77777777" w:rsidR="00210E66" w:rsidRDefault="00210E66" w:rsidP="00210E66">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CD81E" w14:textId="77777777" w:rsidR="00210E66" w:rsidRPr="00D95972" w:rsidRDefault="00210E66" w:rsidP="00210E66">
            <w:pPr>
              <w:rPr>
                <w:rFonts w:eastAsia="Batang" w:cs="Arial"/>
                <w:lang w:eastAsia="ko-KR"/>
              </w:rPr>
            </w:pPr>
          </w:p>
        </w:tc>
      </w:tr>
      <w:tr w:rsidR="00210E66" w:rsidRPr="00D95972" w14:paraId="729DDDAB" w14:textId="77777777" w:rsidTr="00E157D4">
        <w:tc>
          <w:tcPr>
            <w:tcW w:w="976" w:type="dxa"/>
            <w:tcBorders>
              <w:top w:val="nil"/>
              <w:left w:val="thinThickThinSmallGap" w:sz="24" w:space="0" w:color="auto"/>
              <w:bottom w:val="nil"/>
            </w:tcBorders>
            <w:shd w:val="clear" w:color="auto" w:fill="auto"/>
          </w:tcPr>
          <w:p w14:paraId="35C554F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E59E8D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A456648" w14:textId="77777777" w:rsidR="00210E66" w:rsidRDefault="00210E66" w:rsidP="00210E66">
            <w:pPr>
              <w:rPr>
                <w:rFonts w:cs="Arial"/>
              </w:rPr>
            </w:pPr>
            <w:hyperlink r:id="rId384" w:history="1">
              <w:r>
                <w:rPr>
                  <w:rStyle w:val="Hyperlink"/>
                </w:rPr>
                <w:t>C1-206238</w:t>
              </w:r>
            </w:hyperlink>
          </w:p>
        </w:tc>
        <w:tc>
          <w:tcPr>
            <w:tcW w:w="4191" w:type="dxa"/>
            <w:gridSpan w:val="3"/>
            <w:tcBorders>
              <w:top w:val="single" w:sz="4" w:space="0" w:color="auto"/>
              <w:bottom w:val="single" w:sz="4" w:space="0" w:color="auto"/>
            </w:tcBorders>
            <w:shd w:val="clear" w:color="auto" w:fill="FFFF00"/>
          </w:tcPr>
          <w:p w14:paraId="23718F3B" w14:textId="77777777" w:rsidR="00210E66" w:rsidRDefault="00210E66" w:rsidP="00210E66">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56909151"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23A3D3" w14:textId="77777777" w:rsidR="00210E66" w:rsidRDefault="00210E66" w:rsidP="00210E66">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8F80" w14:textId="77777777" w:rsidR="00210E66" w:rsidRPr="00D95972" w:rsidRDefault="00210E66" w:rsidP="00210E66">
            <w:pPr>
              <w:rPr>
                <w:rFonts w:eastAsia="Batang" w:cs="Arial"/>
                <w:lang w:eastAsia="ko-KR"/>
              </w:rPr>
            </w:pPr>
          </w:p>
        </w:tc>
      </w:tr>
      <w:tr w:rsidR="00210E66" w:rsidRPr="00D95972" w14:paraId="215A2813" w14:textId="77777777" w:rsidTr="00E157D4">
        <w:tc>
          <w:tcPr>
            <w:tcW w:w="976" w:type="dxa"/>
            <w:tcBorders>
              <w:top w:val="nil"/>
              <w:left w:val="thinThickThinSmallGap" w:sz="24" w:space="0" w:color="auto"/>
              <w:bottom w:val="nil"/>
            </w:tcBorders>
            <w:shd w:val="clear" w:color="auto" w:fill="auto"/>
          </w:tcPr>
          <w:p w14:paraId="2D4DD47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DDD6ED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2F2071F" w14:textId="77777777" w:rsidR="00210E66" w:rsidRDefault="00210E66" w:rsidP="00210E66">
            <w:pPr>
              <w:rPr>
                <w:rFonts w:cs="Arial"/>
              </w:rPr>
            </w:pPr>
            <w:hyperlink r:id="rId385" w:history="1">
              <w:r>
                <w:rPr>
                  <w:rStyle w:val="Hyperlink"/>
                </w:rPr>
                <w:t>C1-206243</w:t>
              </w:r>
            </w:hyperlink>
          </w:p>
        </w:tc>
        <w:tc>
          <w:tcPr>
            <w:tcW w:w="4191" w:type="dxa"/>
            <w:gridSpan w:val="3"/>
            <w:tcBorders>
              <w:top w:val="single" w:sz="4" w:space="0" w:color="auto"/>
              <w:bottom w:val="single" w:sz="4" w:space="0" w:color="auto"/>
            </w:tcBorders>
            <w:shd w:val="clear" w:color="auto" w:fill="FFFF00"/>
          </w:tcPr>
          <w:p w14:paraId="2A080203" w14:textId="77777777" w:rsidR="00210E66" w:rsidRDefault="00210E66" w:rsidP="00210E66">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1041E716"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0119" w14:textId="77777777" w:rsidR="00210E66" w:rsidRDefault="00210E66" w:rsidP="00210E66">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5E836" w14:textId="77777777" w:rsidR="00210E66" w:rsidRPr="00D95972" w:rsidRDefault="00210E66" w:rsidP="00210E66">
            <w:pPr>
              <w:rPr>
                <w:rFonts w:eastAsia="Batang" w:cs="Arial"/>
                <w:lang w:eastAsia="ko-KR"/>
              </w:rPr>
            </w:pPr>
          </w:p>
        </w:tc>
      </w:tr>
      <w:tr w:rsidR="00210E66" w:rsidRPr="00D95972" w14:paraId="18C05DEA" w14:textId="77777777" w:rsidTr="00E157D4">
        <w:tc>
          <w:tcPr>
            <w:tcW w:w="976" w:type="dxa"/>
            <w:tcBorders>
              <w:top w:val="nil"/>
              <w:left w:val="thinThickThinSmallGap" w:sz="24" w:space="0" w:color="auto"/>
              <w:bottom w:val="nil"/>
            </w:tcBorders>
            <w:shd w:val="clear" w:color="auto" w:fill="auto"/>
          </w:tcPr>
          <w:p w14:paraId="1AC02D2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992141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41A13D8" w14:textId="77777777" w:rsidR="00210E66" w:rsidRDefault="00210E66" w:rsidP="00210E66">
            <w:pPr>
              <w:rPr>
                <w:rFonts w:cs="Arial"/>
              </w:rPr>
            </w:pPr>
            <w:hyperlink r:id="rId386" w:history="1">
              <w:r>
                <w:rPr>
                  <w:rStyle w:val="Hyperlink"/>
                </w:rPr>
                <w:t>C1-206244</w:t>
              </w:r>
            </w:hyperlink>
          </w:p>
        </w:tc>
        <w:tc>
          <w:tcPr>
            <w:tcW w:w="4191" w:type="dxa"/>
            <w:gridSpan w:val="3"/>
            <w:tcBorders>
              <w:top w:val="single" w:sz="4" w:space="0" w:color="auto"/>
              <w:bottom w:val="single" w:sz="4" w:space="0" w:color="auto"/>
            </w:tcBorders>
            <w:shd w:val="clear" w:color="auto" w:fill="FFFF00"/>
          </w:tcPr>
          <w:p w14:paraId="07781C9D" w14:textId="77777777" w:rsidR="00210E66" w:rsidRDefault="00210E66" w:rsidP="00210E66">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25EE7007"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4C90D6" w14:textId="77777777" w:rsidR="00210E66" w:rsidRDefault="00210E66" w:rsidP="00210E66">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D48D8" w14:textId="77777777" w:rsidR="00210E66" w:rsidRPr="00D95972" w:rsidRDefault="00210E66" w:rsidP="00210E66">
            <w:pPr>
              <w:rPr>
                <w:rFonts w:eastAsia="Batang" w:cs="Arial"/>
                <w:lang w:eastAsia="ko-KR"/>
              </w:rPr>
            </w:pPr>
          </w:p>
        </w:tc>
      </w:tr>
      <w:tr w:rsidR="00210E66" w:rsidRPr="00D95972" w14:paraId="52DD52C2" w14:textId="77777777" w:rsidTr="00E157D4">
        <w:tc>
          <w:tcPr>
            <w:tcW w:w="976" w:type="dxa"/>
            <w:tcBorders>
              <w:top w:val="nil"/>
              <w:left w:val="thinThickThinSmallGap" w:sz="24" w:space="0" w:color="auto"/>
              <w:bottom w:val="nil"/>
            </w:tcBorders>
            <w:shd w:val="clear" w:color="auto" w:fill="auto"/>
          </w:tcPr>
          <w:p w14:paraId="26DF8C8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91E416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8BFCEA8" w14:textId="77777777" w:rsidR="00210E66" w:rsidRDefault="00210E66" w:rsidP="00210E66">
            <w:pPr>
              <w:rPr>
                <w:rFonts w:cs="Arial"/>
              </w:rPr>
            </w:pPr>
            <w:hyperlink r:id="rId387" w:history="1">
              <w:r>
                <w:rPr>
                  <w:rStyle w:val="Hyperlink"/>
                </w:rPr>
                <w:t>C1-206245</w:t>
              </w:r>
            </w:hyperlink>
          </w:p>
        </w:tc>
        <w:tc>
          <w:tcPr>
            <w:tcW w:w="4191" w:type="dxa"/>
            <w:gridSpan w:val="3"/>
            <w:tcBorders>
              <w:top w:val="single" w:sz="4" w:space="0" w:color="auto"/>
              <w:bottom w:val="single" w:sz="4" w:space="0" w:color="auto"/>
            </w:tcBorders>
            <w:shd w:val="clear" w:color="auto" w:fill="FFFF00"/>
          </w:tcPr>
          <w:p w14:paraId="0167CC64" w14:textId="77777777" w:rsidR="00210E66" w:rsidRDefault="00210E66" w:rsidP="00210E66">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0618C524"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F4F9B04" w14:textId="77777777" w:rsidR="00210E66" w:rsidRDefault="00210E66" w:rsidP="00210E66">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AE2D8" w14:textId="77777777" w:rsidR="00210E66" w:rsidRPr="00D95972" w:rsidRDefault="00210E66" w:rsidP="00210E66">
            <w:pPr>
              <w:rPr>
                <w:rFonts w:eastAsia="Batang" w:cs="Arial"/>
                <w:lang w:eastAsia="ko-KR"/>
              </w:rPr>
            </w:pPr>
          </w:p>
        </w:tc>
      </w:tr>
      <w:tr w:rsidR="00210E66" w:rsidRPr="00D95972" w14:paraId="0C9EE31A" w14:textId="77777777" w:rsidTr="00E157D4">
        <w:tc>
          <w:tcPr>
            <w:tcW w:w="976" w:type="dxa"/>
            <w:tcBorders>
              <w:top w:val="nil"/>
              <w:left w:val="thinThickThinSmallGap" w:sz="24" w:space="0" w:color="auto"/>
              <w:bottom w:val="nil"/>
            </w:tcBorders>
            <w:shd w:val="clear" w:color="auto" w:fill="auto"/>
          </w:tcPr>
          <w:p w14:paraId="0FBCB19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4F5FB3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BB4705B" w14:textId="77777777" w:rsidR="00210E66" w:rsidRDefault="00210E66" w:rsidP="00210E66">
            <w:pPr>
              <w:rPr>
                <w:rFonts w:cs="Arial"/>
              </w:rPr>
            </w:pPr>
            <w:hyperlink r:id="rId388" w:history="1">
              <w:r>
                <w:rPr>
                  <w:rStyle w:val="Hyperlink"/>
                </w:rPr>
                <w:t>C1-206246</w:t>
              </w:r>
            </w:hyperlink>
          </w:p>
        </w:tc>
        <w:tc>
          <w:tcPr>
            <w:tcW w:w="4191" w:type="dxa"/>
            <w:gridSpan w:val="3"/>
            <w:tcBorders>
              <w:top w:val="single" w:sz="4" w:space="0" w:color="auto"/>
              <w:bottom w:val="single" w:sz="4" w:space="0" w:color="auto"/>
            </w:tcBorders>
            <w:shd w:val="clear" w:color="auto" w:fill="FFFF00"/>
          </w:tcPr>
          <w:p w14:paraId="54475668" w14:textId="77777777" w:rsidR="00210E66" w:rsidRDefault="00210E66" w:rsidP="00210E66">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4FCABDA7"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DAA2C2" w14:textId="77777777" w:rsidR="00210E66" w:rsidRDefault="00210E66" w:rsidP="00210E66">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2C650" w14:textId="77777777" w:rsidR="00210E66" w:rsidRPr="00D95972" w:rsidRDefault="00210E66" w:rsidP="00210E66">
            <w:pPr>
              <w:rPr>
                <w:rFonts w:eastAsia="Batang" w:cs="Arial"/>
                <w:lang w:eastAsia="ko-KR"/>
              </w:rPr>
            </w:pPr>
          </w:p>
        </w:tc>
      </w:tr>
      <w:tr w:rsidR="00210E66" w:rsidRPr="00D95972" w14:paraId="38547371" w14:textId="77777777" w:rsidTr="00E157D4">
        <w:tc>
          <w:tcPr>
            <w:tcW w:w="976" w:type="dxa"/>
            <w:tcBorders>
              <w:top w:val="nil"/>
              <w:left w:val="thinThickThinSmallGap" w:sz="24" w:space="0" w:color="auto"/>
              <w:bottom w:val="nil"/>
            </w:tcBorders>
            <w:shd w:val="clear" w:color="auto" w:fill="auto"/>
          </w:tcPr>
          <w:p w14:paraId="467B0F9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A1322E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B2FA19C" w14:textId="77777777" w:rsidR="00210E66" w:rsidRDefault="00210E66" w:rsidP="00210E66">
            <w:pPr>
              <w:rPr>
                <w:rFonts w:cs="Arial"/>
              </w:rPr>
            </w:pPr>
            <w:hyperlink r:id="rId389" w:history="1">
              <w:r>
                <w:rPr>
                  <w:rStyle w:val="Hyperlink"/>
                </w:rPr>
                <w:t>C1-206249</w:t>
              </w:r>
            </w:hyperlink>
          </w:p>
        </w:tc>
        <w:tc>
          <w:tcPr>
            <w:tcW w:w="4191" w:type="dxa"/>
            <w:gridSpan w:val="3"/>
            <w:tcBorders>
              <w:top w:val="single" w:sz="4" w:space="0" w:color="auto"/>
              <w:bottom w:val="single" w:sz="4" w:space="0" w:color="auto"/>
            </w:tcBorders>
            <w:shd w:val="clear" w:color="auto" w:fill="FFFF00"/>
          </w:tcPr>
          <w:p w14:paraId="7D57AA78" w14:textId="77777777" w:rsidR="00210E66" w:rsidRDefault="00210E66" w:rsidP="00210E66">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2733C4C4"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1060C2" w14:textId="77777777" w:rsidR="00210E66" w:rsidRDefault="00210E66" w:rsidP="00210E66">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CA5E0" w14:textId="77777777" w:rsidR="00210E66" w:rsidRPr="00D95972" w:rsidRDefault="00210E66" w:rsidP="00210E66">
            <w:pPr>
              <w:rPr>
                <w:rFonts w:eastAsia="Batang" w:cs="Arial"/>
                <w:lang w:eastAsia="ko-KR"/>
              </w:rPr>
            </w:pPr>
          </w:p>
        </w:tc>
      </w:tr>
      <w:tr w:rsidR="00210E66" w:rsidRPr="00D95972" w14:paraId="0C941D45" w14:textId="77777777" w:rsidTr="00E157D4">
        <w:tc>
          <w:tcPr>
            <w:tcW w:w="976" w:type="dxa"/>
            <w:tcBorders>
              <w:top w:val="nil"/>
              <w:left w:val="thinThickThinSmallGap" w:sz="24" w:space="0" w:color="auto"/>
              <w:bottom w:val="nil"/>
            </w:tcBorders>
            <w:shd w:val="clear" w:color="auto" w:fill="auto"/>
          </w:tcPr>
          <w:p w14:paraId="1ADD93A4"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175A90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9E2896C" w14:textId="77777777" w:rsidR="00210E66" w:rsidRDefault="00210E66" w:rsidP="00210E66">
            <w:pPr>
              <w:rPr>
                <w:rFonts w:cs="Arial"/>
              </w:rPr>
            </w:pPr>
            <w:hyperlink r:id="rId390" w:history="1">
              <w:r>
                <w:rPr>
                  <w:rStyle w:val="Hyperlink"/>
                </w:rPr>
                <w:t>C1-206250</w:t>
              </w:r>
            </w:hyperlink>
          </w:p>
        </w:tc>
        <w:tc>
          <w:tcPr>
            <w:tcW w:w="4191" w:type="dxa"/>
            <w:gridSpan w:val="3"/>
            <w:tcBorders>
              <w:top w:val="single" w:sz="4" w:space="0" w:color="auto"/>
              <w:bottom w:val="single" w:sz="4" w:space="0" w:color="auto"/>
            </w:tcBorders>
            <w:shd w:val="clear" w:color="auto" w:fill="FFFF00"/>
          </w:tcPr>
          <w:p w14:paraId="62BED531" w14:textId="77777777" w:rsidR="00210E66" w:rsidRDefault="00210E66" w:rsidP="00210E66">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4E05944A"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16AC68" w14:textId="77777777" w:rsidR="00210E66" w:rsidRDefault="00210E66" w:rsidP="00210E66">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DD3C" w14:textId="77777777" w:rsidR="00210E66" w:rsidRPr="00D95972" w:rsidRDefault="00210E66" w:rsidP="00210E66">
            <w:pPr>
              <w:rPr>
                <w:rFonts w:eastAsia="Batang" w:cs="Arial"/>
                <w:lang w:eastAsia="ko-KR"/>
              </w:rPr>
            </w:pPr>
          </w:p>
        </w:tc>
      </w:tr>
      <w:tr w:rsidR="00210E66" w:rsidRPr="00D95972" w14:paraId="2385E67C" w14:textId="77777777" w:rsidTr="00E157D4">
        <w:tc>
          <w:tcPr>
            <w:tcW w:w="976" w:type="dxa"/>
            <w:tcBorders>
              <w:top w:val="nil"/>
              <w:left w:val="thinThickThinSmallGap" w:sz="24" w:space="0" w:color="auto"/>
              <w:bottom w:val="nil"/>
            </w:tcBorders>
            <w:shd w:val="clear" w:color="auto" w:fill="auto"/>
          </w:tcPr>
          <w:p w14:paraId="293384B5"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876E6C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4801DA9" w14:textId="77777777" w:rsidR="00210E66" w:rsidRDefault="00210E66" w:rsidP="00210E66">
            <w:pPr>
              <w:rPr>
                <w:rFonts w:cs="Arial"/>
              </w:rPr>
            </w:pPr>
            <w:hyperlink r:id="rId391" w:history="1">
              <w:r>
                <w:rPr>
                  <w:rStyle w:val="Hyperlink"/>
                </w:rPr>
                <w:t>C1-206252</w:t>
              </w:r>
            </w:hyperlink>
          </w:p>
        </w:tc>
        <w:tc>
          <w:tcPr>
            <w:tcW w:w="4191" w:type="dxa"/>
            <w:gridSpan w:val="3"/>
            <w:tcBorders>
              <w:top w:val="single" w:sz="4" w:space="0" w:color="auto"/>
              <w:bottom w:val="single" w:sz="4" w:space="0" w:color="auto"/>
            </w:tcBorders>
            <w:shd w:val="clear" w:color="auto" w:fill="FFFF00"/>
          </w:tcPr>
          <w:p w14:paraId="01FEAD2C" w14:textId="77777777" w:rsidR="00210E66" w:rsidRDefault="00210E66" w:rsidP="00210E66">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22461D1F"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D7E136" w14:textId="77777777" w:rsidR="00210E66" w:rsidRDefault="00210E66" w:rsidP="00210E66">
            <w:pPr>
              <w:rPr>
                <w:rFonts w:cs="Arial"/>
              </w:rPr>
            </w:pPr>
            <w:r>
              <w:rPr>
                <w:rFonts w:cs="Arial"/>
              </w:rPr>
              <w:t xml:space="preserve">CR 2759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D93D" w14:textId="77777777" w:rsidR="00210E66" w:rsidRPr="00D95972" w:rsidRDefault="00210E66" w:rsidP="00210E66">
            <w:pPr>
              <w:rPr>
                <w:rFonts w:eastAsia="Batang" w:cs="Arial"/>
                <w:lang w:eastAsia="ko-KR"/>
              </w:rPr>
            </w:pPr>
          </w:p>
        </w:tc>
      </w:tr>
      <w:tr w:rsidR="00210E66" w:rsidRPr="00D95972" w14:paraId="4898BACE" w14:textId="77777777" w:rsidTr="0066218A">
        <w:tc>
          <w:tcPr>
            <w:tcW w:w="976" w:type="dxa"/>
            <w:tcBorders>
              <w:top w:val="nil"/>
              <w:left w:val="thinThickThinSmallGap" w:sz="24" w:space="0" w:color="auto"/>
              <w:bottom w:val="nil"/>
            </w:tcBorders>
            <w:shd w:val="clear" w:color="auto" w:fill="auto"/>
          </w:tcPr>
          <w:p w14:paraId="62E7D70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331C37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723CF51" w14:textId="77777777" w:rsidR="00210E66" w:rsidRPr="00D95972" w:rsidRDefault="00210E66" w:rsidP="00210E66">
            <w:pPr>
              <w:rPr>
                <w:rFonts w:cs="Arial"/>
              </w:rPr>
            </w:pPr>
            <w:hyperlink r:id="rId392" w:history="1">
              <w:r>
                <w:rPr>
                  <w:rStyle w:val="Hyperlink"/>
                </w:rPr>
                <w:t>C1-205836</w:t>
              </w:r>
            </w:hyperlink>
          </w:p>
        </w:tc>
        <w:tc>
          <w:tcPr>
            <w:tcW w:w="4191" w:type="dxa"/>
            <w:gridSpan w:val="3"/>
            <w:tcBorders>
              <w:top w:val="single" w:sz="4" w:space="0" w:color="auto"/>
              <w:bottom w:val="single" w:sz="4" w:space="0" w:color="auto"/>
            </w:tcBorders>
            <w:shd w:val="clear" w:color="auto" w:fill="FFFF00"/>
          </w:tcPr>
          <w:p w14:paraId="13D54DA4" w14:textId="77777777" w:rsidR="00210E66" w:rsidRPr="00D95972" w:rsidRDefault="00210E66" w:rsidP="00210E66">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79103FAD" w14:textId="77777777" w:rsidR="00210E66" w:rsidRPr="00D95972"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F67CB67" w14:textId="77777777" w:rsidR="00210E66" w:rsidRPr="00D95972" w:rsidRDefault="00210E66" w:rsidP="00210E66">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1C7D" w14:textId="77777777" w:rsidR="00210E66" w:rsidRPr="00D95972" w:rsidRDefault="00210E66" w:rsidP="00210E66">
            <w:pPr>
              <w:rPr>
                <w:rFonts w:eastAsia="Batang" w:cs="Arial"/>
                <w:lang w:eastAsia="ko-KR"/>
              </w:rPr>
            </w:pPr>
          </w:p>
        </w:tc>
      </w:tr>
      <w:tr w:rsidR="00210E66" w:rsidRPr="00D95972" w14:paraId="4676C9CD" w14:textId="77777777" w:rsidTr="0066218A">
        <w:tc>
          <w:tcPr>
            <w:tcW w:w="976" w:type="dxa"/>
            <w:tcBorders>
              <w:top w:val="nil"/>
              <w:left w:val="thinThickThinSmallGap" w:sz="24" w:space="0" w:color="auto"/>
              <w:bottom w:val="nil"/>
            </w:tcBorders>
            <w:shd w:val="clear" w:color="auto" w:fill="auto"/>
          </w:tcPr>
          <w:p w14:paraId="2643510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F88F58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440106A" w14:textId="77777777" w:rsidR="00210E66" w:rsidRDefault="00210E66" w:rsidP="00210E66">
            <w:pPr>
              <w:overflowPunct/>
              <w:autoSpaceDE/>
              <w:autoSpaceDN/>
              <w:adjustRightInd/>
              <w:textAlignment w:val="auto"/>
              <w:rPr>
                <w:rFonts w:cs="Arial"/>
                <w:lang w:val="en-US"/>
              </w:rPr>
            </w:pPr>
            <w:hyperlink r:id="rId393" w:history="1">
              <w:r>
                <w:rPr>
                  <w:rStyle w:val="Hyperlink"/>
                </w:rPr>
                <w:t>C1-205837</w:t>
              </w:r>
            </w:hyperlink>
          </w:p>
        </w:tc>
        <w:tc>
          <w:tcPr>
            <w:tcW w:w="4191" w:type="dxa"/>
            <w:gridSpan w:val="3"/>
            <w:tcBorders>
              <w:top w:val="single" w:sz="4" w:space="0" w:color="auto"/>
              <w:bottom w:val="single" w:sz="4" w:space="0" w:color="auto"/>
            </w:tcBorders>
            <w:shd w:val="clear" w:color="auto" w:fill="FFFF00"/>
          </w:tcPr>
          <w:p w14:paraId="68C27A5D" w14:textId="77777777" w:rsidR="00210E66" w:rsidRDefault="00210E66" w:rsidP="00210E66">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7DD230C"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9962DFE" w14:textId="77777777" w:rsidR="00210E66" w:rsidRDefault="00210E66" w:rsidP="00210E66">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F50AD" w14:textId="77777777" w:rsidR="00210E66" w:rsidRPr="00D95972" w:rsidRDefault="00210E66" w:rsidP="00210E66">
            <w:pPr>
              <w:rPr>
                <w:rFonts w:eastAsia="Batang" w:cs="Arial"/>
                <w:lang w:eastAsia="ko-KR"/>
              </w:rPr>
            </w:pPr>
          </w:p>
        </w:tc>
      </w:tr>
      <w:tr w:rsidR="00210E66" w:rsidRPr="00D95972" w14:paraId="18B1E3E3" w14:textId="77777777" w:rsidTr="0066218A">
        <w:tc>
          <w:tcPr>
            <w:tcW w:w="976" w:type="dxa"/>
            <w:tcBorders>
              <w:top w:val="nil"/>
              <w:left w:val="thinThickThinSmallGap" w:sz="24" w:space="0" w:color="auto"/>
              <w:bottom w:val="nil"/>
            </w:tcBorders>
            <w:shd w:val="clear" w:color="auto" w:fill="auto"/>
          </w:tcPr>
          <w:p w14:paraId="562885DA"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BA3E7D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A030A2A" w14:textId="77777777" w:rsidR="00210E66" w:rsidRDefault="00210E66" w:rsidP="00210E66">
            <w:pPr>
              <w:overflowPunct/>
              <w:autoSpaceDE/>
              <w:autoSpaceDN/>
              <w:adjustRightInd/>
              <w:textAlignment w:val="auto"/>
              <w:rPr>
                <w:rFonts w:cs="Arial"/>
                <w:lang w:val="en-US"/>
              </w:rPr>
            </w:pPr>
            <w:hyperlink r:id="rId394" w:history="1">
              <w:r>
                <w:rPr>
                  <w:rStyle w:val="Hyperlink"/>
                </w:rPr>
                <w:t>C1-205838</w:t>
              </w:r>
            </w:hyperlink>
          </w:p>
        </w:tc>
        <w:tc>
          <w:tcPr>
            <w:tcW w:w="4191" w:type="dxa"/>
            <w:gridSpan w:val="3"/>
            <w:tcBorders>
              <w:top w:val="single" w:sz="4" w:space="0" w:color="auto"/>
              <w:bottom w:val="single" w:sz="4" w:space="0" w:color="auto"/>
            </w:tcBorders>
            <w:shd w:val="clear" w:color="auto" w:fill="FFFF00"/>
          </w:tcPr>
          <w:p w14:paraId="31A9B0EB" w14:textId="77777777" w:rsidR="00210E66" w:rsidRDefault="00210E66" w:rsidP="00210E66">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55F50209"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35BE4DE" w14:textId="77777777" w:rsidR="00210E66" w:rsidRDefault="00210E66" w:rsidP="00210E66">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7EB11" w14:textId="77777777" w:rsidR="00210E66" w:rsidRPr="00D95972" w:rsidRDefault="00210E66" w:rsidP="00210E66">
            <w:pPr>
              <w:rPr>
                <w:rFonts w:eastAsia="Batang" w:cs="Arial"/>
                <w:lang w:eastAsia="ko-KR"/>
              </w:rPr>
            </w:pPr>
          </w:p>
        </w:tc>
      </w:tr>
      <w:tr w:rsidR="00210E66" w:rsidRPr="00D95972" w14:paraId="3D702595" w14:textId="77777777" w:rsidTr="0066218A">
        <w:tc>
          <w:tcPr>
            <w:tcW w:w="976" w:type="dxa"/>
            <w:tcBorders>
              <w:top w:val="nil"/>
              <w:left w:val="thinThickThinSmallGap" w:sz="24" w:space="0" w:color="auto"/>
              <w:bottom w:val="nil"/>
            </w:tcBorders>
            <w:shd w:val="clear" w:color="auto" w:fill="auto"/>
          </w:tcPr>
          <w:p w14:paraId="7B8046D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32A9BF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4AE484C" w14:textId="77777777" w:rsidR="00210E66" w:rsidRDefault="00210E66" w:rsidP="00210E66">
            <w:pPr>
              <w:overflowPunct/>
              <w:autoSpaceDE/>
              <w:autoSpaceDN/>
              <w:adjustRightInd/>
              <w:textAlignment w:val="auto"/>
              <w:rPr>
                <w:rFonts w:cs="Arial"/>
                <w:lang w:val="en-US"/>
              </w:rPr>
            </w:pPr>
            <w:hyperlink r:id="rId395" w:history="1">
              <w:r>
                <w:rPr>
                  <w:rStyle w:val="Hyperlink"/>
                </w:rPr>
                <w:t>C1-205839</w:t>
              </w:r>
            </w:hyperlink>
          </w:p>
        </w:tc>
        <w:tc>
          <w:tcPr>
            <w:tcW w:w="4191" w:type="dxa"/>
            <w:gridSpan w:val="3"/>
            <w:tcBorders>
              <w:top w:val="single" w:sz="4" w:space="0" w:color="auto"/>
              <w:bottom w:val="single" w:sz="4" w:space="0" w:color="auto"/>
            </w:tcBorders>
            <w:shd w:val="clear" w:color="auto" w:fill="FFFF00"/>
          </w:tcPr>
          <w:p w14:paraId="7D183EDC" w14:textId="77777777" w:rsidR="00210E66" w:rsidRDefault="00210E66" w:rsidP="00210E66">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2630780F"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C7A8DEC" w14:textId="77777777" w:rsidR="00210E66" w:rsidRDefault="00210E66" w:rsidP="00210E66">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37298" w14:textId="77777777" w:rsidR="00210E66" w:rsidRPr="00D95972" w:rsidRDefault="00210E66" w:rsidP="00210E66">
            <w:pPr>
              <w:rPr>
                <w:rFonts w:eastAsia="Batang" w:cs="Arial"/>
                <w:lang w:eastAsia="ko-KR"/>
              </w:rPr>
            </w:pPr>
          </w:p>
        </w:tc>
      </w:tr>
      <w:tr w:rsidR="00210E66" w:rsidRPr="00D95972" w14:paraId="3F92D236" w14:textId="77777777" w:rsidTr="0066218A">
        <w:tc>
          <w:tcPr>
            <w:tcW w:w="976" w:type="dxa"/>
            <w:tcBorders>
              <w:top w:val="nil"/>
              <w:left w:val="thinThickThinSmallGap" w:sz="24" w:space="0" w:color="auto"/>
              <w:bottom w:val="nil"/>
            </w:tcBorders>
            <w:shd w:val="clear" w:color="auto" w:fill="auto"/>
          </w:tcPr>
          <w:p w14:paraId="125EA26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3899BD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12B7C90" w14:textId="77777777" w:rsidR="00210E66" w:rsidRDefault="00210E66" w:rsidP="00210E66">
            <w:pPr>
              <w:overflowPunct/>
              <w:autoSpaceDE/>
              <w:autoSpaceDN/>
              <w:adjustRightInd/>
              <w:textAlignment w:val="auto"/>
              <w:rPr>
                <w:rFonts w:cs="Arial"/>
                <w:lang w:val="en-US"/>
              </w:rPr>
            </w:pPr>
            <w:hyperlink r:id="rId396" w:history="1">
              <w:r>
                <w:rPr>
                  <w:rStyle w:val="Hyperlink"/>
                </w:rPr>
                <w:t>C1-205840</w:t>
              </w:r>
            </w:hyperlink>
          </w:p>
        </w:tc>
        <w:tc>
          <w:tcPr>
            <w:tcW w:w="4191" w:type="dxa"/>
            <w:gridSpan w:val="3"/>
            <w:tcBorders>
              <w:top w:val="single" w:sz="4" w:space="0" w:color="auto"/>
              <w:bottom w:val="single" w:sz="4" w:space="0" w:color="auto"/>
            </w:tcBorders>
            <w:shd w:val="clear" w:color="auto" w:fill="FFFF00"/>
          </w:tcPr>
          <w:p w14:paraId="5C567FC5" w14:textId="77777777" w:rsidR="00210E66" w:rsidRDefault="00210E66" w:rsidP="00210E66">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7D709223"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A3464B" w14:textId="77777777" w:rsidR="00210E66" w:rsidRDefault="00210E66" w:rsidP="00210E66">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C9592" w14:textId="77777777" w:rsidR="00210E66" w:rsidRPr="00D95972" w:rsidRDefault="00210E66" w:rsidP="00210E66">
            <w:pPr>
              <w:rPr>
                <w:rFonts w:eastAsia="Batang" w:cs="Arial"/>
                <w:lang w:eastAsia="ko-KR"/>
              </w:rPr>
            </w:pPr>
          </w:p>
        </w:tc>
      </w:tr>
      <w:tr w:rsidR="00210E66" w:rsidRPr="00D95972" w14:paraId="42EEB96A" w14:textId="77777777" w:rsidTr="0066218A">
        <w:tc>
          <w:tcPr>
            <w:tcW w:w="976" w:type="dxa"/>
            <w:tcBorders>
              <w:top w:val="nil"/>
              <w:left w:val="thinThickThinSmallGap" w:sz="24" w:space="0" w:color="auto"/>
              <w:bottom w:val="nil"/>
            </w:tcBorders>
            <w:shd w:val="clear" w:color="auto" w:fill="auto"/>
          </w:tcPr>
          <w:p w14:paraId="7E97491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CDBF1A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CD1E4D6" w14:textId="77777777" w:rsidR="00210E66" w:rsidRDefault="00210E66" w:rsidP="00210E66">
            <w:pPr>
              <w:overflowPunct/>
              <w:autoSpaceDE/>
              <w:autoSpaceDN/>
              <w:adjustRightInd/>
              <w:textAlignment w:val="auto"/>
              <w:rPr>
                <w:rFonts w:cs="Arial"/>
                <w:lang w:val="en-US"/>
              </w:rPr>
            </w:pPr>
            <w:hyperlink r:id="rId397" w:history="1">
              <w:r>
                <w:rPr>
                  <w:rStyle w:val="Hyperlink"/>
                </w:rPr>
                <w:t>C1-205841</w:t>
              </w:r>
            </w:hyperlink>
          </w:p>
        </w:tc>
        <w:tc>
          <w:tcPr>
            <w:tcW w:w="4191" w:type="dxa"/>
            <w:gridSpan w:val="3"/>
            <w:tcBorders>
              <w:top w:val="single" w:sz="4" w:space="0" w:color="auto"/>
              <w:bottom w:val="single" w:sz="4" w:space="0" w:color="auto"/>
            </w:tcBorders>
            <w:shd w:val="clear" w:color="auto" w:fill="FFFF00"/>
          </w:tcPr>
          <w:p w14:paraId="4B44D1CA" w14:textId="77777777" w:rsidR="00210E66" w:rsidRDefault="00210E66" w:rsidP="00210E66">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2A310987"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6473D09" w14:textId="77777777" w:rsidR="00210E66" w:rsidRDefault="00210E66" w:rsidP="00210E66">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5690" w14:textId="77777777" w:rsidR="00210E66" w:rsidRPr="00D95972" w:rsidRDefault="00210E66" w:rsidP="00210E66">
            <w:pPr>
              <w:rPr>
                <w:rFonts w:eastAsia="Batang" w:cs="Arial"/>
                <w:lang w:eastAsia="ko-KR"/>
              </w:rPr>
            </w:pPr>
          </w:p>
        </w:tc>
      </w:tr>
      <w:tr w:rsidR="00210E66" w:rsidRPr="00D95972" w14:paraId="522FD32B" w14:textId="77777777" w:rsidTr="0066218A">
        <w:tc>
          <w:tcPr>
            <w:tcW w:w="976" w:type="dxa"/>
            <w:tcBorders>
              <w:top w:val="nil"/>
              <w:left w:val="thinThickThinSmallGap" w:sz="24" w:space="0" w:color="auto"/>
              <w:bottom w:val="nil"/>
            </w:tcBorders>
            <w:shd w:val="clear" w:color="auto" w:fill="auto"/>
          </w:tcPr>
          <w:p w14:paraId="5B4BEEF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B1AB92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B3D8441" w14:textId="77777777" w:rsidR="00210E66" w:rsidRDefault="00210E66" w:rsidP="00210E66">
            <w:pPr>
              <w:overflowPunct/>
              <w:autoSpaceDE/>
              <w:autoSpaceDN/>
              <w:adjustRightInd/>
              <w:textAlignment w:val="auto"/>
              <w:rPr>
                <w:rFonts w:cs="Arial"/>
                <w:lang w:val="en-US"/>
              </w:rPr>
            </w:pPr>
            <w:hyperlink r:id="rId398" w:history="1">
              <w:r>
                <w:rPr>
                  <w:rStyle w:val="Hyperlink"/>
                </w:rPr>
                <w:t>C1-205808</w:t>
              </w:r>
            </w:hyperlink>
          </w:p>
        </w:tc>
        <w:tc>
          <w:tcPr>
            <w:tcW w:w="4191" w:type="dxa"/>
            <w:gridSpan w:val="3"/>
            <w:tcBorders>
              <w:top w:val="single" w:sz="4" w:space="0" w:color="auto"/>
              <w:bottom w:val="single" w:sz="4" w:space="0" w:color="auto"/>
            </w:tcBorders>
            <w:shd w:val="clear" w:color="auto" w:fill="FFFF00"/>
          </w:tcPr>
          <w:p w14:paraId="220773DA" w14:textId="77777777" w:rsidR="00210E66" w:rsidRDefault="00210E66" w:rsidP="00210E66">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12F43B8E" w14:textId="77777777" w:rsidR="00210E66" w:rsidRDefault="00210E66" w:rsidP="00210E6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E9D6365" w14:textId="77777777" w:rsidR="00210E66" w:rsidRDefault="00210E66" w:rsidP="00210E66">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AE4FF" w14:textId="77777777" w:rsidR="00210E66" w:rsidRPr="00D95972" w:rsidRDefault="00210E66" w:rsidP="00210E66">
            <w:pPr>
              <w:rPr>
                <w:rFonts w:eastAsia="Batang" w:cs="Arial"/>
                <w:lang w:eastAsia="ko-KR"/>
              </w:rPr>
            </w:pPr>
          </w:p>
        </w:tc>
      </w:tr>
      <w:tr w:rsidR="00210E66" w:rsidRPr="00D95972" w14:paraId="3F8709ED" w14:textId="77777777" w:rsidTr="0066218A">
        <w:tc>
          <w:tcPr>
            <w:tcW w:w="976" w:type="dxa"/>
            <w:tcBorders>
              <w:left w:val="thinThickThinSmallGap" w:sz="24" w:space="0" w:color="auto"/>
              <w:bottom w:val="nil"/>
            </w:tcBorders>
            <w:shd w:val="clear" w:color="auto" w:fill="auto"/>
          </w:tcPr>
          <w:p w14:paraId="0FC4EBDF" w14:textId="77777777" w:rsidR="00210E66" w:rsidRPr="00D95972" w:rsidRDefault="00210E66" w:rsidP="00210E66">
            <w:pPr>
              <w:rPr>
                <w:rFonts w:cs="Arial"/>
              </w:rPr>
            </w:pPr>
          </w:p>
        </w:tc>
        <w:tc>
          <w:tcPr>
            <w:tcW w:w="1317" w:type="dxa"/>
            <w:gridSpan w:val="2"/>
            <w:tcBorders>
              <w:bottom w:val="nil"/>
            </w:tcBorders>
            <w:shd w:val="clear" w:color="auto" w:fill="auto"/>
          </w:tcPr>
          <w:p w14:paraId="109975E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A4DA324" w14:textId="77777777" w:rsidR="00210E66" w:rsidRPr="00D95972" w:rsidRDefault="00210E66" w:rsidP="00210E66">
            <w:pPr>
              <w:overflowPunct/>
              <w:autoSpaceDE/>
              <w:autoSpaceDN/>
              <w:adjustRightInd/>
              <w:textAlignment w:val="auto"/>
              <w:rPr>
                <w:rFonts w:cs="Arial"/>
                <w:lang w:val="en-US"/>
              </w:rPr>
            </w:pPr>
            <w:hyperlink r:id="rId399" w:history="1">
              <w:r>
                <w:rPr>
                  <w:rStyle w:val="Hyperlink"/>
                </w:rPr>
                <w:t>C1-205809</w:t>
              </w:r>
            </w:hyperlink>
          </w:p>
        </w:tc>
        <w:tc>
          <w:tcPr>
            <w:tcW w:w="4191" w:type="dxa"/>
            <w:gridSpan w:val="3"/>
            <w:tcBorders>
              <w:top w:val="single" w:sz="4" w:space="0" w:color="auto"/>
              <w:bottom w:val="single" w:sz="4" w:space="0" w:color="auto"/>
            </w:tcBorders>
            <w:shd w:val="clear" w:color="auto" w:fill="FFFF00"/>
          </w:tcPr>
          <w:p w14:paraId="3F789610" w14:textId="77777777" w:rsidR="00210E66" w:rsidRPr="00D95972" w:rsidRDefault="00210E66" w:rsidP="00210E66">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1021B291" w14:textId="77777777" w:rsidR="00210E66" w:rsidRPr="00D95972" w:rsidRDefault="00210E66" w:rsidP="00210E6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77CC147A" w14:textId="77777777" w:rsidR="00210E66" w:rsidRPr="00D95972" w:rsidRDefault="00210E66" w:rsidP="00210E66">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882D" w14:textId="77777777" w:rsidR="00210E66" w:rsidRPr="00D95972" w:rsidRDefault="00210E66" w:rsidP="00210E66">
            <w:pPr>
              <w:rPr>
                <w:rFonts w:eastAsia="Batang" w:cs="Arial"/>
                <w:lang w:eastAsia="ko-KR"/>
              </w:rPr>
            </w:pPr>
          </w:p>
        </w:tc>
      </w:tr>
      <w:tr w:rsidR="00210E66" w:rsidRPr="00D95972" w14:paraId="5BAA787E" w14:textId="77777777" w:rsidTr="0066218A">
        <w:tc>
          <w:tcPr>
            <w:tcW w:w="976" w:type="dxa"/>
            <w:tcBorders>
              <w:left w:val="thinThickThinSmallGap" w:sz="24" w:space="0" w:color="auto"/>
              <w:bottom w:val="nil"/>
            </w:tcBorders>
            <w:shd w:val="clear" w:color="auto" w:fill="auto"/>
          </w:tcPr>
          <w:p w14:paraId="3A94B25F" w14:textId="77777777" w:rsidR="00210E66" w:rsidRPr="00D95972" w:rsidRDefault="00210E66" w:rsidP="00210E66">
            <w:pPr>
              <w:rPr>
                <w:rFonts w:cs="Arial"/>
              </w:rPr>
            </w:pPr>
          </w:p>
        </w:tc>
        <w:tc>
          <w:tcPr>
            <w:tcW w:w="1317" w:type="dxa"/>
            <w:gridSpan w:val="2"/>
            <w:tcBorders>
              <w:bottom w:val="nil"/>
            </w:tcBorders>
            <w:shd w:val="clear" w:color="auto" w:fill="auto"/>
          </w:tcPr>
          <w:p w14:paraId="758BC83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E8CE0CB" w14:textId="77777777" w:rsidR="00210E66" w:rsidRPr="00D95972" w:rsidRDefault="00210E66" w:rsidP="00210E66">
            <w:pPr>
              <w:overflowPunct/>
              <w:autoSpaceDE/>
              <w:autoSpaceDN/>
              <w:adjustRightInd/>
              <w:textAlignment w:val="auto"/>
              <w:rPr>
                <w:rFonts w:cs="Arial"/>
                <w:lang w:val="en-US"/>
              </w:rPr>
            </w:pPr>
            <w:hyperlink r:id="rId400" w:history="1">
              <w:r>
                <w:rPr>
                  <w:rStyle w:val="Hyperlink"/>
                </w:rPr>
                <w:t>C1-205823</w:t>
              </w:r>
            </w:hyperlink>
          </w:p>
        </w:tc>
        <w:tc>
          <w:tcPr>
            <w:tcW w:w="4191" w:type="dxa"/>
            <w:gridSpan w:val="3"/>
            <w:tcBorders>
              <w:top w:val="single" w:sz="4" w:space="0" w:color="auto"/>
              <w:bottom w:val="single" w:sz="4" w:space="0" w:color="auto"/>
            </w:tcBorders>
            <w:shd w:val="clear" w:color="auto" w:fill="FFFF00"/>
          </w:tcPr>
          <w:p w14:paraId="4D987422" w14:textId="77777777" w:rsidR="00210E66" w:rsidRPr="00D95972" w:rsidRDefault="00210E66" w:rsidP="00210E66">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00"/>
          </w:tcPr>
          <w:p w14:paraId="6CAC1284" w14:textId="77777777" w:rsidR="00210E66" w:rsidRPr="00D95972" w:rsidRDefault="00210E66" w:rsidP="00210E6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4F4DD0" w14:textId="77777777" w:rsidR="00210E66" w:rsidRPr="00D95972" w:rsidRDefault="00210E66" w:rsidP="00210E66">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8E1C8" w14:textId="77777777" w:rsidR="00210E66" w:rsidRPr="00D95972" w:rsidRDefault="00210E66" w:rsidP="00210E66">
            <w:pPr>
              <w:rPr>
                <w:rFonts w:eastAsia="Batang" w:cs="Arial"/>
                <w:lang w:eastAsia="ko-KR"/>
              </w:rPr>
            </w:pPr>
          </w:p>
        </w:tc>
      </w:tr>
      <w:tr w:rsidR="00210E66" w:rsidRPr="00D95972" w14:paraId="0A27571B" w14:textId="77777777" w:rsidTr="0066218A">
        <w:tc>
          <w:tcPr>
            <w:tcW w:w="976" w:type="dxa"/>
            <w:tcBorders>
              <w:left w:val="thinThickThinSmallGap" w:sz="24" w:space="0" w:color="auto"/>
              <w:bottom w:val="nil"/>
            </w:tcBorders>
            <w:shd w:val="clear" w:color="auto" w:fill="auto"/>
          </w:tcPr>
          <w:p w14:paraId="35DD5483" w14:textId="77777777" w:rsidR="00210E66" w:rsidRPr="00D95972" w:rsidRDefault="00210E66" w:rsidP="00210E66">
            <w:pPr>
              <w:rPr>
                <w:rFonts w:cs="Arial"/>
              </w:rPr>
            </w:pPr>
          </w:p>
        </w:tc>
        <w:tc>
          <w:tcPr>
            <w:tcW w:w="1317" w:type="dxa"/>
            <w:gridSpan w:val="2"/>
            <w:tcBorders>
              <w:bottom w:val="nil"/>
            </w:tcBorders>
            <w:shd w:val="clear" w:color="auto" w:fill="auto"/>
          </w:tcPr>
          <w:p w14:paraId="06FFFE2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5C612D5" w14:textId="77777777" w:rsidR="00210E66" w:rsidRPr="00D95972" w:rsidRDefault="00210E66" w:rsidP="00210E66">
            <w:pPr>
              <w:overflowPunct/>
              <w:autoSpaceDE/>
              <w:autoSpaceDN/>
              <w:adjustRightInd/>
              <w:textAlignment w:val="auto"/>
              <w:rPr>
                <w:rFonts w:cs="Arial"/>
                <w:lang w:val="en-US"/>
              </w:rPr>
            </w:pPr>
            <w:hyperlink r:id="rId401" w:history="1">
              <w:r>
                <w:rPr>
                  <w:rStyle w:val="Hyperlink"/>
                </w:rPr>
                <w:t>C1-205844</w:t>
              </w:r>
            </w:hyperlink>
          </w:p>
        </w:tc>
        <w:tc>
          <w:tcPr>
            <w:tcW w:w="4191" w:type="dxa"/>
            <w:gridSpan w:val="3"/>
            <w:tcBorders>
              <w:top w:val="single" w:sz="4" w:space="0" w:color="auto"/>
              <w:bottom w:val="single" w:sz="4" w:space="0" w:color="auto"/>
            </w:tcBorders>
            <w:shd w:val="clear" w:color="auto" w:fill="FFFF00"/>
          </w:tcPr>
          <w:p w14:paraId="3ACD481A" w14:textId="77777777" w:rsidR="00210E66" w:rsidRPr="00D95972" w:rsidRDefault="00210E66" w:rsidP="00210E66">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7053D54D" w14:textId="77777777" w:rsidR="00210E66" w:rsidRPr="00D95972" w:rsidRDefault="00210E66" w:rsidP="00210E6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2ACC3A" w14:textId="77777777" w:rsidR="00210E66" w:rsidRPr="00D95972" w:rsidRDefault="00210E66" w:rsidP="00210E66">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9C495" w14:textId="77777777" w:rsidR="00210E66" w:rsidRPr="00D95972" w:rsidRDefault="00210E66" w:rsidP="00210E66">
            <w:pPr>
              <w:rPr>
                <w:rFonts w:eastAsia="Batang" w:cs="Arial"/>
                <w:lang w:eastAsia="ko-KR"/>
              </w:rPr>
            </w:pPr>
          </w:p>
        </w:tc>
      </w:tr>
      <w:tr w:rsidR="00210E66" w:rsidRPr="00D95972" w14:paraId="4458E299" w14:textId="77777777" w:rsidTr="0066218A">
        <w:tc>
          <w:tcPr>
            <w:tcW w:w="976" w:type="dxa"/>
            <w:tcBorders>
              <w:left w:val="thinThickThinSmallGap" w:sz="24" w:space="0" w:color="auto"/>
              <w:bottom w:val="nil"/>
            </w:tcBorders>
            <w:shd w:val="clear" w:color="auto" w:fill="auto"/>
          </w:tcPr>
          <w:p w14:paraId="22456B85" w14:textId="77777777" w:rsidR="00210E66" w:rsidRPr="00D95972" w:rsidRDefault="00210E66" w:rsidP="00210E66">
            <w:pPr>
              <w:rPr>
                <w:rFonts w:cs="Arial"/>
              </w:rPr>
            </w:pPr>
          </w:p>
        </w:tc>
        <w:tc>
          <w:tcPr>
            <w:tcW w:w="1317" w:type="dxa"/>
            <w:gridSpan w:val="2"/>
            <w:tcBorders>
              <w:bottom w:val="nil"/>
            </w:tcBorders>
            <w:shd w:val="clear" w:color="auto" w:fill="auto"/>
          </w:tcPr>
          <w:p w14:paraId="5C3A967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EAA780B" w14:textId="77777777" w:rsidR="00210E66" w:rsidRPr="00D95972" w:rsidRDefault="00210E66" w:rsidP="00210E66">
            <w:pPr>
              <w:overflowPunct/>
              <w:autoSpaceDE/>
              <w:autoSpaceDN/>
              <w:adjustRightInd/>
              <w:textAlignment w:val="auto"/>
              <w:rPr>
                <w:rFonts w:cs="Arial"/>
                <w:lang w:val="en-US"/>
              </w:rPr>
            </w:pPr>
            <w:hyperlink r:id="rId402" w:history="1">
              <w:r>
                <w:rPr>
                  <w:rStyle w:val="Hyperlink"/>
                </w:rPr>
                <w:t>C1-205845</w:t>
              </w:r>
            </w:hyperlink>
          </w:p>
        </w:tc>
        <w:tc>
          <w:tcPr>
            <w:tcW w:w="4191" w:type="dxa"/>
            <w:gridSpan w:val="3"/>
            <w:tcBorders>
              <w:top w:val="single" w:sz="4" w:space="0" w:color="auto"/>
              <w:bottom w:val="single" w:sz="4" w:space="0" w:color="auto"/>
            </w:tcBorders>
            <w:shd w:val="clear" w:color="auto" w:fill="FFFF00"/>
          </w:tcPr>
          <w:p w14:paraId="7CCC15A9" w14:textId="77777777" w:rsidR="00210E66" w:rsidRPr="00D95972" w:rsidRDefault="00210E66" w:rsidP="00210E66">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3C67E22A" w14:textId="77777777" w:rsidR="00210E66" w:rsidRPr="00D95972" w:rsidRDefault="00210E66" w:rsidP="00210E6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5C4324" w14:textId="77777777" w:rsidR="00210E66" w:rsidRPr="00D95972" w:rsidRDefault="00210E66" w:rsidP="00210E66">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8ACC6" w14:textId="77777777" w:rsidR="00210E66" w:rsidRPr="00D95972" w:rsidRDefault="00210E66" w:rsidP="00210E66">
            <w:pPr>
              <w:rPr>
                <w:rFonts w:eastAsia="Batang" w:cs="Arial"/>
                <w:lang w:eastAsia="ko-KR"/>
              </w:rPr>
            </w:pPr>
          </w:p>
        </w:tc>
      </w:tr>
      <w:tr w:rsidR="00210E66" w:rsidRPr="00D95972" w14:paraId="650AAD6C" w14:textId="77777777" w:rsidTr="0066218A">
        <w:tc>
          <w:tcPr>
            <w:tcW w:w="976" w:type="dxa"/>
            <w:tcBorders>
              <w:left w:val="thinThickThinSmallGap" w:sz="24" w:space="0" w:color="auto"/>
              <w:bottom w:val="nil"/>
            </w:tcBorders>
            <w:shd w:val="clear" w:color="auto" w:fill="auto"/>
          </w:tcPr>
          <w:p w14:paraId="20F9EA0A" w14:textId="77777777" w:rsidR="00210E66" w:rsidRPr="00D95972" w:rsidRDefault="00210E66" w:rsidP="00210E66">
            <w:pPr>
              <w:rPr>
                <w:rFonts w:cs="Arial"/>
              </w:rPr>
            </w:pPr>
          </w:p>
        </w:tc>
        <w:tc>
          <w:tcPr>
            <w:tcW w:w="1317" w:type="dxa"/>
            <w:gridSpan w:val="2"/>
            <w:tcBorders>
              <w:bottom w:val="nil"/>
            </w:tcBorders>
            <w:shd w:val="clear" w:color="auto" w:fill="auto"/>
          </w:tcPr>
          <w:p w14:paraId="2E944F0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AA8D81A" w14:textId="77777777" w:rsidR="00210E66" w:rsidRPr="00D95972" w:rsidRDefault="00210E66" w:rsidP="00210E66">
            <w:pPr>
              <w:overflowPunct/>
              <w:autoSpaceDE/>
              <w:autoSpaceDN/>
              <w:adjustRightInd/>
              <w:textAlignment w:val="auto"/>
              <w:rPr>
                <w:rFonts w:cs="Arial"/>
                <w:lang w:val="en-US"/>
              </w:rPr>
            </w:pPr>
            <w:hyperlink r:id="rId403" w:history="1">
              <w:r>
                <w:rPr>
                  <w:rStyle w:val="Hyperlink"/>
                </w:rPr>
                <w:t>C1-205846</w:t>
              </w:r>
            </w:hyperlink>
          </w:p>
        </w:tc>
        <w:tc>
          <w:tcPr>
            <w:tcW w:w="4191" w:type="dxa"/>
            <w:gridSpan w:val="3"/>
            <w:tcBorders>
              <w:top w:val="single" w:sz="4" w:space="0" w:color="auto"/>
              <w:bottom w:val="single" w:sz="4" w:space="0" w:color="auto"/>
            </w:tcBorders>
            <w:shd w:val="clear" w:color="auto" w:fill="FFFF00"/>
          </w:tcPr>
          <w:p w14:paraId="0A770A08" w14:textId="77777777" w:rsidR="00210E66" w:rsidRPr="00D95972" w:rsidRDefault="00210E66" w:rsidP="00210E66">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13C88B4F" w14:textId="77777777" w:rsidR="00210E66" w:rsidRPr="00D95972" w:rsidRDefault="00210E66" w:rsidP="00210E6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95043C" w14:textId="77777777" w:rsidR="00210E66" w:rsidRPr="00D95972" w:rsidRDefault="00210E66" w:rsidP="00210E66">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01D8E" w14:textId="77777777" w:rsidR="00210E66" w:rsidRPr="00D95972" w:rsidRDefault="00210E66" w:rsidP="00210E66">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tc>
      </w:tr>
      <w:tr w:rsidR="00210E66" w:rsidRPr="00D95972" w14:paraId="3AF4D2E4" w14:textId="77777777" w:rsidTr="0066218A">
        <w:tc>
          <w:tcPr>
            <w:tcW w:w="976" w:type="dxa"/>
            <w:tcBorders>
              <w:left w:val="thinThickThinSmallGap" w:sz="24" w:space="0" w:color="auto"/>
              <w:bottom w:val="nil"/>
            </w:tcBorders>
            <w:shd w:val="clear" w:color="auto" w:fill="auto"/>
          </w:tcPr>
          <w:p w14:paraId="65ABE418" w14:textId="77777777" w:rsidR="00210E66" w:rsidRPr="00D95972" w:rsidRDefault="00210E66" w:rsidP="00210E66">
            <w:pPr>
              <w:rPr>
                <w:rFonts w:cs="Arial"/>
              </w:rPr>
            </w:pPr>
          </w:p>
        </w:tc>
        <w:tc>
          <w:tcPr>
            <w:tcW w:w="1317" w:type="dxa"/>
            <w:gridSpan w:val="2"/>
            <w:tcBorders>
              <w:bottom w:val="nil"/>
            </w:tcBorders>
            <w:shd w:val="clear" w:color="auto" w:fill="auto"/>
          </w:tcPr>
          <w:p w14:paraId="0E5A611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C4B3FD7" w14:textId="77777777" w:rsidR="00210E66" w:rsidRPr="00D95972" w:rsidRDefault="00210E66" w:rsidP="00210E66">
            <w:pPr>
              <w:overflowPunct/>
              <w:autoSpaceDE/>
              <w:autoSpaceDN/>
              <w:adjustRightInd/>
              <w:textAlignment w:val="auto"/>
              <w:rPr>
                <w:rFonts w:cs="Arial"/>
                <w:lang w:val="en-US"/>
              </w:rPr>
            </w:pPr>
            <w:hyperlink r:id="rId404" w:history="1">
              <w:r>
                <w:rPr>
                  <w:rStyle w:val="Hyperlink"/>
                </w:rPr>
                <w:t>C1-205904</w:t>
              </w:r>
            </w:hyperlink>
          </w:p>
        </w:tc>
        <w:tc>
          <w:tcPr>
            <w:tcW w:w="4191" w:type="dxa"/>
            <w:gridSpan w:val="3"/>
            <w:tcBorders>
              <w:top w:val="single" w:sz="4" w:space="0" w:color="auto"/>
              <w:bottom w:val="single" w:sz="4" w:space="0" w:color="auto"/>
            </w:tcBorders>
            <w:shd w:val="clear" w:color="auto" w:fill="FFFF00"/>
          </w:tcPr>
          <w:p w14:paraId="2DDCF373" w14:textId="77777777" w:rsidR="00210E66" w:rsidRPr="00D95972" w:rsidRDefault="00210E66" w:rsidP="00210E66">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10743C2D" w14:textId="77777777" w:rsidR="00210E66" w:rsidRPr="00D95972" w:rsidRDefault="00210E66" w:rsidP="00210E6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354311" w14:textId="77777777" w:rsidR="00210E66" w:rsidRPr="00D95972" w:rsidRDefault="00210E66" w:rsidP="00210E66">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AD045" w14:textId="77777777" w:rsidR="00210E66" w:rsidRPr="00D95972" w:rsidRDefault="00210E66" w:rsidP="00210E66">
            <w:pPr>
              <w:rPr>
                <w:rFonts w:eastAsia="Batang" w:cs="Arial"/>
                <w:lang w:eastAsia="ko-KR"/>
              </w:rPr>
            </w:pPr>
          </w:p>
        </w:tc>
      </w:tr>
      <w:tr w:rsidR="00210E66" w:rsidRPr="00D95972" w14:paraId="047B45D0" w14:textId="77777777" w:rsidTr="0066218A">
        <w:tc>
          <w:tcPr>
            <w:tcW w:w="976" w:type="dxa"/>
            <w:tcBorders>
              <w:left w:val="thinThickThinSmallGap" w:sz="24" w:space="0" w:color="auto"/>
              <w:bottom w:val="nil"/>
            </w:tcBorders>
            <w:shd w:val="clear" w:color="auto" w:fill="auto"/>
          </w:tcPr>
          <w:p w14:paraId="5D4B36EA" w14:textId="77777777" w:rsidR="00210E66" w:rsidRPr="00D95972" w:rsidRDefault="00210E66" w:rsidP="00210E66">
            <w:pPr>
              <w:rPr>
                <w:rFonts w:cs="Arial"/>
              </w:rPr>
            </w:pPr>
          </w:p>
        </w:tc>
        <w:tc>
          <w:tcPr>
            <w:tcW w:w="1317" w:type="dxa"/>
            <w:gridSpan w:val="2"/>
            <w:tcBorders>
              <w:bottom w:val="nil"/>
            </w:tcBorders>
            <w:shd w:val="clear" w:color="auto" w:fill="auto"/>
          </w:tcPr>
          <w:p w14:paraId="298690C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A6D70CC" w14:textId="77777777" w:rsidR="00210E66" w:rsidRPr="00D95972" w:rsidRDefault="00210E66" w:rsidP="00210E66">
            <w:pPr>
              <w:overflowPunct/>
              <w:autoSpaceDE/>
              <w:autoSpaceDN/>
              <w:adjustRightInd/>
              <w:textAlignment w:val="auto"/>
              <w:rPr>
                <w:rFonts w:cs="Arial"/>
                <w:lang w:val="en-US"/>
              </w:rPr>
            </w:pPr>
            <w:hyperlink r:id="rId405" w:history="1">
              <w:r>
                <w:rPr>
                  <w:rStyle w:val="Hyperlink"/>
                </w:rPr>
                <w:t>C1-205917</w:t>
              </w:r>
            </w:hyperlink>
          </w:p>
        </w:tc>
        <w:tc>
          <w:tcPr>
            <w:tcW w:w="4191" w:type="dxa"/>
            <w:gridSpan w:val="3"/>
            <w:tcBorders>
              <w:top w:val="single" w:sz="4" w:space="0" w:color="auto"/>
              <w:bottom w:val="single" w:sz="4" w:space="0" w:color="auto"/>
            </w:tcBorders>
            <w:shd w:val="clear" w:color="auto" w:fill="FFFF00"/>
          </w:tcPr>
          <w:p w14:paraId="438D0CAA" w14:textId="77777777" w:rsidR="00210E66" w:rsidRPr="00D95972" w:rsidRDefault="00210E66" w:rsidP="00210E66">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152BA556" w14:textId="77777777" w:rsidR="00210E66" w:rsidRPr="00D95972"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7283F9" w14:textId="77777777" w:rsidR="00210E66" w:rsidRPr="00D95972" w:rsidRDefault="00210E66" w:rsidP="00210E66">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5FC" w14:textId="77777777" w:rsidR="00210E66" w:rsidRPr="00D95972" w:rsidRDefault="00210E66" w:rsidP="00210E66">
            <w:pPr>
              <w:rPr>
                <w:rFonts w:eastAsia="Batang" w:cs="Arial"/>
                <w:lang w:eastAsia="ko-KR"/>
              </w:rPr>
            </w:pPr>
          </w:p>
        </w:tc>
      </w:tr>
      <w:tr w:rsidR="00210E66" w:rsidRPr="00D95972" w14:paraId="4B2BB97B" w14:textId="77777777" w:rsidTr="0066218A">
        <w:tc>
          <w:tcPr>
            <w:tcW w:w="976" w:type="dxa"/>
            <w:tcBorders>
              <w:left w:val="thinThickThinSmallGap" w:sz="24" w:space="0" w:color="auto"/>
              <w:bottom w:val="nil"/>
            </w:tcBorders>
            <w:shd w:val="clear" w:color="auto" w:fill="auto"/>
          </w:tcPr>
          <w:p w14:paraId="0831F80F" w14:textId="77777777" w:rsidR="00210E66" w:rsidRPr="00D95972" w:rsidRDefault="00210E66" w:rsidP="00210E66">
            <w:pPr>
              <w:rPr>
                <w:rFonts w:cs="Arial"/>
              </w:rPr>
            </w:pPr>
          </w:p>
        </w:tc>
        <w:tc>
          <w:tcPr>
            <w:tcW w:w="1317" w:type="dxa"/>
            <w:gridSpan w:val="2"/>
            <w:tcBorders>
              <w:bottom w:val="nil"/>
            </w:tcBorders>
            <w:shd w:val="clear" w:color="auto" w:fill="auto"/>
          </w:tcPr>
          <w:p w14:paraId="0006137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425A908" w14:textId="77777777" w:rsidR="00210E66" w:rsidRPr="00D95972" w:rsidRDefault="00210E66" w:rsidP="00210E66">
            <w:pPr>
              <w:overflowPunct/>
              <w:autoSpaceDE/>
              <w:autoSpaceDN/>
              <w:adjustRightInd/>
              <w:textAlignment w:val="auto"/>
              <w:rPr>
                <w:rFonts w:cs="Arial"/>
                <w:lang w:val="en-US"/>
              </w:rPr>
            </w:pPr>
            <w:hyperlink r:id="rId406" w:history="1">
              <w:r>
                <w:rPr>
                  <w:rStyle w:val="Hyperlink"/>
                </w:rPr>
                <w:t>C1-205919</w:t>
              </w:r>
            </w:hyperlink>
          </w:p>
        </w:tc>
        <w:tc>
          <w:tcPr>
            <w:tcW w:w="4191" w:type="dxa"/>
            <w:gridSpan w:val="3"/>
            <w:tcBorders>
              <w:top w:val="single" w:sz="4" w:space="0" w:color="auto"/>
              <w:bottom w:val="single" w:sz="4" w:space="0" w:color="auto"/>
            </w:tcBorders>
            <w:shd w:val="clear" w:color="auto" w:fill="FFFF00"/>
          </w:tcPr>
          <w:p w14:paraId="33D2417E" w14:textId="77777777" w:rsidR="00210E66" w:rsidRPr="00D95972" w:rsidRDefault="00210E66" w:rsidP="00210E66">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24275F01" w14:textId="77777777" w:rsidR="00210E66" w:rsidRPr="00D95972"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745DAB" w14:textId="77777777" w:rsidR="00210E66" w:rsidRPr="00D95972" w:rsidRDefault="00210E66" w:rsidP="00210E66">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145B" w14:textId="77777777" w:rsidR="00210E66" w:rsidRPr="00D95972" w:rsidRDefault="00210E66" w:rsidP="00210E66">
            <w:pPr>
              <w:rPr>
                <w:rFonts w:eastAsia="Batang" w:cs="Arial"/>
                <w:lang w:eastAsia="ko-KR"/>
              </w:rPr>
            </w:pPr>
          </w:p>
        </w:tc>
      </w:tr>
      <w:tr w:rsidR="00210E66" w:rsidRPr="00D95972" w14:paraId="27476EA9" w14:textId="77777777" w:rsidTr="0066218A">
        <w:tc>
          <w:tcPr>
            <w:tcW w:w="976" w:type="dxa"/>
            <w:tcBorders>
              <w:left w:val="thinThickThinSmallGap" w:sz="24" w:space="0" w:color="auto"/>
              <w:bottom w:val="nil"/>
            </w:tcBorders>
            <w:shd w:val="clear" w:color="auto" w:fill="auto"/>
          </w:tcPr>
          <w:p w14:paraId="67777607" w14:textId="77777777" w:rsidR="00210E66" w:rsidRPr="00D95972" w:rsidRDefault="00210E66" w:rsidP="00210E66">
            <w:pPr>
              <w:rPr>
                <w:rFonts w:cs="Arial"/>
              </w:rPr>
            </w:pPr>
          </w:p>
        </w:tc>
        <w:tc>
          <w:tcPr>
            <w:tcW w:w="1317" w:type="dxa"/>
            <w:gridSpan w:val="2"/>
            <w:tcBorders>
              <w:bottom w:val="nil"/>
            </w:tcBorders>
            <w:shd w:val="clear" w:color="auto" w:fill="auto"/>
          </w:tcPr>
          <w:p w14:paraId="6CF7DC4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BCAAC04" w14:textId="77777777" w:rsidR="00210E66" w:rsidRPr="00D95972" w:rsidRDefault="00210E66" w:rsidP="00210E66">
            <w:pPr>
              <w:overflowPunct/>
              <w:autoSpaceDE/>
              <w:autoSpaceDN/>
              <w:adjustRightInd/>
              <w:textAlignment w:val="auto"/>
              <w:rPr>
                <w:rFonts w:cs="Arial"/>
                <w:lang w:val="en-US"/>
              </w:rPr>
            </w:pPr>
            <w:hyperlink r:id="rId407" w:history="1">
              <w:r>
                <w:rPr>
                  <w:rStyle w:val="Hyperlink"/>
                </w:rPr>
                <w:t>C1-205920</w:t>
              </w:r>
            </w:hyperlink>
          </w:p>
        </w:tc>
        <w:tc>
          <w:tcPr>
            <w:tcW w:w="4191" w:type="dxa"/>
            <w:gridSpan w:val="3"/>
            <w:tcBorders>
              <w:top w:val="single" w:sz="4" w:space="0" w:color="auto"/>
              <w:bottom w:val="single" w:sz="4" w:space="0" w:color="auto"/>
            </w:tcBorders>
            <w:shd w:val="clear" w:color="auto" w:fill="FFFF00"/>
          </w:tcPr>
          <w:p w14:paraId="29360B04" w14:textId="77777777" w:rsidR="00210E66" w:rsidRPr="00D95972" w:rsidRDefault="00210E66" w:rsidP="00210E66">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19517225" w14:textId="77777777" w:rsidR="00210E66" w:rsidRPr="00D95972"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494B92D" w14:textId="77777777" w:rsidR="00210E66" w:rsidRPr="00D95972" w:rsidRDefault="00210E66" w:rsidP="00210E66">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D4FB" w14:textId="77777777" w:rsidR="00210E66" w:rsidRPr="00D95972" w:rsidRDefault="00210E66" w:rsidP="00210E66">
            <w:pPr>
              <w:rPr>
                <w:rFonts w:eastAsia="Batang" w:cs="Arial"/>
                <w:lang w:eastAsia="ko-KR"/>
              </w:rPr>
            </w:pPr>
          </w:p>
        </w:tc>
      </w:tr>
      <w:tr w:rsidR="00210E66" w:rsidRPr="00D95972" w14:paraId="5C3A94E2" w14:textId="77777777" w:rsidTr="0066218A">
        <w:tc>
          <w:tcPr>
            <w:tcW w:w="976" w:type="dxa"/>
            <w:tcBorders>
              <w:left w:val="thinThickThinSmallGap" w:sz="24" w:space="0" w:color="auto"/>
              <w:bottom w:val="nil"/>
            </w:tcBorders>
            <w:shd w:val="clear" w:color="auto" w:fill="auto"/>
          </w:tcPr>
          <w:p w14:paraId="7A6D1C30" w14:textId="77777777" w:rsidR="00210E66" w:rsidRPr="00D95972" w:rsidRDefault="00210E66" w:rsidP="00210E66">
            <w:pPr>
              <w:rPr>
                <w:rFonts w:cs="Arial"/>
              </w:rPr>
            </w:pPr>
          </w:p>
        </w:tc>
        <w:tc>
          <w:tcPr>
            <w:tcW w:w="1317" w:type="dxa"/>
            <w:gridSpan w:val="2"/>
            <w:tcBorders>
              <w:bottom w:val="nil"/>
            </w:tcBorders>
            <w:shd w:val="clear" w:color="auto" w:fill="auto"/>
          </w:tcPr>
          <w:p w14:paraId="46DF52A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071A144" w14:textId="77777777" w:rsidR="00210E66" w:rsidRPr="00D95972" w:rsidRDefault="00210E66" w:rsidP="00210E66">
            <w:pPr>
              <w:overflowPunct/>
              <w:autoSpaceDE/>
              <w:autoSpaceDN/>
              <w:adjustRightInd/>
              <w:textAlignment w:val="auto"/>
              <w:rPr>
                <w:rFonts w:cs="Arial"/>
                <w:lang w:val="en-US"/>
              </w:rPr>
            </w:pPr>
            <w:hyperlink r:id="rId408" w:history="1">
              <w:r>
                <w:rPr>
                  <w:rStyle w:val="Hyperlink"/>
                </w:rPr>
                <w:t>C1-205921</w:t>
              </w:r>
            </w:hyperlink>
          </w:p>
        </w:tc>
        <w:tc>
          <w:tcPr>
            <w:tcW w:w="4191" w:type="dxa"/>
            <w:gridSpan w:val="3"/>
            <w:tcBorders>
              <w:top w:val="single" w:sz="4" w:space="0" w:color="auto"/>
              <w:bottom w:val="single" w:sz="4" w:space="0" w:color="auto"/>
            </w:tcBorders>
            <w:shd w:val="clear" w:color="auto" w:fill="FFFF00"/>
          </w:tcPr>
          <w:p w14:paraId="224458B7" w14:textId="77777777" w:rsidR="00210E66" w:rsidRPr="00D95972" w:rsidRDefault="00210E66" w:rsidP="00210E66">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14:paraId="330C2200" w14:textId="77777777" w:rsidR="00210E66" w:rsidRPr="00D95972"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3811DD8" w14:textId="77777777" w:rsidR="00210E66" w:rsidRPr="00D95972" w:rsidRDefault="00210E66" w:rsidP="00210E66">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2E6BC" w14:textId="77777777" w:rsidR="00210E66" w:rsidRPr="00D95972" w:rsidRDefault="00210E66" w:rsidP="00210E66">
            <w:pPr>
              <w:rPr>
                <w:rFonts w:eastAsia="Batang" w:cs="Arial"/>
                <w:lang w:eastAsia="ko-KR"/>
              </w:rPr>
            </w:pPr>
          </w:p>
        </w:tc>
      </w:tr>
      <w:tr w:rsidR="00210E66" w:rsidRPr="00D95972" w14:paraId="012F9EBE" w14:textId="77777777" w:rsidTr="0066218A">
        <w:tc>
          <w:tcPr>
            <w:tcW w:w="976" w:type="dxa"/>
            <w:tcBorders>
              <w:left w:val="thinThickThinSmallGap" w:sz="24" w:space="0" w:color="auto"/>
              <w:bottom w:val="nil"/>
            </w:tcBorders>
            <w:shd w:val="clear" w:color="auto" w:fill="auto"/>
          </w:tcPr>
          <w:p w14:paraId="4E6E9318" w14:textId="77777777" w:rsidR="00210E66" w:rsidRPr="00D95972" w:rsidRDefault="00210E66" w:rsidP="00210E66">
            <w:pPr>
              <w:rPr>
                <w:rFonts w:cs="Arial"/>
              </w:rPr>
            </w:pPr>
          </w:p>
        </w:tc>
        <w:tc>
          <w:tcPr>
            <w:tcW w:w="1317" w:type="dxa"/>
            <w:gridSpan w:val="2"/>
            <w:tcBorders>
              <w:bottom w:val="nil"/>
            </w:tcBorders>
            <w:shd w:val="clear" w:color="auto" w:fill="auto"/>
          </w:tcPr>
          <w:p w14:paraId="030DD64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4E19A50" w14:textId="77777777" w:rsidR="00210E66" w:rsidRPr="00D95972" w:rsidRDefault="00210E66" w:rsidP="00210E66">
            <w:pPr>
              <w:overflowPunct/>
              <w:autoSpaceDE/>
              <w:autoSpaceDN/>
              <w:adjustRightInd/>
              <w:textAlignment w:val="auto"/>
              <w:rPr>
                <w:rFonts w:cs="Arial"/>
                <w:lang w:val="en-US"/>
              </w:rPr>
            </w:pPr>
            <w:hyperlink r:id="rId409" w:history="1">
              <w:r>
                <w:rPr>
                  <w:rStyle w:val="Hyperlink"/>
                </w:rPr>
                <w:t>C1-205932</w:t>
              </w:r>
            </w:hyperlink>
          </w:p>
        </w:tc>
        <w:tc>
          <w:tcPr>
            <w:tcW w:w="4191" w:type="dxa"/>
            <w:gridSpan w:val="3"/>
            <w:tcBorders>
              <w:top w:val="single" w:sz="4" w:space="0" w:color="auto"/>
              <w:bottom w:val="single" w:sz="4" w:space="0" w:color="auto"/>
            </w:tcBorders>
            <w:shd w:val="clear" w:color="auto" w:fill="FFFF00"/>
          </w:tcPr>
          <w:p w14:paraId="1DE9BDF7" w14:textId="77777777" w:rsidR="00210E66" w:rsidRPr="00D95972" w:rsidRDefault="00210E66" w:rsidP="00210E66">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2B29817A" w14:textId="77777777" w:rsidR="00210E66" w:rsidRPr="00D95972" w:rsidRDefault="00210E66" w:rsidP="00210E6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58E981" w14:textId="77777777" w:rsidR="00210E66" w:rsidRPr="00D95972" w:rsidRDefault="00210E66" w:rsidP="00210E66">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2DEF1" w14:textId="77777777" w:rsidR="00210E66" w:rsidRPr="00D95972" w:rsidRDefault="00210E66" w:rsidP="00210E66">
            <w:pPr>
              <w:rPr>
                <w:rFonts w:eastAsia="Batang" w:cs="Arial"/>
                <w:lang w:eastAsia="ko-KR"/>
              </w:rPr>
            </w:pPr>
            <w:r>
              <w:rPr>
                <w:lang w:eastAsia="zh-CN"/>
              </w:rPr>
              <w:t>No affected clauses</w:t>
            </w:r>
          </w:p>
        </w:tc>
      </w:tr>
      <w:tr w:rsidR="00210E66" w:rsidRPr="00D95972" w14:paraId="0489B2C4" w14:textId="77777777" w:rsidTr="0066218A">
        <w:tc>
          <w:tcPr>
            <w:tcW w:w="976" w:type="dxa"/>
            <w:tcBorders>
              <w:left w:val="thinThickThinSmallGap" w:sz="24" w:space="0" w:color="auto"/>
              <w:bottom w:val="nil"/>
            </w:tcBorders>
            <w:shd w:val="clear" w:color="auto" w:fill="auto"/>
          </w:tcPr>
          <w:p w14:paraId="1AE994AD" w14:textId="77777777" w:rsidR="00210E66" w:rsidRPr="00D95972" w:rsidRDefault="00210E66" w:rsidP="00210E66">
            <w:pPr>
              <w:rPr>
                <w:rFonts w:cs="Arial"/>
              </w:rPr>
            </w:pPr>
          </w:p>
        </w:tc>
        <w:tc>
          <w:tcPr>
            <w:tcW w:w="1317" w:type="dxa"/>
            <w:gridSpan w:val="2"/>
            <w:tcBorders>
              <w:bottom w:val="nil"/>
            </w:tcBorders>
            <w:shd w:val="clear" w:color="auto" w:fill="auto"/>
          </w:tcPr>
          <w:p w14:paraId="0DF9666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3DB1DB5" w14:textId="77777777" w:rsidR="00210E66" w:rsidRPr="00D95972" w:rsidRDefault="00210E66" w:rsidP="00210E66">
            <w:pPr>
              <w:overflowPunct/>
              <w:autoSpaceDE/>
              <w:autoSpaceDN/>
              <w:adjustRightInd/>
              <w:textAlignment w:val="auto"/>
              <w:rPr>
                <w:rFonts w:cs="Arial"/>
                <w:lang w:val="en-US"/>
              </w:rPr>
            </w:pPr>
            <w:hyperlink r:id="rId410" w:history="1">
              <w:r>
                <w:rPr>
                  <w:rStyle w:val="Hyperlink"/>
                </w:rPr>
                <w:t>C1-205938</w:t>
              </w:r>
            </w:hyperlink>
          </w:p>
        </w:tc>
        <w:tc>
          <w:tcPr>
            <w:tcW w:w="4191" w:type="dxa"/>
            <w:gridSpan w:val="3"/>
            <w:tcBorders>
              <w:top w:val="single" w:sz="4" w:space="0" w:color="auto"/>
              <w:bottom w:val="single" w:sz="4" w:space="0" w:color="auto"/>
            </w:tcBorders>
            <w:shd w:val="clear" w:color="auto" w:fill="FFFF00"/>
          </w:tcPr>
          <w:p w14:paraId="780F6A20" w14:textId="77777777" w:rsidR="00210E66" w:rsidRPr="00D95972" w:rsidRDefault="00210E66" w:rsidP="00210E66">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02674D1F" w14:textId="77777777" w:rsidR="00210E66" w:rsidRPr="00D95972" w:rsidRDefault="00210E66" w:rsidP="00210E6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0640F4" w14:textId="77777777" w:rsidR="00210E66" w:rsidRPr="00D95972" w:rsidRDefault="00210E66" w:rsidP="00210E66">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AE4E" w14:textId="77777777" w:rsidR="00210E66" w:rsidRPr="00D95972" w:rsidRDefault="00210E66" w:rsidP="00210E66">
            <w:pPr>
              <w:rPr>
                <w:rFonts w:eastAsia="Batang" w:cs="Arial"/>
                <w:lang w:eastAsia="ko-KR"/>
              </w:rPr>
            </w:pPr>
          </w:p>
        </w:tc>
      </w:tr>
      <w:tr w:rsidR="00210E66" w:rsidRPr="00D95972" w14:paraId="2AC954CE" w14:textId="77777777" w:rsidTr="0066218A">
        <w:tc>
          <w:tcPr>
            <w:tcW w:w="976" w:type="dxa"/>
            <w:tcBorders>
              <w:left w:val="thinThickThinSmallGap" w:sz="24" w:space="0" w:color="auto"/>
              <w:bottom w:val="nil"/>
            </w:tcBorders>
            <w:shd w:val="clear" w:color="auto" w:fill="auto"/>
          </w:tcPr>
          <w:p w14:paraId="319BC72C" w14:textId="77777777" w:rsidR="00210E66" w:rsidRPr="00D95972" w:rsidRDefault="00210E66" w:rsidP="00210E66">
            <w:pPr>
              <w:rPr>
                <w:rFonts w:cs="Arial"/>
              </w:rPr>
            </w:pPr>
          </w:p>
        </w:tc>
        <w:tc>
          <w:tcPr>
            <w:tcW w:w="1317" w:type="dxa"/>
            <w:gridSpan w:val="2"/>
            <w:tcBorders>
              <w:bottom w:val="nil"/>
            </w:tcBorders>
            <w:shd w:val="clear" w:color="auto" w:fill="auto"/>
          </w:tcPr>
          <w:p w14:paraId="40349EC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DBC102F" w14:textId="77777777" w:rsidR="00210E66" w:rsidRPr="00D95972" w:rsidRDefault="00210E66" w:rsidP="00210E66">
            <w:pPr>
              <w:overflowPunct/>
              <w:autoSpaceDE/>
              <w:autoSpaceDN/>
              <w:adjustRightInd/>
              <w:textAlignment w:val="auto"/>
              <w:rPr>
                <w:rFonts w:cs="Arial"/>
                <w:lang w:val="en-US"/>
              </w:rPr>
            </w:pPr>
            <w:hyperlink r:id="rId411" w:history="1">
              <w:r>
                <w:rPr>
                  <w:rStyle w:val="Hyperlink"/>
                </w:rPr>
                <w:t>C1-205939</w:t>
              </w:r>
            </w:hyperlink>
          </w:p>
        </w:tc>
        <w:tc>
          <w:tcPr>
            <w:tcW w:w="4191" w:type="dxa"/>
            <w:gridSpan w:val="3"/>
            <w:tcBorders>
              <w:top w:val="single" w:sz="4" w:space="0" w:color="auto"/>
              <w:bottom w:val="single" w:sz="4" w:space="0" w:color="auto"/>
            </w:tcBorders>
            <w:shd w:val="clear" w:color="auto" w:fill="FFFF00"/>
          </w:tcPr>
          <w:p w14:paraId="72C5B762" w14:textId="77777777" w:rsidR="00210E66" w:rsidRPr="00D95972" w:rsidRDefault="00210E66" w:rsidP="00210E66">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2619226A" w14:textId="77777777" w:rsidR="00210E66" w:rsidRPr="00D95972" w:rsidRDefault="00210E66" w:rsidP="00210E6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4A0112" w14:textId="77777777" w:rsidR="00210E66" w:rsidRPr="00D95972" w:rsidRDefault="00210E66" w:rsidP="00210E66">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CABC" w14:textId="77777777" w:rsidR="00210E66" w:rsidRPr="00D95972" w:rsidRDefault="00210E66" w:rsidP="00210E66">
            <w:pPr>
              <w:rPr>
                <w:rFonts w:eastAsia="Batang" w:cs="Arial"/>
                <w:lang w:eastAsia="ko-KR"/>
              </w:rPr>
            </w:pPr>
            <w:r>
              <w:rPr>
                <w:rFonts w:eastAsia="Batang" w:cs="Arial"/>
                <w:lang w:eastAsia="ko-KR"/>
              </w:rPr>
              <w:t>Wrong release on cover page</w:t>
            </w:r>
          </w:p>
        </w:tc>
      </w:tr>
      <w:tr w:rsidR="00210E66" w:rsidRPr="00D95972" w14:paraId="638DA2D9" w14:textId="77777777" w:rsidTr="0066218A">
        <w:tc>
          <w:tcPr>
            <w:tcW w:w="976" w:type="dxa"/>
            <w:tcBorders>
              <w:left w:val="thinThickThinSmallGap" w:sz="24" w:space="0" w:color="auto"/>
              <w:bottom w:val="nil"/>
            </w:tcBorders>
            <w:shd w:val="clear" w:color="auto" w:fill="auto"/>
          </w:tcPr>
          <w:p w14:paraId="08C739C2" w14:textId="77777777" w:rsidR="00210E66" w:rsidRPr="00D95972" w:rsidRDefault="00210E66" w:rsidP="00210E66">
            <w:pPr>
              <w:rPr>
                <w:rFonts w:cs="Arial"/>
              </w:rPr>
            </w:pPr>
          </w:p>
        </w:tc>
        <w:tc>
          <w:tcPr>
            <w:tcW w:w="1317" w:type="dxa"/>
            <w:gridSpan w:val="2"/>
            <w:tcBorders>
              <w:bottom w:val="nil"/>
            </w:tcBorders>
            <w:shd w:val="clear" w:color="auto" w:fill="auto"/>
          </w:tcPr>
          <w:p w14:paraId="5DFF6F9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B67C7F9" w14:textId="77777777" w:rsidR="00210E66" w:rsidRPr="00D95972" w:rsidRDefault="00210E66" w:rsidP="00210E66">
            <w:pPr>
              <w:overflowPunct/>
              <w:autoSpaceDE/>
              <w:autoSpaceDN/>
              <w:adjustRightInd/>
              <w:textAlignment w:val="auto"/>
              <w:rPr>
                <w:rFonts w:cs="Arial"/>
                <w:lang w:val="en-US"/>
              </w:rPr>
            </w:pPr>
            <w:hyperlink r:id="rId412" w:history="1">
              <w:r>
                <w:rPr>
                  <w:rStyle w:val="Hyperlink"/>
                </w:rPr>
                <w:t>C1-205946</w:t>
              </w:r>
            </w:hyperlink>
          </w:p>
        </w:tc>
        <w:tc>
          <w:tcPr>
            <w:tcW w:w="4191" w:type="dxa"/>
            <w:gridSpan w:val="3"/>
            <w:tcBorders>
              <w:top w:val="single" w:sz="4" w:space="0" w:color="auto"/>
              <w:bottom w:val="single" w:sz="4" w:space="0" w:color="auto"/>
            </w:tcBorders>
            <w:shd w:val="clear" w:color="auto" w:fill="FFFF00"/>
          </w:tcPr>
          <w:p w14:paraId="476F5B12" w14:textId="77777777" w:rsidR="00210E66" w:rsidRPr="00D95972" w:rsidRDefault="00210E66" w:rsidP="00210E66">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1605A38C" w14:textId="77777777" w:rsidR="00210E66" w:rsidRPr="00D95972" w:rsidRDefault="00210E66" w:rsidP="00210E6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15FFBD0" w14:textId="77777777" w:rsidR="00210E66" w:rsidRPr="00D95972" w:rsidRDefault="00210E66" w:rsidP="00210E66">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C3F1F" w14:textId="77777777" w:rsidR="00210E66" w:rsidRPr="00F90B14" w:rsidRDefault="00210E66" w:rsidP="00210E66">
            <w:pPr>
              <w:rPr>
                <w:rFonts w:eastAsia="Batang" w:cs="Arial"/>
                <w:lang w:eastAsia="ko-KR"/>
              </w:rPr>
            </w:pPr>
            <w:r w:rsidRPr="00F90B14">
              <w:rPr>
                <w:rFonts w:eastAsia="Batang" w:cs="Arial"/>
                <w:lang w:eastAsia="ko-KR"/>
              </w:rPr>
              <w:t>C1-206312, C1-205946, C1-206339 conflict</w:t>
            </w:r>
          </w:p>
          <w:p w14:paraId="2A1E32BF" w14:textId="77777777" w:rsidR="00210E66" w:rsidRPr="00D95972" w:rsidRDefault="00210E66" w:rsidP="00210E66">
            <w:pPr>
              <w:rPr>
                <w:rFonts w:eastAsia="Batang" w:cs="Arial"/>
                <w:lang w:eastAsia="ko-KR"/>
              </w:rPr>
            </w:pPr>
          </w:p>
        </w:tc>
      </w:tr>
      <w:tr w:rsidR="00210E66" w:rsidRPr="00D95972" w14:paraId="5730DEE9" w14:textId="77777777" w:rsidTr="00241142">
        <w:tc>
          <w:tcPr>
            <w:tcW w:w="976" w:type="dxa"/>
            <w:tcBorders>
              <w:left w:val="thinThickThinSmallGap" w:sz="24" w:space="0" w:color="auto"/>
              <w:bottom w:val="nil"/>
            </w:tcBorders>
            <w:shd w:val="clear" w:color="auto" w:fill="auto"/>
          </w:tcPr>
          <w:p w14:paraId="4BAD5A63" w14:textId="77777777" w:rsidR="00210E66" w:rsidRPr="00D95972" w:rsidRDefault="00210E66" w:rsidP="00210E66">
            <w:pPr>
              <w:rPr>
                <w:rFonts w:cs="Arial"/>
              </w:rPr>
            </w:pPr>
          </w:p>
        </w:tc>
        <w:tc>
          <w:tcPr>
            <w:tcW w:w="1317" w:type="dxa"/>
            <w:gridSpan w:val="2"/>
            <w:tcBorders>
              <w:bottom w:val="nil"/>
            </w:tcBorders>
            <w:shd w:val="clear" w:color="auto" w:fill="auto"/>
          </w:tcPr>
          <w:p w14:paraId="547175F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FC72AB9" w14:textId="77777777" w:rsidR="00210E66" w:rsidRPr="00D95972" w:rsidRDefault="00210E66" w:rsidP="00210E66">
            <w:pPr>
              <w:overflowPunct/>
              <w:autoSpaceDE/>
              <w:autoSpaceDN/>
              <w:adjustRightInd/>
              <w:textAlignment w:val="auto"/>
              <w:rPr>
                <w:rFonts w:cs="Arial"/>
                <w:lang w:val="en-US"/>
              </w:rPr>
            </w:pPr>
            <w:hyperlink r:id="rId413" w:history="1">
              <w:r>
                <w:rPr>
                  <w:rStyle w:val="Hyperlink"/>
                </w:rPr>
                <w:t>C1-205947</w:t>
              </w:r>
            </w:hyperlink>
          </w:p>
        </w:tc>
        <w:tc>
          <w:tcPr>
            <w:tcW w:w="4191" w:type="dxa"/>
            <w:gridSpan w:val="3"/>
            <w:tcBorders>
              <w:top w:val="single" w:sz="4" w:space="0" w:color="auto"/>
              <w:bottom w:val="single" w:sz="4" w:space="0" w:color="auto"/>
            </w:tcBorders>
            <w:shd w:val="clear" w:color="auto" w:fill="FFFF00"/>
          </w:tcPr>
          <w:p w14:paraId="36BEB235" w14:textId="77777777" w:rsidR="00210E66" w:rsidRPr="00D95972" w:rsidRDefault="00210E66" w:rsidP="00210E66">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4CC75B2B" w14:textId="77777777" w:rsidR="00210E66" w:rsidRPr="00D95972" w:rsidRDefault="00210E66" w:rsidP="00210E6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7015824" w14:textId="77777777" w:rsidR="00210E66" w:rsidRPr="00D95972" w:rsidRDefault="00210E66" w:rsidP="00210E66">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F168D" w14:textId="77777777" w:rsidR="00210E66" w:rsidRPr="00D95972" w:rsidRDefault="00210E66" w:rsidP="00210E66">
            <w:pPr>
              <w:rPr>
                <w:rFonts w:eastAsia="Batang" w:cs="Arial"/>
                <w:lang w:eastAsia="ko-KR"/>
              </w:rPr>
            </w:pPr>
            <w:r w:rsidRPr="003A5C70">
              <w:rPr>
                <w:rFonts w:eastAsia="Batang" w:cs="Arial"/>
                <w:lang w:eastAsia="ko-KR"/>
              </w:rPr>
              <w:t>C1-206313, C1-206297, C1-205947, C1-206301 conflict</w:t>
            </w:r>
          </w:p>
        </w:tc>
      </w:tr>
      <w:tr w:rsidR="00210E66" w:rsidRPr="00D95972" w14:paraId="65E7A00B" w14:textId="77777777" w:rsidTr="00241142">
        <w:tc>
          <w:tcPr>
            <w:tcW w:w="976" w:type="dxa"/>
            <w:tcBorders>
              <w:left w:val="thinThickThinSmallGap" w:sz="24" w:space="0" w:color="auto"/>
              <w:bottom w:val="nil"/>
            </w:tcBorders>
            <w:shd w:val="clear" w:color="auto" w:fill="auto"/>
          </w:tcPr>
          <w:p w14:paraId="08E4799F" w14:textId="77777777" w:rsidR="00210E66" w:rsidRPr="00D95972" w:rsidRDefault="00210E66" w:rsidP="00210E66">
            <w:pPr>
              <w:rPr>
                <w:rFonts w:cs="Arial"/>
              </w:rPr>
            </w:pPr>
          </w:p>
        </w:tc>
        <w:tc>
          <w:tcPr>
            <w:tcW w:w="1317" w:type="dxa"/>
            <w:gridSpan w:val="2"/>
            <w:tcBorders>
              <w:bottom w:val="nil"/>
            </w:tcBorders>
            <w:shd w:val="clear" w:color="auto" w:fill="auto"/>
          </w:tcPr>
          <w:p w14:paraId="401A8E9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5DD4225" w14:textId="77777777" w:rsidR="00210E66" w:rsidRPr="00D95972" w:rsidRDefault="00210E66" w:rsidP="00210E66">
            <w:pPr>
              <w:overflowPunct/>
              <w:autoSpaceDE/>
              <w:autoSpaceDN/>
              <w:adjustRightInd/>
              <w:textAlignment w:val="auto"/>
              <w:rPr>
                <w:rFonts w:cs="Arial"/>
                <w:lang w:val="en-US"/>
              </w:rPr>
            </w:pPr>
            <w:hyperlink r:id="rId414" w:history="1">
              <w:r>
                <w:rPr>
                  <w:rStyle w:val="Hyperlink"/>
                </w:rPr>
                <w:t>C1-205965</w:t>
              </w:r>
            </w:hyperlink>
          </w:p>
        </w:tc>
        <w:tc>
          <w:tcPr>
            <w:tcW w:w="4191" w:type="dxa"/>
            <w:gridSpan w:val="3"/>
            <w:tcBorders>
              <w:top w:val="single" w:sz="4" w:space="0" w:color="auto"/>
              <w:bottom w:val="single" w:sz="4" w:space="0" w:color="auto"/>
            </w:tcBorders>
            <w:shd w:val="clear" w:color="auto" w:fill="FFFF00"/>
          </w:tcPr>
          <w:p w14:paraId="243F78FC" w14:textId="77777777" w:rsidR="00210E66" w:rsidRPr="00D95972" w:rsidRDefault="00210E66" w:rsidP="00210E66">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32111278" w14:textId="77777777" w:rsidR="00210E66" w:rsidRPr="00D95972" w:rsidRDefault="00210E66" w:rsidP="00210E6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FE64E7" w14:textId="77777777" w:rsidR="00210E66" w:rsidRPr="00D95972" w:rsidRDefault="00210E66" w:rsidP="00210E66">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1CD8E" w14:textId="77777777" w:rsidR="00210E66" w:rsidRPr="00D95972" w:rsidRDefault="00210E66" w:rsidP="00210E66">
            <w:pPr>
              <w:rPr>
                <w:rFonts w:eastAsia="Batang" w:cs="Arial"/>
                <w:lang w:eastAsia="ko-KR"/>
              </w:rPr>
            </w:pPr>
          </w:p>
        </w:tc>
      </w:tr>
      <w:tr w:rsidR="00210E66" w:rsidRPr="00D95972" w14:paraId="67FD7417" w14:textId="77777777" w:rsidTr="0066218A">
        <w:tc>
          <w:tcPr>
            <w:tcW w:w="976" w:type="dxa"/>
            <w:tcBorders>
              <w:left w:val="thinThickThinSmallGap" w:sz="24" w:space="0" w:color="auto"/>
              <w:bottom w:val="nil"/>
            </w:tcBorders>
            <w:shd w:val="clear" w:color="auto" w:fill="auto"/>
          </w:tcPr>
          <w:p w14:paraId="01F3AF93" w14:textId="77777777" w:rsidR="00210E66" w:rsidRPr="00D95972" w:rsidRDefault="00210E66" w:rsidP="00210E66">
            <w:pPr>
              <w:rPr>
                <w:rFonts w:cs="Arial"/>
              </w:rPr>
            </w:pPr>
          </w:p>
        </w:tc>
        <w:tc>
          <w:tcPr>
            <w:tcW w:w="1317" w:type="dxa"/>
            <w:gridSpan w:val="2"/>
            <w:tcBorders>
              <w:bottom w:val="nil"/>
            </w:tcBorders>
            <w:shd w:val="clear" w:color="auto" w:fill="auto"/>
          </w:tcPr>
          <w:p w14:paraId="7CA34B4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F8AE6F1" w14:textId="77777777" w:rsidR="00210E66" w:rsidRPr="00D95972" w:rsidRDefault="00210E66" w:rsidP="00210E66">
            <w:pPr>
              <w:overflowPunct/>
              <w:autoSpaceDE/>
              <w:autoSpaceDN/>
              <w:adjustRightInd/>
              <w:textAlignment w:val="auto"/>
              <w:rPr>
                <w:rFonts w:cs="Arial"/>
                <w:lang w:val="en-US"/>
              </w:rPr>
            </w:pPr>
            <w:hyperlink r:id="rId415" w:history="1">
              <w:r>
                <w:rPr>
                  <w:rStyle w:val="Hyperlink"/>
                </w:rPr>
                <w:t>C1-206011</w:t>
              </w:r>
            </w:hyperlink>
          </w:p>
        </w:tc>
        <w:tc>
          <w:tcPr>
            <w:tcW w:w="4191" w:type="dxa"/>
            <w:gridSpan w:val="3"/>
            <w:tcBorders>
              <w:top w:val="single" w:sz="4" w:space="0" w:color="auto"/>
              <w:bottom w:val="single" w:sz="4" w:space="0" w:color="auto"/>
            </w:tcBorders>
            <w:shd w:val="clear" w:color="auto" w:fill="FFFF00"/>
          </w:tcPr>
          <w:p w14:paraId="2ECA6C5D" w14:textId="77777777" w:rsidR="00210E66" w:rsidRPr="00D95972" w:rsidRDefault="00210E66" w:rsidP="00210E66">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6AC0A32"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FF4E9" w14:textId="77777777" w:rsidR="00210E66" w:rsidRPr="00D95972" w:rsidRDefault="00210E66" w:rsidP="00210E66">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352D4" w14:textId="77777777" w:rsidR="00210E66" w:rsidRPr="00D95972" w:rsidRDefault="00210E66" w:rsidP="00210E66">
            <w:pPr>
              <w:rPr>
                <w:rFonts w:eastAsia="Batang" w:cs="Arial"/>
                <w:lang w:eastAsia="ko-KR"/>
              </w:rPr>
            </w:pPr>
            <w:r>
              <w:rPr>
                <w:rFonts w:eastAsia="Batang" w:cs="Arial"/>
                <w:lang w:eastAsia="ko-KR"/>
              </w:rPr>
              <w:t>Revision of C1-204945</w:t>
            </w:r>
          </w:p>
        </w:tc>
      </w:tr>
      <w:tr w:rsidR="00210E66" w:rsidRPr="00D95972" w14:paraId="111E292B" w14:textId="77777777" w:rsidTr="0066218A">
        <w:tc>
          <w:tcPr>
            <w:tcW w:w="976" w:type="dxa"/>
            <w:tcBorders>
              <w:left w:val="thinThickThinSmallGap" w:sz="24" w:space="0" w:color="auto"/>
              <w:bottom w:val="nil"/>
            </w:tcBorders>
            <w:shd w:val="clear" w:color="auto" w:fill="auto"/>
          </w:tcPr>
          <w:p w14:paraId="015B97D6" w14:textId="77777777" w:rsidR="00210E66" w:rsidRPr="00D95972" w:rsidRDefault="00210E66" w:rsidP="00210E66">
            <w:pPr>
              <w:rPr>
                <w:rFonts w:cs="Arial"/>
              </w:rPr>
            </w:pPr>
          </w:p>
        </w:tc>
        <w:tc>
          <w:tcPr>
            <w:tcW w:w="1317" w:type="dxa"/>
            <w:gridSpan w:val="2"/>
            <w:tcBorders>
              <w:bottom w:val="nil"/>
            </w:tcBorders>
            <w:shd w:val="clear" w:color="auto" w:fill="auto"/>
          </w:tcPr>
          <w:p w14:paraId="31DC9B6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7435E4A" w14:textId="77777777" w:rsidR="00210E66" w:rsidRPr="00D95972" w:rsidRDefault="00210E66" w:rsidP="00210E66">
            <w:pPr>
              <w:overflowPunct/>
              <w:autoSpaceDE/>
              <w:autoSpaceDN/>
              <w:adjustRightInd/>
              <w:textAlignment w:val="auto"/>
              <w:rPr>
                <w:rFonts w:cs="Arial"/>
                <w:lang w:val="en-US"/>
              </w:rPr>
            </w:pPr>
            <w:hyperlink r:id="rId416" w:history="1">
              <w:r>
                <w:rPr>
                  <w:rStyle w:val="Hyperlink"/>
                </w:rPr>
                <w:t>C1-206024</w:t>
              </w:r>
            </w:hyperlink>
          </w:p>
        </w:tc>
        <w:tc>
          <w:tcPr>
            <w:tcW w:w="4191" w:type="dxa"/>
            <w:gridSpan w:val="3"/>
            <w:tcBorders>
              <w:top w:val="single" w:sz="4" w:space="0" w:color="auto"/>
              <w:bottom w:val="single" w:sz="4" w:space="0" w:color="auto"/>
            </w:tcBorders>
            <w:shd w:val="clear" w:color="auto" w:fill="FFFF00"/>
          </w:tcPr>
          <w:p w14:paraId="6E854357" w14:textId="77777777" w:rsidR="00210E66" w:rsidRPr="00D95972" w:rsidRDefault="00210E66" w:rsidP="00210E66">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09754BFB" w14:textId="77777777" w:rsidR="00210E66" w:rsidRPr="00D95972" w:rsidRDefault="00210E66" w:rsidP="00210E6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F09AE5" w14:textId="77777777" w:rsidR="00210E66" w:rsidRPr="00D95972" w:rsidRDefault="00210E66" w:rsidP="00210E66">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344AA" w14:textId="77777777" w:rsidR="00210E66" w:rsidRPr="00D95972" w:rsidRDefault="00210E66" w:rsidP="00210E66">
            <w:pPr>
              <w:rPr>
                <w:rFonts w:eastAsia="Batang" w:cs="Arial"/>
                <w:lang w:eastAsia="ko-KR"/>
              </w:rPr>
            </w:pPr>
          </w:p>
        </w:tc>
      </w:tr>
      <w:tr w:rsidR="00210E66" w:rsidRPr="00D95972" w14:paraId="21298463" w14:textId="77777777" w:rsidTr="0066218A">
        <w:tc>
          <w:tcPr>
            <w:tcW w:w="976" w:type="dxa"/>
            <w:tcBorders>
              <w:left w:val="thinThickThinSmallGap" w:sz="24" w:space="0" w:color="auto"/>
              <w:bottom w:val="nil"/>
            </w:tcBorders>
            <w:shd w:val="clear" w:color="auto" w:fill="auto"/>
          </w:tcPr>
          <w:p w14:paraId="4D1E1064" w14:textId="77777777" w:rsidR="00210E66" w:rsidRPr="00D95972" w:rsidRDefault="00210E66" w:rsidP="00210E66">
            <w:pPr>
              <w:rPr>
                <w:rFonts w:cs="Arial"/>
              </w:rPr>
            </w:pPr>
          </w:p>
        </w:tc>
        <w:tc>
          <w:tcPr>
            <w:tcW w:w="1317" w:type="dxa"/>
            <w:gridSpan w:val="2"/>
            <w:tcBorders>
              <w:bottom w:val="nil"/>
            </w:tcBorders>
            <w:shd w:val="clear" w:color="auto" w:fill="auto"/>
          </w:tcPr>
          <w:p w14:paraId="1567A7E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4A0AE52" w14:textId="77777777" w:rsidR="00210E66" w:rsidRPr="00D95972" w:rsidRDefault="00210E66" w:rsidP="00210E66">
            <w:pPr>
              <w:overflowPunct/>
              <w:autoSpaceDE/>
              <w:autoSpaceDN/>
              <w:adjustRightInd/>
              <w:textAlignment w:val="auto"/>
              <w:rPr>
                <w:rFonts w:cs="Arial"/>
                <w:lang w:val="en-US"/>
              </w:rPr>
            </w:pPr>
            <w:hyperlink r:id="rId417" w:history="1">
              <w:r>
                <w:rPr>
                  <w:rStyle w:val="Hyperlink"/>
                </w:rPr>
                <w:t>C1-206034</w:t>
              </w:r>
            </w:hyperlink>
          </w:p>
        </w:tc>
        <w:tc>
          <w:tcPr>
            <w:tcW w:w="4191" w:type="dxa"/>
            <w:gridSpan w:val="3"/>
            <w:tcBorders>
              <w:top w:val="single" w:sz="4" w:space="0" w:color="auto"/>
              <w:bottom w:val="single" w:sz="4" w:space="0" w:color="auto"/>
            </w:tcBorders>
            <w:shd w:val="clear" w:color="auto" w:fill="FFFF00"/>
          </w:tcPr>
          <w:p w14:paraId="634C471E" w14:textId="77777777" w:rsidR="00210E66" w:rsidRPr="00D95972" w:rsidRDefault="00210E66" w:rsidP="00210E66">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0051471C" w14:textId="77777777" w:rsidR="00210E66" w:rsidRPr="00D95972" w:rsidRDefault="00210E66" w:rsidP="00210E6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219E4A" w14:textId="77777777" w:rsidR="00210E66" w:rsidRPr="00D95972" w:rsidRDefault="00210E66" w:rsidP="00210E66">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261AA" w14:textId="77777777" w:rsidR="00210E66" w:rsidRPr="00D95972" w:rsidRDefault="00210E66" w:rsidP="00210E66">
            <w:pPr>
              <w:rPr>
                <w:rFonts w:eastAsia="Batang" w:cs="Arial"/>
                <w:lang w:eastAsia="ko-KR"/>
              </w:rPr>
            </w:pPr>
          </w:p>
        </w:tc>
      </w:tr>
      <w:tr w:rsidR="00210E66" w:rsidRPr="00D95972" w14:paraId="1280E57F" w14:textId="77777777" w:rsidTr="0066218A">
        <w:tc>
          <w:tcPr>
            <w:tcW w:w="976" w:type="dxa"/>
            <w:tcBorders>
              <w:left w:val="thinThickThinSmallGap" w:sz="24" w:space="0" w:color="auto"/>
              <w:bottom w:val="nil"/>
            </w:tcBorders>
            <w:shd w:val="clear" w:color="auto" w:fill="auto"/>
          </w:tcPr>
          <w:p w14:paraId="50C88455" w14:textId="77777777" w:rsidR="00210E66" w:rsidRPr="00D95972" w:rsidRDefault="00210E66" w:rsidP="00210E66">
            <w:pPr>
              <w:rPr>
                <w:rFonts w:cs="Arial"/>
              </w:rPr>
            </w:pPr>
          </w:p>
        </w:tc>
        <w:tc>
          <w:tcPr>
            <w:tcW w:w="1317" w:type="dxa"/>
            <w:gridSpan w:val="2"/>
            <w:tcBorders>
              <w:bottom w:val="nil"/>
            </w:tcBorders>
            <w:shd w:val="clear" w:color="auto" w:fill="auto"/>
          </w:tcPr>
          <w:p w14:paraId="37899DD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578858A" w14:textId="77777777" w:rsidR="00210E66" w:rsidRPr="00D95972" w:rsidRDefault="00210E66" w:rsidP="00210E66">
            <w:pPr>
              <w:overflowPunct/>
              <w:autoSpaceDE/>
              <w:autoSpaceDN/>
              <w:adjustRightInd/>
              <w:textAlignment w:val="auto"/>
              <w:rPr>
                <w:rFonts w:cs="Arial"/>
                <w:lang w:val="en-US"/>
              </w:rPr>
            </w:pPr>
            <w:hyperlink r:id="rId418" w:history="1">
              <w:r>
                <w:rPr>
                  <w:rStyle w:val="Hyperlink"/>
                </w:rPr>
                <w:t>C1-206040</w:t>
              </w:r>
            </w:hyperlink>
          </w:p>
        </w:tc>
        <w:tc>
          <w:tcPr>
            <w:tcW w:w="4191" w:type="dxa"/>
            <w:gridSpan w:val="3"/>
            <w:tcBorders>
              <w:top w:val="single" w:sz="4" w:space="0" w:color="auto"/>
              <w:bottom w:val="single" w:sz="4" w:space="0" w:color="auto"/>
            </w:tcBorders>
            <w:shd w:val="clear" w:color="auto" w:fill="FFFF00"/>
          </w:tcPr>
          <w:p w14:paraId="6BA7C976" w14:textId="77777777" w:rsidR="00210E66" w:rsidRPr="00D95972" w:rsidRDefault="00210E66" w:rsidP="00210E66">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1EE894E7"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51E16" w14:textId="77777777" w:rsidR="00210E66" w:rsidRPr="00D95972" w:rsidRDefault="00210E66" w:rsidP="00210E66">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065C" w14:textId="77777777" w:rsidR="00210E66" w:rsidRPr="00D95972" w:rsidRDefault="00210E66" w:rsidP="00210E66">
            <w:pPr>
              <w:rPr>
                <w:rFonts w:eastAsia="Batang" w:cs="Arial"/>
                <w:lang w:eastAsia="ko-KR"/>
              </w:rPr>
            </w:pPr>
          </w:p>
        </w:tc>
      </w:tr>
      <w:tr w:rsidR="00210E66" w:rsidRPr="00D95972" w14:paraId="1FE3284A" w14:textId="77777777" w:rsidTr="0066218A">
        <w:tc>
          <w:tcPr>
            <w:tcW w:w="976" w:type="dxa"/>
            <w:tcBorders>
              <w:left w:val="thinThickThinSmallGap" w:sz="24" w:space="0" w:color="auto"/>
              <w:bottom w:val="nil"/>
            </w:tcBorders>
            <w:shd w:val="clear" w:color="auto" w:fill="auto"/>
          </w:tcPr>
          <w:p w14:paraId="75F0E617" w14:textId="77777777" w:rsidR="00210E66" w:rsidRPr="00D95972" w:rsidRDefault="00210E66" w:rsidP="00210E66">
            <w:pPr>
              <w:rPr>
                <w:rFonts w:cs="Arial"/>
              </w:rPr>
            </w:pPr>
          </w:p>
        </w:tc>
        <w:tc>
          <w:tcPr>
            <w:tcW w:w="1317" w:type="dxa"/>
            <w:gridSpan w:val="2"/>
            <w:tcBorders>
              <w:bottom w:val="nil"/>
            </w:tcBorders>
            <w:shd w:val="clear" w:color="auto" w:fill="auto"/>
          </w:tcPr>
          <w:p w14:paraId="35B7FFF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EE340BA" w14:textId="77777777" w:rsidR="00210E66" w:rsidRPr="00D95972" w:rsidRDefault="00210E66" w:rsidP="00210E66">
            <w:pPr>
              <w:overflowPunct/>
              <w:autoSpaceDE/>
              <w:autoSpaceDN/>
              <w:adjustRightInd/>
              <w:textAlignment w:val="auto"/>
              <w:rPr>
                <w:rFonts w:cs="Arial"/>
                <w:lang w:val="en-US"/>
              </w:rPr>
            </w:pPr>
            <w:hyperlink r:id="rId419" w:history="1">
              <w:r>
                <w:rPr>
                  <w:rStyle w:val="Hyperlink"/>
                </w:rPr>
                <w:t>C1-206046</w:t>
              </w:r>
            </w:hyperlink>
          </w:p>
        </w:tc>
        <w:tc>
          <w:tcPr>
            <w:tcW w:w="4191" w:type="dxa"/>
            <w:gridSpan w:val="3"/>
            <w:tcBorders>
              <w:top w:val="single" w:sz="4" w:space="0" w:color="auto"/>
              <w:bottom w:val="single" w:sz="4" w:space="0" w:color="auto"/>
            </w:tcBorders>
            <w:shd w:val="clear" w:color="auto" w:fill="FFFF00"/>
          </w:tcPr>
          <w:p w14:paraId="1F3720E6" w14:textId="77777777" w:rsidR="00210E66" w:rsidRPr="00D95972" w:rsidRDefault="00210E66" w:rsidP="00210E66">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14:paraId="20F5DED0" w14:textId="77777777" w:rsidR="00210E66" w:rsidRPr="00D95972" w:rsidRDefault="00210E66" w:rsidP="00210E6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71A170" w14:textId="77777777" w:rsidR="00210E66" w:rsidRPr="00D95972" w:rsidRDefault="00210E66" w:rsidP="00210E66">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B114B" w14:textId="77777777" w:rsidR="00210E66" w:rsidRPr="00D95972" w:rsidRDefault="00210E66" w:rsidP="00210E66">
            <w:pPr>
              <w:rPr>
                <w:rFonts w:eastAsia="Batang" w:cs="Arial"/>
                <w:lang w:eastAsia="ko-KR"/>
              </w:rPr>
            </w:pPr>
          </w:p>
        </w:tc>
      </w:tr>
      <w:tr w:rsidR="00210E66" w:rsidRPr="00D95972" w14:paraId="44701F57" w14:textId="77777777" w:rsidTr="0066218A">
        <w:tc>
          <w:tcPr>
            <w:tcW w:w="976" w:type="dxa"/>
            <w:tcBorders>
              <w:left w:val="thinThickThinSmallGap" w:sz="24" w:space="0" w:color="auto"/>
              <w:bottom w:val="nil"/>
            </w:tcBorders>
            <w:shd w:val="clear" w:color="auto" w:fill="auto"/>
          </w:tcPr>
          <w:p w14:paraId="688D61A4" w14:textId="77777777" w:rsidR="00210E66" w:rsidRPr="00D95972" w:rsidRDefault="00210E66" w:rsidP="00210E66">
            <w:pPr>
              <w:rPr>
                <w:rFonts w:cs="Arial"/>
              </w:rPr>
            </w:pPr>
          </w:p>
        </w:tc>
        <w:tc>
          <w:tcPr>
            <w:tcW w:w="1317" w:type="dxa"/>
            <w:gridSpan w:val="2"/>
            <w:tcBorders>
              <w:bottom w:val="nil"/>
            </w:tcBorders>
            <w:shd w:val="clear" w:color="auto" w:fill="auto"/>
          </w:tcPr>
          <w:p w14:paraId="12E7CAB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15884CD" w14:textId="77777777" w:rsidR="00210E66" w:rsidRPr="00D95972" w:rsidRDefault="00210E66" w:rsidP="00210E66">
            <w:pPr>
              <w:overflowPunct/>
              <w:autoSpaceDE/>
              <w:autoSpaceDN/>
              <w:adjustRightInd/>
              <w:textAlignment w:val="auto"/>
              <w:rPr>
                <w:rFonts w:cs="Arial"/>
                <w:lang w:val="en-US"/>
              </w:rPr>
            </w:pPr>
            <w:hyperlink r:id="rId420" w:history="1">
              <w:r>
                <w:rPr>
                  <w:rStyle w:val="Hyperlink"/>
                </w:rPr>
                <w:t>C1-206047</w:t>
              </w:r>
            </w:hyperlink>
          </w:p>
        </w:tc>
        <w:tc>
          <w:tcPr>
            <w:tcW w:w="4191" w:type="dxa"/>
            <w:gridSpan w:val="3"/>
            <w:tcBorders>
              <w:top w:val="single" w:sz="4" w:space="0" w:color="auto"/>
              <w:bottom w:val="single" w:sz="4" w:space="0" w:color="auto"/>
            </w:tcBorders>
            <w:shd w:val="clear" w:color="auto" w:fill="FFFF00"/>
          </w:tcPr>
          <w:p w14:paraId="1BEBA0C4" w14:textId="77777777" w:rsidR="00210E66" w:rsidRPr="00D95972" w:rsidRDefault="00210E66" w:rsidP="00210E66">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39832F15" w14:textId="77777777" w:rsidR="00210E66" w:rsidRPr="00D95972" w:rsidRDefault="00210E66" w:rsidP="00210E6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B21516" w14:textId="77777777" w:rsidR="00210E66" w:rsidRPr="00D95972" w:rsidRDefault="00210E66" w:rsidP="00210E66">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FF2BD" w14:textId="77777777" w:rsidR="00210E66" w:rsidRPr="00D95972" w:rsidRDefault="00210E66" w:rsidP="00210E66">
            <w:pPr>
              <w:rPr>
                <w:rFonts w:eastAsia="Batang" w:cs="Arial"/>
                <w:lang w:eastAsia="ko-KR"/>
              </w:rPr>
            </w:pPr>
          </w:p>
        </w:tc>
      </w:tr>
      <w:tr w:rsidR="00210E66" w:rsidRPr="00D95972" w14:paraId="261885CF" w14:textId="77777777" w:rsidTr="00854CAA">
        <w:tc>
          <w:tcPr>
            <w:tcW w:w="976" w:type="dxa"/>
            <w:tcBorders>
              <w:left w:val="thinThickThinSmallGap" w:sz="24" w:space="0" w:color="auto"/>
              <w:bottom w:val="nil"/>
            </w:tcBorders>
            <w:shd w:val="clear" w:color="auto" w:fill="auto"/>
          </w:tcPr>
          <w:p w14:paraId="1C6F2EEA" w14:textId="77777777" w:rsidR="00210E66" w:rsidRPr="00D95972" w:rsidRDefault="00210E66" w:rsidP="00210E66">
            <w:pPr>
              <w:rPr>
                <w:rFonts w:cs="Arial"/>
              </w:rPr>
            </w:pPr>
          </w:p>
        </w:tc>
        <w:tc>
          <w:tcPr>
            <w:tcW w:w="1317" w:type="dxa"/>
            <w:gridSpan w:val="2"/>
            <w:tcBorders>
              <w:bottom w:val="nil"/>
            </w:tcBorders>
            <w:shd w:val="clear" w:color="auto" w:fill="auto"/>
          </w:tcPr>
          <w:p w14:paraId="7067867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E9EA407" w14:textId="77777777" w:rsidR="00210E66" w:rsidRPr="00D95972" w:rsidRDefault="00210E66" w:rsidP="00210E66">
            <w:pPr>
              <w:overflowPunct/>
              <w:autoSpaceDE/>
              <w:autoSpaceDN/>
              <w:adjustRightInd/>
              <w:textAlignment w:val="auto"/>
              <w:rPr>
                <w:rFonts w:cs="Arial"/>
                <w:lang w:val="en-US"/>
              </w:rPr>
            </w:pPr>
            <w:hyperlink r:id="rId421" w:history="1">
              <w:r>
                <w:rPr>
                  <w:rStyle w:val="Hyperlink"/>
                </w:rPr>
                <w:t>C1-206053</w:t>
              </w:r>
            </w:hyperlink>
          </w:p>
        </w:tc>
        <w:tc>
          <w:tcPr>
            <w:tcW w:w="4191" w:type="dxa"/>
            <w:gridSpan w:val="3"/>
            <w:tcBorders>
              <w:top w:val="single" w:sz="4" w:space="0" w:color="auto"/>
              <w:bottom w:val="single" w:sz="4" w:space="0" w:color="auto"/>
            </w:tcBorders>
            <w:shd w:val="clear" w:color="auto" w:fill="FFFF00"/>
          </w:tcPr>
          <w:p w14:paraId="370772E4" w14:textId="77777777" w:rsidR="00210E66" w:rsidRPr="00D95972" w:rsidRDefault="00210E66" w:rsidP="00210E66">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33CF6035" w14:textId="77777777" w:rsidR="00210E66" w:rsidRPr="00D95972" w:rsidRDefault="00210E66" w:rsidP="00210E6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AAA0C1" w14:textId="77777777" w:rsidR="00210E66" w:rsidRPr="00D95972" w:rsidRDefault="00210E66" w:rsidP="00210E66">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5DB3C" w14:textId="77777777" w:rsidR="00210E66" w:rsidRPr="00D95972" w:rsidRDefault="00210E66" w:rsidP="00210E66">
            <w:pPr>
              <w:rPr>
                <w:rFonts w:eastAsia="Batang" w:cs="Arial"/>
                <w:lang w:eastAsia="ko-KR"/>
              </w:rPr>
            </w:pPr>
          </w:p>
        </w:tc>
      </w:tr>
      <w:tr w:rsidR="00210E66" w:rsidRPr="00D95972" w14:paraId="47ACF1C1" w14:textId="77777777" w:rsidTr="00854CAA">
        <w:tc>
          <w:tcPr>
            <w:tcW w:w="976" w:type="dxa"/>
            <w:tcBorders>
              <w:left w:val="thinThickThinSmallGap" w:sz="24" w:space="0" w:color="auto"/>
              <w:bottom w:val="nil"/>
            </w:tcBorders>
            <w:shd w:val="clear" w:color="auto" w:fill="auto"/>
          </w:tcPr>
          <w:p w14:paraId="15D2172A" w14:textId="77777777" w:rsidR="00210E66" w:rsidRPr="00D95972" w:rsidRDefault="00210E66" w:rsidP="00210E66">
            <w:pPr>
              <w:rPr>
                <w:rFonts w:cs="Arial"/>
              </w:rPr>
            </w:pPr>
          </w:p>
        </w:tc>
        <w:tc>
          <w:tcPr>
            <w:tcW w:w="1317" w:type="dxa"/>
            <w:gridSpan w:val="2"/>
            <w:tcBorders>
              <w:bottom w:val="nil"/>
            </w:tcBorders>
            <w:shd w:val="clear" w:color="auto" w:fill="auto"/>
          </w:tcPr>
          <w:p w14:paraId="37CF6C3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B785307" w14:textId="77777777" w:rsidR="00210E66" w:rsidRPr="00D95972" w:rsidRDefault="00210E66" w:rsidP="00210E66">
            <w:pPr>
              <w:overflowPunct/>
              <w:autoSpaceDE/>
              <w:autoSpaceDN/>
              <w:adjustRightInd/>
              <w:textAlignment w:val="auto"/>
              <w:rPr>
                <w:rFonts w:cs="Arial"/>
                <w:lang w:val="en-US"/>
              </w:rPr>
            </w:pPr>
            <w:hyperlink r:id="rId422" w:history="1">
              <w:r>
                <w:rPr>
                  <w:rStyle w:val="Hyperlink"/>
                </w:rPr>
                <w:t>C1-206086</w:t>
              </w:r>
            </w:hyperlink>
          </w:p>
        </w:tc>
        <w:tc>
          <w:tcPr>
            <w:tcW w:w="4191" w:type="dxa"/>
            <w:gridSpan w:val="3"/>
            <w:tcBorders>
              <w:top w:val="single" w:sz="4" w:space="0" w:color="auto"/>
              <w:bottom w:val="single" w:sz="4" w:space="0" w:color="auto"/>
            </w:tcBorders>
            <w:shd w:val="clear" w:color="auto" w:fill="FFFF00"/>
          </w:tcPr>
          <w:p w14:paraId="4215F87A" w14:textId="77777777" w:rsidR="00210E66" w:rsidRPr="00D95972" w:rsidRDefault="00210E66" w:rsidP="00210E66">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5FEA3E5B"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670153"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AA5F1" w14:textId="77777777" w:rsidR="00210E66" w:rsidRPr="00D95972" w:rsidRDefault="00210E66" w:rsidP="00210E66">
            <w:pPr>
              <w:rPr>
                <w:rFonts w:eastAsia="Batang" w:cs="Arial"/>
                <w:lang w:eastAsia="ko-KR"/>
              </w:rPr>
            </w:pPr>
          </w:p>
        </w:tc>
      </w:tr>
      <w:tr w:rsidR="00210E66" w:rsidRPr="00D95972" w14:paraId="389E576A" w14:textId="77777777" w:rsidTr="00854CAA">
        <w:tc>
          <w:tcPr>
            <w:tcW w:w="976" w:type="dxa"/>
            <w:tcBorders>
              <w:left w:val="thinThickThinSmallGap" w:sz="24" w:space="0" w:color="auto"/>
              <w:bottom w:val="nil"/>
            </w:tcBorders>
            <w:shd w:val="clear" w:color="auto" w:fill="auto"/>
          </w:tcPr>
          <w:p w14:paraId="50C365D5" w14:textId="77777777" w:rsidR="00210E66" w:rsidRPr="00D95972" w:rsidRDefault="00210E66" w:rsidP="00210E66">
            <w:pPr>
              <w:rPr>
                <w:rFonts w:cs="Arial"/>
              </w:rPr>
            </w:pPr>
          </w:p>
        </w:tc>
        <w:tc>
          <w:tcPr>
            <w:tcW w:w="1317" w:type="dxa"/>
            <w:gridSpan w:val="2"/>
            <w:tcBorders>
              <w:bottom w:val="nil"/>
            </w:tcBorders>
            <w:shd w:val="clear" w:color="auto" w:fill="auto"/>
          </w:tcPr>
          <w:p w14:paraId="73268BB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8CB0EE7" w14:textId="77777777" w:rsidR="00210E66" w:rsidRPr="00D95972" w:rsidRDefault="00210E66" w:rsidP="00210E66">
            <w:pPr>
              <w:overflowPunct/>
              <w:autoSpaceDE/>
              <w:autoSpaceDN/>
              <w:adjustRightInd/>
              <w:textAlignment w:val="auto"/>
              <w:rPr>
                <w:rFonts w:cs="Arial"/>
                <w:lang w:val="en-US"/>
              </w:rPr>
            </w:pPr>
            <w:hyperlink r:id="rId423" w:history="1">
              <w:r>
                <w:rPr>
                  <w:rStyle w:val="Hyperlink"/>
                </w:rPr>
                <w:t>C1-206087</w:t>
              </w:r>
            </w:hyperlink>
          </w:p>
        </w:tc>
        <w:tc>
          <w:tcPr>
            <w:tcW w:w="4191" w:type="dxa"/>
            <w:gridSpan w:val="3"/>
            <w:tcBorders>
              <w:top w:val="single" w:sz="4" w:space="0" w:color="auto"/>
              <w:bottom w:val="single" w:sz="4" w:space="0" w:color="auto"/>
            </w:tcBorders>
            <w:shd w:val="clear" w:color="auto" w:fill="FFFF00"/>
          </w:tcPr>
          <w:p w14:paraId="11076D8B" w14:textId="77777777" w:rsidR="00210E66" w:rsidRPr="00D95972" w:rsidRDefault="00210E66" w:rsidP="00210E66">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650214C2"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E33736" w14:textId="77777777" w:rsidR="00210E66" w:rsidRPr="00D95972" w:rsidRDefault="00210E66" w:rsidP="00210E66">
            <w:pPr>
              <w:rPr>
                <w:rFonts w:cs="Arial"/>
              </w:rPr>
            </w:pPr>
            <w:r>
              <w:rPr>
                <w:rFonts w:cs="Arial"/>
              </w:rPr>
              <w:t xml:space="preserve">CR 3450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D932" w14:textId="77777777" w:rsidR="00210E66" w:rsidRPr="00D95972" w:rsidRDefault="00210E66" w:rsidP="00210E66">
            <w:pPr>
              <w:rPr>
                <w:rFonts w:eastAsia="Batang" w:cs="Arial"/>
                <w:lang w:eastAsia="ko-KR"/>
              </w:rPr>
            </w:pPr>
          </w:p>
        </w:tc>
      </w:tr>
      <w:tr w:rsidR="00210E66" w:rsidRPr="00D95972" w14:paraId="72EB7FEA" w14:textId="77777777" w:rsidTr="00854CAA">
        <w:tc>
          <w:tcPr>
            <w:tcW w:w="976" w:type="dxa"/>
            <w:tcBorders>
              <w:left w:val="thinThickThinSmallGap" w:sz="24" w:space="0" w:color="auto"/>
              <w:bottom w:val="nil"/>
            </w:tcBorders>
            <w:shd w:val="clear" w:color="auto" w:fill="auto"/>
          </w:tcPr>
          <w:p w14:paraId="2D8C47EA" w14:textId="77777777" w:rsidR="00210E66" w:rsidRPr="00D95972" w:rsidRDefault="00210E66" w:rsidP="00210E66">
            <w:pPr>
              <w:rPr>
                <w:rFonts w:cs="Arial"/>
              </w:rPr>
            </w:pPr>
          </w:p>
        </w:tc>
        <w:tc>
          <w:tcPr>
            <w:tcW w:w="1317" w:type="dxa"/>
            <w:gridSpan w:val="2"/>
            <w:tcBorders>
              <w:bottom w:val="nil"/>
            </w:tcBorders>
            <w:shd w:val="clear" w:color="auto" w:fill="auto"/>
          </w:tcPr>
          <w:p w14:paraId="79AF9DA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13FA146" w14:textId="77777777" w:rsidR="00210E66" w:rsidRPr="00D95972" w:rsidRDefault="00210E66" w:rsidP="00210E66">
            <w:pPr>
              <w:overflowPunct/>
              <w:autoSpaceDE/>
              <w:autoSpaceDN/>
              <w:adjustRightInd/>
              <w:textAlignment w:val="auto"/>
              <w:rPr>
                <w:rFonts w:cs="Arial"/>
                <w:lang w:val="en-US"/>
              </w:rPr>
            </w:pPr>
            <w:hyperlink r:id="rId424" w:history="1">
              <w:r>
                <w:rPr>
                  <w:rStyle w:val="Hyperlink"/>
                </w:rPr>
                <w:t>C1-206088</w:t>
              </w:r>
            </w:hyperlink>
          </w:p>
        </w:tc>
        <w:tc>
          <w:tcPr>
            <w:tcW w:w="4191" w:type="dxa"/>
            <w:gridSpan w:val="3"/>
            <w:tcBorders>
              <w:top w:val="single" w:sz="4" w:space="0" w:color="auto"/>
              <w:bottom w:val="single" w:sz="4" w:space="0" w:color="auto"/>
            </w:tcBorders>
            <w:shd w:val="clear" w:color="auto" w:fill="FFFF00"/>
          </w:tcPr>
          <w:p w14:paraId="611AEEA4" w14:textId="77777777" w:rsidR="00210E66" w:rsidRPr="00D95972" w:rsidRDefault="00210E66" w:rsidP="00210E66">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6141FF37"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E8C190" w14:textId="77777777" w:rsidR="00210E66" w:rsidRPr="00D95972" w:rsidRDefault="00210E66" w:rsidP="00210E66">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9052" w14:textId="77777777" w:rsidR="00210E66" w:rsidRPr="00D95972" w:rsidRDefault="00210E66" w:rsidP="00210E66">
            <w:pPr>
              <w:rPr>
                <w:rFonts w:eastAsia="Batang" w:cs="Arial"/>
                <w:lang w:eastAsia="ko-KR"/>
              </w:rPr>
            </w:pPr>
          </w:p>
        </w:tc>
      </w:tr>
      <w:tr w:rsidR="00210E66" w:rsidRPr="00D95972" w14:paraId="01DCF78B" w14:textId="77777777" w:rsidTr="00854CAA">
        <w:tc>
          <w:tcPr>
            <w:tcW w:w="976" w:type="dxa"/>
            <w:tcBorders>
              <w:left w:val="thinThickThinSmallGap" w:sz="24" w:space="0" w:color="auto"/>
              <w:bottom w:val="nil"/>
            </w:tcBorders>
            <w:shd w:val="clear" w:color="auto" w:fill="auto"/>
          </w:tcPr>
          <w:p w14:paraId="4F972406" w14:textId="77777777" w:rsidR="00210E66" w:rsidRPr="00D95972" w:rsidRDefault="00210E66" w:rsidP="00210E66">
            <w:pPr>
              <w:rPr>
                <w:rFonts w:cs="Arial"/>
              </w:rPr>
            </w:pPr>
          </w:p>
        </w:tc>
        <w:tc>
          <w:tcPr>
            <w:tcW w:w="1317" w:type="dxa"/>
            <w:gridSpan w:val="2"/>
            <w:tcBorders>
              <w:bottom w:val="nil"/>
            </w:tcBorders>
            <w:shd w:val="clear" w:color="auto" w:fill="auto"/>
          </w:tcPr>
          <w:p w14:paraId="744DE94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BFBF0C2" w14:textId="77777777" w:rsidR="00210E66" w:rsidRPr="00D95972" w:rsidRDefault="00210E66" w:rsidP="00210E66">
            <w:pPr>
              <w:overflowPunct/>
              <w:autoSpaceDE/>
              <w:autoSpaceDN/>
              <w:adjustRightInd/>
              <w:textAlignment w:val="auto"/>
              <w:rPr>
                <w:rFonts w:cs="Arial"/>
                <w:lang w:val="en-US"/>
              </w:rPr>
            </w:pPr>
            <w:hyperlink r:id="rId425" w:history="1">
              <w:r>
                <w:rPr>
                  <w:rStyle w:val="Hyperlink"/>
                </w:rPr>
                <w:t>C1-206090</w:t>
              </w:r>
            </w:hyperlink>
          </w:p>
        </w:tc>
        <w:tc>
          <w:tcPr>
            <w:tcW w:w="4191" w:type="dxa"/>
            <w:gridSpan w:val="3"/>
            <w:tcBorders>
              <w:top w:val="single" w:sz="4" w:space="0" w:color="auto"/>
              <w:bottom w:val="single" w:sz="4" w:space="0" w:color="auto"/>
            </w:tcBorders>
            <w:shd w:val="clear" w:color="auto" w:fill="FFFF00"/>
          </w:tcPr>
          <w:p w14:paraId="3B502EE6" w14:textId="77777777" w:rsidR="00210E66" w:rsidRPr="00D95972" w:rsidRDefault="00210E66" w:rsidP="00210E66">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24011A"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14:paraId="164B0A3B" w14:textId="77777777" w:rsidR="00210E66" w:rsidRPr="00D95972" w:rsidRDefault="00210E66" w:rsidP="00210E66">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42D5C" w14:textId="77777777" w:rsidR="00210E66" w:rsidRPr="00D95972" w:rsidRDefault="00210E66" w:rsidP="00210E66">
            <w:pPr>
              <w:rPr>
                <w:rFonts w:eastAsia="Batang" w:cs="Arial"/>
                <w:lang w:eastAsia="ko-KR"/>
              </w:rPr>
            </w:pPr>
            <w:r>
              <w:rPr>
                <w:rFonts w:eastAsia="Batang" w:cs="Arial"/>
                <w:lang w:eastAsia="ko-KR"/>
              </w:rPr>
              <w:t>Revision of C1-205521</w:t>
            </w:r>
          </w:p>
        </w:tc>
      </w:tr>
      <w:tr w:rsidR="00210E66" w:rsidRPr="00D95972" w14:paraId="32EEA194" w14:textId="77777777" w:rsidTr="00854CAA">
        <w:tc>
          <w:tcPr>
            <w:tcW w:w="976" w:type="dxa"/>
            <w:tcBorders>
              <w:left w:val="thinThickThinSmallGap" w:sz="24" w:space="0" w:color="auto"/>
              <w:bottom w:val="nil"/>
            </w:tcBorders>
            <w:shd w:val="clear" w:color="auto" w:fill="auto"/>
          </w:tcPr>
          <w:p w14:paraId="1511502A" w14:textId="77777777" w:rsidR="00210E66" w:rsidRPr="00D95972" w:rsidRDefault="00210E66" w:rsidP="00210E66">
            <w:pPr>
              <w:rPr>
                <w:rFonts w:cs="Arial"/>
              </w:rPr>
            </w:pPr>
          </w:p>
        </w:tc>
        <w:tc>
          <w:tcPr>
            <w:tcW w:w="1317" w:type="dxa"/>
            <w:gridSpan w:val="2"/>
            <w:tcBorders>
              <w:bottom w:val="nil"/>
            </w:tcBorders>
            <w:shd w:val="clear" w:color="auto" w:fill="auto"/>
          </w:tcPr>
          <w:p w14:paraId="543D055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403DB23" w14:textId="77777777" w:rsidR="00210E66" w:rsidRPr="00D95972" w:rsidRDefault="00210E66" w:rsidP="00210E66">
            <w:pPr>
              <w:overflowPunct/>
              <w:autoSpaceDE/>
              <w:autoSpaceDN/>
              <w:adjustRightInd/>
              <w:textAlignment w:val="auto"/>
              <w:rPr>
                <w:rFonts w:cs="Arial"/>
                <w:lang w:val="en-US"/>
              </w:rPr>
            </w:pPr>
            <w:hyperlink r:id="rId426" w:history="1">
              <w:r>
                <w:rPr>
                  <w:rStyle w:val="Hyperlink"/>
                </w:rPr>
                <w:t>C1-206091</w:t>
              </w:r>
            </w:hyperlink>
          </w:p>
        </w:tc>
        <w:tc>
          <w:tcPr>
            <w:tcW w:w="4191" w:type="dxa"/>
            <w:gridSpan w:val="3"/>
            <w:tcBorders>
              <w:top w:val="single" w:sz="4" w:space="0" w:color="auto"/>
              <w:bottom w:val="single" w:sz="4" w:space="0" w:color="auto"/>
            </w:tcBorders>
            <w:shd w:val="clear" w:color="auto" w:fill="FFFF00"/>
          </w:tcPr>
          <w:p w14:paraId="62FAAE72" w14:textId="77777777" w:rsidR="00210E66" w:rsidRPr="00D95972" w:rsidRDefault="00210E66" w:rsidP="00210E66">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00"/>
          </w:tcPr>
          <w:p w14:paraId="4603385C"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95FF50" w14:textId="77777777" w:rsidR="00210E66" w:rsidRPr="00D95972" w:rsidRDefault="00210E66" w:rsidP="00210E66">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04408" w14:textId="77777777" w:rsidR="00210E66" w:rsidRPr="00D95972" w:rsidRDefault="00210E66" w:rsidP="00210E66">
            <w:pPr>
              <w:rPr>
                <w:rFonts w:eastAsia="Batang" w:cs="Arial"/>
                <w:lang w:eastAsia="ko-KR"/>
              </w:rPr>
            </w:pPr>
          </w:p>
        </w:tc>
      </w:tr>
      <w:tr w:rsidR="00210E66" w:rsidRPr="00D95972" w14:paraId="7544B8A5" w14:textId="77777777" w:rsidTr="00854CAA">
        <w:tc>
          <w:tcPr>
            <w:tcW w:w="976" w:type="dxa"/>
            <w:tcBorders>
              <w:left w:val="thinThickThinSmallGap" w:sz="24" w:space="0" w:color="auto"/>
              <w:bottom w:val="nil"/>
            </w:tcBorders>
            <w:shd w:val="clear" w:color="auto" w:fill="auto"/>
          </w:tcPr>
          <w:p w14:paraId="07B966DD" w14:textId="77777777" w:rsidR="00210E66" w:rsidRPr="00D95972" w:rsidRDefault="00210E66" w:rsidP="00210E66">
            <w:pPr>
              <w:rPr>
                <w:rFonts w:cs="Arial"/>
              </w:rPr>
            </w:pPr>
          </w:p>
        </w:tc>
        <w:tc>
          <w:tcPr>
            <w:tcW w:w="1317" w:type="dxa"/>
            <w:gridSpan w:val="2"/>
            <w:tcBorders>
              <w:bottom w:val="nil"/>
            </w:tcBorders>
            <w:shd w:val="clear" w:color="auto" w:fill="auto"/>
          </w:tcPr>
          <w:p w14:paraId="6EABD35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0D6E2FB" w14:textId="77777777" w:rsidR="00210E66" w:rsidRPr="00D95972" w:rsidRDefault="00210E66" w:rsidP="00210E66">
            <w:pPr>
              <w:overflowPunct/>
              <w:autoSpaceDE/>
              <w:autoSpaceDN/>
              <w:adjustRightInd/>
              <w:textAlignment w:val="auto"/>
              <w:rPr>
                <w:rFonts w:cs="Arial"/>
                <w:lang w:val="en-US"/>
              </w:rPr>
            </w:pPr>
            <w:hyperlink r:id="rId427" w:history="1">
              <w:r>
                <w:rPr>
                  <w:rStyle w:val="Hyperlink"/>
                </w:rPr>
                <w:t>C1-206092</w:t>
              </w:r>
            </w:hyperlink>
          </w:p>
        </w:tc>
        <w:tc>
          <w:tcPr>
            <w:tcW w:w="4191" w:type="dxa"/>
            <w:gridSpan w:val="3"/>
            <w:tcBorders>
              <w:top w:val="single" w:sz="4" w:space="0" w:color="auto"/>
              <w:bottom w:val="single" w:sz="4" w:space="0" w:color="auto"/>
            </w:tcBorders>
            <w:shd w:val="clear" w:color="auto" w:fill="FFFF00"/>
          </w:tcPr>
          <w:p w14:paraId="5ECE8A21" w14:textId="77777777" w:rsidR="00210E66" w:rsidRPr="00D95972" w:rsidRDefault="00210E66" w:rsidP="00210E66">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FFFF00"/>
          </w:tcPr>
          <w:p w14:paraId="3495F0C0"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741CAA4" w14:textId="77777777" w:rsidR="00210E66" w:rsidRPr="00D95972" w:rsidRDefault="00210E66" w:rsidP="00210E66">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10" w14:textId="77777777" w:rsidR="00210E66" w:rsidRPr="00D95972" w:rsidRDefault="00210E66" w:rsidP="00210E66">
            <w:pPr>
              <w:rPr>
                <w:rFonts w:eastAsia="Batang" w:cs="Arial"/>
                <w:lang w:eastAsia="ko-KR"/>
              </w:rPr>
            </w:pPr>
          </w:p>
        </w:tc>
      </w:tr>
      <w:tr w:rsidR="00210E66" w:rsidRPr="00D95972" w14:paraId="4C4252AC" w14:textId="77777777" w:rsidTr="00854CAA">
        <w:tc>
          <w:tcPr>
            <w:tcW w:w="976" w:type="dxa"/>
            <w:tcBorders>
              <w:left w:val="thinThickThinSmallGap" w:sz="24" w:space="0" w:color="auto"/>
              <w:bottom w:val="nil"/>
            </w:tcBorders>
            <w:shd w:val="clear" w:color="auto" w:fill="auto"/>
          </w:tcPr>
          <w:p w14:paraId="686C942A" w14:textId="77777777" w:rsidR="00210E66" w:rsidRPr="00D95972" w:rsidRDefault="00210E66" w:rsidP="00210E66">
            <w:pPr>
              <w:rPr>
                <w:rFonts w:cs="Arial"/>
              </w:rPr>
            </w:pPr>
          </w:p>
        </w:tc>
        <w:tc>
          <w:tcPr>
            <w:tcW w:w="1317" w:type="dxa"/>
            <w:gridSpan w:val="2"/>
            <w:tcBorders>
              <w:bottom w:val="nil"/>
            </w:tcBorders>
            <w:shd w:val="clear" w:color="auto" w:fill="auto"/>
          </w:tcPr>
          <w:p w14:paraId="287D03C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F0687B6" w14:textId="77777777" w:rsidR="00210E66" w:rsidRPr="00D95972" w:rsidRDefault="00210E66" w:rsidP="00210E66">
            <w:pPr>
              <w:overflowPunct/>
              <w:autoSpaceDE/>
              <w:autoSpaceDN/>
              <w:adjustRightInd/>
              <w:textAlignment w:val="auto"/>
              <w:rPr>
                <w:rFonts w:cs="Arial"/>
                <w:lang w:val="en-US"/>
              </w:rPr>
            </w:pPr>
            <w:hyperlink r:id="rId428" w:history="1">
              <w:r>
                <w:rPr>
                  <w:rStyle w:val="Hyperlink"/>
                </w:rPr>
                <w:t>C1-206093</w:t>
              </w:r>
            </w:hyperlink>
          </w:p>
        </w:tc>
        <w:tc>
          <w:tcPr>
            <w:tcW w:w="4191" w:type="dxa"/>
            <w:gridSpan w:val="3"/>
            <w:tcBorders>
              <w:top w:val="single" w:sz="4" w:space="0" w:color="auto"/>
              <w:bottom w:val="single" w:sz="4" w:space="0" w:color="auto"/>
            </w:tcBorders>
            <w:shd w:val="clear" w:color="auto" w:fill="FFFF00"/>
          </w:tcPr>
          <w:p w14:paraId="18914795" w14:textId="77777777" w:rsidR="00210E66" w:rsidRPr="00D95972" w:rsidRDefault="00210E66" w:rsidP="00210E66">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1873D947"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632A79" w14:textId="77777777" w:rsidR="00210E66" w:rsidRPr="00D95972" w:rsidRDefault="00210E66" w:rsidP="00210E66">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127D8" w14:textId="77777777" w:rsidR="00210E66" w:rsidRPr="00D95972" w:rsidRDefault="00210E66" w:rsidP="00210E66">
            <w:pPr>
              <w:rPr>
                <w:rFonts w:eastAsia="Batang" w:cs="Arial"/>
                <w:lang w:eastAsia="ko-KR"/>
              </w:rPr>
            </w:pPr>
          </w:p>
        </w:tc>
      </w:tr>
      <w:tr w:rsidR="00210E66" w:rsidRPr="00D95972" w14:paraId="5E8079DC" w14:textId="77777777" w:rsidTr="00854CAA">
        <w:tc>
          <w:tcPr>
            <w:tcW w:w="976" w:type="dxa"/>
            <w:tcBorders>
              <w:left w:val="thinThickThinSmallGap" w:sz="24" w:space="0" w:color="auto"/>
              <w:bottom w:val="nil"/>
            </w:tcBorders>
            <w:shd w:val="clear" w:color="auto" w:fill="auto"/>
          </w:tcPr>
          <w:p w14:paraId="276A7C15" w14:textId="77777777" w:rsidR="00210E66" w:rsidRPr="00D95972" w:rsidRDefault="00210E66" w:rsidP="00210E66">
            <w:pPr>
              <w:rPr>
                <w:rFonts w:cs="Arial"/>
              </w:rPr>
            </w:pPr>
          </w:p>
        </w:tc>
        <w:tc>
          <w:tcPr>
            <w:tcW w:w="1317" w:type="dxa"/>
            <w:gridSpan w:val="2"/>
            <w:tcBorders>
              <w:bottom w:val="nil"/>
            </w:tcBorders>
            <w:shd w:val="clear" w:color="auto" w:fill="auto"/>
          </w:tcPr>
          <w:p w14:paraId="3B27052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2FE5721" w14:textId="77777777" w:rsidR="00210E66" w:rsidRPr="00D95972" w:rsidRDefault="00210E66" w:rsidP="00210E66">
            <w:pPr>
              <w:overflowPunct/>
              <w:autoSpaceDE/>
              <w:autoSpaceDN/>
              <w:adjustRightInd/>
              <w:textAlignment w:val="auto"/>
              <w:rPr>
                <w:rFonts w:cs="Arial"/>
                <w:lang w:val="en-US"/>
              </w:rPr>
            </w:pPr>
            <w:hyperlink r:id="rId429" w:history="1">
              <w:r>
                <w:rPr>
                  <w:rStyle w:val="Hyperlink"/>
                </w:rPr>
                <w:t>C1-206094</w:t>
              </w:r>
            </w:hyperlink>
          </w:p>
        </w:tc>
        <w:tc>
          <w:tcPr>
            <w:tcW w:w="4191" w:type="dxa"/>
            <w:gridSpan w:val="3"/>
            <w:tcBorders>
              <w:top w:val="single" w:sz="4" w:space="0" w:color="auto"/>
              <w:bottom w:val="single" w:sz="4" w:space="0" w:color="auto"/>
            </w:tcBorders>
            <w:shd w:val="clear" w:color="auto" w:fill="FFFF00"/>
          </w:tcPr>
          <w:p w14:paraId="52616747" w14:textId="77777777" w:rsidR="00210E66" w:rsidRPr="00D95972" w:rsidRDefault="00210E66" w:rsidP="00210E66">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7DC3E3E8"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0B48AB" w14:textId="77777777" w:rsidR="00210E66" w:rsidRPr="00D95972" w:rsidRDefault="00210E66" w:rsidP="00210E66">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BF08" w14:textId="77777777" w:rsidR="00210E66" w:rsidRPr="00D95972" w:rsidRDefault="00210E66" w:rsidP="00210E66">
            <w:pPr>
              <w:rPr>
                <w:rFonts w:eastAsia="Batang" w:cs="Arial"/>
                <w:lang w:eastAsia="ko-KR"/>
              </w:rPr>
            </w:pPr>
          </w:p>
        </w:tc>
      </w:tr>
      <w:tr w:rsidR="00210E66" w:rsidRPr="00D95972" w14:paraId="0160A88A" w14:textId="77777777" w:rsidTr="00E157D4">
        <w:tc>
          <w:tcPr>
            <w:tcW w:w="976" w:type="dxa"/>
            <w:tcBorders>
              <w:left w:val="thinThickThinSmallGap" w:sz="24" w:space="0" w:color="auto"/>
              <w:bottom w:val="nil"/>
            </w:tcBorders>
            <w:shd w:val="clear" w:color="auto" w:fill="auto"/>
          </w:tcPr>
          <w:p w14:paraId="01CFD29B" w14:textId="77777777" w:rsidR="00210E66" w:rsidRPr="00D95972" w:rsidRDefault="00210E66" w:rsidP="00210E66">
            <w:pPr>
              <w:rPr>
                <w:rFonts w:cs="Arial"/>
              </w:rPr>
            </w:pPr>
          </w:p>
        </w:tc>
        <w:tc>
          <w:tcPr>
            <w:tcW w:w="1317" w:type="dxa"/>
            <w:gridSpan w:val="2"/>
            <w:tcBorders>
              <w:bottom w:val="nil"/>
            </w:tcBorders>
            <w:shd w:val="clear" w:color="auto" w:fill="auto"/>
          </w:tcPr>
          <w:p w14:paraId="1CCF241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1A7EDB5" w14:textId="77777777" w:rsidR="00210E66" w:rsidRPr="00D95972" w:rsidRDefault="00210E66" w:rsidP="00210E66">
            <w:pPr>
              <w:overflowPunct/>
              <w:autoSpaceDE/>
              <w:autoSpaceDN/>
              <w:adjustRightInd/>
              <w:textAlignment w:val="auto"/>
              <w:rPr>
                <w:rFonts w:cs="Arial"/>
                <w:lang w:val="en-US"/>
              </w:rPr>
            </w:pPr>
            <w:hyperlink r:id="rId430" w:history="1">
              <w:r>
                <w:rPr>
                  <w:rStyle w:val="Hyperlink"/>
                </w:rPr>
                <w:t>C1-206109</w:t>
              </w:r>
            </w:hyperlink>
          </w:p>
        </w:tc>
        <w:tc>
          <w:tcPr>
            <w:tcW w:w="4191" w:type="dxa"/>
            <w:gridSpan w:val="3"/>
            <w:tcBorders>
              <w:top w:val="single" w:sz="4" w:space="0" w:color="auto"/>
              <w:bottom w:val="single" w:sz="4" w:space="0" w:color="auto"/>
            </w:tcBorders>
            <w:shd w:val="clear" w:color="auto" w:fill="FFFF00"/>
          </w:tcPr>
          <w:p w14:paraId="32570C73" w14:textId="77777777" w:rsidR="00210E66" w:rsidRPr="00D95972" w:rsidRDefault="00210E66" w:rsidP="00210E66">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50856D7F" w14:textId="77777777" w:rsidR="00210E66" w:rsidRPr="00D95972" w:rsidRDefault="00210E66" w:rsidP="00210E66">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14:paraId="29C6732F" w14:textId="77777777" w:rsidR="00210E66" w:rsidRPr="00D95972" w:rsidRDefault="00210E66" w:rsidP="00210E66">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DA7F1" w14:textId="77777777" w:rsidR="00210E66" w:rsidRPr="00D95972" w:rsidRDefault="00210E66" w:rsidP="00210E66">
            <w:pPr>
              <w:rPr>
                <w:rFonts w:eastAsia="Batang" w:cs="Arial"/>
                <w:lang w:eastAsia="ko-KR"/>
              </w:rPr>
            </w:pPr>
          </w:p>
        </w:tc>
      </w:tr>
      <w:tr w:rsidR="00210E66" w:rsidRPr="00D95972" w14:paraId="0945633D" w14:textId="77777777" w:rsidTr="00E157D4">
        <w:tc>
          <w:tcPr>
            <w:tcW w:w="976" w:type="dxa"/>
            <w:tcBorders>
              <w:left w:val="thinThickThinSmallGap" w:sz="24" w:space="0" w:color="auto"/>
              <w:bottom w:val="nil"/>
            </w:tcBorders>
            <w:shd w:val="clear" w:color="auto" w:fill="auto"/>
          </w:tcPr>
          <w:p w14:paraId="742E5D64" w14:textId="77777777" w:rsidR="00210E66" w:rsidRPr="00D95972" w:rsidRDefault="00210E66" w:rsidP="00210E66">
            <w:pPr>
              <w:rPr>
                <w:rFonts w:cs="Arial"/>
              </w:rPr>
            </w:pPr>
          </w:p>
        </w:tc>
        <w:tc>
          <w:tcPr>
            <w:tcW w:w="1317" w:type="dxa"/>
            <w:gridSpan w:val="2"/>
            <w:tcBorders>
              <w:bottom w:val="nil"/>
            </w:tcBorders>
            <w:shd w:val="clear" w:color="auto" w:fill="auto"/>
          </w:tcPr>
          <w:p w14:paraId="31C1CC6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2CC43CB" w14:textId="77777777" w:rsidR="00210E66" w:rsidRPr="00D95972" w:rsidRDefault="00210E66" w:rsidP="00210E66">
            <w:pPr>
              <w:overflowPunct/>
              <w:autoSpaceDE/>
              <w:autoSpaceDN/>
              <w:adjustRightInd/>
              <w:textAlignment w:val="auto"/>
              <w:rPr>
                <w:rFonts w:cs="Arial"/>
                <w:lang w:val="en-US"/>
              </w:rPr>
            </w:pPr>
            <w:hyperlink r:id="rId431" w:history="1">
              <w:r>
                <w:rPr>
                  <w:rStyle w:val="Hyperlink"/>
                </w:rPr>
                <w:t>C1-206126</w:t>
              </w:r>
            </w:hyperlink>
          </w:p>
        </w:tc>
        <w:tc>
          <w:tcPr>
            <w:tcW w:w="4191" w:type="dxa"/>
            <w:gridSpan w:val="3"/>
            <w:tcBorders>
              <w:top w:val="single" w:sz="4" w:space="0" w:color="auto"/>
              <w:bottom w:val="single" w:sz="4" w:space="0" w:color="auto"/>
            </w:tcBorders>
            <w:shd w:val="clear" w:color="auto" w:fill="FFFF00"/>
          </w:tcPr>
          <w:p w14:paraId="2151A68E" w14:textId="77777777" w:rsidR="00210E66" w:rsidRPr="00D95972" w:rsidRDefault="00210E66" w:rsidP="00210E66">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546F46F6" w14:textId="77777777" w:rsidR="00210E66" w:rsidRPr="00D95972" w:rsidRDefault="00210E66" w:rsidP="00210E6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C02401B" w14:textId="77777777" w:rsidR="00210E66" w:rsidRPr="00D95972" w:rsidRDefault="00210E66" w:rsidP="00210E66">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22580" w14:textId="77777777" w:rsidR="00210E66" w:rsidRPr="00D95972" w:rsidRDefault="00210E66" w:rsidP="00210E66">
            <w:pPr>
              <w:rPr>
                <w:rFonts w:eastAsia="Batang" w:cs="Arial"/>
                <w:lang w:eastAsia="ko-KR"/>
              </w:rPr>
            </w:pPr>
          </w:p>
        </w:tc>
      </w:tr>
      <w:tr w:rsidR="00210E66" w:rsidRPr="00D95972" w14:paraId="0808E9EF" w14:textId="77777777" w:rsidTr="00E157D4">
        <w:tc>
          <w:tcPr>
            <w:tcW w:w="976" w:type="dxa"/>
            <w:tcBorders>
              <w:left w:val="thinThickThinSmallGap" w:sz="24" w:space="0" w:color="auto"/>
              <w:bottom w:val="nil"/>
            </w:tcBorders>
            <w:shd w:val="clear" w:color="auto" w:fill="auto"/>
          </w:tcPr>
          <w:p w14:paraId="45FCD66E" w14:textId="77777777" w:rsidR="00210E66" w:rsidRPr="00D95972" w:rsidRDefault="00210E66" w:rsidP="00210E66">
            <w:pPr>
              <w:rPr>
                <w:rFonts w:cs="Arial"/>
              </w:rPr>
            </w:pPr>
          </w:p>
        </w:tc>
        <w:tc>
          <w:tcPr>
            <w:tcW w:w="1317" w:type="dxa"/>
            <w:gridSpan w:val="2"/>
            <w:tcBorders>
              <w:bottom w:val="nil"/>
            </w:tcBorders>
            <w:shd w:val="clear" w:color="auto" w:fill="auto"/>
          </w:tcPr>
          <w:p w14:paraId="0FBB077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519267C" w14:textId="77777777" w:rsidR="00210E66" w:rsidRPr="00D95972" w:rsidRDefault="00210E66" w:rsidP="00210E66">
            <w:pPr>
              <w:overflowPunct/>
              <w:autoSpaceDE/>
              <w:autoSpaceDN/>
              <w:adjustRightInd/>
              <w:textAlignment w:val="auto"/>
              <w:rPr>
                <w:rFonts w:cs="Arial"/>
                <w:lang w:val="en-US"/>
              </w:rPr>
            </w:pPr>
            <w:hyperlink r:id="rId432" w:history="1">
              <w:r>
                <w:rPr>
                  <w:rStyle w:val="Hyperlink"/>
                </w:rPr>
                <w:t>C1-206127</w:t>
              </w:r>
            </w:hyperlink>
          </w:p>
        </w:tc>
        <w:tc>
          <w:tcPr>
            <w:tcW w:w="4191" w:type="dxa"/>
            <w:gridSpan w:val="3"/>
            <w:tcBorders>
              <w:top w:val="single" w:sz="4" w:space="0" w:color="auto"/>
              <w:bottom w:val="single" w:sz="4" w:space="0" w:color="auto"/>
            </w:tcBorders>
            <w:shd w:val="clear" w:color="auto" w:fill="FFFF00"/>
          </w:tcPr>
          <w:p w14:paraId="00E631E0" w14:textId="77777777" w:rsidR="00210E66" w:rsidRPr="00D95972" w:rsidRDefault="00210E66" w:rsidP="00210E66">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1A141526" w14:textId="77777777" w:rsidR="00210E66" w:rsidRPr="00D95972" w:rsidRDefault="00210E66" w:rsidP="00210E6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F7C242E" w14:textId="77777777" w:rsidR="00210E66" w:rsidRPr="00D95972" w:rsidRDefault="00210E66" w:rsidP="00210E66">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4C1BB" w14:textId="77777777" w:rsidR="00210E66" w:rsidRPr="00D95972" w:rsidRDefault="00210E66" w:rsidP="00210E66">
            <w:pPr>
              <w:rPr>
                <w:rFonts w:eastAsia="Batang" w:cs="Arial"/>
                <w:lang w:eastAsia="ko-KR"/>
              </w:rPr>
            </w:pPr>
          </w:p>
        </w:tc>
      </w:tr>
      <w:tr w:rsidR="00210E66" w:rsidRPr="00D95972" w14:paraId="5857E957" w14:textId="77777777" w:rsidTr="00E157D4">
        <w:tc>
          <w:tcPr>
            <w:tcW w:w="976" w:type="dxa"/>
            <w:tcBorders>
              <w:left w:val="thinThickThinSmallGap" w:sz="24" w:space="0" w:color="auto"/>
              <w:bottom w:val="nil"/>
            </w:tcBorders>
            <w:shd w:val="clear" w:color="auto" w:fill="auto"/>
          </w:tcPr>
          <w:p w14:paraId="59031A20" w14:textId="77777777" w:rsidR="00210E66" w:rsidRPr="00D95972" w:rsidRDefault="00210E66" w:rsidP="00210E66">
            <w:pPr>
              <w:rPr>
                <w:rFonts w:cs="Arial"/>
              </w:rPr>
            </w:pPr>
          </w:p>
        </w:tc>
        <w:tc>
          <w:tcPr>
            <w:tcW w:w="1317" w:type="dxa"/>
            <w:gridSpan w:val="2"/>
            <w:tcBorders>
              <w:bottom w:val="nil"/>
            </w:tcBorders>
            <w:shd w:val="clear" w:color="auto" w:fill="auto"/>
          </w:tcPr>
          <w:p w14:paraId="670E2AD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58E1070" w14:textId="77777777" w:rsidR="00210E66" w:rsidRPr="00D95972" w:rsidRDefault="00210E66" w:rsidP="00210E66">
            <w:pPr>
              <w:overflowPunct/>
              <w:autoSpaceDE/>
              <w:autoSpaceDN/>
              <w:adjustRightInd/>
              <w:textAlignment w:val="auto"/>
              <w:rPr>
                <w:rFonts w:cs="Arial"/>
                <w:lang w:val="en-US"/>
              </w:rPr>
            </w:pPr>
            <w:hyperlink r:id="rId433" w:history="1">
              <w:r>
                <w:rPr>
                  <w:rStyle w:val="Hyperlink"/>
                </w:rPr>
                <w:t>C1-206128</w:t>
              </w:r>
            </w:hyperlink>
          </w:p>
        </w:tc>
        <w:tc>
          <w:tcPr>
            <w:tcW w:w="4191" w:type="dxa"/>
            <w:gridSpan w:val="3"/>
            <w:tcBorders>
              <w:top w:val="single" w:sz="4" w:space="0" w:color="auto"/>
              <w:bottom w:val="single" w:sz="4" w:space="0" w:color="auto"/>
            </w:tcBorders>
            <w:shd w:val="clear" w:color="auto" w:fill="FFFF00"/>
          </w:tcPr>
          <w:p w14:paraId="5619511C" w14:textId="77777777" w:rsidR="00210E66" w:rsidRPr="00D95972" w:rsidRDefault="00210E66" w:rsidP="00210E66">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24497065" w14:textId="77777777" w:rsidR="00210E66" w:rsidRPr="00D95972" w:rsidRDefault="00210E66" w:rsidP="00210E6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069A8A3" w14:textId="77777777" w:rsidR="00210E66" w:rsidRPr="00D95972" w:rsidRDefault="00210E66" w:rsidP="00210E66">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735CD" w14:textId="77777777" w:rsidR="00210E66" w:rsidRPr="00D95972" w:rsidRDefault="00210E66" w:rsidP="00210E66">
            <w:pPr>
              <w:rPr>
                <w:rFonts w:eastAsia="Batang" w:cs="Arial"/>
                <w:lang w:eastAsia="ko-KR"/>
              </w:rPr>
            </w:pPr>
            <w:r>
              <w:rPr>
                <w:rFonts w:eastAsia="Batang" w:cs="Arial"/>
                <w:lang w:eastAsia="ko-KR"/>
              </w:rPr>
              <w:t>Revision of C1-205180</w:t>
            </w:r>
          </w:p>
        </w:tc>
      </w:tr>
      <w:tr w:rsidR="00210E66" w:rsidRPr="00D95972" w14:paraId="3912124D" w14:textId="77777777" w:rsidTr="00E157D4">
        <w:tc>
          <w:tcPr>
            <w:tcW w:w="976" w:type="dxa"/>
            <w:tcBorders>
              <w:left w:val="thinThickThinSmallGap" w:sz="24" w:space="0" w:color="auto"/>
              <w:bottom w:val="nil"/>
            </w:tcBorders>
            <w:shd w:val="clear" w:color="auto" w:fill="auto"/>
          </w:tcPr>
          <w:p w14:paraId="3F9F8FB6" w14:textId="77777777" w:rsidR="00210E66" w:rsidRPr="00D95972" w:rsidRDefault="00210E66" w:rsidP="00210E66">
            <w:pPr>
              <w:rPr>
                <w:rFonts w:cs="Arial"/>
              </w:rPr>
            </w:pPr>
          </w:p>
        </w:tc>
        <w:tc>
          <w:tcPr>
            <w:tcW w:w="1317" w:type="dxa"/>
            <w:gridSpan w:val="2"/>
            <w:tcBorders>
              <w:bottom w:val="nil"/>
            </w:tcBorders>
            <w:shd w:val="clear" w:color="auto" w:fill="auto"/>
          </w:tcPr>
          <w:p w14:paraId="6759228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18EF7C6" w14:textId="77777777" w:rsidR="00210E66" w:rsidRPr="00D95972" w:rsidRDefault="00210E66" w:rsidP="00210E66">
            <w:pPr>
              <w:overflowPunct/>
              <w:autoSpaceDE/>
              <w:autoSpaceDN/>
              <w:adjustRightInd/>
              <w:textAlignment w:val="auto"/>
              <w:rPr>
                <w:rFonts w:cs="Arial"/>
                <w:lang w:val="en-US"/>
              </w:rPr>
            </w:pPr>
            <w:hyperlink r:id="rId434" w:history="1">
              <w:r>
                <w:rPr>
                  <w:rStyle w:val="Hyperlink"/>
                </w:rPr>
                <w:t>C1-206137</w:t>
              </w:r>
            </w:hyperlink>
          </w:p>
        </w:tc>
        <w:tc>
          <w:tcPr>
            <w:tcW w:w="4191" w:type="dxa"/>
            <w:gridSpan w:val="3"/>
            <w:tcBorders>
              <w:top w:val="single" w:sz="4" w:space="0" w:color="auto"/>
              <w:bottom w:val="single" w:sz="4" w:space="0" w:color="auto"/>
            </w:tcBorders>
            <w:shd w:val="clear" w:color="auto" w:fill="FFFF00"/>
          </w:tcPr>
          <w:p w14:paraId="44C4597F" w14:textId="77777777" w:rsidR="00210E66" w:rsidRPr="00D95972" w:rsidRDefault="00210E66" w:rsidP="00210E66">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3BAA2C90" w14:textId="77777777" w:rsidR="00210E66" w:rsidRPr="00D95972" w:rsidRDefault="00210E66" w:rsidP="00210E6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7C5879" w14:textId="77777777" w:rsidR="00210E66" w:rsidRPr="00D95972" w:rsidRDefault="00210E66" w:rsidP="00210E66">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ACA5C" w14:textId="77777777" w:rsidR="00210E66" w:rsidRPr="00D95972" w:rsidRDefault="00210E66" w:rsidP="00210E66">
            <w:pPr>
              <w:rPr>
                <w:rFonts w:eastAsia="Batang" w:cs="Arial"/>
                <w:lang w:eastAsia="ko-KR"/>
              </w:rPr>
            </w:pPr>
          </w:p>
        </w:tc>
      </w:tr>
      <w:tr w:rsidR="00210E66" w:rsidRPr="00D95972" w14:paraId="073FCC63" w14:textId="77777777" w:rsidTr="0066218A">
        <w:tc>
          <w:tcPr>
            <w:tcW w:w="976" w:type="dxa"/>
            <w:tcBorders>
              <w:left w:val="thinThickThinSmallGap" w:sz="24" w:space="0" w:color="auto"/>
              <w:bottom w:val="nil"/>
            </w:tcBorders>
            <w:shd w:val="clear" w:color="auto" w:fill="auto"/>
          </w:tcPr>
          <w:p w14:paraId="0554D683" w14:textId="77777777" w:rsidR="00210E66" w:rsidRPr="00D95972" w:rsidRDefault="00210E66" w:rsidP="00210E66">
            <w:pPr>
              <w:rPr>
                <w:rFonts w:cs="Arial"/>
              </w:rPr>
            </w:pPr>
          </w:p>
        </w:tc>
        <w:tc>
          <w:tcPr>
            <w:tcW w:w="1317" w:type="dxa"/>
            <w:gridSpan w:val="2"/>
            <w:tcBorders>
              <w:bottom w:val="nil"/>
            </w:tcBorders>
            <w:shd w:val="clear" w:color="auto" w:fill="auto"/>
          </w:tcPr>
          <w:p w14:paraId="22B61E7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FBB3131" w14:textId="77777777" w:rsidR="00210E66" w:rsidRPr="00D95972" w:rsidRDefault="00210E66" w:rsidP="00210E66">
            <w:pPr>
              <w:overflowPunct/>
              <w:autoSpaceDE/>
              <w:autoSpaceDN/>
              <w:adjustRightInd/>
              <w:textAlignment w:val="auto"/>
              <w:rPr>
                <w:rFonts w:cs="Arial"/>
                <w:lang w:val="en-US"/>
              </w:rPr>
            </w:pPr>
            <w:hyperlink r:id="rId435" w:history="1">
              <w:r>
                <w:rPr>
                  <w:rStyle w:val="Hyperlink"/>
                </w:rPr>
                <w:t>C1-206184</w:t>
              </w:r>
            </w:hyperlink>
          </w:p>
        </w:tc>
        <w:tc>
          <w:tcPr>
            <w:tcW w:w="4191" w:type="dxa"/>
            <w:gridSpan w:val="3"/>
            <w:tcBorders>
              <w:top w:val="single" w:sz="4" w:space="0" w:color="auto"/>
              <w:bottom w:val="single" w:sz="4" w:space="0" w:color="auto"/>
            </w:tcBorders>
            <w:shd w:val="clear" w:color="auto" w:fill="FFFF00"/>
          </w:tcPr>
          <w:p w14:paraId="0B5AF19B" w14:textId="77777777" w:rsidR="00210E66" w:rsidRPr="00D95972" w:rsidRDefault="00210E66" w:rsidP="00210E66">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14:paraId="3AF381C1" w14:textId="77777777" w:rsidR="00210E66" w:rsidRPr="00D95972" w:rsidRDefault="00210E66" w:rsidP="00210E6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C596AA" w14:textId="77777777" w:rsidR="00210E66" w:rsidRPr="00D95972" w:rsidRDefault="00210E66" w:rsidP="00210E66">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1D185" w14:textId="77777777" w:rsidR="00210E66" w:rsidRPr="00D95972" w:rsidRDefault="00210E66" w:rsidP="00210E66">
            <w:pPr>
              <w:rPr>
                <w:rFonts w:eastAsia="Batang" w:cs="Arial"/>
                <w:lang w:eastAsia="ko-KR"/>
              </w:rPr>
            </w:pPr>
          </w:p>
        </w:tc>
      </w:tr>
      <w:tr w:rsidR="00210E66" w:rsidRPr="00D95972" w14:paraId="5C6B64E7" w14:textId="77777777" w:rsidTr="0066218A">
        <w:tc>
          <w:tcPr>
            <w:tcW w:w="976" w:type="dxa"/>
            <w:tcBorders>
              <w:left w:val="thinThickThinSmallGap" w:sz="24" w:space="0" w:color="auto"/>
              <w:bottom w:val="nil"/>
            </w:tcBorders>
            <w:shd w:val="clear" w:color="auto" w:fill="auto"/>
          </w:tcPr>
          <w:p w14:paraId="3590A930" w14:textId="77777777" w:rsidR="00210E66" w:rsidRPr="00D95972" w:rsidRDefault="00210E66" w:rsidP="00210E66">
            <w:pPr>
              <w:rPr>
                <w:rFonts w:cs="Arial"/>
              </w:rPr>
            </w:pPr>
          </w:p>
        </w:tc>
        <w:tc>
          <w:tcPr>
            <w:tcW w:w="1317" w:type="dxa"/>
            <w:gridSpan w:val="2"/>
            <w:tcBorders>
              <w:bottom w:val="nil"/>
            </w:tcBorders>
            <w:shd w:val="clear" w:color="auto" w:fill="auto"/>
          </w:tcPr>
          <w:p w14:paraId="09B76B4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C9A8E21" w14:textId="77777777" w:rsidR="00210E66" w:rsidRPr="00D95972" w:rsidRDefault="00210E66" w:rsidP="00210E66">
            <w:pPr>
              <w:overflowPunct/>
              <w:autoSpaceDE/>
              <w:autoSpaceDN/>
              <w:adjustRightInd/>
              <w:textAlignment w:val="auto"/>
              <w:rPr>
                <w:rFonts w:cs="Arial"/>
                <w:lang w:val="en-US"/>
              </w:rPr>
            </w:pPr>
            <w:hyperlink r:id="rId436" w:history="1">
              <w:r>
                <w:rPr>
                  <w:rStyle w:val="Hyperlink"/>
                </w:rPr>
                <w:t>C1-206191</w:t>
              </w:r>
            </w:hyperlink>
          </w:p>
        </w:tc>
        <w:tc>
          <w:tcPr>
            <w:tcW w:w="4191" w:type="dxa"/>
            <w:gridSpan w:val="3"/>
            <w:tcBorders>
              <w:top w:val="single" w:sz="4" w:space="0" w:color="auto"/>
              <w:bottom w:val="single" w:sz="4" w:space="0" w:color="auto"/>
            </w:tcBorders>
            <w:shd w:val="clear" w:color="auto" w:fill="FFFF00"/>
          </w:tcPr>
          <w:p w14:paraId="304B68F2" w14:textId="77777777" w:rsidR="00210E66" w:rsidRPr="00D95972" w:rsidRDefault="00210E66" w:rsidP="00210E66">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5805E766" w14:textId="77777777" w:rsidR="00210E66" w:rsidRPr="00D95972" w:rsidRDefault="00210E66" w:rsidP="00210E6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58B2BF0" w14:textId="77777777" w:rsidR="00210E66" w:rsidRPr="00D95972" w:rsidRDefault="00210E66" w:rsidP="00210E66">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18800" w14:textId="77777777" w:rsidR="00210E66" w:rsidRPr="00D95972" w:rsidRDefault="00210E66" w:rsidP="00210E66">
            <w:pPr>
              <w:rPr>
                <w:rFonts w:eastAsia="Batang" w:cs="Arial"/>
                <w:lang w:eastAsia="ko-KR"/>
              </w:rPr>
            </w:pPr>
          </w:p>
        </w:tc>
      </w:tr>
      <w:tr w:rsidR="00210E66" w:rsidRPr="00D95972" w14:paraId="474B49F8" w14:textId="77777777" w:rsidTr="0066218A">
        <w:tc>
          <w:tcPr>
            <w:tcW w:w="976" w:type="dxa"/>
            <w:tcBorders>
              <w:left w:val="thinThickThinSmallGap" w:sz="24" w:space="0" w:color="auto"/>
              <w:bottom w:val="nil"/>
            </w:tcBorders>
            <w:shd w:val="clear" w:color="auto" w:fill="auto"/>
          </w:tcPr>
          <w:p w14:paraId="1F0AEA54" w14:textId="77777777" w:rsidR="00210E66" w:rsidRPr="00D95972" w:rsidRDefault="00210E66" w:rsidP="00210E66">
            <w:pPr>
              <w:rPr>
                <w:rFonts w:cs="Arial"/>
              </w:rPr>
            </w:pPr>
          </w:p>
        </w:tc>
        <w:tc>
          <w:tcPr>
            <w:tcW w:w="1317" w:type="dxa"/>
            <w:gridSpan w:val="2"/>
            <w:tcBorders>
              <w:bottom w:val="nil"/>
            </w:tcBorders>
            <w:shd w:val="clear" w:color="auto" w:fill="auto"/>
          </w:tcPr>
          <w:p w14:paraId="00CC6E6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DB38596" w14:textId="77777777" w:rsidR="00210E66" w:rsidRPr="00D95972" w:rsidRDefault="00210E66" w:rsidP="00210E66">
            <w:pPr>
              <w:overflowPunct/>
              <w:autoSpaceDE/>
              <w:autoSpaceDN/>
              <w:adjustRightInd/>
              <w:textAlignment w:val="auto"/>
              <w:rPr>
                <w:rFonts w:cs="Arial"/>
                <w:lang w:val="en-US"/>
              </w:rPr>
            </w:pPr>
            <w:hyperlink r:id="rId437" w:history="1">
              <w:r>
                <w:rPr>
                  <w:rStyle w:val="Hyperlink"/>
                </w:rPr>
                <w:t>C1-206213</w:t>
              </w:r>
            </w:hyperlink>
          </w:p>
        </w:tc>
        <w:tc>
          <w:tcPr>
            <w:tcW w:w="4191" w:type="dxa"/>
            <w:gridSpan w:val="3"/>
            <w:tcBorders>
              <w:top w:val="single" w:sz="4" w:space="0" w:color="auto"/>
              <w:bottom w:val="single" w:sz="4" w:space="0" w:color="auto"/>
            </w:tcBorders>
            <w:shd w:val="clear" w:color="auto" w:fill="FFFF00"/>
          </w:tcPr>
          <w:p w14:paraId="2B18991F" w14:textId="77777777" w:rsidR="00210E66" w:rsidRPr="00D95972" w:rsidRDefault="00210E66" w:rsidP="00210E66">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69B70018"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8B7DA6" w14:textId="77777777" w:rsidR="00210E66" w:rsidRPr="00D95972" w:rsidRDefault="00210E66" w:rsidP="00210E66">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167A" w14:textId="77777777" w:rsidR="00210E66" w:rsidRPr="00D95972" w:rsidRDefault="00210E66" w:rsidP="00210E66">
            <w:pPr>
              <w:rPr>
                <w:rFonts w:eastAsia="Batang" w:cs="Arial"/>
                <w:lang w:eastAsia="ko-KR"/>
              </w:rPr>
            </w:pPr>
          </w:p>
        </w:tc>
      </w:tr>
      <w:tr w:rsidR="00210E66" w:rsidRPr="00D95972" w14:paraId="2A6DB7C9" w14:textId="77777777" w:rsidTr="0066218A">
        <w:tc>
          <w:tcPr>
            <w:tcW w:w="976" w:type="dxa"/>
            <w:tcBorders>
              <w:left w:val="thinThickThinSmallGap" w:sz="24" w:space="0" w:color="auto"/>
              <w:bottom w:val="nil"/>
            </w:tcBorders>
            <w:shd w:val="clear" w:color="auto" w:fill="auto"/>
          </w:tcPr>
          <w:p w14:paraId="2E618E7B" w14:textId="77777777" w:rsidR="00210E66" w:rsidRPr="00D95972" w:rsidRDefault="00210E66" w:rsidP="00210E66">
            <w:pPr>
              <w:rPr>
                <w:rFonts w:cs="Arial"/>
              </w:rPr>
            </w:pPr>
          </w:p>
        </w:tc>
        <w:tc>
          <w:tcPr>
            <w:tcW w:w="1317" w:type="dxa"/>
            <w:gridSpan w:val="2"/>
            <w:tcBorders>
              <w:bottom w:val="nil"/>
            </w:tcBorders>
            <w:shd w:val="clear" w:color="auto" w:fill="auto"/>
          </w:tcPr>
          <w:p w14:paraId="6FA3C0E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82D1F6F" w14:textId="77777777" w:rsidR="00210E66" w:rsidRPr="00D95972" w:rsidRDefault="00210E66" w:rsidP="00210E66">
            <w:pPr>
              <w:overflowPunct/>
              <w:autoSpaceDE/>
              <w:autoSpaceDN/>
              <w:adjustRightInd/>
              <w:textAlignment w:val="auto"/>
              <w:rPr>
                <w:rFonts w:cs="Arial"/>
                <w:lang w:val="en-US"/>
              </w:rPr>
            </w:pPr>
            <w:hyperlink r:id="rId438" w:history="1">
              <w:r>
                <w:rPr>
                  <w:rStyle w:val="Hyperlink"/>
                </w:rPr>
                <w:t>C1-206215</w:t>
              </w:r>
            </w:hyperlink>
          </w:p>
        </w:tc>
        <w:tc>
          <w:tcPr>
            <w:tcW w:w="4191" w:type="dxa"/>
            <w:gridSpan w:val="3"/>
            <w:tcBorders>
              <w:top w:val="single" w:sz="4" w:space="0" w:color="auto"/>
              <w:bottom w:val="single" w:sz="4" w:space="0" w:color="auto"/>
            </w:tcBorders>
            <w:shd w:val="clear" w:color="auto" w:fill="FFFF00"/>
          </w:tcPr>
          <w:p w14:paraId="761BCF58" w14:textId="77777777" w:rsidR="00210E66" w:rsidRPr="00D95972" w:rsidRDefault="00210E66" w:rsidP="00210E66">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23EE6412"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81DF2F" w14:textId="77777777" w:rsidR="00210E66" w:rsidRPr="00D95972" w:rsidRDefault="00210E66" w:rsidP="00210E66">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BBCFC" w14:textId="77777777" w:rsidR="00210E66" w:rsidRPr="00D95972" w:rsidRDefault="00210E66" w:rsidP="00210E66">
            <w:pPr>
              <w:rPr>
                <w:rFonts w:eastAsia="Batang" w:cs="Arial"/>
                <w:lang w:eastAsia="ko-KR"/>
              </w:rPr>
            </w:pPr>
          </w:p>
        </w:tc>
      </w:tr>
      <w:tr w:rsidR="00210E66" w:rsidRPr="00D95972" w14:paraId="26FE3C00" w14:textId="77777777" w:rsidTr="0066218A">
        <w:tc>
          <w:tcPr>
            <w:tcW w:w="976" w:type="dxa"/>
            <w:tcBorders>
              <w:left w:val="thinThickThinSmallGap" w:sz="24" w:space="0" w:color="auto"/>
              <w:bottom w:val="nil"/>
            </w:tcBorders>
            <w:shd w:val="clear" w:color="auto" w:fill="auto"/>
          </w:tcPr>
          <w:p w14:paraId="4E306240" w14:textId="77777777" w:rsidR="00210E66" w:rsidRPr="00D95972" w:rsidRDefault="00210E66" w:rsidP="00210E66">
            <w:pPr>
              <w:rPr>
                <w:rFonts w:cs="Arial"/>
              </w:rPr>
            </w:pPr>
          </w:p>
        </w:tc>
        <w:tc>
          <w:tcPr>
            <w:tcW w:w="1317" w:type="dxa"/>
            <w:gridSpan w:val="2"/>
            <w:tcBorders>
              <w:bottom w:val="nil"/>
            </w:tcBorders>
            <w:shd w:val="clear" w:color="auto" w:fill="auto"/>
          </w:tcPr>
          <w:p w14:paraId="31360EF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1E9BC4E" w14:textId="77777777" w:rsidR="00210E66" w:rsidRPr="00D95972" w:rsidRDefault="00210E66" w:rsidP="00210E66">
            <w:pPr>
              <w:overflowPunct/>
              <w:autoSpaceDE/>
              <w:autoSpaceDN/>
              <w:adjustRightInd/>
              <w:textAlignment w:val="auto"/>
              <w:rPr>
                <w:rFonts w:cs="Arial"/>
                <w:lang w:val="en-US"/>
              </w:rPr>
            </w:pPr>
            <w:hyperlink r:id="rId439" w:history="1">
              <w:r>
                <w:rPr>
                  <w:rStyle w:val="Hyperlink"/>
                </w:rPr>
                <w:t>C1-206217</w:t>
              </w:r>
            </w:hyperlink>
          </w:p>
        </w:tc>
        <w:tc>
          <w:tcPr>
            <w:tcW w:w="4191" w:type="dxa"/>
            <w:gridSpan w:val="3"/>
            <w:tcBorders>
              <w:top w:val="single" w:sz="4" w:space="0" w:color="auto"/>
              <w:bottom w:val="single" w:sz="4" w:space="0" w:color="auto"/>
            </w:tcBorders>
            <w:shd w:val="clear" w:color="auto" w:fill="FFFF00"/>
          </w:tcPr>
          <w:p w14:paraId="7EE9BF3E" w14:textId="77777777" w:rsidR="00210E66" w:rsidRPr="00D95972" w:rsidRDefault="00210E66" w:rsidP="00210E66">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685AB598"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F573BD" w14:textId="77777777" w:rsidR="00210E66" w:rsidRPr="00D95972" w:rsidRDefault="00210E66" w:rsidP="00210E66">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60C9A" w14:textId="77777777" w:rsidR="00210E66" w:rsidRPr="00D95972" w:rsidRDefault="00210E66" w:rsidP="00210E66">
            <w:pPr>
              <w:rPr>
                <w:rFonts w:eastAsia="Batang" w:cs="Arial"/>
                <w:lang w:eastAsia="ko-KR"/>
              </w:rPr>
            </w:pPr>
          </w:p>
        </w:tc>
      </w:tr>
      <w:tr w:rsidR="00210E66" w:rsidRPr="00D95972" w14:paraId="5E7D4934" w14:textId="77777777" w:rsidTr="0066218A">
        <w:tc>
          <w:tcPr>
            <w:tcW w:w="976" w:type="dxa"/>
            <w:tcBorders>
              <w:left w:val="thinThickThinSmallGap" w:sz="24" w:space="0" w:color="auto"/>
              <w:bottom w:val="nil"/>
            </w:tcBorders>
            <w:shd w:val="clear" w:color="auto" w:fill="auto"/>
          </w:tcPr>
          <w:p w14:paraId="02508D7E" w14:textId="77777777" w:rsidR="00210E66" w:rsidRPr="00D95972" w:rsidRDefault="00210E66" w:rsidP="00210E66">
            <w:pPr>
              <w:rPr>
                <w:rFonts w:cs="Arial"/>
              </w:rPr>
            </w:pPr>
          </w:p>
        </w:tc>
        <w:tc>
          <w:tcPr>
            <w:tcW w:w="1317" w:type="dxa"/>
            <w:gridSpan w:val="2"/>
            <w:tcBorders>
              <w:bottom w:val="nil"/>
            </w:tcBorders>
            <w:shd w:val="clear" w:color="auto" w:fill="auto"/>
          </w:tcPr>
          <w:p w14:paraId="6750C4C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09B0F39" w14:textId="77777777" w:rsidR="00210E66" w:rsidRPr="00D95972" w:rsidRDefault="00210E66" w:rsidP="00210E66">
            <w:pPr>
              <w:overflowPunct/>
              <w:autoSpaceDE/>
              <w:autoSpaceDN/>
              <w:adjustRightInd/>
              <w:textAlignment w:val="auto"/>
              <w:rPr>
                <w:rFonts w:cs="Arial"/>
                <w:lang w:val="en-US"/>
              </w:rPr>
            </w:pPr>
            <w:hyperlink r:id="rId440" w:history="1">
              <w:r>
                <w:rPr>
                  <w:rStyle w:val="Hyperlink"/>
                </w:rPr>
                <w:t>C1-206219</w:t>
              </w:r>
            </w:hyperlink>
          </w:p>
        </w:tc>
        <w:tc>
          <w:tcPr>
            <w:tcW w:w="4191" w:type="dxa"/>
            <w:gridSpan w:val="3"/>
            <w:tcBorders>
              <w:top w:val="single" w:sz="4" w:space="0" w:color="auto"/>
              <w:bottom w:val="single" w:sz="4" w:space="0" w:color="auto"/>
            </w:tcBorders>
            <w:shd w:val="clear" w:color="auto" w:fill="FFFF00"/>
          </w:tcPr>
          <w:p w14:paraId="77A3B5E6" w14:textId="77777777" w:rsidR="00210E66" w:rsidRPr="00D95972" w:rsidRDefault="00210E66" w:rsidP="00210E66">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5E864199"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8F6CF6" w14:textId="77777777" w:rsidR="00210E66" w:rsidRPr="00D95972" w:rsidRDefault="00210E66" w:rsidP="00210E66">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4062A" w14:textId="77777777" w:rsidR="00210E66" w:rsidRPr="00D95972" w:rsidRDefault="00210E66" w:rsidP="00210E66">
            <w:pPr>
              <w:rPr>
                <w:rFonts w:eastAsia="Batang" w:cs="Arial"/>
                <w:lang w:eastAsia="ko-KR"/>
              </w:rPr>
            </w:pPr>
          </w:p>
        </w:tc>
      </w:tr>
      <w:tr w:rsidR="00210E66" w:rsidRPr="00D95972" w14:paraId="73C3A1D5" w14:textId="77777777" w:rsidTr="0066218A">
        <w:tc>
          <w:tcPr>
            <w:tcW w:w="976" w:type="dxa"/>
            <w:tcBorders>
              <w:left w:val="thinThickThinSmallGap" w:sz="24" w:space="0" w:color="auto"/>
              <w:bottom w:val="nil"/>
            </w:tcBorders>
            <w:shd w:val="clear" w:color="auto" w:fill="auto"/>
          </w:tcPr>
          <w:p w14:paraId="076E48D4" w14:textId="77777777" w:rsidR="00210E66" w:rsidRPr="00D95972" w:rsidRDefault="00210E66" w:rsidP="00210E66">
            <w:pPr>
              <w:rPr>
                <w:rFonts w:cs="Arial"/>
              </w:rPr>
            </w:pPr>
          </w:p>
        </w:tc>
        <w:tc>
          <w:tcPr>
            <w:tcW w:w="1317" w:type="dxa"/>
            <w:gridSpan w:val="2"/>
            <w:tcBorders>
              <w:bottom w:val="nil"/>
            </w:tcBorders>
            <w:shd w:val="clear" w:color="auto" w:fill="auto"/>
          </w:tcPr>
          <w:p w14:paraId="2CECA6F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DCD0854" w14:textId="77777777" w:rsidR="00210E66" w:rsidRPr="00D95972" w:rsidRDefault="00210E66" w:rsidP="00210E66">
            <w:pPr>
              <w:overflowPunct/>
              <w:autoSpaceDE/>
              <w:autoSpaceDN/>
              <w:adjustRightInd/>
              <w:textAlignment w:val="auto"/>
              <w:rPr>
                <w:rFonts w:cs="Arial"/>
                <w:lang w:val="en-US"/>
              </w:rPr>
            </w:pPr>
            <w:hyperlink r:id="rId441" w:history="1">
              <w:r>
                <w:rPr>
                  <w:rStyle w:val="Hyperlink"/>
                </w:rPr>
                <w:t>C1-206220</w:t>
              </w:r>
            </w:hyperlink>
          </w:p>
        </w:tc>
        <w:tc>
          <w:tcPr>
            <w:tcW w:w="4191" w:type="dxa"/>
            <w:gridSpan w:val="3"/>
            <w:tcBorders>
              <w:top w:val="single" w:sz="4" w:space="0" w:color="auto"/>
              <w:bottom w:val="single" w:sz="4" w:space="0" w:color="auto"/>
            </w:tcBorders>
            <w:shd w:val="clear" w:color="auto" w:fill="FFFF00"/>
          </w:tcPr>
          <w:p w14:paraId="0DC52867" w14:textId="77777777" w:rsidR="00210E66" w:rsidRPr="00D95972" w:rsidRDefault="00210E66" w:rsidP="00210E66">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5FABBF7F"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E614C" w14:textId="77777777" w:rsidR="00210E66" w:rsidRPr="00D95972" w:rsidRDefault="00210E66" w:rsidP="00210E66">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78B9C" w14:textId="77777777" w:rsidR="00210E66" w:rsidRPr="00D95972" w:rsidRDefault="00210E66" w:rsidP="00210E66">
            <w:pPr>
              <w:rPr>
                <w:rFonts w:eastAsia="Batang" w:cs="Arial"/>
                <w:lang w:eastAsia="ko-KR"/>
              </w:rPr>
            </w:pPr>
          </w:p>
        </w:tc>
      </w:tr>
      <w:tr w:rsidR="00210E66" w:rsidRPr="00D95972" w14:paraId="22FE2036" w14:textId="77777777" w:rsidTr="0066218A">
        <w:tc>
          <w:tcPr>
            <w:tcW w:w="976" w:type="dxa"/>
            <w:tcBorders>
              <w:left w:val="thinThickThinSmallGap" w:sz="24" w:space="0" w:color="auto"/>
              <w:bottom w:val="nil"/>
            </w:tcBorders>
            <w:shd w:val="clear" w:color="auto" w:fill="auto"/>
          </w:tcPr>
          <w:p w14:paraId="33245121" w14:textId="77777777" w:rsidR="00210E66" w:rsidRPr="00D95972" w:rsidRDefault="00210E66" w:rsidP="00210E66">
            <w:pPr>
              <w:rPr>
                <w:rFonts w:cs="Arial"/>
              </w:rPr>
            </w:pPr>
          </w:p>
        </w:tc>
        <w:tc>
          <w:tcPr>
            <w:tcW w:w="1317" w:type="dxa"/>
            <w:gridSpan w:val="2"/>
            <w:tcBorders>
              <w:bottom w:val="nil"/>
            </w:tcBorders>
            <w:shd w:val="clear" w:color="auto" w:fill="auto"/>
          </w:tcPr>
          <w:p w14:paraId="1349366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AB9F2D3" w14:textId="77777777" w:rsidR="00210E66" w:rsidRPr="00D95972" w:rsidRDefault="00210E66" w:rsidP="00210E66">
            <w:pPr>
              <w:overflowPunct/>
              <w:autoSpaceDE/>
              <w:autoSpaceDN/>
              <w:adjustRightInd/>
              <w:textAlignment w:val="auto"/>
              <w:rPr>
                <w:rFonts w:cs="Arial"/>
                <w:lang w:val="en-US"/>
              </w:rPr>
            </w:pPr>
            <w:hyperlink r:id="rId442" w:history="1">
              <w:r>
                <w:rPr>
                  <w:rStyle w:val="Hyperlink"/>
                </w:rPr>
                <w:t>C1-206222</w:t>
              </w:r>
            </w:hyperlink>
          </w:p>
        </w:tc>
        <w:tc>
          <w:tcPr>
            <w:tcW w:w="4191" w:type="dxa"/>
            <w:gridSpan w:val="3"/>
            <w:tcBorders>
              <w:top w:val="single" w:sz="4" w:space="0" w:color="auto"/>
              <w:bottom w:val="single" w:sz="4" w:space="0" w:color="auto"/>
            </w:tcBorders>
            <w:shd w:val="clear" w:color="auto" w:fill="FFFF00"/>
          </w:tcPr>
          <w:p w14:paraId="4AA572D3" w14:textId="77777777" w:rsidR="00210E66" w:rsidRPr="00D95972" w:rsidRDefault="00210E66" w:rsidP="00210E66">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4832F154" w14:textId="77777777" w:rsidR="00210E66" w:rsidRPr="00D95972" w:rsidRDefault="00210E66" w:rsidP="00210E66">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6560F3D6" w14:textId="77777777" w:rsidR="00210E66" w:rsidRPr="00D95972" w:rsidRDefault="00210E66" w:rsidP="00210E66">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74E27" w14:textId="77777777" w:rsidR="00210E66" w:rsidRPr="00D95972" w:rsidRDefault="00210E66" w:rsidP="00210E66">
            <w:pPr>
              <w:rPr>
                <w:rFonts w:eastAsia="Batang" w:cs="Arial"/>
                <w:lang w:eastAsia="ko-KR"/>
              </w:rPr>
            </w:pPr>
          </w:p>
        </w:tc>
      </w:tr>
      <w:tr w:rsidR="00210E66" w:rsidRPr="00D95972" w14:paraId="5FA0312F" w14:textId="77777777" w:rsidTr="00A25909">
        <w:tc>
          <w:tcPr>
            <w:tcW w:w="976" w:type="dxa"/>
            <w:tcBorders>
              <w:left w:val="thinThickThinSmallGap" w:sz="24" w:space="0" w:color="auto"/>
              <w:bottom w:val="nil"/>
            </w:tcBorders>
            <w:shd w:val="clear" w:color="auto" w:fill="auto"/>
          </w:tcPr>
          <w:p w14:paraId="0A267CA1" w14:textId="77777777" w:rsidR="00210E66" w:rsidRPr="00D95972" w:rsidRDefault="00210E66" w:rsidP="00210E66">
            <w:pPr>
              <w:rPr>
                <w:rFonts w:cs="Arial"/>
              </w:rPr>
            </w:pPr>
          </w:p>
        </w:tc>
        <w:tc>
          <w:tcPr>
            <w:tcW w:w="1317" w:type="dxa"/>
            <w:gridSpan w:val="2"/>
            <w:tcBorders>
              <w:bottom w:val="nil"/>
            </w:tcBorders>
            <w:shd w:val="clear" w:color="auto" w:fill="auto"/>
          </w:tcPr>
          <w:p w14:paraId="0187EB2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6542522" w14:textId="77777777" w:rsidR="00210E66" w:rsidRPr="00D95972" w:rsidRDefault="00210E66" w:rsidP="00210E66">
            <w:pPr>
              <w:overflowPunct/>
              <w:autoSpaceDE/>
              <w:autoSpaceDN/>
              <w:adjustRightInd/>
              <w:textAlignment w:val="auto"/>
              <w:rPr>
                <w:rFonts w:cs="Arial"/>
                <w:lang w:val="en-US"/>
              </w:rPr>
            </w:pPr>
            <w:hyperlink r:id="rId443" w:history="1">
              <w:r>
                <w:rPr>
                  <w:rStyle w:val="Hyperlink"/>
                </w:rPr>
                <w:t>C1-206223</w:t>
              </w:r>
            </w:hyperlink>
          </w:p>
        </w:tc>
        <w:tc>
          <w:tcPr>
            <w:tcW w:w="4191" w:type="dxa"/>
            <w:gridSpan w:val="3"/>
            <w:tcBorders>
              <w:top w:val="single" w:sz="4" w:space="0" w:color="auto"/>
              <w:bottom w:val="single" w:sz="4" w:space="0" w:color="auto"/>
            </w:tcBorders>
            <w:shd w:val="clear" w:color="auto" w:fill="FFFF00"/>
          </w:tcPr>
          <w:p w14:paraId="75216284" w14:textId="77777777" w:rsidR="00210E66" w:rsidRPr="00D95972" w:rsidRDefault="00210E66" w:rsidP="00210E66">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1CCD4D1A"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13AEB2" w14:textId="77777777" w:rsidR="00210E66" w:rsidRPr="00D95972" w:rsidRDefault="00210E66" w:rsidP="00210E66">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1AAC0" w14:textId="77777777" w:rsidR="00210E66" w:rsidRPr="00D95972" w:rsidRDefault="00210E66" w:rsidP="00210E66">
            <w:pPr>
              <w:rPr>
                <w:rFonts w:eastAsia="Batang" w:cs="Arial"/>
                <w:lang w:eastAsia="ko-KR"/>
              </w:rPr>
            </w:pPr>
          </w:p>
        </w:tc>
      </w:tr>
      <w:tr w:rsidR="00210E66" w:rsidRPr="00D95972" w14:paraId="2052AAFE" w14:textId="77777777" w:rsidTr="00A25909">
        <w:tc>
          <w:tcPr>
            <w:tcW w:w="976" w:type="dxa"/>
            <w:tcBorders>
              <w:left w:val="thinThickThinSmallGap" w:sz="24" w:space="0" w:color="auto"/>
              <w:bottom w:val="nil"/>
            </w:tcBorders>
            <w:shd w:val="clear" w:color="auto" w:fill="auto"/>
          </w:tcPr>
          <w:p w14:paraId="1F8BC313" w14:textId="77777777" w:rsidR="00210E66" w:rsidRPr="00D95972" w:rsidRDefault="00210E66" w:rsidP="00210E66">
            <w:pPr>
              <w:rPr>
                <w:rFonts w:cs="Arial"/>
              </w:rPr>
            </w:pPr>
          </w:p>
        </w:tc>
        <w:tc>
          <w:tcPr>
            <w:tcW w:w="1317" w:type="dxa"/>
            <w:gridSpan w:val="2"/>
            <w:tcBorders>
              <w:bottom w:val="nil"/>
            </w:tcBorders>
            <w:shd w:val="clear" w:color="auto" w:fill="auto"/>
          </w:tcPr>
          <w:p w14:paraId="4FC7721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16FB890" w14:textId="77777777" w:rsidR="00210E66" w:rsidRPr="00D95972" w:rsidRDefault="00210E66" w:rsidP="00210E66">
            <w:pPr>
              <w:overflowPunct/>
              <w:autoSpaceDE/>
              <w:autoSpaceDN/>
              <w:adjustRightInd/>
              <w:textAlignment w:val="auto"/>
              <w:rPr>
                <w:rFonts w:cs="Arial"/>
                <w:lang w:val="en-US"/>
              </w:rPr>
            </w:pPr>
            <w:hyperlink r:id="rId444" w:history="1">
              <w:r>
                <w:rPr>
                  <w:rStyle w:val="Hyperlink"/>
                </w:rPr>
                <w:t>C1-206272</w:t>
              </w:r>
            </w:hyperlink>
          </w:p>
        </w:tc>
        <w:tc>
          <w:tcPr>
            <w:tcW w:w="4191" w:type="dxa"/>
            <w:gridSpan w:val="3"/>
            <w:tcBorders>
              <w:top w:val="single" w:sz="4" w:space="0" w:color="auto"/>
              <w:bottom w:val="single" w:sz="4" w:space="0" w:color="auto"/>
            </w:tcBorders>
            <w:shd w:val="clear" w:color="auto" w:fill="FFFF00"/>
          </w:tcPr>
          <w:p w14:paraId="2608439B" w14:textId="77777777" w:rsidR="00210E66" w:rsidRPr="00D95972" w:rsidRDefault="00210E66" w:rsidP="00210E66">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26165C3D" w14:textId="77777777" w:rsidR="00210E66" w:rsidRPr="00D95972" w:rsidRDefault="00210E66" w:rsidP="00210E6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2DD5C36" w14:textId="77777777" w:rsidR="00210E66" w:rsidRPr="00D95972" w:rsidRDefault="00210E66" w:rsidP="00210E66">
            <w:pPr>
              <w:rPr>
                <w:rFonts w:cs="Arial"/>
              </w:rPr>
            </w:pPr>
            <w:r>
              <w:rPr>
                <w:rFonts w:cs="Arial"/>
              </w:rPr>
              <w:t xml:space="preserve">CR 2764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76B78" w14:textId="77777777" w:rsidR="00210E66" w:rsidRPr="00D95972" w:rsidRDefault="00210E66" w:rsidP="00210E66">
            <w:pPr>
              <w:rPr>
                <w:rFonts w:eastAsia="Batang" w:cs="Arial"/>
                <w:lang w:eastAsia="ko-KR"/>
              </w:rPr>
            </w:pPr>
          </w:p>
        </w:tc>
      </w:tr>
      <w:tr w:rsidR="00210E66" w:rsidRPr="00D95972" w14:paraId="3829CBB5" w14:textId="77777777" w:rsidTr="00A25909">
        <w:tc>
          <w:tcPr>
            <w:tcW w:w="976" w:type="dxa"/>
            <w:tcBorders>
              <w:left w:val="thinThickThinSmallGap" w:sz="24" w:space="0" w:color="auto"/>
              <w:bottom w:val="nil"/>
            </w:tcBorders>
            <w:shd w:val="clear" w:color="auto" w:fill="auto"/>
          </w:tcPr>
          <w:p w14:paraId="1E76A84B" w14:textId="77777777" w:rsidR="00210E66" w:rsidRPr="00D95972" w:rsidRDefault="00210E66" w:rsidP="00210E66">
            <w:pPr>
              <w:rPr>
                <w:rFonts w:cs="Arial"/>
              </w:rPr>
            </w:pPr>
          </w:p>
        </w:tc>
        <w:tc>
          <w:tcPr>
            <w:tcW w:w="1317" w:type="dxa"/>
            <w:gridSpan w:val="2"/>
            <w:tcBorders>
              <w:bottom w:val="nil"/>
            </w:tcBorders>
            <w:shd w:val="clear" w:color="auto" w:fill="auto"/>
          </w:tcPr>
          <w:p w14:paraId="49230CC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0AF0038" w14:textId="77777777" w:rsidR="00210E66" w:rsidRPr="00D95972" w:rsidRDefault="00210E66" w:rsidP="00210E66">
            <w:pPr>
              <w:overflowPunct/>
              <w:autoSpaceDE/>
              <w:autoSpaceDN/>
              <w:adjustRightInd/>
              <w:textAlignment w:val="auto"/>
              <w:rPr>
                <w:rFonts w:cs="Arial"/>
                <w:lang w:val="en-US"/>
              </w:rPr>
            </w:pPr>
            <w:hyperlink r:id="rId445" w:history="1">
              <w:r>
                <w:rPr>
                  <w:rStyle w:val="Hyperlink"/>
                </w:rPr>
                <w:t>C1-206276</w:t>
              </w:r>
            </w:hyperlink>
          </w:p>
        </w:tc>
        <w:tc>
          <w:tcPr>
            <w:tcW w:w="4191" w:type="dxa"/>
            <w:gridSpan w:val="3"/>
            <w:tcBorders>
              <w:top w:val="single" w:sz="4" w:space="0" w:color="auto"/>
              <w:bottom w:val="single" w:sz="4" w:space="0" w:color="auto"/>
            </w:tcBorders>
            <w:shd w:val="clear" w:color="auto" w:fill="FFFF00"/>
          </w:tcPr>
          <w:p w14:paraId="34A845D4" w14:textId="77777777" w:rsidR="00210E66" w:rsidRPr="00D95972" w:rsidRDefault="00210E66" w:rsidP="00210E6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68B958E" w14:textId="77777777" w:rsidR="00210E66" w:rsidRPr="00D95972" w:rsidRDefault="00210E66" w:rsidP="00210E6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F543A0" w14:textId="77777777" w:rsidR="00210E66" w:rsidRPr="00D95972" w:rsidRDefault="00210E66" w:rsidP="00210E66">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1F34" w14:textId="77777777" w:rsidR="00210E66" w:rsidRPr="00D95972" w:rsidRDefault="00210E66" w:rsidP="00210E66">
            <w:pPr>
              <w:rPr>
                <w:rFonts w:eastAsia="Batang" w:cs="Arial"/>
                <w:lang w:eastAsia="ko-KR"/>
              </w:rPr>
            </w:pPr>
          </w:p>
        </w:tc>
      </w:tr>
      <w:tr w:rsidR="00210E66" w:rsidRPr="00D95972" w14:paraId="393690A4" w14:textId="77777777" w:rsidTr="00A25909">
        <w:tc>
          <w:tcPr>
            <w:tcW w:w="976" w:type="dxa"/>
            <w:tcBorders>
              <w:left w:val="thinThickThinSmallGap" w:sz="24" w:space="0" w:color="auto"/>
              <w:bottom w:val="nil"/>
            </w:tcBorders>
            <w:shd w:val="clear" w:color="auto" w:fill="auto"/>
          </w:tcPr>
          <w:p w14:paraId="3678B2F9" w14:textId="77777777" w:rsidR="00210E66" w:rsidRPr="00D95972" w:rsidRDefault="00210E66" w:rsidP="00210E66">
            <w:pPr>
              <w:rPr>
                <w:rFonts w:cs="Arial"/>
              </w:rPr>
            </w:pPr>
          </w:p>
        </w:tc>
        <w:tc>
          <w:tcPr>
            <w:tcW w:w="1317" w:type="dxa"/>
            <w:gridSpan w:val="2"/>
            <w:tcBorders>
              <w:bottom w:val="nil"/>
            </w:tcBorders>
            <w:shd w:val="clear" w:color="auto" w:fill="auto"/>
          </w:tcPr>
          <w:p w14:paraId="4F76DA9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DACAE6C" w14:textId="77777777" w:rsidR="00210E66" w:rsidRPr="00D95972" w:rsidRDefault="00210E66" w:rsidP="00210E66">
            <w:pPr>
              <w:overflowPunct/>
              <w:autoSpaceDE/>
              <w:autoSpaceDN/>
              <w:adjustRightInd/>
              <w:textAlignment w:val="auto"/>
              <w:rPr>
                <w:rFonts w:cs="Arial"/>
                <w:lang w:val="en-US"/>
              </w:rPr>
            </w:pPr>
            <w:hyperlink r:id="rId446" w:history="1">
              <w:r>
                <w:rPr>
                  <w:rStyle w:val="Hyperlink"/>
                </w:rPr>
                <w:t>C1-206289</w:t>
              </w:r>
            </w:hyperlink>
          </w:p>
        </w:tc>
        <w:tc>
          <w:tcPr>
            <w:tcW w:w="4191" w:type="dxa"/>
            <w:gridSpan w:val="3"/>
            <w:tcBorders>
              <w:top w:val="single" w:sz="4" w:space="0" w:color="auto"/>
              <w:bottom w:val="single" w:sz="4" w:space="0" w:color="auto"/>
            </w:tcBorders>
            <w:shd w:val="clear" w:color="auto" w:fill="FFFF00"/>
          </w:tcPr>
          <w:p w14:paraId="04AC175E" w14:textId="77777777" w:rsidR="00210E66" w:rsidRPr="00D95972" w:rsidRDefault="00210E66" w:rsidP="00210E66">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5909121E" w14:textId="77777777" w:rsidR="00210E66" w:rsidRPr="00D95972" w:rsidRDefault="00210E66" w:rsidP="00210E6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08DFBD"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4382" w14:textId="77777777" w:rsidR="00210E66" w:rsidRPr="00D95972" w:rsidRDefault="00210E66" w:rsidP="00210E66">
            <w:pPr>
              <w:rPr>
                <w:rFonts w:eastAsia="Batang" w:cs="Arial"/>
                <w:lang w:eastAsia="ko-KR"/>
              </w:rPr>
            </w:pPr>
          </w:p>
        </w:tc>
      </w:tr>
      <w:tr w:rsidR="00210E66" w:rsidRPr="00D95972" w14:paraId="4D6075E8" w14:textId="77777777" w:rsidTr="00854CAA">
        <w:tc>
          <w:tcPr>
            <w:tcW w:w="976" w:type="dxa"/>
            <w:tcBorders>
              <w:left w:val="thinThickThinSmallGap" w:sz="24" w:space="0" w:color="auto"/>
              <w:bottom w:val="nil"/>
            </w:tcBorders>
            <w:shd w:val="clear" w:color="auto" w:fill="auto"/>
          </w:tcPr>
          <w:p w14:paraId="7D57C92D" w14:textId="77777777" w:rsidR="00210E66" w:rsidRPr="00D95972" w:rsidRDefault="00210E66" w:rsidP="00210E66">
            <w:pPr>
              <w:rPr>
                <w:rFonts w:cs="Arial"/>
              </w:rPr>
            </w:pPr>
          </w:p>
        </w:tc>
        <w:tc>
          <w:tcPr>
            <w:tcW w:w="1317" w:type="dxa"/>
            <w:gridSpan w:val="2"/>
            <w:tcBorders>
              <w:bottom w:val="nil"/>
            </w:tcBorders>
            <w:shd w:val="clear" w:color="auto" w:fill="auto"/>
          </w:tcPr>
          <w:p w14:paraId="2BCDCF3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19435CC" w14:textId="77777777" w:rsidR="00210E66" w:rsidRPr="00D95972" w:rsidRDefault="00210E66" w:rsidP="00210E66">
            <w:pPr>
              <w:overflowPunct/>
              <w:autoSpaceDE/>
              <w:autoSpaceDN/>
              <w:adjustRightInd/>
              <w:textAlignment w:val="auto"/>
              <w:rPr>
                <w:rFonts w:cs="Arial"/>
                <w:lang w:val="en-US"/>
              </w:rPr>
            </w:pPr>
            <w:hyperlink r:id="rId447" w:history="1">
              <w:r>
                <w:rPr>
                  <w:rStyle w:val="Hyperlink"/>
                </w:rPr>
                <w:t>C1-206301</w:t>
              </w:r>
            </w:hyperlink>
          </w:p>
        </w:tc>
        <w:tc>
          <w:tcPr>
            <w:tcW w:w="4191" w:type="dxa"/>
            <w:gridSpan w:val="3"/>
            <w:tcBorders>
              <w:top w:val="single" w:sz="4" w:space="0" w:color="auto"/>
              <w:bottom w:val="single" w:sz="4" w:space="0" w:color="auto"/>
            </w:tcBorders>
            <w:shd w:val="clear" w:color="auto" w:fill="FFFF00"/>
          </w:tcPr>
          <w:p w14:paraId="7DE09664" w14:textId="77777777" w:rsidR="00210E66" w:rsidRPr="00D95972" w:rsidRDefault="00210E66" w:rsidP="00210E66">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2BF67EE1"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6E3DA7" w14:textId="77777777" w:rsidR="00210E66" w:rsidRPr="00D95972" w:rsidRDefault="00210E66" w:rsidP="00210E66">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0072F" w14:textId="77777777" w:rsidR="00210E66" w:rsidRPr="00D95972" w:rsidRDefault="00210E66" w:rsidP="00210E66">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 is not a Rel-17 with CAT F</w:t>
            </w:r>
          </w:p>
        </w:tc>
      </w:tr>
      <w:tr w:rsidR="00210E66" w:rsidRPr="00D95972" w14:paraId="54D2765C" w14:textId="77777777" w:rsidTr="00854CAA">
        <w:tc>
          <w:tcPr>
            <w:tcW w:w="976" w:type="dxa"/>
            <w:tcBorders>
              <w:left w:val="thinThickThinSmallGap" w:sz="24" w:space="0" w:color="auto"/>
              <w:bottom w:val="nil"/>
            </w:tcBorders>
            <w:shd w:val="clear" w:color="auto" w:fill="auto"/>
          </w:tcPr>
          <w:p w14:paraId="08982B56" w14:textId="77777777" w:rsidR="00210E66" w:rsidRPr="00D95972" w:rsidRDefault="00210E66" w:rsidP="00210E66">
            <w:pPr>
              <w:rPr>
                <w:rFonts w:cs="Arial"/>
              </w:rPr>
            </w:pPr>
          </w:p>
        </w:tc>
        <w:tc>
          <w:tcPr>
            <w:tcW w:w="1317" w:type="dxa"/>
            <w:gridSpan w:val="2"/>
            <w:tcBorders>
              <w:bottom w:val="nil"/>
            </w:tcBorders>
            <w:shd w:val="clear" w:color="auto" w:fill="auto"/>
          </w:tcPr>
          <w:p w14:paraId="50C344D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E354B64" w14:textId="77777777" w:rsidR="00210E66" w:rsidRPr="00D95972" w:rsidRDefault="00210E66" w:rsidP="00210E66">
            <w:pPr>
              <w:overflowPunct/>
              <w:autoSpaceDE/>
              <w:autoSpaceDN/>
              <w:adjustRightInd/>
              <w:textAlignment w:val="auto"/>
              <w:rPr>
                <w:rFonts w:cs="Arial"/>
                <w:lang w:val="en-US"/>
              </w:rPr>
            </w:pPr>
            <w:hyperlink r:id="rId448" w:history="1">
              <w:r>
                <w:rPr>
                  <w:rStyle w:val="Hyperlink"/>
                </w:rPr>
                <w:t>C1-206310</w:t>
              </w:r>
            </w:hyperlink>
          </w:p>
        </w:tc>
        <w:tc>
          <w:tcPr>
            <w:tcW w:w="4191" w:type="dxa"/>
            <w:gridSpan w:val="3"/>
            <w:tcBorders>
              <w:top w:val="single" w:sz="4" w:space="0" w:color="auto"/>
              <w:bottom w:val="single" w:sz="4" w:space="0" w:color="auto"/>
            </w:tcBorders>
            <w:shd w:val="clear" w:color="auto" w:fill="FFFF00"/>
          </w:tcPr>
          <w:p w14:paraId="0D9A2043" w14:textId="77777777" w:rsidR="00210E66" w:rsidRPr="00D95972" w:rsidRDefault="00210E66" w:rsidP="00210E66">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CD4513A" w14:textId="77777777" w:rsidR="00210E66" w:rsidRPr="00D95972" w:rsidRDefault="00210E66" w:rsidP="00210E66">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3D0253" w14:textId="77777777" w:rsidR="00210E66" w:rsidRPr="00D95972" w:rsidRDefault="00210E66" w:rsidP="00210E66">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F057D" w14:textId="77777777" w:rsidR="00210E66" w:rsidRPr="00D95972" w:rsidRDefault="00210E66" w:rsidP="00210E66">
            <w:pPr>
              <w:rPr>
                <w:rFonts w:eastAsia="Batang" w:cs="Arial"/>
                <w:lang w:eastAsia="ko-KR"/>
              </w:rPr>
            </w:pPr>
          </w:p>
        </w:tc>
      </w:tr>
      <w:tr w:rsidR="00210E66" w:rsidRPr="00D95972" w14:paraId="636513F1" w14:textId="77777777" w:rsidTr="00854CAA">
        <w:tc>
          <w:tcPr>
            <w:tcW w:w="976" w:type="dxa"/>
            <w:tcBorders>
              <w:left w:val="thinThickThinSmallGap" w:sz="24" w:space="0" w:color="auto"/>
              <w:bottom w:val="nil"/>
            </w:tcBorders>
            <w:shd w:val="clear" w:color="auto" w:fill="auto"/>
          </w:tcPr>
          <w:p w14:paraId="29137B1E" w14:textId="77777777" w:rsidR="00210E66" w:rsidRPr="00D95972" w:rsidRDefault="00210E66" w:rsidP="00210E66">
            <w:pPr>
              <w:rPr>
                <w:rFonts w:cs="Arial"/>
              </w:rPr>
            </w:pPr>
          </w:p>
        </w:tc>
        <w:tc>
          <w:tcPr>
            <w:tcW w:w="1317" w:type="dxa"/>
            <w:gridSpan w:val="2"/>
            <w:tcBorders>
              <w:bottom w:val="nil"/>
            </w:tcBorders>
            <w:shd w:val="clear" w:color="auto" w:fill="auto"/>
          </w:tcPr>
          <w:p w14:paraId="6B67039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A029671" w14:textId="77777777" w:rsidR="00210E66" w:rsidRPr="00D95972" w:rsidRDefault="00210E66" w:rsidP="00210E66">
            <w:pPr>
              <w:overflowPunct/>
              <w:autoSpaceDE/>
              <w:autoSpaceDN/>
              <w:adjustRightInd/>
              <w:textAlignment w:val="auto"/>
              <w:rPr>
                <w:rFonts w:cs="Arial"/>
                <w:lang w:val="en-US"/>
              </w:rPr>
            </w:pPr>
            <w:hyperlink r:id="rId449" w:history="1">
              <w:r>
                <w:rPr>
                  <w:rStyle w:val="Hyperlink"/>
                </w:rPr>
                <w:t>C1-206312</w:t>
              </w:r>
            </w:hyperlink>
          </w:p>
        </w:tc>
        <w:tc>
          <w:tcPr>
            <w:tcW w:w="4191" w:type="dxa"/>
            <w:gridSpan w:val="3"/>
            <w:tcBorders>
              <w:top w:val="single" w:sz="4" w:space="0" w:color="auto"/>
              <w:bottom w:val="single" w:sz="4" w:space="0" w:color="auto"/>
            </w:tcBorders>
            <w:shd w:val="clear" w:color="auto" w:fill="FFFF00"/>
          </w:tcPr>
          <w:p w14:paraId="0052695C" w14:textId="77777777" w:rsidR="00210E66" w:rsidRPr="00D95972" w:rsidRDefault="00210E66" w:rsidP="00210E66">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74A0AF02"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CF98" w14:textId="77777777" w:rsidR="00210E66" w:rsidRPr="00F90B14" w:rsidRDefault="00210E66" w:rsidP="00210E66">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6E9CA" w14:textId="77777777" w:rsidR="00210E66" w:rsidRPr="00F90B14" w:rsidRDefault="00210E66" w:rsidP="00210E66">
            <w:pPr>
              <w:rPr>
                <w:rFonts w:eastAsia="Batang" w:cs="Arial"/>
                <w:lang w:eastAsia="ko-KR"/>
              </w:rPr>
            </w:pPr>
            <w:r w:rsidRPr="00F90B14">
              <w:rPr>
                <w:rFonts w:eastAsia="Batang" w:cs="Arial"/>
                <w:lang w:eastAsia="ko-KR"/>
              </w:rPr>
              <w:t>C1-206312, C1-205946, C1-206339 conflict</w:t>
            </w:r>
          </w:p>
          <w:p w14:paraId="17B3AF9F" w14:textId="77777777" w:rsidR="00210E66" w:rsidRPr="00D95972" w:rsidRDefault="00210E66" w:rsidP="00210E66">
            <w:pPr>
              <w:rPr>
                <w:rFonts w:eastAsia="Batang" w:cs="Arial"/>
                <w:lang w:eastAsia="ko-KR"/>
              </w:rPr>
            </w:pPr>
          </w:p>
        </w:tc>
      </w:tr>
      <w:tr w:rsidR="00210E66" w:rsidRPr="00D95972" w14:paraId="427D55C5" w14:textId="77777777" w:rsidTr="00854CAA">
        <w:tc>
          <w:tcPr>
            <w:tcW w:w="976" w:type="dxa"/>
            <w:tcBorders>
              <w:left w:val="thinThickThinSmallGap" w:sz="24" w:space="0" w:color="auto"/>
              <w:bottom w:val="nil"/>
            </w:tcBorders>
            <w:shd w:val="clear" w:color="auto" w:fill="auto"/>
          </w:tcPr>
          <w:p w14:paraId="37BAF2B2" w14:textId="77777777" w:rsidR="00210E66" w:rsidRPr="00D95972" w:rsidRDefault="00210E66" w:rsidP="00210E66">
            <w:pPr>
              <w:rPr>
                <w:rFonts w:cs="Arial"/>
              </w:rPr>
            </w:pPr>
          </w:p>
        </w:tc>
        <w:tc>
          <w:tcPr>
            <w:tcW w:w="1317" w:type="dxa"/>
            <w:gridSpan w:val="2"/>
            <w:tcBorders>
              <w:bottom w:val="nil"/>
            </w:tcBorders>
            <w:shd w:val="clear" w:color="auto" w:fill="auto"/>
          </w:tcPr>
          <w:p w14:paraId="19FD70F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AE315C3" w14:textId="77777777" w:rsidR="00210E66" w:rsidRPr="00D95972" w:rsidRDefault="00210E66" w:rsidP="00210E66">
            <w:pPr>
              <w:overflowPunct/>
              <w:autoSpaceDE/>
              <w:autoSpaceDN/>
              <w:adjustRightInd/>
              <w:textAlignment w:val="auto"/>
              <w:rPr>
                <w:rFonts w:cs="Arial"/>
                <w:lang w:val="en-US"/>
              </w:rPr>
            </w:pPr>
            <w:hyperlink r:id="rId450" w:history="1">
              <w:r>
                <w:rPr>
                  <w:rStyle w:val="Hyperlink"/>
                </w:rPr>
                <w:t>C1-206313</w:t>
              </w:r>
            </w:hyperlink>
          </w:p>
        </w:tc>
        <w:tc>
          <w:tcPr>
            <w:tcW w:w="4191" w:type="dxa"/>
            <w:gridSpan w:val="3"/>
            <w:tcBorders>
              <w:top w:val="single" w:sz="4" w:space="0" w:color="auto"/>
              <w:bottom w:val="single" w:sz="4" w:space="0" w:color="auto"/>
            </w:tcBorders>
            <w:shd w:val="clear" w:color="auto" w:fill="FFFF00"/>
          </w:tcPr>
          <w:p w14:paraId="64C69A80" w14:textId="77777777" w:rsidR="00210E66" w:rsidRPr="00D95972" w:rsidRDefault="00210E66" w:rsidP="00210E66">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32221756"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E61B3A" w14:textId="77777777" w:rsidR="00210E66" w:rsidRPr="00D95972" w:rsidRDefault="00210E66" w:rsidP="00210E66">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69DE" w14:textId="77777777" w:rsidR="00210E66" w:rsidRPr="00D95972" w:rsidRDefault="00210E66" w:rsidP="00210E66">
            <w:pPr>
              <w:rPr>
                <w:rFonts w:eastAsia="Batang" w:cs="Arial"/>
                <w:lang w:eastAsia="ko-KR"/>
              </w:rPr>
            </w:pPr>
            <w:r w:rsidRPr="003A5C70">
              <w:rPr>
                <w:rFonts w:eastAsia="Batang" w:cs="Arial"/>
                <w:lang w:eastAsia="ko-KR"/>
              </w:rPr>
              <w:t>C1-206313, C1-206297, C1-205947, C1-206301 conflict</w:t>
            </w:r>
          </w:p>
        </w:tc>
      </w:tr>
      <w:tr w:rsidR="00210E66" w:rsidRPr="00D95972" w14:paraId="13743901" w14:textId="77777777" w:rsidTr="00854CAA">
        <w:tc>
          <w:tcPr>
            <w:tcW w:w="976" w:type="dxa"/>
            <w:tcBorders>
              <w:left w:val="thinThickThinSmallGap" w:sz="24" w:space="0" w:color="auto"/>
              <w:bottom w:val="nil"/>
            </w:tcBorders>
            <w:shd w:val="clear" w:color="auto" w:fill="auto"/>
          </w:tcPr>
          <w:p w14:paraId="5D50449A" w14:textId="77777777" w:rsidR="00210E66" w:rsidRPr="00D95972" w:rsidRDefault="00210E66" w:rsidP="00210E66">
            <w:pPr>
              <w:rPr>
                <w:rFonts w:cs="Arial"/>
              </w:rPr>
            </w:pPr>
          </w:p>
        </w:tc>
        <w:tc>
          <w:tcPr>
            <w:tcW w:w="1317" w:type="dxa"/>
            <w:gridSpan w:val="2"/>
            <w:tcBorders>
              <w:bottom w:val="nil"/>
            </w:tcBorders>
            <w:shd w:val="clear" w:color="auto" w:fill="auto"/>
          </w:tcPr>
          <w:p w14:paraId="6B64A03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E631069" w14:textId="77777777" w:rsidR="00210E66" w:rsidRPr="00D95972" w:rsidRDefault="00210E66" w:rsidP="00210E66">
            <w:pPr>
              <w:overflowPunct/>
              <w:autoSpaceDE/>
              <w:autoSpaceDN/>
              <w:adjustRightInd/>
              <w:textAlignment w:val="auto"/>
              <w:rPr>
                <w:rFonts w:cs="Arial"/>
                <w:lang w:val="en-US"/>
              </w:rPr>
            </w:pPr>
            <w:hyperlink r:id="rId451" w:history="1">
              <w:r>
                <w:rPr>
                  <w:rStyle w:val="Hyperlink"/>
                </w:rPr>
                <w:t>C1-206325</w:t>
              </w:r>
            </w:hyperlink>
          </w:p>
        </w:tc>
        <w:tc>
          <w:tcPr>
            <w:tcW w:w="4191" w:type="dxa"/>
            <w:gridSpan w:val="3"/>
            <w:tcBorders>
              <w:top w:val="single" w:sz="4" w:space="0" w:color="auto"/>
              <w:bottom w:val="single" w:sz="4" w:space="0" w:color="auto"/>
            </w:tcBorders>
            <w:shd w:val="clear" w:color="auto" w:fill="FFFF00"/>
          </w:tcPr>
          <w:p w14:paraId="09794911" w14:textId="77777777" w:rsidR="00210E66" w:rsidRPr="00D95972" w:rsidRDefault="00210E66" w:rsidP="00210E66">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14:paraId="0CF4B824"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901F0" w14:textId="77777777" w:rsidR="00210E66" w:rsidRPr="00D95972" w:rsidRDefault="00210E66" w:rsidP="00210E66">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C2B41" w14:textId="77777777" w:rsidR="00210E66" w:rsidRPr="00D95972" w:rsidRDefault="00210E66" w:rsidP="00210E66">
            <w:pPr>
              <w:rPr>
                <w:rFonts w:eastAsia="Batang" w:cs="Arial"/>
                <w:lang w:eastAsia="ko-KR"/>
              </w:rPr>
            </w:pPr>
            <w:r>
              <w:t xml:space="preserve">cat ‘F’ in </w:t>
            </w:r>
            <w:proofErr w:type="spellStart"/>
            <w:r>
              <w:t>coverpage</w:t>
            </w:r>
            <w:proofErr w:type="spellEnd"/>
            <w:r>
              <w:t xml:space="preserve"> is different with it in 3GU ‘B’</w:t>
            </w:r>
          </w:p>
        </w:tc>
      </w:tr>
      <w:tr w:rsidR="00210E66" w:rsidRPr="00D95972" w14:paraId="3DC482C8" w14:textId="77777777" w:rsidTr="00854CAA">
        <w:tc>
          <w:tcPr>
            <w:tcW w:w="976" w:type="dxa"/>
            <w:tcBorders>
              <w:left w:val="thinThickThinSmallGap" w:sz="24" w:space="0" w:color="auto"/>
              <w:bottom w:val="nil"/>
            </w:tcBorders>
            <w:shd w:val="clear" w:color="auto" w:fill="auto"/>
          </w:tcPr>
          <w:p w14:paraId="6CBB8D6A" w14:textId="77777777" w:rsidR="00210E66" w:rsidRPr="00D95972" w:rsidRDefault="00210E66" w:rsidP="00210E66">
            <w:pPr>
              <w:rPr>
                <w:rFonts w:cs="Arial"/>
              </w:rPr>
            </w:pPr>
          </w:p>
        </w:tc>
        <w:tc>
          <w:tcPr>
            <w:tcW w:w="1317" w:type="dxa"/>
            <w:gridSpan w:val="2"/>
            <w:tcBorders>
              <w:bottom w:val="nil"/>
            </w:tcBorders>
            <w:shd w:val="clear" w:color="auto" w:fill="auto"/>
          </w:tcPr>
          <w:p w14:paraId="722D023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3BB92D6" w14:textId="77777777" w:rsidR="00210E66" w:rsidRPr="00D95972" w:rsidRDefault="00210E66" w:rsidP="00210E66">
            <w:pPr>
              <w:overflowPunct/>
              <w:autoSpaceDE/>
              <w:autoSpaceDN/>
              <w:adjustRightInd/>
              <w:textAlignment w:val="auto"/>
              <w:rPr>
                <w:rFonts w:cs="Arial"/>
                <w:lang w:val="en-US"/>
              </w:rPr>
            </w:pPr>
            <w:hyperlink r:id="rId452" w:history="1">
              <w:r>
                <w:rPr>
                  <w:rStyle w:val="Hyperlink"/>
                </w:rPr>
                <w:t>C1-206330</w:t>
              </w:r>
            </w:hyperlink>
          </w:p>
        </w:tc>
        <w:tc>
          <w:tcPr>
            <w:tcW w:w="4191" w:type="dxa"/>
            <w:gridSpan w:val="3"/>
            <w:tcBorders>
              <w:top w:val="single" w:sz="4" w:space="0" w:color="auto"/>
              <w:bottom w:val="single" w:sz="4" w:space="0" w:color="auto"/>
            </w:tcBorders>
            <w:shd w:val="clear" w:color="auto" w:fill="FFFF00"/>
          </w:tcPr>
          <w:p w14:paraId="0DFCE9E5" w14:textId="77777777" w:rsidR="00210E66" w:rsidRPr="00D95972" w:rsidRDefault="00210E66" w:rsidP="00210E66">
            <w:pPr>
              <w:rPr>
                <w:rFonts w:cs="Arial"/>
              </w:rPr>
            </w:pPr>
            <w:r>
              <w:rPr>
                <w:rFonts w:cs="Arial"/>
              </w:rPr>
              <w:t xml:space="preserve">Discussion on UE parameters update transparent container with an </w:t>
            </w:r>
            <w:proofErr w:type="gramStart"/>
            <w:r>
              <w:rPr>
                <w:rFonts w:cs="Arial"/>
              </w:rPr>
              <w:t>unsupported UE parameters</w:t>
            </w:r>
            <w:proofErr w:type="gramEnd"/>
            <w:r>
              <w:rPr>
                <w:rFonts w:cs="Arial"/>
              </w:rPr>
              <w:t xml:space="preserve"> update data set type</w:t>
            </w:r>
          </w:p>
        </w:tc>
        <w:tc>
          <w:tcPr>
            <w:tcW w:w="1767" w:type="dxa"/>
            <w:tcBorders>
              <w:top w:val="single" w:sz="4" w:space="0" w:color="auto"/>
              <w:bottom w:val="single" w:sz="4" w:space="0" w:color="auto"/>
            </w:tcBorders>
            <w:shd w:val="clear" w:color="auto" w:fill="FFFF00"/>
          </w:tcPr>
          <w:p w14:paraId="3AA5BAFA"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02D8EC"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88FE2" w14:textId="77777777" w:rsidR="00210E66" w:rsidRPr="00D95972" w:rsidRDefault="00210E66" w:rsidP="00210E66">
            <w:pPr>
              <w:rPr>
                <w:rFonts w:eastAsia="Batang" w:cs="Arial"/>
                <w:lang w:eastAsia="ko-KR"/>
              </w:rPr>
            </w:pPr>
          </w:p>
        </w:tc>
      </w:tr>
      <w:tr w:rsidR="00210E66" w:rsidRPr="00D95972" w14:paraId="5509D9D2" w14:textId="77777777" w:rsidTr="00854CAA">
        <w:tc>
          <w:tcPr>
            <w:tcW w:w="976" w:type="dxa"/>
            <w:tcBorders>
              <w:left w:val="thinThickThinSmallGap" w:sz="24" w:space="0" w:color="auto"/>
              <w:bottom w:val="nil"/>
            </w:tcBorders>
            <w:shd w:val="clear" w:color="auto" w:fill="auto"/>
          </w:tcPr>
          <w:p w14:paraId="36DA0D8C" w14:textId="77777777" w:rsidR="00210E66" w:rsidRPr="00D95972" w:rsidRDefault="00210E66" w:rsidP="00210E66">
            <w:pPr>
              <w:rPr>
                <w:rFonts w:cs="Arial"/>
              </w:rPr>
            </w:pPr>
          </w:p>
        </w:tc>
        <w:tc>
          <w:tcPr>
            <w:tcW w:w="1317" w:type="dxa"/>
            <w:gridSpan w:val="2"/>
            <w:tcBorders>
              <w:bottom w:val="nil"/>
            </w:tcBorders>
            <w:shd w:val="clear" w:color="auto" w:fill="auto"/>
          </w:tcPr>
          <w:p w14:paraId="664673F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7DCEA0F" w14:textId="77777777" w:rsidR="00210E66" w:rsidRPr="00D95972" w:rsidRDefault="00210E66" w:rsidP="00210E66">
            <w:pPr>
              <w:overflowPunct/>
              <w:autoSpaceDE/>
              <w:autoSpaceDN/>
              <w:adjustRightInd/>
              <w:textAlignment w:val="auto"/>
              <w:rPr>
                <w:rFonts w:cs="Arial"/>
                <w:lang w:val="en-US"/>
              </w:rPr>
            </w:pPr>
            <w:hyperlink r:id="rId453" w:history="1">
              <w:r>
                <w:rPr>
                  <w:rStyle w:val="Hyperlink"/>
                </w:rPr>
                <w:t>C1-206331</w:t>
              </w:r>
            </w:hyperlink>
          </w:p>
        </w:tc>
        <w:tc>
          <w:tcPr>
            <w:tcW w:w="4191" w:type="dxa"/>
            <w:gridSpan w:val="3"/>
            <w:tcBorders>
              <w:top w:val="single" w:sz="4" w:space="0" w:color="auto"/>
              <w:bottom w:val="single" w:sz="4" w:space="0" w:color="auto"/>
            </w:tcBorders>
            <w:shd w:val="clear" w:color="auto" w:fill="FFFF00"/>
          </w:tcPr>
          <w:p w14:paraId="310C14EC" w14:textId="77777777" w:rsidR="00210E66" w:rsidRPr="00D95972" w:rsidRDefault="00210E66" w:rsidP="00210E66">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378B628C"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507344" w14:textId="77777777" w:rsidR="00210E66" w:rsidRPr="00D95972" w:rsidRDefault="00210E66" w:rsidP="00210E66">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2F2D0" w14:textId="77777777" w:rsidR="00210E66" w:rsidRPr="00D95972" w:rsidRDefault="00210E66" w:rsidP="00210E66">
            <w:pPr>
              <w:rPr>
                <w:rFonts w:eastAsia="Batang" w:cs="Arial"/>
                <w:lang w:eastAsia="ko-KR"/>
              </w:rPr>
            </w:pPr>
          </w:p>
        </w:tc>
      </w:tr>
      <w:tr w:rsidR="00210E66" w:rsidRPr="00D95972" w14:paraId="767B5F7C" w14:textId="77777777" w:rsidTr="006F1496">
        <w:tc>
          <w:tcPr>
            <w:tcW w:w="976" w:type="dxa"/>
            <w:tcBorders>
              <w:left w:val="thinThickThinSmallGap" w:sz="24" w:space="0" w:color="auto"/>
              <w:bottom w:val="nil"/>
            </w:tcBorders>
            <w:shd w:val="clear" w:color="auto" w:fill="auto"/>
          </w:tcPr>
          <w:p w14:paraId="75F63955" w14:textId="77777777" w:rsidR="00210E66" w:rsidRPr="00D95972" w:rsidRDefault="00210E66" w:rsidP="00210E66">
            <w:pPr>
              <w:rPr>
                <w:rFonts w:cs="Arial"/>
              </w:rPr>
            </w:pPr>
          </w:p>
        </w:tc>
        <w:tc>
          <w:tcPr>
            <w:tcW w:w="1317" w:type="dxa"/>
            <w:gridSpan w:val="2"/>
            <w:tcBorders>
              <w:bottom w:val="nil"/>
            </w:tcBorders>
            <w:shd w:val="clear" w:color="auto" w:fill="auto"/>
          </w:tcPr>
          <w:p w14:paraId="02026F3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272264B" w14:textId="77777777" w:rsidR="00210E66" w:rsidRPr="00D95972" w:rsidRDefault="00210E66" w:rsidP="00210E66">
            <w:pPr>
              <w:overflowPunct/>
              <w:autoSpaceDE/>
              <w:autoSpaceDN/>
              <w:adjustRightInd/>
              <w:textAlignment w:val="auto"/>
              <w:rPr>
                <w:rFonts w:cs="Arial"/>
                <w:lang w:val="en-US"/>
              </w:rPr>
            </w:pPr>
            <w:hyperlink r:id="rId454" w:history="1">
              <w:r>
                <w:rPr>
                  <w:rStyle w:val="Hyperlink"/>
                </w:rPr>
                <w:t>C1-206339</w:t>
              </w:r>
            </w:hyperlink>
          </w:p>
        </w:tc>
        <w:tc>
          <w:tcPr>
            <w:tcW w:w="4191" w:type="dxa"/>
            <w:gridSpan w:val="3"/>
            <w:tcBorders>
              <w:top w:val="single" w:sz="4" w:space="0" w:color="auto"/>
              <w:bottom w:val="single" w:sz="4" w:space="0" w:color="auto"/>
            </w:tcBorders>
            <w:shd w:val="clear" w:color="auto" w:fill="FFFF00"/>
          </w:tcPr>
          <w:p w14:paraId="6033C863" w14:textId="77777777" w:rsidR="00210E66" w:rsidRPr="00D95972" w:rsidRDefault="00210E66" w:rsidP="00210E66">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3D9B7733"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38B553" w14:textId="77777777" w:rsidR="00210E66" w:rsidRPr="00D95972" w:rsidRDefault="00210E66" w:rsidP="00210E66">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0E3CD" w14:textId="77777777" w:rsidR="00210E66" w:rsidRPr="00F90B14" w:rsidRDefault="00210E66" w:rsidP="00210E66">
            <w:r w:rsidRPr="00F90B14">
              <w:t>C1-206312, C1-205946, C1-206339 conflict</w:t>
            </w:r>
          </w:p>
          <w:p w14:paraId="53802795" w14:textId="77777777" w:rsidR="00210E66" w:rsidRPr="00D95972" w:rsidRDefault="00210E66" w:rsidP="00210E66">
            <w:pPr>
              <w:rPr>
                <w:rFonts w:eastAsia="Batang" w:cs="Arial"/>
                <w:lang w:eastAsia="ko-KR"/>
              </w:rPr>
            </w:pPr>
          </w:p>
        </w:tc>
      </w:tr>
      <w:tr w:rsidR="00210E66" w:rsidRPr="00D95972" w14:paraId="05F413DE" w14:textId="77777777" w:rsidTr="006F1496">
        <w:tc>
          <w:tcPr>
            <w:tcW w:w="976" w:type="dxa"/>
            <w:tcBorders>
              <w:left w:val="thinThickThinSmallGap" w:sz="24" w:space="0" w:color="auto"/>
              <w:bottom w:val="nil"/>
            </w:tcBorders>
            <w:shd w:val="clear" w:color="auto" w:fill="auto"/>
          </w:tcPr>
          <w:p w14:paraId="760B0883" w14:textId="77777777" w:rsidR="00210E66" w:rsidRPr="00D95972" w:rsidRDefault="00210E66" w:rsidP="00210E66">
            <w:pPr>
              <w:rPr>
                <w:rFonts w:cs="Arial"/>
              </w:rPr>
            </w:pPr>
          </w:p>
        </w:tc>
        <w:tc>
          <w:tcPr>
            <w:tcW w:w="1317" w:type="dxa"/>
            <w:gridSpan w:val="2"/>
            <w:tcBorders>
              <w:bottom w:val="nil"/>
            </w:tcBorders>
            <w:shd w:val="clear" w:color="auto" w:fill="auto"/>
          </w:tcPr>
          <w:p w14:paraId="20527C2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771DA08" w14:textId="77777777" w:rsidR="00210E66" w:rsidRPr="00D95972" w:rsidRDefault="00210E66" w:rsidP="00210E66">
            <w:pPr>
              <w:overflowPunct/>
              <w:autoSpaceDE/>
              <w:autoSpaceDN/>
              <w:adjustRightInd/>
              <w:textAlignment w:val="auto"/>
              <w:rPr>
                <w:rFonts w:cs="Arial"/>
                <w:lang w:val="en-US"/>
              </w:rPr>
            </w:pPr>
            <w:hyperlink r:id="rId455" w:history="1">
              <w:r>
                <w:rPr>
                  <w:rStyle w:val="Hyperlink"/>
                </w:rPr>
                <w:t>C1-206340</w:t>
              </w:r>
            </w:hyperlink>
          </w:p>
        </w:tc>
        <w:tc>
          <w:tcPr>
            <w:tcW w:w="4191" w:type="dxa"/>
            <w:gridSpan w:val="3"/>
            <w:tcBorders>
              <w:top w:val="single" w:sz="4" w:space="0" w:color="auto"/>
              <w:bottom w:val="single" w:sz="4" w:space="0" w:color="auto"/>
            </w:tcBorders>
            <w:shd w:val="clear" w:color="auto" w:fill="FFFF00"/>
          </w:tcPr>
          <w:p w14:paraId="05C63409" w14:textId="77777777" w:rsidR="00210E66" w:rsidRPr="00D95972" w:rsidRDefault="00210E66" w:rsidP="00210E66">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1FC6E98E" w14:textId="77777777" w:rsidR="00210E66" w:rsidRPr="00D95972" w:rsidRDefault="00210E66" w:rsidP="00210E6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CFAAD7A" w14:textId="77777777" w:rsidR="00210E66" w:rsidRPr="00D95972" w:rsidRDefault="00210E66" w:rsidP="00210E66">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DE056" w14:textId="77777777" w:rsidR="00210E66" w:rsidRPr="00D95972" w:rsidRDefault="00210E66" w:rsidP="00210E66">
            <w:pPr>
              <w:rPr>
                <w:rFonts w:eastAsia="Batang" w:cs="Arial"/>
                <w:lang w:eastAsia="ko-KR"/>
              </w:rPr>
            </w:pPr>
          </w:p>
        </w:tc>
      </w:tr>
      <w:tr w:rsidR="00210E66" w:rsidRPr="00D95972" w14:paraId="2891E350" w14:textId="77777777" w:rsidTr="000B3264">
        <w:tc>
          <w:tcPr>
            <w:tcW w:w="976" w:type="dxa"/>
            <w:tcBorders>
              <w:left w:val="thinThickThinSmallGap" w:sz="24" w:space="0" w:color="auto"/>
              <w:bottom w:val="nil"/>
            </w:tcBorders>
            <w:shd w:val="clear" w:color="auto" w:fill="auto"/>
          </w:tcPr>
          <w:p w14:paraId="7FAAF034" w14:textId="77777777" w:rsidR="00210E66" w:rsidRPr="00D95972" w:rsidRDefault="00210E66" w:rsidP="00210E66">
            <w:pPr>
              <w:rPr>
                <w:rFonts w:cs="Arial"/>
              </w:rPr>
            </w:pPr>
          </w:p>
        </w:tc>
        <w:tc>
          <w:tcPr>
            <w:tcW w:w="1317" w:type="dxa"/>
            <w:gridSpan w:val="2"/>
            <w:tcBorders>
              <w:bottom w:val="nil"/>
            </w:tcBorders>
            <w:shd w:val="clear" w:color="auto" w:fill="auto"/>
          </w:tcPr>
          <w:p w14:paraId="5BCE02C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94EAC39" w14:textId="77777777" w:rsidR="00210E66" w:rsidRPr="00D95972" w:rsidRDefault="00210E66" w:rsidP="00210E66">
            <w:pPr>
              <w:overflowPunct/>
              <w:autoSpaceDE/>
              <w:autoSpaceDN/>
              <w:adjustRightInd/>
              <w:textAlignment w:val="auto"/>
              <w:rPr>
                <w:rFonts w:cs="Arial"/>
                <w:lang w:val="en-US"/>
              </w:rPr>
            </w:pPr>
            <w:hyperlink r:id="rId456" w:history="1">
              <w:r>
                <w:rPr>
                  <w:rStyle w:val="Hyperlink"/>
                </w:rPr>
                <w:t>C1-206346</w:t>
              </w:r>
            </w:hyperlink>
          </w:p>
        </w:tc>
        <w:tc>
          <w:tcPr>
            <w:tcW w:w="4191" w:type="dxa"/>
            <w:gridSpan w:val="3"/>
            <w:tcBorders>
              <w:top w:val="single" w:sz="4" w:space="0" w:color="auto"/>
              <w:bottom w:val="single" w:sz="4" w:space="0" w:color="auto"/>
            </w:tcBorders>
            <w:shd w:val="clear" w:color="auto" w:fill="FFFF00"/>
          </w:tcPr>
          <w:p w14:paraId="2A31C533" w14:textId="77777777" w:rsidR="00210E66" w:rsidRPr="00D95972" w:rsidRDefault="00210E66" w:rsidP="00210E66">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5266FBBC" w14:textId="77777777" w:rsidR="00210E66" w:rsidRPr="00D95972" w:rsidRDefault="00210E66" w:rsidP="00210E66">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D43CB4" w14:textId="77777777" w:rsidR="00210E66" w:rsidRPr="00D95972" w:rsidRDefault="00210E66" w:rsidP="00210E66">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A454" w14:textId="77777777" w:rsidR="00210E66" w:rsidRPr="00D95972" w:rsidRDefault="00210E66" w:rsidP="00210E66">
            <w:pPr>
              <w:rPr>
                <w:rFonts w:eastAsia="Batang" w:cs="Arial"/>
                <w:lang w:eastAsia="ko-KR"/>
              </w:rPr>
            </w:pPr>
          </w:p>
        </w:tc>
      </w:tr>
      <w:tr w:rsidR="00210E66" w:rsidRPr="00D95972" w14:paraId="3627784F" w14:textId="77777777" w:rsidTr="00B10938">
        <w:tc>
          <w:tcPr>
            <w:tcW w:w="976" w:type="dxa"/>
            <w:tcBorders>
              <w:left w:val="thinThickThinSmallGap" w:sz="24" w:space="0" w:color="auto"/>
              <w:bottom w:val="nil"/>
            </w:tcBorders>
            <w:shd w:val="clear" w:color="auto" w:fill="auto"/>
          </w:tcPr>
          <w:p w14:paraId="7FCA41C2" w14:textId="77777777" w:rsidR="00210E66" w:rsidRPr="00D95972" w:rsidRDefault="00210E66" w:rsidP="00210E66">
            <w:pPr>
              <w:rPr>
                <w:rFonts w:cs="Arial"/>
              </w:rPr>
            </w:pPr>
          </w:p>
        </w:tc>
        <w:tc>
          <w:tcPr>
            <w:tcW w:w="1317" w:type="dxa"/>
            <w:gridSpan w:val="2"/>
            <w:tcBorders>
              <w:bottom w:val="nil"/>
            </w:tcBorders>
            <w:shd w:val="clear" w:color="auto" w:fill="auto"/>
          </w:tcPr>
          <w:p w14:paraId="0D49BD8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0F93FF5" w14:textId="77777777" w:rsidR="00210E66" w:rsidRPr="00D95972" w:rsidRDefault="00210E66" w:rsidP="00210E66">
            <w:pPr>
              <w:overflowPunct/>
              <w:autoSpaceDE/>
              <w:autoSpaceDN/>
              <w:adjustRightInd/>
              <w:textAlignment w:val="auto"/>
              <w:rPr>
                <w:rFonts w:cs="Arial"/>
                <w:lang w:val="en-US"/>
              </w:rPr>
            </w:pPr>
            <w:hyperlink r:id="rId457" w:history="1">
              <w:r>
                <w:rPr>
                  <w:rStyle w:val="Hyperlink"/>
                </w:rPr>
                <w:t>C1-206379</w:t>
              </w:r>
            </w:hyperlink>
          </w:p>
        </w:tc>
        <w:tc>
          <w:tcPr>
            <w:tcW w:w="4191" w:type="dxa"/>
            <w:gridSpan w:val="3"/>
            <w:tcBorders>
              <w:top w:val="single" w:sz="4" w:space="0" w:color="auto"/>
              <w:bottom w:val="single" w:sz="4" w:space="0" w:color="auto"/>
            </w:tcBorders>
            <w:shd w:val="clear" w:color="auto" w:fill="FFFF00"/>
          </w:tcPr>
          <w:p w14:paraId="55177843" w14:textId="77777777" w:rsidR="00210E66" w:rsidRPr="00D95972" w:rsidRDefault="00210E66" w:rsidP="00210E66">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006D8F84"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276105" w14:textId="77777777" w:rsidR="00210E66" w:rsidRPr="00D95972" w:rsidRDefault="00210E66" w:rsidP="00210E66">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BAC9" w14:textId="77777777" w:rsidR="00210E66" w:rsidRPr="00D95972" w:rsidRDefault="00210E66" w:rsidP="00210E66">
            <w:pPr>
              <w:rPr>
                <w:rFonts w:eastAsia="Batang" w:cs="Arial"/>
                <w:lang w:eastAsia="ko-KR"/>
              </w:rPr>
            </w:pPr>
          </w:p>
        </w:tc>
      </w:tr>
      <w:bookmarkEnd w:id="28"/>
      <w:tr w:rsidR="00210E66" w:rsidRPr="00D95972" w14:paraId="6CB02F1C" w14:textId="77777777" w:rsidTr="00B10938">
        <w:tc>
          <w:tcPr>
            <w:tcW w:w="976" w:type="dxa"/>
            <w:tcBorders>
              <w:left w:val="thinThickThinSmallGap" w:sz="24" w:space="0" w:color="auto"/>
              <w:bottom w:val="nil"/>
            </w:tcBorders>
            <w:shd w:val="clear" w:color="auto" w:fill="auto"/>
          </w:tcPr>
          <w:p w14:paraId="233F4D99" w14:textId="77777777" w:rsidR="00210E66" w:rsidRPr="00D95972" w:rsidRDefault="00210E66" w:rsidP="00210E66">
            <w:pPr>
              <w:rPr>
                <w:rFonts w:cs="Arial"/>
              </w:rPr>
            </w:pPr>
          </w:p>
        </w:tc>
        <w:tc>
          <w:tcPr>
            <w:tcW w:w="1317" w:type="dxa"/>
            <w:gridSpan w:val="2"/>
            <w:tcBorders>
              <w:bottom w:val="nil"/>
            </w:tcBorders>
            <w:shd w:val="clear" w:color="auto" w:fill="auto"/>
          </w:tcPr>
          <w:p w14:paraId="4E90AF1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F9ABEC8" w14:textId="77777777" w:rsidR="00210E66" w:rsidRDefault="00210E66" w:rsidP="00210E66">
            <w:pPr>
              <w:rPr>
                <w:rFonts w:cs="Arial"/>
              </w:rPr>
            </w:pPr>
            <w:hyperlink r:id="rId458" w:history="1">
              <w:r>
                <w:rPr>
                  <w:rStyle w:val="Hyperlink"/>
                </w:rPr>
                <w:t>C1-205828</w:t>
              </w:r>
            </w:hyperlink>
          </w:p>
        </w:tc>
        <w:tc>
          <w:tcPr>
            <w:tcW w:w="4191" w:type="dxa"/>
            <w:gridSpan w:val="3"/>
            <w:tcBorders>
              <w:top w:val="single" w:sz="4" w:space="0" w:color="auto"/>
              <w:bottom w:val="single" w:sz="4" w:space="0" w:color="auto"/>
            </w:tcBorders>
            <w:shd w:val="clear" w:color="auto" w:fill="FFFF00"/>
          </w:tcPr>
          <w:p w14:paraId="0E95D0EE" w14:textId="77777777" w:rsidR="00210E66" w:rsidRDefault="00210E66" w:rsidP="00210E66">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247CFEDF"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4A84A1" w14:textId="77777777" w:rsidR="00210E66" w:rsidRDefault="00210E66" w:rsidP="00210E66">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099A" w14:textId="77777777" w:rsidR="00210E66" w:rsidRDefault="00210E66" w:rsidP="00210E66">
            <w:pPr>
              <w:rPr>
                <w:rFonts w:cs="Arial"/>
                <w:color w:val="000000"/>
                <w:lang w:val="en-US"/>
              </w:rPr>
            </w:pPr>
            <w:r>
              <w:rPr>
                <w:rFonts w:cs="Arial"/>
                <w:color w:val="000000"/>
                <w:lang w:val="en-US"/>
              </w:rPr>
              <w:t>Shifted from 16.2.6</w:t>
            </w:r>
          </w:p>
        </w:tc>
      </w:tr>
      <w:tr w:rsidR="00210E66" w:rsidRPr="00D95972" w14:paraId="206EE4D4" w14:textId="77777777" w:rsidTr="00B10938">
        <w:tc>
          <w:tcPr>
            <w:tcW w:w="976" w:type="dxa"/>
            <w:tcBorders>
              <w:left w:val="thinThickThinSmallGap" w:sz="24" w:space="0" w:color="auto"/>
              <w:bottom w:val="nil"/>
            </w:tcBorders>
            <w:shd w:val="clear" w:color="auto" w:fill="auto"/>
          </w:tcPr>
          <w:p w14:paraId="3E0C4107" w14:textId="77777777" w:rsidR="00210E66" w:rsidRPr="00D95972" w:rsidRDefault="00210E66" w:rsidP="00210E66">
            <w:pPr>
              <w:rPr>
                <w:rFonts w:cs="Arial"/>
              </w:rPr>
            </w:pPr>
          </w:p>
        </w:tc>
        <w:tc>
          <w:tcPr>
            <w:tcW w:w="1317" w:type="dxa"/>
            <w:gridSpan w:val="2"/>
            <w:tcBorders>
              <w:bottom w:val="nil"/>
            </w:tcBorders>
            <w:shd w:val="clear" w:color="auto" w:fill="auto"/>
          </w:tcPr>
          <w:p w14:paraId="77278D1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35DC776" w14:textId="77777777" w:rsidR="00210E66" w:rsidRDefault="00210E66" w:rsidP="00210E66">
            <w:pPr>
              <w:rPr>
                <w:rFonts w:cs="Arial"/>
              </w:rPr>
            </w:pPr>
            <w:hyperlink r:id="rId459" w:history="1">
              <w:r>
                <w:rPr>
                  <w:rStyle w:val="Hyperlink"/>
                </w:rPr>
                <w:t>C1-205829</w:t>
              </w:r>
            </w:hyperlink>
          </w:p>
        </w:tc>
        <w:tc>
          <w:tcPr>
            <w:tcW w:w="4191" w:type="dxa"/>
            <w:gridSpan w:val="3"/>
            <w:tcBorders>
              <w:top w:val="single" w:sz="4" w:space="0" w:color="auto"/>
              <w:bottom w:val="single" w:sz="4" w:space="0" w:color="auto"/>
            </w:tcBorders>
            <w:shd w:val="clear" w:color="auto" w:fill="FFFF00"/>
          </w:tcPr>
          <w:p w14:paraId="7FB9D49A" w14:textId="77777777" w:rsidR="00210E66" w:rsidRDefault="00210E66" w:rsidP="00210E6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171E16E0"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605DD2" w14:textId="77777777" w:rsidR="00210E66" w:rsidRDefault="00210E66" w:rsidP="00210E66">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4850" w14:textId="77777777" w:rsidR="00210E66" w:rsidRDefault="00210E66" w:rsidP="00210E66">
            <w:pPr>
              <w:rPr>
                <w:rFonts w:cs="Arial"/>
                <w:color w:val="000000"/>
                <w:lang w:val="en-US"/>
              </w:rPr>
            </w:pPr>
            <w:r>
              <w:rPr>
                <w:rFonts w:cs="Arial"/>
                <w:color w:val="000000"/>
                <w:lang w:val="en-US"/>
              </w:rPr>
              <w:t>Shifted from 16.2.6</w:t>
            </w:r>
          </w:p>
        </w:tc>
      </w:tr>
      <w:tr w:rsidR="00210E66" w:rsidRPr="00D95972" w14:paraId="73F29A0E" w14:textId="77777777" w:rsidTr="00B10938">
        <w:tc>
          <w:tcPr>
            <w:tcW w:w="976" w:type="dxa"/>
            <w:tcBorders>
              <w:left w:val="thinThickThinSmallGap" w:sz="24" w:space="0" w:color="auto"/>
              <w:bottom w:val="nil"/>
            </w:tcBorders>
            <w:shd w:val="clear" w:color="auto" w:fill="auto"/>
          </w:tcPr>
          <w:p w14:paraId="594D6298" w14:textId="77777777" w:rsidR="00210E66" w:rsidRPr="00D95972" w:rsidRDefault="00210E66" w:rsidP="00210E66">
            <w:pPr>
              <w:rPr>
                <w:rFonts w:cs="Arial"/>
              </w:rPr>
            </w:pPr>
          </w:p>
        </w:tc>
        <w:tc>
          <w:tcPr>
            <w:tcW w:w="1317" w:type="dxa"/>
            <w:gridSpan w:val="2"/>
            <w:tcBorders>
              <w:bottom w:val="nil"/>
            </w:tcBorders>
            <w:shd w:val="clear" w:color="auto" w:fill="auto"/>
          </w:tcPr>
          <w:p w14:paraId="08CC494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024A78D" w14:textId="77777777" w:rsidR="00210E66" w:rsidRDefault="00210E66" w:rsidP="00210E66">
            <w:pPr>
              <w:rPr>
                <w:rFonts w:cs="Arial"/>
              </w:rPr>
            </w:pPr>
            <w:hyperlink r:id="rId460" w:history="1">
              <w:r>
                <w:rPr>
                  <w:rStyle w:val="Hyperlink"/>
                </w:rPr>
                <w:t>C1-205830</w:t>
              </w:r>
            </w:hyperlink>
          </w:p>
        </w:tc>
        <w:tc>
          <w:tcPr>
            <w:tcW w:w="4191" w:type="dxa"/>
            <w:gridSpan w:val="3"/>
            <w:tcBorders>
              <w:top w:val="single" w:sz="4" w:space="0" w:color="auto"/>
              <w:bottom w:val="single" w:sz="4" w:space="0" w:color="auto"/>
            </w:tcBorders>
            <w:shd w:val="clear" w:color="auto" w:fill="FFFF00"/>
          </w:tcPr>
          <w:p w14:paraId="393C95E1" w14:textId="77777777" w:rsidR="00210E66" w:rsidRDefault="00210E66" w:rsidP="00210E66">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644EA16B"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793670E" w14:textId="77777777" w:rsidR="00210E66" w:rsidRDefault="00210E66" w:rsidP="00210E66">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4E1E" w14:textId="77777777" w:rsidR="00210E66" w:rsidRDefault="00210E66" w:rsidP="00210E66">
            <w:pPr>
              <w:rPr>
                <w:rFonts w:cs="Arial"/>
                <w:color w:val="000000"/>
                <w:lang w:val="en-US"/>
              </w:rPr>
            </w:pPr>
            <w:r>
              <w:rPr>
                <w:rFonts w:cs="Arial"/>
                <w:color w:val="000000"/>
                <w:lang w:val="en-US"/>
              </w:rPr>
              <w:t>Shifted from 16.2.6</w:t>
            </w:r>
          </w:p>
        </w:tc>
      </w:tr>
      <w:tr w:rsidR="00210E66" w:rsidRPr="00D95972" w14:paraId="71D0E18B" w14:textId="77777777" w:rsidTr="00B10938">
        <w:tc>
          <w:tcPr>
            <w:tcW w:w="976" w:type="dxa"/>
            <w:tcBorders>
              <w:left w:val="thinThickThinSmallGap" w:sz="24" w:space="0" w:color="auto"/>
              <w:bottom w:val="nil"/>
            </w:tcBorders>
            <w:shd w:val="clear" w:color="auto" w:fill="auto"/>
          </w:tcPr>
          <w:p w14:paraId="3D0CFE07" w14:textId="77777777" w:rsidR="00210E66" w:rsidRPr="00D95972" w:rsidRDefault="00210E66" w:rsidP="00210E66">
            <w:pPr>
              <w:rPr>
                <w:rFonts w:cs="Arial"/>
              </w:rPr>
            </w:pPr>
          </w:p>
        </w:tc>
        <w:tc>
          <w:tcPr>
            <w:tcW w:w="1317" w:type="dxa"/>
            <w:gridSpan w:val="2"/>
            <w:tcBorders>
              <w:bottom w:val="nil"/>
            </w:tcBorders>
            <w:shd w:val="clear" w:color="auto" w:fill="auto"/>
          </w:tcPr>
          <w:p w14:paraId="367A1E9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5F49513" w14:textId="77777777" w:rsidR="00210E66" w:rsidRDefault="00210E66" w:rsidP="00210E66">
            <w:pPr>
              <w:rPr>
                <w:rFonts w:cs="Arial"/>
              </w:rPr>
            </w:pPr>
            <w:hyperlink r:id="rId461" w:history="1">
              <w:r>
                <w:rPr>
                  <w:rStyle w:val="Hyperlink"/>
                </w:rPr>
                <w:t>C1-205831</w:t>
              </w:r>
            </w:hyperlink>
          </w:p>
        </w:tc>
        <w:tc>
          <w:tcPr>
            <w:tcW w:w="4191" w:type="dxa"/>
            <w:gridSpan w:val="3"/>
            <w:tcBorders>
              <w:top w:val="single" w:sz="4" w:space="0" w:color="auto"/>
              <w:bottom w:val="single" w:sz="4" w:space="0" w:color="auto"/>
            </w:tcBorders>
            <w:shd w:val="clear" w:color="auto" w:fill="FFFF00"/>
          </w:tcPr>
          <w:p w14:paraId="1307A3F1" w14:textId="77777777" w:rsidR="00210E66" w:rsidRDefault="00210E66" w:rsidP="00210E66">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27290435"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B932CCF" w14:textId="77777777" w:rsidR="00210E66" w:rsidRDefault="00210E66" w:rsidP="00210E66">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AECF3" w14:textId="77777777" w:rsidR="00210E66" w:rsidRDefault="00210E66" w:rsidP="00210E66">
            <w:pPr>
              <w:rPr>
                <w:rFonts w:cs="Arial"/>
                <w:color w:val="000000"/>
                <w:lang w:val="en-US"/>
              </w:rPr>
            </w:pPr>
            <w:r>
              <w:rPr>
                <w:rFonts w:cs="Arial"/>
                <w:color w:val="000000"/>
                <w:lang w:val="en-US"/>
              </w:rPr>
              <w:t>Shifted from 16.2.6</w:t>
            </w:r>
          </w:p>
        </w:tc>
      </w:tr>
      <w:tr w:rsidR="00210E66" w:rsidRPr="00D95972" w14:paraId="7828643B" w14:textId="77777777" w:rsidTr="00B10938">
        <w:tc>
          <w:tcPr>
            <w:tcW w:w="976" w:type="dxa"/>
            <w:tcBorders>
              <w:left w:val="thinThickThinSmallGap" w:sz="24" w:space="0" w:color="auto"/>
              <w:bottom w:val="nil"/>
            </w:tcBorders>
            <w:shd w:val="clear" w:color="auto" w:fill="auto"/>
          </w:tcPr>
          <w:p w14:paraId="75698555" w14:textId="77777777" w:rsidR="00210E66" w:rsidRPr="00D95972" w:rsidRDefault="00210E66" w:rsidP="00210E66">
            <w:pPr>
              <w:rPr>
                <w:rFonts w:cs="Arial"/>
              </w:rPr>
            </w:pPr>
          </w:p>
        </w:tc>
        <w:tc>
          <w:tcPr>
            <w:tcW w:w="1317" w:type="dxa"/>
            <w:gridSpan w:val="2"/>
            <w:tcBorders>
              <w:bottom w:val="nil"/>
            </w:tcBorders>
            <w:shd w:val="clear" w:color="auto" w:fill="auto"/>
          </w:tcPr>
          <w:p w14:paraId="6C2D072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6799947" w14:textId="77777777" w:rsidR="00210E66" w:rsidRDefault="00210E66" w:rsidP="00210E66">
            <w:pPr>
              <w:rPr>
                <w:rFonts w:cs="Arial"/>
              </w:rPr>
            </w:pPr>
            <w:hyperlink r:id="rId462" w:history="1">
              <w:r>
                <w:rPr>
                  <w:rStyle w:val="Hyperlink"/>
                </w:rPr>
                <w:t>C1-205832</w:t>
              </w:r>
            </w:hyperlink>
          </w:p>
        </w:tc>
        <w:tc>
          <w:tcPr>
            <w:tcW w:w="4191" w:type="dxa"/>
            <w:gridSpan w:val="3"/>
            <w:tcBorders>
              <w:top w:val="single" w:sz="4" w:space="0" w:color="auto"/>
              <w:bottom w:val="single" w:sz="4" w:space="0" w:color="auto"/>
            </w:tcBorders>
            <w:shd w:val="clear" w:color="auto" w:fill="FFFF00"/>
          </w:tcPr>
          <w:p w14:paraId="51F9EE5E" w14:textId="77777777" w:rsidR="00210E66" w:rsidRDefault="00210E66" w:rsidP="00210E66">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7C3A611D"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6AC94FC" w14:textId="77777777" w:rsidR="00210E66" w:rsidRDefault="00210E66" w:rsidP="00210E66">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C86B4" w14:textId="77777777" w:rsidR="00210E66" w:rsidRDefault="00210E66" w:rsidP="00210E66">
            <w:pPr>
              <w:rPr>
                <w:rFonts w:cs="Arial"/>
                <w:color w:val="000000"/>
                <w:lang w:val="en-US"/>
              </w:rPr>
            </w:pPr>
            <w:r>
              <w:rPr>
                <w:rFonts w:cs="Arial"/>
                <w:color w:val="000000"/>
                <w:lang w:val="en-US"/>
              </w:rPr>
              <w:t>Shifted from 16.2.6</w:t>
            </w:r>
          </w:p>
        </w:tc>
      </w:tr>
      <w:tr w:rsidR="00210E66" w:rsidRPr="00D95972" w14:paraId="72F7DDA9" w14:textId="77777777" w:rsidTr="003F6F42">
        <w:tc>
          <w:tcPr>
            <w:tcW w:w="976" w:type="dxa"/>
            <w:tcBorders>
              <w:left w:val="thinThickThinSmallGap" w:sz="24" w:space="0" w:color="auto"/>
              <w:bottom w:val="nil"/>
            </w:tcBorders>
            <w:shd w:val="clear" w:color="auto" w:fill="auto"/>
          </w:tcPr>
          <w:p w14:paraId="409A1828" w14:textId="77777777" w:rsidR="00210E66" w:rsidRPr="00D95972" w:rsidRDefault="00210E66" w:rsidP="00210E66">
            <w:pPr>
              <w:rPr>
                <w:rFonts w:cs="Arial"/>
              </w:rPr>
            </w:pPr>
          </w:p>
        </w:tc>
        <w:tc>
          <w:tcPr>
            <w:tcW w:w="1317" w:type="dxa"/>
            <w:gridSpan w:val="2"/>
            <w:tcBorders>
              <w:bottom w:val="nil"/>
            </w:tcBorders>
            <w:shd w:val="clear" w:color="auto" w:fill="auto"/>
          </w:tcPr>
          <w:p w14:paraId="729D7F9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F347B28" w14:textId="77777777" w:rsidR="00210E66" w:rsidRDefault="00210E66" w:rsidP="00210E66">
            <w:pPr>
              <w:rPr>
                <w:rFonts w:cs="Arial"/>
              </w:rPr>
            </w:pPr>
            <w:hyperlink r:id="rId463" w:history="1">
              <w:r>
                <w:rPr>
                  <w:rStyle w:val="Hyperlink"/>
                </w:rPr>
                <w:t>C1-205833</w:t>
              </w:r>
            </w:hyperlink>
          </w:p>
        </w:tc>
        <w:tc>
          <w:tcPr>
            <w:tcW w:w="4191" w:type="dxa"/>
            <w:gridSpan w:val="3"/>
            <w:tcBorders>
              <w:top w:val="single" w:sz="4" w:space="0" w:color="auto"/>
              <w:bottom w:val="single" w:sz="4" w:space="0" w:color="auto"/>
            </w:tcBorders>
            <w:shd w:val="clear" w:color="auto" w:fill="FFFF00"/>
          </w:tcPr>
          <w:p w14:paraId="3B65631B" w14:textId="77777777" w:rsidR="00210E66" w:rsidRDefault="00210E66" w:rsidP="00210E66">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B97D7C7"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B3DC662" w14:textId="77777777" w:rsidR="00210E66" w:rsidRDefault="00210E66" w:rsidP="00210E66">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7652" w14:textId="77777777" w:rsidR="00210E66" w:rsidRDefault="00210E66" w:rsidP="00210E66">
            <w:pPr>
              <w:rPr>
                <w:rFonts w:cs="Arial"/>
                <w:color w:val="000000"/>
                <w:lang w:val="en-US"/>
              </w:rPr>
            </w:pPr>
            <w:r>
              <w:rPr>
                <w:rFonts w:cs="Arial"/>
                <w:color w:val="000000"/>
                <w:lang w:val="en-US"/>
              </w:rPr>
              <w:t>Shifted from 16.2.6</w:t>
            </w:r>
          </w:p>
        </w:tc>
      </w:tr>
      <w:tr w:rsidR="00210E66" w:rsidRPr="00D95972" w14:paraId="55574407" w14:textId="77777777" w:rsidTr="00543ECE">
        <w:tc>
          <w:tcPr>
            <w:tcW w:w="976" w:type="dxa"/>
            <w:tcBorders>
              <w:left w:val="thinThickThinSmallGap" w:sz="24" w:space="0" w:color="auto"/>
              <w:bottom w:val="nil"/>
            </w:tcBorders>
            <w:shd w:val="clear" w:color="auto" w:fill="auto"/>
          </w:tcPr>
          <w:p w14:paraId="29FF8D3D" w14:textId="77777777" w:rsidR="00210E66" w:rsidRPr="00D95972" w:rsidRDefault="00210E66" w:rsidP="00210E66">
            <w:pPr>
              <w:rPr>
                <w:rFonts w:cs="Arial"/>
              </w:rPr>
            </w:pPr>
          </w:p>
        </w:tc>
        <w:tc>
          <w:tcPr>
            <w:tcW w:w="1317" w:type="dxa"/>
            <w:gridSpan w:val="2"/>
            <w:tcBorders>
              <w:bottom w:val="nil"/>
            </w:tcBorders>
            <w:shd w:val="clear" w:color="auto" w:fill="auto"/>
          </w:tcPr>
          <w:p w14:paraId="4BDA25E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AED6A29" w14:textId="77777777" w:rsidR="00210E66" w:rsidRPr="00AF59AD" w:rsidRDefault="00210E66" w:rsidP="00210E66">
            <w:hyperlink r:id="rId464" w:history="1">
              <w:r>
                <w:rPr>
                  <w:rStyle w:val="Hyperlink"/>
                </w:rPr>
                <w:t>C1-206036</w:t>
              </w:r>
            </w:hyperlink>
          </w:p>
        </w:tc>
        <w:tc>
          <w:tcPr>
            <w:tcW w:w="4191" w:type="dxa"/>
            <w:gridSpan w:val="3"/>
            <w:tcBorders>
              <w:top w:val="single" w:sz="4" w:space="0" w:color="auto"/>
              <w:bottom w:val="single" w:sz="4" w:space="0" w:color="auto"/>
            </w:tcBorders>
            <w:shd w:val="clear" w:color="auto" w:fill="FFFF00"/>
          </w:tcPr>
          <w:p w14:paraId="510E6CCD" w14:textId="77777777" w:rsidR="00210E66" w:rsidRDefault="00210E66" w:rsidP="00210E66">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14:paraId="3170E05F" w14:textId="77777777" w:rsidR="00210E66" w:rsidRDefault="00210E66" w:rsidP="00210E6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25C6591" w14:textId="77777777" w:rsidR="00210E66" w:rsidRDefault="00210E66" w:rsidP="00210E66">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14956" w14:textId="77777777" w:rsidR="00210E66" w:rsidRDefault="00210E66" w:rsidP="00210E66">
            <w:r>
              <w:t>Shifted from 16.2.14</w:t>
            </w:r>
          </w:p>
        </w:tc>
      </w:tr>
      <w:tr w:rsidR="00210E66" w:rsidRPr="00D95972" w14:paraId="67938C87" w14:textId="77777777" w:rsidTr="00543ECE">
        <w:tc>
          <w:tcPr>
            <w:tcW w:w="976" w:type="dxa"/>
            <w:tcBorders>
              <w:top w:val="nil"/>
              <w:left w:val="thinThickThinSmallGap" w:sz="24" w:space="0" w:color="auto"/>
              <w:bottom w:val="nil"/>
            </w:tcBorders>
            <w:shd w:val="clear" w:color="auto" w:fill="auto"/>
          </w:tcPr>
          <w:p w14:paraId="0FD9ADF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CF2B18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5911347" w14:textId="77777777" w:rsidR="00210E66" w:rsidRDefault="00210E66" w:rsidP="00210E66">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599D946F" w14:textId="77777777" w:rsidR="00210E66" w:rsidRDefault="00210E66" w:rsidP="00210E66">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0D545A18" w14:textId="77777777" w:rsidR="00210E66"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810F02E" w14:textId="77777777" w:rsidR="00210E66" w:rsidRDefault="00210E66" w:rsidP="00210E66">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B0E05" w14:textId="77777777" w:rsidR="00210E66" w:rsidRDefault="00210E66" w:rsidP="00210E66">
            <w:pPr>
              <w:rPr>
                <w:ins w:id="29" w:author="Nokia-pre126" w:date="2020-10-09T07:04:00Z"/>
                <w:rFonts w:eastAsia="Batang" w:cs="Arial"/>
                <w:lang w:eastAsia="ko-KR"/>
              </w:rPr>
            </w:pPr>
            <w:ins w:id="30" w:author="Nokia-pre126" w:date="2020-10-09T07:04:00Z">
              <w:r>
                <w:rPr>
                  <w:rFonts w:eastAsia="Batang" w:cs="Arial"/>
                  <w:lang w:eastAsia="ko-KR"/>
                </w:rPr>
                <w:t>Revision of C1-206251</w:t>
              </w:r>
            </w:ins>
          </w:p>
          <w:p w14:paraId="3AB5B2A7" w14:textId="77777777" w:rsidR="00210E66" w:rsidRPr="00D95972" w:rsidRDefault="00210E66" w:rsidP="00210E66">
            <w:pPr>
              <w:rPr>
                <w:rFonts w:eastAsia="Batang" w:cs="Arial"/>
                <w:lang w:eastAsia="ko-KR"/>
              </w:rPr>
            </w:pPr>
          </w:p>
        </w:tc>
      </w:tr>
      <w:tr w:rsidR="00210E66" w:rsidRPr="00D95972" w14:paraId="076898F1" w14:textId="77777777" w:rsidTr="00830EF2">
        <w:tc>
          <w:tcPr>
            <w:tcW w:w="976" w:type="dxa"/>
            <w:tcBorders>
              <w:left w:val="thinThickThinSmallGap" w:sz="24" w:space="0" w:color="auto"/>
              <w:bottom w:val="nil"/>
            </w:tcBorders>
            <w:shd w:val="clear" w:color="auto" w:fill="auto"/>
          </w:tcPr>
          <w:p w14:paraId="22830B69" w14:textId="77777777" w:rsidR="00210E66" w:rsidRPr="00D95972" w:rsidRDefault="00210E66" w:rsidP="00210E66">
            <w:pPr>
              <w:rPr>
                <w:rFonts w:cs="Arial"/>
              </w:rPr>
            </w:pPr>
          </w:p>
        </w:tc>
        <w:tc>
          <w:tcPr>
            <w:tcW w:w="1317" w:type="dxa"/>
            <w:gridSpan w:val="2"/>
            <w:tcBorders>
              <w:bottom w:val="nil"/>
            </w:tcBorders>
            <w:shd w:val="clear" w:color="auto" w:fill="auto"/>
          </w:tcPr>
          <w:p w14:paraId="185971F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A76F59D" w14:textId="77777777" w:rsidR="00210E66"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0B967CC"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63CFB5D4"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327F731D"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6FF075" w14:textId="77777777" w:rsidR="00210E66" w:rsidRDefault="00210E66" w:rsidP="00210E66">
            <w:pPr>
              <w:rPr>
                <w:rFonts w:cs="Arial"/>
                <w:color w:val="000000"/>
                <w:lang w:val="en-US"/>
              </w:rPr>
            </w:pPr>
          </w:p>
        </w:tc>
      </w:tr>
      <w:tr w:rsidR="00210E66" w:rsidRPr="00D95972" w14:paraId="3AD00BFA" w14:textId="77777777" w:rsidTr="00830EF2">
        <w:tc>
          <w:tcPr>
            <w:tcW w:w="976" w:type="dxa"/>
            <w:tcBorders>
              <w:left w:val="thinThickThinSmallGap" w:sz="24" w:space="0" w:color="auto"/>
              <w:bottom w:val="nil"/>
            </w:tcBorders>
            <w:shd w:val="clear" w:color="auto" w:fill="auto"/>
          </w:tcPr>
          <w:p w14:paraId="52C00042" w14:textId="77777777" w:rsidR="00210E66" w:rsidRPr="00D95972" w:rsidRDefault="00210E66" w:rsidP="00210E66">
            <w:pPr>
              <w:rPr>
                <w:rFonts w:cs="Arial"/>
              </w:rPr>
            </w:pPr>
          </w:p>
        </w:tc>
        <w:tc>
          <w:tcPr>
            <w:tcW w:w="1317" w:type="dxa"/>
            <w:gridSpan w:val="2"/>
            <w:tcBorders>
              <w:bottom w:val="nil"/>
            </w:tcBorders>
            <w:shd w:val="clear" w:color="auto" w:fill="auto"/>
          </w:tcPr>
          <w:p w14:paraId="2AD6D25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E50692A" w14:textId="77777777" w:rsidR="00210E66"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DDF3903"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379B103E"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52CAE06E"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C7DB" w14:textId="77777777" w:rsidR="00210E66" w:rsidRDefault="00210E66" w:rsidP="00210E66">
            <w:pPr>
              <w:rPr>
                <w:rFonts w:cs="Arial"/>
                <w:color w:val="000000"/>
                <w:lang w:val="en-US"/>
              </w:rPr>
            </w:pPr>
          </w:p>
        </w:tc>
      </w:tr>
      <w:tr w:rsidR="00210E66" w:rsidRPr="00D95972" w14:paraId="4EB35059" w14:textId="77777777" w:rsidTr="00830EF2">
        <w:tc>
          <w:tcPr>
            <w:tcW w:w="976" w:type="dxa"/>
            <w:tcBorders>
              <w:left w:val="thinThickThinSmallGap" w:sz="24" w:space="0" w:color="auto"/>
              <w:bottom w:val="nil"/>
            </w:tcBorders>
            <w:shd w:val="clear" w:color="auto" w:fill="auto"/>
          </w:tcPr>
          <w:p w14:paraId="5A68537B" w14:textId="77777777" w:rsidR="00210E66" w:rsidRPr="00D95972" w:rsidRDefault="00210E66" w:rsidP="00210E66">
            <w:pPr>
              <w:rPr>
                <w:rFonts w:cs="Arial"/>
              </w:rPr>
            </w:pPr>
          </w:p>
        </w:tc>
        <w:tc>
          <w:tcPr>
            <w:tcW w:w="1317" w:type="dxa"/>
            <w:gridSpan w:val="2"/>
            <w:tcBorders>
              <w:bottom w:val="nil"/>
            </w:tcBorders>
            <w:shd w:val="clear" w:color="auto" w:fill="auto"/>
          </w:tcPr>
          <w:p w14:paraId="6F57717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8A8F5FE" w14:textId="77777777" w:rsidR="00210E66"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4F1CC3E"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5B353E7D"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24AB24B1"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B67A0" w14:textId="77777777" w:rsidR="00210E66" w:rsidRDefault="00210E66" w:rsidP="00210E66">
            <w:pPr>
              <w:rPr>
                <w:rFonts w:cs="Arial"/>
                <w:color w:val="000000"/>
                <w:lang w:val="en-US"/>
              </w:rPr>
            </w:pPr>
          </w:p>
        </w:tc>
      </w:tr>
      <w:tr w:rsidR="00210E66" w:rsidRPr="00D95972" w14:paraId="0E677F29" w14:textId="77777777" w:rsidTr="00976D40">
        <w:tc>
          <w:tcPr>
            <w:tcW w:w="976" w:type="dxa"/>
            <w:tcBorders>
              <w:left w:val="thinThickThinSmallGap" w:sz="24" w:space="0" w:color="auto"/>
              <w:bottom w:val="nil"/>
            </w:tcBorders>
            <w:shd w:val="clear" w:color="auto" w:fill="auto"/>
          </w:tcPr>
          <w:p w14:paraId="501E3D66" w14:textId="77777777" w:rsidR="00210E66" w:rsidRPr="00D95972" w:rsidRDefault="00210E66" w:rsidP="00210E66">
            <w:pPr>
              <w:rPr>
                <w:rFonts w:cs="Arial"/>
              </w:rPr>
            </w:pPr>
          </w:p>
        </w:tc>
        <w:tc>
          <w:tcPr>
            <w:tcW w:w="1317" w:type="dxa"/>
            <w:gridSpan w:val="2"/>
            <w:tcBorders>
              <w:bottom w:val="nil"/>
            </w:tcBorders>
            <w:shd w:val="clear" w:color="auto" w:fill="auto"/>
          </w:tcPr>
          <w:p w14:paraId="33264E7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F9C1D77"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344F6"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B1945F7"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39E0235"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75DD5" w14:textId="77777777" w:rsidR="00210E66" w:rsidRPr="00D95972" w:rsidRDefault="00210E66" w:rsidP="00210E66">
            <w:pPr>
              <w:rPr>
                <w:rFonts w:eastAsia="Batang" w:cs="Arial"/>
                <w:lang w:eastAsia="ko-KR"/>
              </w:rPr>
            </w:pPr>
          </w:p>
        </w:tc>
      </w:tr>
      <w:tr w:rsidR="00210E66" w:rsidRPr="00D95972" w14:paraId="63F8722B" w14:textId="77777777" w:rsidTr="00976D40">
        <w:tc>
          <w:tcPr>
            <w:tcW w:w="976" w:type="dxa"/>
            <w:tcBorders>
              <w:left w:val="thinThickThinSmallGap" w:sz="24" w:space="0" w:color="auto"/>
              <w:bottom w:val="single" w:sz="4" w:space="0" w:color="auto"/>
            </w:tcBorders>
            <w:shd w:val="clear" w:color="auto" w:fill="auto"/>
          </w:tcPr>
          <w:p w14:paraId="33860603" w14:textId="77777777" w:rsidR="00210E66" w:rsidRPr="00D95972" w:rsidRDefault="00210E66" w:rsidP="00210E66">
            <w:pPr>
              <w:rPr>
                <w:rFonts w:cs="Arial"/>
              </w:rPr>
            </w:pPr>
          </w:p>
        </w:tc>
        <w:tc>
          <w:tcPr>
            <w:tcW w:w="1317" w:type="dxa"/>
            <w:gridSpan w:val="2"/>
            <w:tcBorders>
              <w:bottom w:val="single" w:sz="4" w:space="0" w:color="auto"/>
            </w:tcBorders>
            <w:shd w:val="clear" w:color="auto" w:fill="auto"/>
          </w:tcPr>
          <w:p w14:paraId="37A16AD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68BC9F0"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CED93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97136A7"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74A8CB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63A54" w14:textId="77777777" w:rsidR="00210E66" w:rsidRPr="00D95972" w:rsidRDefault="00210E66" w:rsidP="00210E66">
            <w:pPr>
              <w:rPr>
                <w:rFonts w:eastAsia="Batang" w:cs="Arial"/>
                <w:lang w:eastAsia="ko-KR"/>
              </w:rPr>
            </w:pPr>
          </w:p>
        </w:tc>
      </w:tr>
      <w:tr w:rsidR="00210E66" w:rsidRPr="00D95972" w14:paraId="210209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D40CAAA" w14:textId="77777777" w:rsidR="00210E66" w:rsidRPr="00D95972" w:rsidRDefault="00210E66" w:rsidP="00210E6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ABBCF1" w14:textId="77777777" w:rsidR="00210E66" w:rsidRPr="00D95972" w:rsidRDefault="00210E66" w:rsidP="00210E6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C7C3394"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3D3A04A"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8B90377"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CC691C5"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0C7B" w14:textId="77777777" w:rsidR="00210E66" w:rsidRDefault="00210E66" w:rsidP="00210E6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392A353" w14:textId="77777777" w:rsidR="00210E66" w:rsidRDefault="00210E66" w:rsidP="00210E66">
            <w:pPr>
              <w:rPr>
                <w:rFonts w:eastAsia="Batang" w:cs="Arial"/>
                <w:lang w:eastAsia="ko-KR"/>
              </w:rPr>
            </w:pPr>
          </w:p>
          <w:p w14:paraId="6B907C6B" w14:textId="77777777" w:rsidR="00210E66" w:rsidRPr="00D95972" w:rsidRDefault="00210E66" w:rsidP="00210E66">
            <w:pPr>
              <w:rPr>
                <w:rFonts w:eastAsia="Batang" w:cs="Arial"/>
                <w:lang w:eastAsia="ko-KR"/>
              </w:rPr>
            </w:pPr>
          </w:p>
        </w:tc>
      </w:tr>
      <w:tr w:rsidR="00210E66" w:rsidRPr="00D95972" w14:paraId="05A47E84" w14:textId="77777777" w:rsidTr="00854CAA">
        <w:tc>
          <w:tcPr>
            <w:tcW w:w="976" w:type="dxa"/>
            <w:tcBorders>
              <w:top w:val="single" w:sz="4" w:space="0" w:color="auto"/>
              <w:left w:val="thinThickThinSmallGap" w:sz="24" w:space="0" w:color="auto"/>
              <w:bottom w:val="nil"/>
            </w:tcBorders>
            <w:shd w:val="clear" w:color="auto" w:fill="auto"/>
          </w:tcPr>
          <w:p w14:paraId="66401F0C" w14:textId="77777777" w:rsidR="00210E66" w:rsidRPr="00D95972" w:rsidRDefault="00210E66" w:rsidP="00210E66">
            <w:pPr>
              <w:rPr>
                <w:rFonts w:cs="Arial"/>
              </w:rPr>
            </w:pPr>
          </w:p>
        </w:tc>
        <w:tc>
          <w:tcPr>
            <w:tcW w:w="1317" w:type="dxa"/>
            <w:gridSpan w:val="2"/>
            <w:tcBorders>
              <w:top w:val="single" w:sz="4" w:space="0" w:color="auto"/>
              <w:bottom w:val="nil"/>
            </w:tcBorders>
            <w:shd w:val="clear" w:color="auto" w:fill="auto"/>
          </w:tcPr>
          <w:p w14:paraId="44F3F41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DE6E872" w14:textId="77777777" w:rsidR="00210E66" w:rsidRPr="00D95972" w:rsidRDefault="00210E66" w:rsidP="00210E66">
            <w:pPr>
              <w:overflowPunct/>
              <w:autoSpaceDE/>
              <w:autoSpaceDN/>
              <w:adjustRightInd/>
              <w:textAlignment w:val="auto"/>
              <w:rPr>
                <w:rFonts w:cs="Arial"/>
                <w:lang w:val="en-US"/>
              </w:rPr>
            </w:pPr>
            <w:hyperlink r:id="rId465" w:history="1">
              <w:r>
                <w:rPr>
                  <w:rStyle w:val="Hyperlink"/>
                </w:rPr>
                <w:t>C1-205843</w:t>
              </w:r>
            </w:hyperlink>
          </w:p>
        </w:tc>
        <w:tc>
          <w:tcPr>
            <w:tcW w:w="4191" w:type="dxa"/>
            <w:gridSpan w:val="3"/>
            <w:tcBorders>
              <w:top w:val="single" w:sz="4" w:space="0" w:color="auto"/>
              <w:bottom w:val="single" w:sz="4" w:space="0" w:color="auto"/>
            </w:tcBorders>
            <w:shd w:val="clear" w:color="auto" w:fill="FFFF00"/>
          </w:tcPr>
          <w:p w14:paraId="7E70470F" w14:textId="77777777" w:rsidR="00210E66" w:rsidRPr="00D95972" w:rsidRDefault="00210E66" w:rsidP="00210E66">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34630F00" w14:textId="77777777" w:rsidR="00210E66" w:rsidRPr="00D95972" w:rsidRDefault="00210E66" w:rsidP="00210E6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4332EA" w14:textId="77777777" w:rsidR="00210E66" w:rsidRPr="00D95972" w:rsidRDefault="00210E66" w:rsidP="00210E66">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51286" w14:textId="77777777" w:rsidR="00210E66" w:rsidRPr="00D95972" w:rsidRDefault="00210E66" w:rsidP="00210E66">
            <w:pPr>
              <w:rPr>
                <w:rFonts w:eastAsia="Batang" w:cs="Arial"/>
                <w:lang w:eastAsia="ko-KR"/>
              </w:rPr>
            </w:pPr>
          </w:p>
        </w:tc>
      </w:tr>
      <w:tr w:rsidR="00210E66" w:rsidRPr="00D95972" w14:paraId="5E6F97E5" w14:textId="77777777" w:rsidTr="00854CAA">
        <w:tc>
          <w:tcPr>
            <w:tcW w:w="976" w:type="dxa"/>
            <w:tcBorders>
              <w:top w:val="nil"/>
              <w:left w:val="thinThickThinSmallGap" w:sz="24" w:space="0" w:color="auto"/>
              <w:bottom w:val="nil"/>
            </w:tcBorders>
            <w:shd w:val="clear" w:color="auto" w:fill="auto"/>
          </w:tcPr>
          <w:p w14:paraId="12964DA5"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B2D758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A038E6C" w14:textId="77777777" w:rsidR="00210E66" w:rsidRDefault="00210E66" w:rsidP="00210E66">
            <w:pPr>
              <w:overflowPunct/>
              <w:autoSpaceDE/>
              <w:autoSpaceDN/>
              <w:adjustRightInd/>
              <w:textAlignment w:val="auto"/>
              <w:rPr>
                <w:rFonts w:cs="Arial"/>
                <w:lang w:val="en-US"/>
              </w:rPr>
            </w:pPr>
            <w:hyperlink r:id="rId466" w:history="1">
              <w:r>
                <w:rPr>
                  <w:rStyle w:val="Hyperlink"/>
                </w:rPr>
                <w:t>C1-206309</w:t>
              </w:r>
            </w:hyperlink>
          </w:p>
        </w:tc>
        <w:tc>
          <w:tcPr>
            <w:tcW w:w="4191" w:type="dxa"/>
            <w:gridSpan w:val="3"/>
            <w:tcBorders>
              <w:top w:val="single" w:sz="4" w:space="0" w:color="auto"/>
              <w:bottom w:val="single" w:sz="4" w:space="0" w:color="auto"/>
            </w:tcBorders>
            <w:shd w:val="clear" w:color="auto" w:fill="FFFF00"/>
          </w:tcPr>
          <w:p w14:paraId="457B83CD" w14:textId="77777777" w:rsidR="00210E66" w:rsidRDefault="00210E66" w:rsidP="00210E66">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2E7C1CA6" w14:textId="77777777" w:rsidR="00210E66"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63E997" w14:textId="77777777" w:rsidR="00210E66" w:rsidRDefault="00210E66" w:rsidP="00210E66">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5252B" w14:textId="77777777" w:rsidR="00210E66" w:rsidRPr="00D95972" w:rsidRDefault="00210E66" w:rsidP="00210E66">
            <w:pPr>
              <w:rPr>
                <w:rFonts w:eastAsia="Batang" w:cs="Arial"/>
                <w:lang w:eastAsia="ko-KR"/>
              </w:rPr>
            </w:pPr>
          </w:p>
        </w:tc>
      </w:tr>
      <w:tr w:rsidR="00210E66" w:rsidRPr="00D95972" w14:paraId="3FAA1034" w14:textId="77777777" w:rsidTr="004D49D0">
        <w:tc>
          <w:tcPr>
            <w:tcW w:w="976" w:type="dxa"/>
            <w:tcBorders>
              <w:top w:val="nil"/>
              <w:left w:val="thinThickThinSmallGap" w:sz="24" w:space="0" w:color="auto"/>
              <w:bottom w:val="nil"/>
            </w:tcBorders>
            <w:shd w:val="clear" w:color="auto" w:fill="auto"/>
          </w:tcPr>
          <w:p w14:paraId="7A230BA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D82C8E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D613708" w14:textId="77777777" w:rsidR="00210E66" w:rsidRDefault="00210E66" w:rsidP="00210E66">
            <w:pPr>
              <w:overflowPunct/>
              <w:autoSpaceDE/>
              <w:autoSpaceDN/>
              <w:adjustRightInd/>
              <w:textAlignment w:val="auto"/>
              <w:rPr>
                <w:rFonts w:cs="Arial"/>
                <w:lang w:val="en-US"/>
              </w:rPr>
            </w:pPr>
            <w:hyperlink r:id="rId467" w:history="1">
              <w:r>
                <w:rPr>
                  <w:rStyle w:val="Hyperlink"/>
                </w:rPr>
                <w:t>C1-205842</w:t>
              </w:r>
            </w:hyperlink>
          </w:p>
        </w:tc>
        <w:tc>
          <w:tcPr>
            <w:tcW w:w="4191" w:type="dxa"/>
            <w:gridSpan w:val="3"/>
            <w:tcBorders>
              <w:top w:val="single" w:sz="4" w:space="0" w:color="auto"/>
              <w:bottom w:val="single" w:sz="4" w:space="0" w:color="auto"/>
            </w:tcBorders>
            <w:shd w:val="clear" w:color="auto" w:fill="FFFF00"/>
          </w:tcPr>
          <w:p w14:paraId="6588F8D5" w14:textId="77777777" w:rsidR="00210E66" w:rsidRDefault="00210E66" w:rsidP="00210E66">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52BEF5CB" w14:textId="77777777" w:rsidR="00210E66" w:rsidRDefault="00210E66" w:rsidP="00210E6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2E8549A" w14:textId="77777777" w:rsidR="00210E66" w:rsidRDefault="00210E66" w:rsidP="00210E66">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41FB" w14:textId="77777777" w:rsidR="00210E66" w:rsidRPr="00D95972" w:rsidRDefault="00210E66" w:rsidP="00210E66">
            <w:pPr>
              <w:rPr>
                <w:rFonts w:eastAsia="Batang" w:cs="Arial"/>
                <w:lang w:eastAsia="ko-KR"/>
              </w:rPr>
            </w:pPr>
          </w:p>
        </w:tc>
      </w:tr>
      <w:tr w:rsidR="00210E66" w:rsidRPr="00D95972" w14:paraId="214E1E2E" w14:textId="77777777" w:rsidTr="00976D40">
        <w:tc>
          <w:tcPr>
            <w:tcW w:w="976" w:type="dxa"/>
            <w:tcBorders>
              <w:top w:val="nil"/>
              <w:left w:val="thinThickThinSmallGap" w:sz="24" w:space="0" w:color="auto"/>
              <w:bottom w:val="nil"/>
            </w:tcBorders>
            <w:shd w:val="clear" w:color="auto" w:fill="auto"/>
          </w:tcPr>
          <w:p w14:paraId="7A3C797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D0C137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35351E2" w14:textId="77777777" w:rsidR="00210E66"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937F9"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4B652260"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01E48B54"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CFD0" w14:textId="77777777" w:rsidR="00210E66" w:rsidRPr="00D95972" w:rsidRDefault="00210E66" w:rsidP="00210E66">
            <w:pPr>
              <w:rPr>
                <w:rFonts w:eastAsia="Batang" w:cs="Arial"/>
                <w:lang w:eastAsia="ko-KR"/>
              </w:rPr>
            </w:pPr>
          </w:p>
        </w:tc>
      </w:tr>
      <w:tr w:rsidR="00210E66" w:rsidRPr="00D95972" w14:paraId="296C575B" w14:textId="77777777" w:rsidTr="00976D40">
        <w:tc>
          <w:tcPr>
            <w:tcW w:w="976" w:type="dxa"/>
            <w:tcBorders>
              <w:top w:val="nil"/>
              <w:left w:val="thinThickThinSmallGap" w:sz="24" w:space="0" w:color="auto"/>
              <w:bottom w:val="nil"/>
            </w:tcBorders>
            <w:shd w:val="clear" w:color="auto" w:fill="auto"/>
          </w:tcPr>
          <w:p w14:paraId="4CE89D5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2E9935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5C52314" w14:textId="77777777" w:rsidR="00210E66"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F86E4"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18469D64"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6810C085"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69B2F" w14:textId="77777777" w:rsidR="00210E66" w:rsidRPr="00D95972" w:rsidRDefault="00210E66" w:rsidP="00210E66">
            <w:pPr>
              <w:rPr>
                <w:rFonts w:eastAsia="Batang" w:cs="Arial"/>
                <w:lang w:eastAsia="ko-KR"/>
              </w:rPr>
            </w:pPr>
          </w:p>
        </w:tc>
      </w:tr>
      <w:tr w:rsidR="00210E66" w:rsidRPr="00D95972" w14:paraId="2CE3710A" w14:textId="77777777" w:rsidTr="00976D40">
        <w:tc>
          <w:tcPr>
            <w:tcW w:w="976" w:type="dxa"/>
            <w:tcBorders>
              <w:top w:val="nil"/>
              <w:left w:val="thinThickThinSmallGap" w:sz="24" w:space="0" w:color="auto"/>
              <w:bottom w:val="single" w:sz="4" w:space="0" w:color="auto"/>
            </w:tcBorders>
            <w:shd w:val="clear" w:color="auto" w:fill="auto"/>
          </w:tcPr>
          <w:p w14:paraId="3C600C82" w14:textId="77777777" w:rsidR="00210E66" w:rsidRPr="00D95972" w:rsidRDefault="00210E66" w:rsidP="00210E66">
            <w:pPr>
              <w:rPr>
                <w:rFonts w:cs="Arial"/>
              </w:rPr>
            </w:pPr>
          </w:p>
        </w:tc>
        <w:tc>
          <w:tcPr>
            <w:tcW w:w="1317" w:type="dxa"/>
            <w:gridSpan w:val="2"/>
            <w:tcBorders>
              <w:top w:val="nil"/>
              <w:bottom w:val="single" w:sz="4" w:space="0" w:color="auto"/>
            </w:tcBorders>
            <w:shd w:val="clear" w:color="auto" w:fill="auto"/>
          </w:tcPr>
          <w:p w14:paraId="4BCCB7E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7B73F15" w14:textId="77777777" w:rsidR="00210E66"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BC446"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FFFFFF"/>
          </w:tcPr>
          <w:p w14:paraId="24A57B63"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FFFFFF"/>
          </w:tcPr>
          <w:p w14:paraId="7B7B4327" w14:textId="77777777" w:rsidR="00210E66"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C263B" w14:textId="77777777" w:rsidR="00210E66" w:rsidRPr="00D95972" w:rsidRDefault="00210E66" w:rsidP="00210E66">
            <w:pPr>
              <w:rPr>
                <w:rFonts w:eastAsia="Batang" w:cs="Arial"/>
                <w:lang w:eastAsia="ko-KR"/>
              </w:rPr>
            </w:pPr>
          </w:p>
        </w:tc>
      </w:tr>
      <w:tr w:rsidR="00210E66" w:rsidRPr="00D95972" w14:paraId="23ACD098"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2C744AAD"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461919D" w14:textId="77777777" w:rsidR="00210E66" w:rsidRPr="00D95972" w:rsidRDefault="00210E66" w:rsidP="00210E66">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2E1BE171"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7EA488BC"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91E8897"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736AB8B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603DE0C2" w14:textId="77777777" w:rsidR="00210E66" w:rsidRDefault="00210E66" w:rsidP="00210E6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0E45203" w14:textId="77777777" w:rsidR="00210E66" w:rsidRDefault="00210E66" w:rsidP="00210E66">
            <w:pPr>
              <w:rPr>
                <w:rFonts w:eastAsia="Batang" w:cs="Arial"/>
                <w:color w:val="000000"/>
                <w:lang w:eastAsia="ko-KR"/>
              </w:rPr>
            </w:pPr>
          </w:p>
          <w:p w14:paraId="122B0746" w14:textId="77777777" w:rsidR="00210E66" w:rsidRPr="00D95972" w:rsidRDefault="00210E66" w:rsidP="00210E66">
            <w:pPr>
              <w:rPr>
                <w:rFonts w:eastAsia="Batang" w:cs="Arial"/>
                <w:color w:val="000000"/>
                <w:lang w:eastAsia="ko-KR"/>
              </w:rPr>
            </w:pPr>
          </w:p>
          <w:p w14:paraId="17C2B52A" w14:textId="77777777" w:rsidR="00210E66" w:rsidRPr="00D95972" w:rsidRDefault="00210E66" w:rsidP="00210E66">
            <w:pPr>
              <w:rPr>
                <w:rFonts w:eastAsia="Batang" w:cs="Arial"/>
                <w:lang w:eastAsia="ko-KR"/>
              </w:rPr>
            </w:pPr>
          </w:p>
        </w:tc>
      </w:tr>
      <w:tr w:rsidR="00210E66" w:rsidRPr="00D95972" w14:paraId="757DB1E9" w14:textId="77777777" w:rsidTr="000B3264">
        <w:tc>
          <w:tcPr>
            <w:tcW w:w="976" w:type="dxa"/>
            <w:tcBorders>
              <w:top w:val="single" w:sz="4" w:space="0" w:color="auto"/>
              <w:left w:val="thinThickThinSmallGap" w:sz="24" w:space="0" w:color="auto"/>
              <w:bottom w:val="nil"/>
            </w:tcBorders>
            <w:shd w:val="clear" w:color="auto" w:fill="auto"/>
          </w:tcPr>
          <w:p w14:paraId="37CB23DF" w14:textId="77777777" w:rsidR="00210E66" w:rsidRPr="00D95972" w:rsidRDefault="00210E66" w:rsidP="00210E66">
            <w:pPr>
              <w:rPr>
                <w:rFonts w:cs="Arial"/>
              </w:rPr>
            </w:pPr>
          </w:p>
        </w:tc>
        <w:tc>
          <w:tcPr>
            <w:tcW w:w="1317" w:type="dxa"/>
            <w:gridSpan w:val="2"/>
            <w:tcBorders>
              <w:top w:val="single" w:sz="4" w:space="0" w:color="auto"/>
              <w:bottom w:val="nil"/>
            </w:tcBorders>
            <w:shd w:val="clear" w:color="auto" w:fill="auto"/>
          </w:tcPr>
          <w:p w14:paraId="072BF4E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C5E57E5" w14:textId="77777777" w:rsidR="00210E66" w:rsidRPr="00D95972" w:rsidRDefault="00210E66" w:rsidP="00210E66">
            <w:pPr>
              <w:overflowPunct/>
              <w:autoSpaceDE/>
              <w:autoSpaceDN/>
              <w:adjustRightInd/>
              <w:textAlignment w:val="auto"/>
              <w:rPr>
                <w:rFonts w:cs="Arial"/>
                <w:lang w:val="en-US"/>
              </w:rPr>
            </w:pPr>
            <w:hyperlink r:id="rId468" w:history="1">
              <w:r>
                <w:rPr>
                  <w:rStyle w:val="Hyperlink"/>
                </w:rPr>
                <w:t>C1-205949</w:t>
              </w:r>
            </w:hyperlink>
          </w:p>
        </w:tc>
        <w:tc>
          <w:tcPr>
            <w:tcW w:w="4191" w:type="dxa"/>
            <w:gridSpan w:val="3"/>
            <w:tcBorders>
              <w:top w:val="single" w:sz="4" w:space="0" w:color="auto"/>
              <w:bottom w:val="single" w:sz="4" w:space="0" w:color="auto"/>
            </w:tcBorders>
            <w:shd w:val="clear" w:color="auto" w:fill="FFFF00"/>
          </w:tcPr>
          <w:p w14:paraId="0A5EC536" w14:textId="77777777" w:rsidR="00210E66" w:rsidRPr="00D95972" w:rsidRDefault="00210E66" w:rsidP="00210E66">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00"/>
          </w:tcPr>
          <w:p w14:paraId="70C053FF" w14:textId="77777777" w:rsidR="00210E66" w:rsidRPr="00D95972" w:rsidRDefault="00210E66" w:rsidP="00210E6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D63645C" w14:textId="77777777" w:rsidR="00210E66" w:rsidRPr="00D95972" w:rsidRDefault="00210E66" w:rsidP="00210E66">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DE7AE" w14:textId="77777777" w:rsidR="00210E66" w:rsidRPr="00D95972" w:rsidRDefault="00210E66" w:rsidP="00210E66">
            <w:pPr>
              <w:rPr>
                <w:rFonts w:eastAsia="Batang" w:cs="Arial"/>
                <w:lang w:eastAsia="ko-KR"/>
              </w:rPr>
            </w:pPr>
          </w:p>
        </w:tc>
      </w:tr>
      <w:tr w:rsidR="00210E66" w:rsidRPr="00D95972" w14:paraId="02C5B892" w14:textId="77777777" w:rsidTr="000B3264">
        <w:tc>
          <w:tcPr>
            <w:tcW w:w="976" w:type="dxa"/>
            <w:tcBorders>
              <w:top w:val="nil"/>
              <w:left w:val="thinThickThinSmallGap" w:sz="24" w:space="0" w:color="auto"/>
              <w:bottom w:val="nil"/>
            </w:tcBorders>
            <w:shd w:val="clear" w:color="auto" w:fill="auto"/>
          </w:tcPr>
          <w:p w14:paraId="721F1E3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ED73DC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26B0498" w14:textId="77777777" w:rsidR="00210E66" w:rsidRPr="00D95972" w:rsidRDefault="00210E66" w:rsidP="00210E66">
            <w:pPr>
              <w:overflowPunct/>
              <w:autoSpaceDE/>
              <w:autoSpaceDN/>
              <w:adjustRightInd/>
              <w:textAlignment w:val="auto"/>
              <w:rPr>
                <w:rFonts w:cs="Arial"/>
                <w:lang w:val="en-US"/>
              </w:rPr>
            </w:pPr>
            <w:hyperlink r:id="rId469" w:history="1">
              <w:r>
                <w:rPr>
                  <w:rStyle w:val="Hyperlink"/>
                </w:rPr>
                <w:t>C1-205950</w:t>
              </w:r>
            </w:hyperlink>
          </w:p>
        </w:tc>
        <w:tc>
          <w:tcPr>
            <w:tcW w:w="4191" w:type="dxa"/>
            <w:gridSpan w:val="3"/>
            <w:tcBorders>
              <w:top w:val="single" w:sz="4" w:space="0" w:color="auto"/>
              <w:bottom w:val="single" w:sz="4" w:space="0" w:color="auto"/>
            </w:tcBorders>
            <w:shd w:val="clear" w:color="auto" w:fill="FFFF00"/>
          </w:tcPr>
          <w:p w14:paraId="2E9BFF41" w14:textId="77777777" w:rsidR="00210E66" w:rsidRPr="00D95972" w:rsidRDefault="00210E66" w:rsidP="00210E66">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14:paraId="319C37C2" w14:textId="77777777" w:rsidR="00210E66" w:rsidRPr="00D95972" w:rsidRDefault="00210E66" w:rsidP="00210E6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113CA78"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B31E2" w14:textId="77777777" w:rsidR="00210E66" w:rsidRPr="00D95972" w:rsidRDefault="00210E66" w:rsidP="00210E66">
            <w:pPr>
              <w:rPr>
                <w:rFonts w:eastAsia="Batang" w:cs="Arial"/>
                <w:lang w:eastAsia="ko-KR"/>
              </w:rPr>
            </w:pPr>
            <w:r w:rsidRPr="005563AB">
              <w:rPr>
                <w:rFonts w:eastAsia="Batang" w:cs="Arial"/>
                <w:lang w:eastAsia="ko-KR"/>
              </w:rPr>
              <w:t>related to CR in C1-205952</w:t>
            </w:r>
          </w:p>
        </w:tc>
      </w:tr>
      <w:tr w:rsidR="00210E66" w:rsidRPr="00D95972" w14:paraId="6846B1E0" w14:textId="77777777" w:rsidTr="000B3264">
        <w:tc>
          <w:tcPr>
            <w:tcW w:w="976" w:type="dxa"/>
            <w:tcBorders>
              <w:top w:val="nil"/>
              <w:left w:val="thinThickThinSmallGap" w:sz="24" w:space="0" w:color="auto"/>
              <w:bottom w:val="nil"/>
            </w:tcBorders>
            <w:shd w:val="clear" w:color="auto" w:fill="auto"/>
          </w:tcPr>
          <w:p w14:paraId="76466A1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661D9C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2EC0F17" w14:textId="77777777" w:rsidR="00210E66" w:rsidRPr="00D95972" w:rsidRDefault="00210E66" w:rsidP="00210E66">
            <w:pPr>
              <w:overflowPunct/>
              <w:autoSpaceDE/>
              <w:autoSpaceDN/>
              <w:adjustRightInd/>
              <w:textAlignment w:val="auto"/>
              <w:rPr>
                <w:rFonts w:cs="Arial"/>
                <w:lang w:val="en-US"/>
              </w:rPr>
            </w:pPr>
            <w:hyperlink r:id="rId470" w:history="1">
              <w:r>
                <w:rPr>
                  <w:rStyle w:val="Hyperlink"/>
                </w:rPr>
                <w:t>C1-205951</w:t>
              </w:r>
            </w:hyperlink>
          </w:p>
        </w:tc>
        <w:tc>
          <w:tcPr>
            <w:tcW w:w="4191" w:type="dxa"/>
            <w:gridSpan w:val="3"/>
            <w:tcBorders>
              <w:top w:val="single" w:sz="4" w:space="0" w:color="auto"/>
              <w:bottom w:val="single" w:sz="4" w:space="0" w:color="auto"/>
            </w:tcBorders>
            <w:shd w:val="clear" w:color="auto" w:fill="FFFF00"/>
          </w:tcPr>
          <w:p w14:paraId="650BCBDB" w14:textId="77777777" w:rsidR="00210E66" w:rsidRPr="00D95972" w:rsidRDefault="00210E66" w:rsidP="00210E66">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10987CFC" w14:textId="77777777" w:rsidR="00210E66" w:rsidRPr="00D95972" w:rsidRDefault="00210E66" w:rsidP="00210E6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4FF7CA7"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DF9D9" w14:textId="77777777" w:rsidR="00210E66" w:rsidRPr="00D95972" w:rsidRDefault="00210E66" w:rsidP="00210E66">
            <w:pPr>
              <w:rPr>
                <w:rFonts w:eastAsia="Batang" w:cs="Arial"/>
                <w:lang w:eastAsia="ko-KR"/>
              </w:rPr>
            </w:pPr>
            <w:r w:rsidRPr="005563AB">
              <w:rPr>
                <w:rFonts w:eastAsia="Batang" w:cs="Arial"/>
                <w:lang w:eastAsia="ko-KR"/>
              </w:rPr>
              <w:t>related to CR in C1-205952, and partial with CR in C1-205954</w:t>
            </w:r>
          </w:p>
        </w:tc>
      </w:tr>
      <w:tr w:rsidR="00210E66" w:rsidRPr="00D95972" w14:paraId="3B359AEF" w14:textId="77777777" w:rsidTr="000B3264">
        <w:tc>
          <w:tcPr>
            <w:tcW w:w="976" w:type="dxa"/>
            <w:tcBorders>
              <w:top w:val="nil"/>
              <w:left w:val="thinThickThinSmallGap" w:sz="24" w:space="0" w:color="auto"/>
              <w:bottom w:val="nil"/>
            </w:tcBorders>
            <w:shd w:val="clear" w:color="auto" w:fill="auto"/>
          </w:tcPr>
          <w:p w14:paraId="7B22D97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2FE2E3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C4072A9" w14:textId="77777777" w:rsidR="00210E66" w:rsidRPr="00D95972" w:rsidRDefault="00210E66" w:rsidP="00210E66">
            <w:pPr>
              <w:overflowPunct/>
              <w:autoSpaceDE/>
              <w:autoSpaceDN/>
              <w:adjustRightInd/>
              <w:textAlignment w:val="auto"/>
              <w:rPr>
                <w:rFonts w:cs="Arial"/>
                <w:lang w:val="en-US"/>
              </w:rPr>
            </w:pPr>
            <w:hyperlink r:id="rId471" w:history="1">
              <w:r>
                <w:rPr>
                  <w:rStyle w:val="Hyperlink"/>
                </w:rPr>
                <w:t>C1-205952</w:t>
              </w:r>
            </w:hyperlink>
          </w:p>
        </w:tc>
        <w:tc>
          <w:tcPr>
            <w:tcW w:w="4191" w:type="dxa"/>
            <w:gridSpan w:val="3"/>
            <w:tcBorders>
              <w:top w:val="single" w:sz="4" w:space="0" w:color="auto"/>
              <w:bottom w:val="single" w:sz="4" w:space="0" w:color="auto"/>
            </w:tcBorders>
            <w:shd w:val="clear" w:color="auto" w:fill="FFFF00"/>
          </w:tcPr>
          <w:p w14:paraId="7F7BA671" w14:textId="77777777" w:rsidR="00210E66" w:rsidRPr="00D95972" w:rsidRDefault="00210E66" w:rsidP="00210E66">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45AD474B" w14:textId="77777777" w:rsidR="00210E66" w:rsidRPr="00D95972" w:rsidRDefault="00210E66" w:rsidP="00210E6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394E708" w14:textId="77777777" w:rsidR="00210E66" w:rsidRPr="00D95972" w:rsidRDefault="00210E66" w:rsidP="00210E66">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FEF21" w14:textId="77777777" w:rsidR="00210E66" w:rsidRPr="00D95972" w:rsidRDefault="00210E66" w:rsidP="00210E66">
            <w:pPr>
              <w:rPr>
                <w:rFonts w:eastAsia="Batang" w:cs="Arial"/>
                <w:lang w:eastAsia="ko-KR"/>
              </w:rPr>
            </w:pPr>
          </w:p>
        </w:tc>
      </w:tr>
      <w:tr w:rsidR="00210E66" w:rsidRPr="00D95972" w14:paraId="599BDA44" w14:textId="77777777" w:rsidTr="000B3264">
        <w:tc>
          <w:tcPr>
            <w:tcW w:w="976" w:type="dxa"/>
            <w:tcBorders>
              <w:top w:val="nil"/>
              <w:left w:val="thinThickThinSmallGap" w:sz="24" w:space="0" w:color="auto"/>
              <w:bottom w:val="nil"/>
            </w:tcBorders>
            <w:shd w:val="clear" w:color="auto" w:fill="auto"/>
          </w:tcPr>
          <w:p w14:paraId="1285836A"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70F430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F8AAB33" w14:textId="77777777" w:rsidR="00210E66" w:rsidRPr="00D95972" w:rsidRDefault="00210E66" w:rsidP="00210E66">
            <w:pPr>
              <w:overflowPunct/>
              <w:autoSpaceDE/>
              <w:autoSpaceDN/>
              <w:adjustRightInd/>
              <w:textAlignment w:val="auto"/>
              <w:rPr>
                <w:rFonts w:cs="Arial"/>
                <w:lang w:val="en-US"/>
              </w:rPr>
            </w:pPr>
            <w:hyperlink r:id="rId472" w:history="1">
              <w:r>
                <w:rPr>
                  <w:rStyle w:val="Hyperlink"/>
                </w:rPr>
                <w:t>C1-205953</w:t>
              </w:r>
            </w:hyperlink>
          </w:p>
        </w:tc>
        <w:tc>
          <w:tcPr>
            <w:tcW w:w="4191" w:type="dxa"/>
            <w:gridSpan w:val="3"/>
            <w:tcBorders>
              <w:top w:val="single" w:sz="4" w:space="0" w:color="auto"/>
              <w:bottom w:val="single" w:sz="4" w:space="0" w:color="auto"/>
            </w:tcBorders>
            <w:shd w:val="clear" w:color="auto" w:fill="FFFF00"/>
          </w:tcPr>
          <w:p w14:paraId="55D68696" w14:textId="77777777" w:rsidR="00210E66" w:rsidRPr="00D95972" w:rsidRDefault="00210E66" w:rsidP="00210E66">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21F61823" w14:textId="77777777" w:rsidR="00210E66" w:rsidRPr="00D95972" w:rsidRDefault="00210E66" w:rsidP="00210E6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908C2EA" w14:textId="77777777" w:rsidR="00210E66" w:rsidRPr="00D95972" w:rsidRDefault="00210E66" w:rsidP="00210E66">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A80CB" w14:textId="77777777" w:rsidR="00210E66" w:rsidRPr="00D95972" w:rsidRDefault="00210E66" w:rsidP="00210E66">
            <w:pPr>
              <w:rPr>
                <w:rFonts w:eastAsia="Batang" w:cs="Arial"/>
                <w:lang w:eastAsia="ko-KR"/>
              </w:rPr>
            </w:pPr>
          </w:p>
        </w:tc>
      </w:tr>
      <w:tr w:rsidR="00210E66" w:rsidRPr="00D95972" w14:paraId="570657F6" w14:textId="77777777" w:rsidTr="000B3264">
        <w:tc>
          <w:tcPr>
            <w:tcW w:w="976" w:type="dxa"/>
            <w:tcBorders>
              <w:top w:val="nil"/>
              <w:left w:val="thinThickThinSmallGap" w:sz="24" w:space="0" w:color="auto"/>
              <w:bottom w:val="nil"/>
            </w:tcBorders>
            <w:shd w:val="clear" w:color="auto" w:fill="auto"/>
          </w:tcPr>
          <w:p w14:paraId="4B11397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ED6977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97DBF7E" w14:textId="77777777" w:rsidR="00210E66" w:rsidRPr="00D95972" w:rsidRDefault="00210E66" w:rsidP="00210E66">
            <w:pPr>
              <w:overflowPunct/>
              <w:autoSpaceDE/>
              <w:autoSpaceDN/>
              <w:adjustRightInd/>
              <w:textAlignment w:val="auto"/>
              <w:rPr>
                <w:rFonts w:cs="Arial"/>
                <w:lang w:val="en-US"/>
              </w:rPr>
            </w:pPr>
            <w:hyperlink r:id="rId473" w:history="1">
              <w:r>
                <w:rPr>
                  <w:rStyle w:val="Hyperlink"/>
                </w:rPr>
                <w:t>C1-205954</w:t>
              </w:r>
            </w:hyperlink>
          </w:p>
        </w:tc>
        <w:tc>
          <w:tcPr>
            <w:tcW w:w="4191" w:type="dxa"/>
            <w:gridSpan w:val="3"/>
            <w:tcBorders>
              <w:top w:val="single" w:sz="4" w:space="0" w:color="auto"/>
              <w:bottom w:val="single" w:sz="4" w:space="0" w:color="auto"/>
            </w:tcBorders>
            <w:shd w:val="clear" w:color="auto" w:fill="FFFF00"/>
          </w:tcPr>
          <w:p w14:paraId="28282A01" w14:textId="77777777" w:rsidR="00210E66" w:rsidRPr="00D95972" w:rsidRDefault="00210E66" w:rsidP="00210E66">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27E02B0D" w14:textId="77777777" w:rsidR="00210E66" w:rsidRPr="00D95972" w:rsidRDefault="00210E66" w:rsidP="00210E6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E05E86" w14:textId="77777777" w:rsidR="00210E66" w:rsidRPr="00D95972" w:rsidRDefault="00210E66" w:rsidP="00210E66">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71B7E" w14:textId="77777777" w:rsidR="00210E66" w:rsidRPr="00D95972" w:rsidRDefault="00210E66" w:rsidP="00210E66">
            <w:pPr>
              <w:rPr>
                <w:rFonts w:eastAsia="Batang" w:cs="Arial"/>
                <w:lang w:eastAsia="ko-KR"/>
              </w:rPr>
            </w:pPr>
            <w:r>
              <w:rPr>
                <w:rFonts w:eastAsia="Batang" w:cs="Arial"/>
                <w:lang w:eastAsia="ko-KR"/>
              </w:rPr>
              <w:t>Partially overlaps with C1-206336</w:t>
            </w:r>
          </w:p>
        </w:tc>
      </w:tr>
      <w:tr w:rsidR="00210E66" w:rsidRPr="00D95972" w14:paraId="0C6299D5" w14:textId="77777777" w:rsidTr="00854CAA">
        <w:tc>
          <w:tcPr>
            <w:tcW w:w="976" w:type="dxa"/>
            <w:tcBorders>
              <w:top w:val="nil"/>
              <w:left w:val="thinThickThinSmallGap" w:sz="24" w:space="0" w:color="auto"/>
              <w:bottom w:val="nil"/>
            </w:tcBorders>
            <w:shd w:val="clear" w:color="auto" w:fill="auto"/>
          </w:tcPr>
          <w:p w14:paraId="2969522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880AD0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B7BCF9A" w14:textId="77777777" w:rsidR="00210E66" w:rsidRPr="00D95972" w:rsidRDefault="00210E66" w:rsidP="00210E66">
            <w:pPr>
              <w:overflowPunct/>
              <w:autoSpaceDE/>
              <w:autoSpaceDN/>
              <w:adjustRightInd/>
              <w:textAlignment w:val="auto"/>
              <w:rPr>
                <w:rFonts w:cs="Arial"/>
                <w:lang w:val="en-US"/>
              </w:rPr>
            </w:pPr>
            <w:hyperlink r:id="rId474" w:history="1">
              <w:r>
                <w:rPr>
                  <w:rStyle w:val="Hyperlink"/>
                </w:rPr>
                <w:t>C1-206065</w:t>
              </w:r>
            </w:hyperlink>
          </w:p>
        </w:tc>
        <w:tc>
          <w:tcPr>
            <w:tcW w:w="4191" w:type="dxa"/>
            <w:gridSpan w:val="3"/>
            <w:tcBorders>
              <w:top w:val="single" w:sz="4" w:space="0" w:color="auto"/>
              <w:bottom w:val="single" w:sz="4" w:space="0" w:color="auto"/>
            </w:tcBorders>
            <w:shd w:val="clear" w:color="auto" w:fill="FFFF00"/>
          </w:tcPr>
          <w:p w14:paraId="27D7EE6F" w14:textId="77777777" w:rsidR="00210E66" w:rsidRPr="00D95972" w:rsidRDefault="00210E66" w:rsidP="00210E66">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00"/>
          </w:tcPr>
          <w:p w14:paraId="21E2E79A" w14:textId="77777777" w:rsidR="00210E66" w:rsidRPr="00D95972" w:rsidRDefault="00210E66" w:rsidP="00210E6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8DBB92B"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B5F44" w14:textId="77777777" w:rsidR="00210E66" w:rsidRPr="00D95972" w:rsidRDefault="00210E66" w:rsidP="00210E66">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210E66" w:rsidRPr="00D95972" w14:paraId="054947B1" w14:textId="77777777" w:rsidTr="00854CAA">
        <w:tc>
          <w:tcPr>
            <w:tcW w:w="976" w:type="dxa"/>
            <w:tcBorders>
              <w:top w:val="nil"/>
              <w:left w:val="thinThickThinSmallGap" w:sz="24" w:space="0" w:color="auto"/>
              <w:bottom w:val="nil"/>
            </w:tcBorders>
            <w:shd w:val="clear" w:color="auto" w:fill="auto"/>
          </w:tcPr>
          <w:p w14:paraId="3DB449F5"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886241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D22F891" w14:textId="77777777" w:rsidR="00210E66" w:rsidRPr="00D95972" w:rsidRDefault="00210E66" w:rsidP="00210E66">
            <w:pPr>
              <w:overflowPunct/>
              <w:autoSpaceDE/>
              <w:autoSpaceDN/>
              <w:adjustRightInd/>
              <w:textAlignment w:val="auto"/>
              <w:rPr>
                <w:rFonts w:cs="Arial"/>
                <w:lang w:val="en-US"/>
              </w:rPr>
            </w:pPr>
            <w:hyperlink r:id="rId475" w:history="1">
              <w:r>
                <w:rPr>
                  <w:rStyle w:val="Hyperlink"/>
                </w:rPr>
                <w:t>C1-206329</w:t>
              </w:r>
            </w:hyperlink>
          </w:p>
        </w:tc>
        <w:tc>
          <w:tcPr>
            <w:tcW w:w="4191" w:type="dxa"/>
            <w:gridSpan w:val="3"/>
            <w:tcBorders>
              <w:top w:val="single" w:sz="4" w:space="0" w:color="auto"/>
              <w:bottom w:val="single" w:sz="4" w:space="0" w:color="auto"/>
            </w:tcBorders>
            <w:shd w:val="clear" w:color="auto" w:fill="FFFF00"/>
          </w:tcPr>
          <w:p w14:paraId="21A6C2B2" w14:textId="77777777" w:rsidR="00210E66" w:rsidRPr="00D95972" w:rsidRDefault="00210E66" w:rsidP="00210E66">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1587EF59"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F5E427" w14:textId="77777777" w:rsidR="00210E66" w:rsidRPr="00D95972" w:rsidRDefault="00210E66" w:rsidP="00210E66">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E7632" w14:textId="77777777" w:rsidR="00210E66" w:rsidRPr="00D95972" w:rsidRDefault="00210E66" w:rsidP="00210E66">
            <w:pPr>
              <w:rPr>
                <w:rFonts w:eastAsia="Batang" w:cs="Arial"/>
                <w:lang w:eastAsia="ko-KR"/>
              </w:rPr>
            </w:pPr>
          </w:p>
        </w:tc>
      </w:tr>
      <w:tr w:rsidR="00210E66" w:rsidRPr="00D95972" w14:paraId="56279997" w14:textId="77777777" w:rsidTr="00297542">
        <w:tc>
          <w:tcPr>
            <w:tcW w:w="976" w:type="dxa"/>
            <w:tcBorders>
              <w:top w:val="nil"/>
              <w:left w:val="thinThickThinSmallGap" w:sz="24" w:space="0" w:color="auto"/>
              <w:bottom w:val="nil"/>
            </w:tcBorders>
            <w:shd w:val="clear" w:color="auto" w:fill="auto"/>
          </w:tcPr>
          <w:p w14:paraId="674FF78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1D74ED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BF90179" w14:textId="77777777" w:rsidR="00210E66" w:rsidRPr="00D95972" w:rsidRDefault="00210E66" w:rsidP="00210E66">
            <w:pPr>
              <w:overflowPunct/>
              <w:autoSpaceDE/>
              <w:autoSpaceDN/>
              <w:adjustRightInd/>
              <w:textAlignment w:val="auto"/>
              <w:rPr>
                <w:rFonts w:cs="Arial"/>
                <w:lang w:val="en-US"/>
              </w:rPr>
            </w:pPr>
            <w:hyperlink r:id="rId476" w:history="1">
              <w:r>
                <w:rPr>
                  <w:rStyle w:val="Hyperlink"/>
                </w:rPr>
                <w:t>C1-206332</w:t>
              </w:r>
            </w:hyperlink>
          </w:p>
        </w:tc>
        <w:tc>
          <w:tcPr>
            <w:tcW w:w="4191" w:type="dxa"/>
            <w:gridSpan w:val="3"/>
            <w:tcBorders>
              <w:top w:val="single" w:sz="4" w:space="0" w:color="auto"/>
              <w:bottom w:val="single" w:sz="4" w:space="0" w:color="auto"/>
            </w:tcBorders>
            <w:shd w:val="clear" w:color="auto" w:fill="FFFF00"/>
          </w:tcPr>
          <w:p w14:paraId="5ABA5799" w14:textId="77777777" w:rsidR="00210E66" w:rsidRPr="00D95972" w:rsidRDefault="00210E66" w:rsidP="00210E6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39BF74DB"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F2BB19" w14:textId="77777777" w:rsidR="00210E66" w:rsidRPr="00D95972" w:rsidRDefault="00210E66" w:rsidP="00210E66">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50C5" w14:textId="77777777" w:rsidR="00210E66" w:rsidRPr="00D95972" w:rsidRDefault="00210E66" w:rsidP="00210E66">
            <w:pPr>
              <w:rPr>
                <w:rFonts w:eastAsia="Batang" w:cs="Arial"/>
                <w:lang w:eastAsia="ko-KR"/>
              </w:rPr>
            </w:pPr>
          </w:p>
        </w:tc>
      </w:tr>
      <w:tr w:rsidR="00210E66" w:rsidRPr="00D95972" w14:paraId="09CF3AC4" w14:textId="77777777" w:rsidTr="00297542">
        <w:tc>
          <w:tcPr>
            <w:tcW w:w="976" w:type="dxa"/>
            <w:tcBorders>
              <w:top w:val="nil"/>
              <w:left w:val="thinThickThinSmallGap" w:sz="24" w:space="0" w:color="auto"/>
              <w:bottom w:val="nil"/>
            </w:tcBorders>
            <w:shd w:val="clear" w:color="auto" w:fill="auto"/>
          </w:tcPr>
          <w:p w14:paraId="483C1D2E"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5385A0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DE3BDF4" w14:textId="77777777" w:rsidR="00210E66" w:rsidRPr="00D95972" w:rsidRDefault="00210E66" w:rsidP="00210E66">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44FAFE93" w14:textId="77777777" w:rsidR="00210E66" w:rsidRPr="00D95972" w:rsidRDefault="00210E66" w:rsidP="00210E6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6C052B6F"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603FF5" w14:textId="77777777" w:rsidR="00210E66" w:rsidRPr="00D95972" w:rsidRDefault="00210E66" w:rsidP="00210E66">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824C95" w14:textId="77777777" w:rsidR="00210E66" w:rsidRDefault="00210E66" w:rsidP="00210E66">
            <w:pPr>
              <w:rPr>
                <w:rFonts w:eastAsia="Batang" w:cs="Arial"/>
                <w:lang w:eastAsia="ko-KR"/>
              </w:rPr>
            </w:pPr>
            <w:r>
              <w:rPr>
                <w:rFonts w:eastAsia="Batang" w:cs="Arial"/>
                <w:lang w:eastAsia="ko-KR"/>
              </w:rPr>
              <w:t>Withdrawn</w:t>
            </w:r>
          </w:p>
          <w:p w14:paraId="71C0BAE8" w14:textId="77777777" w:rsidR="00210E66" w:rsidRPr="00D95972" w:rsidRDefault="00210E66" w:rsidP="00210E66">
            <w:pPr>
              <w:rPr>
                <w:rFonts w:eastAsia="Batang" w:cs="Arial"/>
                <w:lang w:eastAsia="ko-KR"/>
              </w:rPr>
            </w:pPr>
          </w:p>
        </w:tc>
      </w:tr>
      <w:tr w:rsidR="00210E66" w:rsidRPr="00D95972" w14:paraId="34505423" w14:textId="77777777" w:rsidTr="00854CAA">
        <w:tc>
          <w:tcPr>
            <w:tcW w:w="976" w:type="dxa"/>
            <w:tcBorders>
              <w:top w:val="nil"/>
              <w:left w:val="thinThickThinSmallGap" w:sz="24" w:space="0" w:color="auto"/>
              <w:bottom w:val="nil"/>
            </w:tcBorders>
            <w:shd w:val="clear" w:color="auto" w:fill="auto"/>
          </w:tcPr>
          <w:p w14:paraId="6E0E14A4"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D3AD48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4F94AE4" w14:textId="77777777" w:rsidR="00210E66" w:rsidRPr="00D95972" w:rsidRDefault="00210E66" w:rsidP="00210E66">
            <w:pPr>
              <w:overflowPunct/>
              <w:autoSpaceDE/>
              <w:autoSpaceDN/>
              <w:adjustRightInd/>
              <w:textAlignment w:val="auto"/>
              <w:rPr>
                <w:rFonts w:cs="Arial"/>
                <w:lang w:val="en-US"/>
              </w:rPr>
            </w:pPr>
            <w:hyperlink r:id="rId477" w:history="1">
              <w:r>
                <w:rPr>
                  <w:rStyle w:val="Hyperlink"/>
                </w:rPr>
                <w:t>C1-206336</w:t>
              </w:r>
            </w:hyperlink>
          </w:p>
        </w:tc>
        <w:tc>
          <w:tcPr>
            <w:tcW w:w="4191" w:type="dxa"/>
            <w:gridSpan w:val="3"/>
            <w:tcBorders>
              <w:top w:val="single" w:sz="4" w:space="0" w:color="auto"/>
              <w:bottom w:val="single" w:sz="4" w:space="0" w:color="auto"/>
            </w:tcBorders>
            <w:shd w:val="clear" w:color="auto" w:fill="FFFF00"/>
          </w:tcPr>
          <w:p w14:paraId="2ABAD79C" w14:textId="77777777" w:rsidR="00210E66" w:rsidRPr="00D95972" w:rsidRDefault="00210E66" w:rsidP="00210E66">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5CEE39C9"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2BC41D" w14:textId="77777777" w:rsidR="00210E66" w:rsidRPr="00D95972" w:rsidRDefault="00210E66" w:rsidP="00210E66">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F5C2F" w14:textId="77777777" w:rsidR="00210E66" w:rsidRPr="005563AB" w:rsidRDefault="00210E66" w:rsidP="00210E66">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210E66" w:rsidRPr="00D95972" w14:paraId="27C7B0E6" w14:textId="77777777" w:rsidTr="00E157D4">
        <w:tc>
          <w:tcPr>
            <w:tcW w:w="976" w:type="dxa"/>
            <w:tcBorders>
              <w:top w:val="nil"/>
              <w:left w:val="thinThickThinSmallGap" w:sz="24" w:space="0" w:color="auto"/>
              <w:bottom w:val="nil"/>
            </w:tcBorders>
            <w:shd w:val="clear" w:color="auto" w:fill="auto"/>
          </w:tcPr>
          <w:p w14:paraId="08B88D1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B0A9FE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1A518E3" w14:textId="77777777" w:rsidR="00210E66" w:rsidRPr="00D95972" w:rsidRDefault="00210E66" w:rsidP="00210E66">
            <w:pPr>
              <w:overflowPunct/>
              <w:autoSpaceDE/>
              <w:autoSpaceDN/>
              <w:adjustRightInd/>
              <w:textAlignment w:val="auto"/>
              <w:rPr>
                <w:rFonts w:cs="Arial"/>
                <w:lang w:val="en-US"/>
              </w:rPr>
            </w:pPr>
            <w:hyperlink r:id="rId478" w:history="1">
              <w:r>
                <w:rPr>
                  <w:rStyle w:val="Hyperlink"/>
                </w:rPr>
                <w:t>C1-206380</w:t>
              </w:r>
            </w:hyperlink>
          </w:p>
        </w:tc>
        <w:tc>
          <w:tcPr>
            <w:tcW w:w="4191" w:type="dxa"/>
            <w:gridSpan w:val="3"/>
            <w:tcBorders>
              <w:top w:val="single" w:sz="4" w:space="0" w:color="auto"/>
              <w:bottom w:val="single" w:sz="4" w:space="0" w:color="auto"/>
            </w:tcBorders>
            <w:shd w:val="clear" w:color="auto" w:fill="FFFF00"/>
          </w:tcPr>
          <w:p w14:paraId="45B8B09B" w14:textId="77777777" w:rsidR="00210E66" w:rsidRPr="00D95972" w:rsidRDefault="00210E66" w:rsidP="00210E66">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595BF29D" w14:textId="77777777" w:rsidR="00210E66" w:rsidRPr="00D95972" w:rsidRDefault="00210E66" w:rsidP="00210E6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77755BD"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124B" w14:textId="77777777" w:rsidR="00210E66" w:rsidRPr="00D95972" w:rsidRDefault="00210E66" w:rsidP="00210E66">
            <w:pPr>
              <w:rPr>
                <w:rFonts w:eastAsia="Batang" w:cs="Arial"/>
                <w:lang w:eastAsia="ko-KR"/>
              </w:rPr>
            </w:pPr>
            <w:r w:rsidRPr="005563AB">
              <w:rPr>
                <w:rFonts w:eastAsia="Batang" w:cs="Arial"/>
                <w:lang w:eastAsia="ko-KR"/>
              </w:rPr>
              <w:t>relates to DP in C1-205950 and CR in C1-205952</w:t>
            </w:r>
          </w:p>
        </w:tc>
      </w:tr>
      <w:tr w:rsidR="00210E66" w:rsidRPr="00D95972" w14:paraId="41C58C18" w14:textId="77777777" w:rsidTr="00830EF2">
        <w:tc>
          <w:tcPr>
            <w:tcW w:w="976" w:type="dxa"/>
            <w:tcBorders>
              <w:top w:val="nil"/>
              <w:left w:val="thinThickThinSmallGap" w:sz="24" w:space="0" w:color="auto"/>
              <w:bottom w:val="nil"/>
            </w:tcBorders>
            <w:shd w:val="clear" w:color="auto" w:fill="auto"/>
          </w:tcPr>
          <w:p w14:paraId="32DA1F8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4F84BD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74817F98"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08CF00"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17F9F25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6AD1D38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ADEF64" w14:textId="77777777" w:rsidR="00210E66" w:rsidRPr="00D95972" w:rsidRDefault="00210E66" w:rsidP="00210E66">
            <w:pPr>
              <w:rPr>
                <w:rFonts w:eastAsia="Batang" w:cs="Arial"/>
                <w:lang w:eastAsia="ko-KR"/>
              </w:rPr>
            </w:pPr>
          </w:p>
        </w:tc>
      </w:tr>
      <w:tr w:rsidR="00210E66" w:rsidRPr="00D95972" w14:paraId="2D89771D" w14:textId="77777777" w:rsidTr="00830EF2">
        <w:tc>
          <w:tcPr>
            <w:tcW w:w="976" w:type="dxa"/>
            <w:tcBorders>
              <w:top w:val="nil"/>
              <w:left w:val="thinThickThinSmallGap" w:sz="24" w:space="0" w:color="auto"/>
              <w:bottom w:val="nil"/>
            </w:tcBorders>
            <w:shd w:val="clear" w:color="auto" w:fill="auto"/>
          </w:tcPr>
          <w:p w14:paraId="529C5A7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347A10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7DFA92C3"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D4CA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14D1BE3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4D7A216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FA6A8" w14:textId="77777777" w:rsidR="00210E66" w:rsidRPr="00D95972" w:rsidRDefault="00210E66" w:rsidP="00210E66">
            <w:pPr>
              <w:rPr>
                <w:rFonts w:eastAsia="Batang" w:cs="Arial"/>
                <w:lang w:eastAsia="ko-KR"/>
              </w:rPr>
            </w:pPr>
          </w:p>
        </w:tc>
      </w:tr>
      <w:tr w:rsidR="00210E66" w:rsidRPr="00D95972" w14:paraId="43B2AFE4" w14:textId="77777777" w:rsidTr="0066218A">
        <w:tc>
          <w:tcPr>
            <w:tcW w:w="976" w:type="dxa"/>
            <w:tcBorders>
              <w:top w:val="single" w:sz="4" w:space="0" w:color="auto"/>
              <w:left w:val="thinThickThinSmallGap" w:sz="24" w:space="0" w:color="auto"/>
              <w:bottom w:val="single" w:sz="4" w:space="0" w:color="auto"/>
            </w:tcBorders>
            <w:shd w:val="clear" w:color="auto" w:fill="FFFFFF"/>
          </w:tcPr>
          <w:p w14:paraId="0DAB6596"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64DB00" w14:textId="77777777" w:rsidR="00210E66" w:rsidRPr="00D95972" w:rsidRDefault="00210E66" w:rsidP="00210E66">
            <w:pPr>
              <w:rPr>
                <w:rFonts w:cs="Arial"/>
              </w:rPr>
            </w:pPr>
            <w:r>
              <w:t>5GSAT_ARCH-CT</w:t>
            </w:r>
          </w:p>
        </w:tc>
        <w:tc>
          <w:tcPr>
            <w:tcW w:w="1088" w:type="dxa"/>
            <w:tcBorders>
              <w:top w:val="single" w:sz="4" w:space="0" w:color="auto"/>
              <w:bottom w:val="single" w:sz="4" w:space="0" w:color="auto"/>
            </w:tcBorders>
          </w:tcPr>
          <w:p w14:paraId="4F32489F"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5718C963"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CF2BBB2"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3717889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1CE0A6B6" w14:textId="77777777" w:rsidR="00210E66" w:rsidRDefault="00210E66" w:rsidP="00210E66">
            <w:r>
              <w:t>CT aspects of 5GC architecture for satellite networks</w:t>
            </w:r>
          </w:p>
          <w:p w14:paraId="71684604" w14:textId="77777777" w:rsidR="00210E66" w:rsidRDefault="00210E66" w:rsidP="00210E66"/>
          <w:p w14:paraId="4853069B" w14:textId="77777777" w:rsidR="00210E66" w:rsidRDefault="00210E66" w:rsidP="00210E66">
            <w:pPr>
              <w:rPr>
                <w:rFonts w:eastAsia="Batang" w:cs="Arial"/>
                <w:color w:val="000000"/>
                <w:lang w:eastAsia="ko-KR"/>
              </w:rPr>
            </w:pPr>
            <w:r>
              <w:t>New TR 24.821</w:t>
            </w:r>
          </w:p>
          <w:p w14:paraId="34314B97" w14:textId="77777777" w:rsidR="00210E66" w:rsidRDefault="00210E66" w:rsidP="00210E66">
            <w:pPr>
              <w:rPr>
                <w:rFonts w:eastAsia="Batang" w:cs="Arial"/>
                <w:color w:val="000000"/>
                <w:lang w:eastAsia="ko-KR"/>
              </w:rPr>
            </w:pPr>
          </w:p>
          <w:p w14:paraId="622DAD2E" w14:textId="77777777" w:rsidR="00210E66" w:rsidRPr="00D95972" w:rsidRDefault="00210E66" w:rsidP="00210E66">
            <w:pPr>
              <w:rPr>
                <w:rFonts w:eastAsia="Batang" w:cs="Arial"/>
                <w:color w:val="000000"/>
                <w:lang w:eastAsia="ko-KR"/>
              </w:rPr>
            </w:pPr>
          </w:p>
          <w:p w14:paraId="0D59A8F0" w14:textId="77777777" w:rsidR="00210E66" w:rsidRPr="00D95972" w:rsidRDefault="00210E66" w:rsidP="00210E66">
            <w:pPr>
              <w:rPr>
                <w:rFonts w:eastAsia="Batang" w:cs="Arial"/>
                <w:lang w:eastAsia="ko-KR"/>
              </w:rPr>
            </w:pPr>
          </w:p>
        </w:tc>
      </w:tr>
      <w:tr w:rsidR="00210E66" w:rsidRPr="00D95972" w14:paraId="641FC4B5" w14:textId="77777777" w:rsidTr="0066218A">
        <w:tc>
          <w:tcPr>
            <w:tcW w:w="976" w:type="dxa"/>
            <w:tcBorders>
              <w:top w:val="nil"/>
              <w:left w:val="thinThickThinSmallGap" w:sz="24" w:space="0" w:color="auto"/>
              <w:bottom w:val="nil"/>
            </w:tcBorders>
            <w:shd w:val="clear" w:color="auto" w:fill="auto"/>
          </w:tcPr>
          <w:p w14:paraId="39129A3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9B3086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455F16C" w14:textId="77777777" w:rsidR="00210E66" w:rsidRPr="00D95972" w:rsidRDefault="00210E66" w:rsidP="00210E66">
            <w:pPr>
              <w:overflowPunct/>
              <w:autoSpaceDE/>
              <w:autoSpaceDN/>
              <w:adjustRightInd/>
              <w:textAlignment w:val="auto"/>
              <w:rPr>
                <w:rFonts w:cs="Arial"/>
                <w:lang w:val="en-US"/>
              </w:rPr>
            </w:pPr>
            <w:hyperlink r:id="rId479" w:history="1">
              <w:r>
                <w:rPr>
                  <w:rStyle w:val="Hyperlink"/>
                </w:rPr>
                <w:t>C1-205908</w:t>
              </w:r>
            </w:hyperlink>
          </w:p>
        </w:tc>
        <w:tc>
          <w:tcPr>
            <w:tcW w:w="4191" w:type="dxa"/>
            <w:gridSpan w:val="3"/>
            <w:tcBorders>
              <w:top w:val="single" w:sz="4" w:space="0" w:color="auto"/>
              <w:bottom w:val="single" w:sz="4" w:space="0" w:color="auto"/>
            </w:tcBorders>
            <w:shd w:val="clear" w:color="auto" w:fill="FFFF00"/>
          </w:tcPr>
          <w:p w14:paraId="701B70D5" w14:textId="77777777" w:rsidR="00210E66" w:rsidRPr="00D95972" w:rsidRDefault="00210E66" w:rsidP="00210E66">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67C488D9" w14:textId="77777777" w:rsidR="00210E66" w:rsidRPr="00D95972"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C2D534" w14:textId="77777777" w:rsidR="00210E66" w:rsidRPr="00D95972" w:rsidRDefault="00210E66" w:rsidP="00210E66">
            <w:pPr>
              <w:rPr>
                <w:rFonts w:cs="Arial"/>
              </w:rPr>
            </w:pPr>
            <w:r>
              <w:rPr>
                <w:rFonts w:cs="Arial"/>
              </w:rPr>
              <w:t xml:space="preserve">draft </w:t>
            </w:r>
            <w:proofErr w:type="gramStart"/>
            <w:r>
              <w:rPr>
                <w:rFonts w:cs="Arial"/>
              </w:rPr>
              <w:t>TR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A2D11" w14:textId="77777777" w:rsidR="00210E66" w:rsidRPr="00D95972" w:rsidRDefault="00210E66" w:rsidP="00210E66">
            <w:pPr>
              <w:rPr>
                <w:rFonts w:eastAsia="Batang" w:cs="Arial"/>
                <w:lang w:eastAsia="ko-KR"/>
              </w:rPr>
            </w:pPr>
          </w:p>
        </w:tc>
      </w:tr>
      <w:tr w:rsidR="00210E66" w:rsidRPr="00D95972" w14:paraId="4F257E93" w14:textId="77777777" w:rsidTr="0066218A">
        <w:tc>
          <w:tcPr>
            <w:tcW w:w="976" w:type="dxa"/>
            <w:tcBorders>
              <w:top w:val="nil"/>
              <w:left w:val="thinThickThinSmallGap" w:sz="24" w:space="0" w:color="auto"/>
              <w:bottom w:val="nil"/>
            </w:tcBorders>
            <w:shd w:val="clear" w:color="auto" w:fill="auto"/>
          </w:tcPr>
          <w:p w14:paraId="31CA444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7AAEAB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2FAE617" w14:textId="77777777" w:rsidR="00210E66" w:rsidRPr="00D95972" w:rsidRDefault="00210E66" w:rsidP="00210E66">
            <w:pPr>
              <w:overflowPunct/>
              <w:autoSpaceDE/>
              <w:autoSpaceDN/>
              <w:adjustRightInd/>
              <w:textAlignment w:val="auto"/>
              <w:rPr>
                <w:rFonts w:cs="Arial"/>
                <w:lang w:val="en-US"/>
              </w:rPr>
            </w:pPr>
            <w:hyperlink r:id="rId480" w:history="1">
              <w:r>
                <w:rPr>
                  <w:rStyle w:val="Hyperlink"/>
                </w:rPr>
                <w:t>C1-205909</w:t>
              </w:r>
            </w:hyperlink>
          </w:p>
        </w:tc>
        <w:tc>
          <w:tcPr>
            <w:tcW w:w="4191" w:type="dxa"/>
            <w:gridSpan w:val="3"/>
            <w:tcBorders>
              <w:top w:val="single" w:sz="4" w:space="0" w:color="auto"/>
              <w:bottom w:val="single" w:sz="4" w:space="0" w:color="auto"/>
            </w:tcBorders>
            <w:shd w:val="clear" w:color="auto" w:fill="FFFF00"/>
          </w:tcPr>
          <w:p w14:paraId="5E59CD01" w14:textId="77777777" w:rsidR="00210E66" w:rsidRPr="00D95972" w:rsidRDefault="00210E66" w:rsidP="00210E66">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361A9899" w14:textId="77777777" w:rsidR="00210E66" w:rsidRPr="00D95972"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5CFB60"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46AE4" w14:textId="77777777" w:rsidR="00210E66" w:rsidRPr="00D95972" w:rsidRDefault="00210E66" w:rsidP="00210E66">
            <w:pPr>
              <w:rPr>
                <w:rFonts w:eastAsia="Batang" w:cs="Arial"/>
                <w:lang w:eastAsia="ko-KR"/>
              </w:rPr>
            </w:pPr>
          </w:p>
        </w:tc>
      </w:tr>
      <w:tr w:rsidR="00210E66" w:rsidRPr="00D95972" w14:paraId="6C8DE613" w14:textId="77777777" w:rsidTr="0066218A">
        <w:tc>
          <w:tcPr>
            <w:tcW w:w="976" w:type="dxa"/>
            <w:tcBorders>
              <w:top w:val="nil"/>
              <w:left w:val="thinThickThinSmallGap" w:sz="24" w:space="0" w:color="auto"/>
              <w:bottom w:val="nil"/>
            </w:tcBorders>
            <w:shd w:val="clear" w:color="auto" w:fill="auto"/>
          </w:tcPr>
          <w:p w14:paraId="6C75ADC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997DBF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1DD9F1E" w14:textId="77777777" w:rsidR="00210E66" w:rsidRPr="00D95972" w:rsidRDefault="00210E66" w:rsidP="00210E66">
            <w:pPr>
              <w:overflowPunct/>
              <w:autoSpaceDE/>
              <w:autoSpaceDN/>
              <w:adjustRightInd/>
              <w:textAlignment w:val="auto"/>
              <w:rPr>
                <w:rFonts w:cs="Arial"/>
                <w:lang w:val="en-US"/>
              </w:rPr>
            </w:pPr>
            <w:hyperlink r:id="rId481" w:history="1">
              <w:r>
                <w:rPr>
                  <w:rStyle w:val="Hyperlink"/>
                </w:rPr>
                <w:t>C1-205910</w:t>
              </w:r>
            </w:hyperlink>
          </w:p>
        </w:tc>
        <w:tc>
          <w:tcPr>
            <w:tcW w:w="4191" w:type="dxa"/>
            <w:gridSpan w:val="3"/>
            <w:tcBorders>
              <w:top w:val="single" w:sz="4" w:space="0" w:color="auto"/>
              <w:bottom w:val="single" w:sz="4" w:space="0" w:color="auto"/>
            </w:tcBorders>
            <w:shd w:val="clear" w:color="auto" w:fill="FFFF00"/>
          </w:tcPr>
          <w:p w14:paraId="3E2E1166" w14:textId="77777777" w:rsidR="00210E66" w:rsidRPr="00D95972" w:rsidRDefault="00210E66" w:rsidP="00210E66">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085E452F" w14:textId="77777777" w:rsidR="00210E66" w:rsidRPr="00D95972"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90C85C"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3250" w14:textId="77777777" w:rsidR="00210E66" w:rsidRPr="00D95972" w:rsidRDefault="00210E66" w:rsidP="00210E66">
            <w:pPr>
              <w:rPr>
                <w:rFonts w:eastAsia="Batang" w:cs="Arial"/>
                <w:lang w:eastAsia="ko-KR"/>
              </w:rPr>
            </w:pPr>
          </w:p>
        </w:tc>
      </w:tr>
      <w:tr w:rsidR="00210E66" w:rsidRPr="00D95972" w14:paraId="3B81E214" w14:textId="77777777" w:rsidTr="0066218A">
        <w:tc>
          <w:tcPr>
            <w:tcW w:w="976" w:type="dxa"/>
            <w:tcBorders>
              <w:top w:val="nil"/>
              <w:left w:val="thinThickThinSmallGap" w:sz="24" w:space="0" w:color="auto"/>
              <w:bottom w:val="nil"/>
            </w:tcBorders>
            <w:shd w:val="clear" w:color="auto" w:fill="auto"/>
          </w:tcPr>
          <w:p w14:paraId="1AC05DE4"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0DEB86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B548F85" w14:textId="77777777" w:rsidR="00210E66" w:rsidRPr="00D95972" w:rsidRDefault="00210E66" w:rsidP="00210E66">
            <w:pPr>
              <w:overflowPunct/>
              <w:autoSpaceDE/>
              <w:autoSpaceDN/>
              <w:adjustRightInd/>
              <w:textAlignment w:val="auto"/>
              <w:rPr>
                <w:rFonts w:cs="Arial"/>
                <w:lang w:val="en-US"/>
              </w:rPr>
            </w:pPr>
            <w:hyperlink r:id="rId482" w:history="1">
              <w:r>
                <w:rPr>
                  <w:rStyle w:val="Hyperlink"/>
                </w:rPr>
                <w:t>C1-205911</w:t>
              </w:r>
            </w:hyperlink>
          </w:p>
        </w:tc>
        <w:tc>
          <w:tcPr>
            <w:tcW w:w="4191" w:type="dxa"/>
            <w:gridSpan w:val="3"/>
            <w:tcBorders>
              <w:top w:val="single" w:sz="4" w:space="0" w:color="auto"/>
              <w:bottom w:val="single" w:sz="4" w:space="0" w:color="auto"/>
            </w:tcBorders>
            <w:shd w:val="clear" w:color="auto" w:fill="FFFF00"/>
          </w:tcPr>
          <w:p w14:paraId="5612CE30" w14:textId="77777777" w:rsidR="00210E66" w:rsidRPr="00D95972" w:rsidRDefault="00210E66" w:rsidP="00210E66">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2A7CDE5B" w14:textId="77777777" w:rsidR="00210E66" w:rsidRPr="00D95972"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6B1783"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B6E3" w14:textId="77777777" w:rsidR="00210E66" w:rsidRPr="00D95972" w:rsidRDefault="00210E66" w:rsidP="00210E66">
            <w:pPr>
              <w:rPr>
                <w:rFonts w:eastAsia="Batang" w:cs="Arial"/>
                <w:lang w:eastAsia="ko-KR"/>
              </w:rPr>
            </w:pPr>
          </w:p>
        </w:tc>
      </w:tr>
      <w:tr w:rsidR="00210E66" w:rsidRPr="00D95972" w14:paraId="29540FD4" w14:textId="77777777" w:rsidTr="0066218A">
        <w:tc>
          <w:tcPr>
            <w:tcW w:w="976" w:type="dxa"/>
            <w:tcBorders>
              <w:top w:val="nil"/>
              <w:left w:val="thinThickThinSmallGap" w:sz="24" w:space="0" w:color="auto"/>
              <w:bottom w:val="nil"/>
            </w:tcBorders>
            <w:shd w:val="clear" w:color="auto" w:fill="auto"/>
          </w:tcPr>
          <w:p w14:paraId="00CAFB4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616766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6C87229" w14:textId="77777777" w:rsidR="00210E66" w:rsidRPr="00D95972" w:rsidRDefault="00210E66" w:rsidP="00210E66">
            <w:pPr>
              <w:overflowPunct/>
              <w:autoSpaceDE/>
              <w:autoSpaceDN/>
              <w:adjustRightInd/>
              <w:textAlignment w:val="auto"/>
              <w:rPr>
                <w:rFonts w:cs="Arial"/>
                <w:lang w:val="en-US"/>
              </w:rPr>
            </w:pPr>
            <w:hyperlink r:id="rId483" w:history="1">
              <w:r>
                <w:rPr>
                  <w:rStyle w:val="Hyperlink"/>
                </w:rPr>
                <w:t>C1-205912</w:t>
              </w:r>
            </w:hyperlink>
          </w:p>
        </w:tc>
        <w:tc>
          <w:tcPr>
            <w:tcW w:w="4191" w:type="dxa"/>
            <w:gridSpan w:val="3"/>
            <w:tcBorders>
              <w:top w:val="single" w:sz="4" w:space="0" w:color="auto"/>
              <w:bottom w:val="single" w:sz="4" w:space="0" w:color="auto"/>
            </w:tcBorders>
            <w:shd w:val="clear" w:color="auto" w:fill="FFFF00"/>
          </w:tcPr>
          <w:p w14:paraId="72D044B9" w14:textId="77777777" w:rsidR="00210E66" w:rsidRPr="00D95972" w:rsidRDefault="00210E66" w:rsidP="00210E66">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3AE9661B" w14:textId="77777777" w:rsidR="00210E66" w:rsidRPr="00D95972"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EE377"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914EA" w14:textId="77777777" w:rsidR="00210E66" w:rsidRPr="00D95972" w:rsidRDefault="00210E66" w:rsidP="00210E66">
            <w:pPr>
              <w:rPr>
                <w:rFonts w:eastAsia="Batang" w:cs="Arial"/>
                <w:lang w:eastAsia="ko-KR"/>
              </w:rPr>
            </w:pPr>
          </w:p>
        </w:tc>
      </w:tr>
      <w:tr w:rsidR="00210E66" w:rsidRPr="00D95972" w14:paraId="1DB8B299" w14:textId="77777777" w:rsidTr="0066218A">
        <w:tc>
          <w:tcPr>
            <w:tcW w:w="976" w:type="dxa"/>
            <w:tcBorders>
              <w:top w:val="nil"/>
              <w:left w:val="thinThickThinSmallGap" w:sz="24" w:space="0" w:color="auto"/>
              <w:bottom w:val="nil"/>
            </w:tcBorders>
            <w:shd w:val="clear" w:color="auto" w:fill="auto"/>
          </w:tcPr>
          <w:p w14:paraId="18F0020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A8B4B8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CDCF9E4" w14:textId="77777777" w:rsidR="00210E66" w:rsidRPr="00D95972" w:rsidRDefault="00210E66" w:rsidP="00210E66">
            <w:pPr>
              <w:overflowPunct/>
              <w:autoSpaceDE/>
              <w:autoSpaceDN/>
              <w:adjustRightInd/>
              <w:textAlignment w:val="auto"/>
              <w:rPr>
                <w:rFonts w:cs="Arial"/>
                <w:lang w:val="en-US"/>
              </w:rPr>
            </w:pPr>
            <w:hyperlink r:id="rId484" w:history="1">
              <w:r>
                <w:rPr>
                  <w:rStyle w:val="Hyperlink"/>
                </w:rPr>
                <w:t>C1-205913</w:t>
              </w:r>
            </w:hyperlink>
          </w:p>
        </w:tc>
        <w:tc>
          <w:tcPr>
            <w:tcW w:w="4191" w:type="dxa"/>
            <w:gridSpan w:val="3"/>
            <w:tcBorders>
              <w:top w:val="single" w:sz="4" w:space="0" w:color="auto"/>
              <w:bottom w:val="single" w:sz="4" w:space="0" w:color="auto"/>
            </w:tcBorders>
            <w:shd w:val="clear" w:color="auto" w:fill="FFFF00"/>
          </w:tcPr>
          <w:p w14:paraId="246B9219" w14:textId="77777777" w:rsidR="00210E66" w:rsidRPr="00D95972" w:rsidRDefault="00210E66" w:rsidP="00210E66">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4DD07CA2" w14:textId="77777777" w:rsidR="00210E66" w:rsidRPr="00D95972"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4A2B7E"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3560C" w14:textId="77777777" w:rsidR="00210E66" w:rsidRPr="00D95972" w:rsidRDefault="00210E66" w:rsidP="00210E66">
            <w:pPr>
              <w:rPr>
                <w:rFonts w:eastAsia="Batang" w:cs="Arial"/>
                <w:lang w:eastAsia="ko-KR"/>
              </w:rPr>
            </w:pPr>
          </w:p>
        </w:tc>
      </w:tr>
      <w:tr w:rsidR="00210E66" w:rsidRPr="00D95972" w14:paraId="3C46417F" w14:textId="77777777" w:rsidTr="0066218A">
        <w:tc>
          <w:tcPr>
            <w:tcW w:w="976" w:type="dxa"/>
            <w:tcBorders>
              <w:top w:val="nil"/>
              <w:left w:val="thinThickThinSmallGap" w:sz="24" w:space="0" w:color="auto"/>
              <w:bottom w:val="nil"/>
            </w:tcBorders>
            <w:shd w:val="clear" w:color="auto" w:fill="auto"/>
          </w:tcPr>
          <w:p w14:paraId="51A85FD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370A34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3359AA9" w14:textId="77777777" w:rsidR="00210E66" w:rsidRPr="00D95972" w:rsidRDefault="00210E66" w:rsidP="00210E66">
            <w:pPr>
              <w:overflowPunct/>
              <w:autoSpaceDE/>
              <w:autoSpaceDN/>
              <w:adjustRightInd/>
              <w:textAlignment w:val="auto"/>
              <w:rPr>
                <w:rFonts w:cs="Arial"/>
                <w:lang w:val="en-US"/>
              </w:rPr>
            </w:pPr>
            <w:hyperlink r:id="rId485" w:history="1">
              <w:r>
                <w:rPr>
                  <w:rStyle w:val="Hyperlink"/>
                </w:rPr>
                <w:t>C1-205914</w:t>
              </w:r>
            </w:hyperlink>
          </w:p>
        </w:tc>
        <w:tc>
          <w:tcPr>
            <w:tcW w:w="4191" w:type="dxa"/>
            <w:gridSpan w:val="3"/>
            <w:tcBorders>
              <w:top w:val="single" w:sz="4" w:space="0" w:color="auto"/>
              <w:bottom w:val="single" w:sz="4" w:space="0" w:color="auto"/>
            </w:tcBorders>
            <w:shd w:val="clear" w:color="auto" w:fill="FFFF00"/>
          </w:tcPr>
          <w:p w14:paraId="4A7B2F7E" w14:textId="77777777" w:rsidR="00210E66" w:rsidRPr="00D95972" w:rsidRDefault="00210E66" w:rsidP="00210E66">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72D9D667" w14:textId="77777777" w:rsidR="00210E66" w:rsidRPr="00D95972"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A032142"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B3EC" w14:textId="77777777" w:rsidR="00210E66" w:rsidRPr="00D95972" w:rsidRDefault="00210E66" w:rsidP="00210E66">
            <w:pPr>
              <w:rPr>
                <w:rFonts w:eastAsia="Batang" w:cs="Arial"/>
                <w:lang w:eastAsia="ko-KR"/>
              </w:rPr>
            </w:pPr>
          </w:p>
        </w:tc>
      </w:tr>
      <w:tr w:rsidR="00210E66" w:rsidRPr="00D95972" w14:paraId="4D8C92E1" w14:textId="77777777" w:rsidTr="0066218A">
        <w:tc>
          <w:tcPr>
            <w:tcW w:w="976" w:type="dxa"/>
            <w:tcBorders>
              <w:top w:val="nil"/>
              <w:left w:val="thinThickThinSmallGap" w:sz="24" w:space="0" w:color="auto"/>
              <w:bottom w:val="nil"/>
            </w:tcBorders>
            <w:shd w:val="clear" w:color="auto" w:fill="auto"/>
          </w:tcPr>
          <w:p w14:paraId="6E4B7A0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095570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C388461" w14:textId="77777777" w:rsidR="00210E66" w:rsidRPr="00D95972" w:rsidRDefault="00210E66" w:rsidP="00210E66">
            <w:pPr>
              <w:overflowPunct/>
              <w:autoSpaceDE/>
              <w:autoSpaceDN/>
              <w:adjustRightInd/>
              <w:textAlignment w:val="auto"/>
              <w:rPr>
                <w:rFonts w:cs="Arial"/>
                <w:lang w:val="en-US"/>
              </w:rPr>
            </w:pPr>
            <w:hyperlink r:id="rId486" w:history="1">
              <w:r>
                <w:rPr>
                  <w:rStyle w:val="Hyperlink"/>
                </w:rPr>
                <w:t>C1-205915</w:t>
              </w:r>
            </w:hyperlink>
          </w:p>
        </w:tc>
        <w:tc>
          <w:tcPr>
            <w:tcW w:w="4191" w:type="dxa"/>
            <w:gridSpan w:val="3"/>
            <w:tcBorders>
              <w:top w:val="single" w:sz="4" w:space="0" w:color="auto"/>
              <w:bottom w:val="single" w:sz="4" w:space="0" w:color="auto"/>
            </w:tcBorders>
            <w:shd w:val="clear" w:color="auto" w:fill="FFFF00"/>
          </w:tcPr>
          <w:p w14:paraId="7F3B5919" w14:textId="77777777" w:rsidR="00210E66" w:rsidRPr="00D95972" w:rsidRDefault="00210E66" w:rsidP="00210E66">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22D60873" w14:textId="77777777" w:rsidR="00210E66" w:rsidRPr="00D95972"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80EDAB4"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8E456" w14:textId="77777777" w:rsidR="00210E66" w:rsidRPr="00D95972" w:rsidRDefault="00210E66" w:rsidP="00210E66">
            <w:pPr>
              <w:rPr>
                <w:rFonts w:eastAsia="Batang" w:cs="Arial"/>
                <w:lang w:eastAsia="ko-KR"/>
              </w:rPr>
            </w:pPr>
          </w:p>
        </w:tc>
      </w:tr>
      <w:tr w:rsidR="00210E66" w:rsidRPr="00D95972" w14:paraId="11DE45C8" w14:textId="77777777" w:rsidTr="0066218A">
        <w:tc>
          <w:tcPr>
            <w:tcW w:w="976" w:type="dxa"/>
            <w:tcBorders>
              <w:top w:val="nil"/>
              <w:left w:val="thinThickThinSmallGap" w:sz="24" w:space="0" w:color="auto"/>
              <w:bottom w:val="nil"/>
            </w:tcBorders>
            <w:shd w:val="clear" w:color="auto" w:fill="auto"/>
          </w:tcPr>
          <w:p w14:paraId="24EBA13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E93E4B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ABAFDE1" w14:textId="77777777" w:rsidR="00210E66" w:rsidRPr="00D95972" w:rsidRDefault="00210E66" w:rsidP="00210E66">
            <w:pPr>
              <w:overflowPunct/>
              <w:autoSpaceDE/>
              <w:autoSpaceDN/>
              <w:adjustRightInd/>
              <w:textAlignment w:val="auto"/>
              <w:rPr>
                <w:rFonts w:cs="Arial"/>
                <w:lang w:val="en-US"/>
              </w:rPr>
            </w:pPr>
            <w:hyperlink r:id="rId487" w:history="1">
              <w:r>
                <w:rPr>
                  <w:rStyle w:val="Hyperlink"/>
                </w:rPr>
                <w:t>C1-205916</w:t>
              </w:r>
            </w:hyperlink>
          </w:p>
        </w:tc>
        <w:tc>
          <w:tcPr>
            <w:tcW w:w="4191" w:type="dxa"/>
            <w:gridSpan w:val="3"/>
            <w:tcBorders>
              <w:top w:val="single" w:sz="4" w:space="0" w:color="auto"/>
              <w:bottom w:val="single" w:sz="4" w:space="0" w:color="auto"/>
            </w:tcBorders>
            <w:shd w:val="clear" w:color="auto" w:fill="FFFF00"/>
          </w:tcPr>
          <w:p w14:paraId="42AA64B3" w14:textId="77777777" w:rsidR="00210E66" w:rsidRPr="00D95972" w:rsidRDefault="00210E66" w:rsidP="00210E66">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1DE5F734" w14:textId="77777777" w:rsidR="00210E66" w:rsidRPr="00D95972" w:rsidRDefault="00210E66" w:rsidP="00210E6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494702"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5C549" w14:textId="77777777" w:rsidR="00210E66" w:rsidRPr="00D95972" w:rsidRDefault="00210E66" w:rsidP="00210E66">
            <w:pPr>
              <w:rPr>
                <w:rFonts w:eastAsia="Batang" w:cs="Arial"/>
                <w:lang w:eastAsia="ko-KR"/>
              </w:rPr>
            </w:pPr>
          </w:p>
        </w:tc>
      </w:tr>
      <w:tr w:rsidR="00210E66" w:rsidRPr="00D95972" w14:paraId="22FE274B" w14:textId="77777777" w:rsidTr="00241142">
        <w:tc>
          <w:tcPr>
            <w:tcW w:w="976" w:type="dxa"/>
            <w:tcBorders>
              <w:top w:val="nil"/>
              <w:left w:val="thinThickThinSmallGap" w:sz="24" w:space="0" w:color="auto"/>
              <w:bottom w:val="nil"/>
            </w:tcBorders>
            <w:shd w:val="clear" w:color="auto" w:fill="auto"/>
          </w:tcPr>
          <w:p w14:paraId="1727CF5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D4A139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DDEAA00" w14:textId="77777777" w:rsidR="00210E66" w:rsidRPr="00D95972" w:rsidRDefault="00210E66" w:rsidP="00210E66">
            <w:pPr>
              <w:overflowPunct/>
              <w:autoSpaceDE/>
              <w:autoSpaceDN/>
              <w:adjustRightInd/>
              <w:textAlignment w:val="auto"/>
              <w:rPr>
                <w:rFonts w:cs="Arial"/>
                <w:lang w:val="en-US"/>
              </w:rPr>
            </w:pPr>
            <w:hyperlink r:id="rId488" w:history="1">
              <w:r>
                <w:rPr>
                  <w:rStyle w:val="Hyperlink"/>
                </w:rPr>
                <w:t>C1-205948</w:t>
              </w:r>
            </w:hyperlink>
          </w:p>
        </w:tc>
        <w:tc>
          <w:tcPr>
            <w:tcW w:w="4191" w:type="dxa"/>
            <w:gridSpan w:val="3"/>
            <w:tcBorders>
              <w:top w:val="single" w:sz="4" w:space="0" w:color="auto"/>
              <w:bottom w:val="single" w:sz="4" w:space="0" w:color="auto"/>
            </w:tcBorders>
            <w:shd w:val="clear" w:color="auto" w:fill="FFFF00"/>
          </w:tcPr>
          <w:p w14:paraId="722C9E89" w14:textId="77777777" w:rsidR="00210E66" w:rsidRPr="00D95972" w:rsidRDefault="00210E66" w:rsidP="00210E66">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34CAD41F" w14:textId="77777777" w:rsidR="00210E66" w:rsidRPr="00D95972" w:rsidRDefault="00210E66" w:rsidP="00210E6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43887E5" w14:textId="77777777" w:rsidR="00210E66" w:rsidRPr="00D95972" w:rsidRDefault="00210E66" w:rsidP="00210E66">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245D7" w14:textId="77777777" w:rsidR="00210E66" w:rsidRPr="00D95972" w:rsidRDefault="00210E66" w:rsidP="00210E66">
            <w:pPr>
              <w:rPr>
                <w:rFonts w:eastAsia="Batang" w:cs="Arial"/>
                <w:lang w:eastAsia="ko-KR"/>
              </w:rPr>
            </w:pPr>
          </w:p>
        </w:tc>
      </w:tr>
      <w:tr w:rsidR="00210E66" w:rsidRPr="00D95972" w14:paraId="481E98EF" w14:textId="77777777" w:rsidTr="00241142">
        <w:tc>
          <w:tcPr>
            <w:tcW w:w="976" w:type="dxa"/>
            <w:tcBorders>
              <w:top w:val="nil"/>
              <w:left w:val="thinThickThinSmallGap" w:sz="24" w:space="0" w:color="auto"/>
              <w:bottom w:val="nil"/>
            </w:tcBorders>
            <w:shd w:val="clear" w:color="auto" w:fill="auto"/>
          </w:tcPr>
          <w:p w14:paraId="0B36281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7ACA48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5312616" w14:textId="77777777" w:rsidR="00210E66" w:rsidRPr="00D95972" w:rsidRDefault="00210E66" w:rsidP="00210E66">
            <w:pPr>
              <w:overflowPunct/>
              <w:autoSpaceDE/>
              <w:autoSpaceDN/>
              <w:adjustRightInd/>
              <w:textAlignment w:val="auto"/>
              <w:rPr>
                <w:rFonts w:cs="Arial"/>
                <w:lang w:val="en-US"/>
              </w:rPr>
            </w:pPr>
            <w:hyperlink r:id="rId489" w:history="1">
              <w:r>
                <w:rPr>
                  <w:rStyle w:val="Hyperlink"/>
                </w:rPr>
                <w:t>C1-205966</w:t>
              </w:r>
            </w:hyperlink>
          </w:p>
        </w:tc>
        <w:tc>
          <w:tcPr>
            <w:tcW w:w="4191" w:type="dxa"/>
            <w:gridSpan w:val="3"/>
            <w:tcBorders>
              <w:top w:val="single" w:sz="4" w:space="0" w:color="auto"/>
              <w:bottom w:val="single" w:sz="4" w:space="0" w:color="auto"/>
            </w:tcBorders>
            <w:shd w:val="clear" w:color="auto" w:fill="FFFF00"/>
          </w:tcPr>
          <w:p w14:paraId="798EFFAB" w14:textId="77777777" w:rsidR="00210E66" w:rsidRPr="00D95972" w:rsidRDefault="00210E66" w:rsidP="00210E66">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DF32FB0" w14:textId="77777777" w:rsidR="00210E66" w:rsidRPr="00D95972" w:rsidRDefault="00210E66" w:rsidP="00210E6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797AC8"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830A2" w14:textId="77777777" w:rsidR="00210E66" w:rsidRPr="00D95972" w:rsidRDefault="00210E66" w:rsidP="00210E66">
            <w:pPr>
              <w:rPr>
                <w:rFonts w:eastAsia="Batang" w:cs="Arial"/>
                <w:lang w:eastAsia="ko-KR"/>
              </w:rPr>
            </w:pPr>
          </w:p>
        </w:tc>
      </w:tr>
      <w:tr w:rsidR="00210E66" w:rsidRPr="00D95972" w14:paraId="47CFB95F" w14:textId="77777777" w:rsidTr="0066218A">
        <w:tc>
          <w:tcPr>
            <w:tcW w:w="976" w:type="dxa"/>
            <w:tcBorders>
              <w:top w:val="nil"/>
              <w:left w:val="thinThickThinSmallGap" w:sz="24" w:space="0" w:color="auto"/>
              <w:bottom w:val="nil"/>
            </w:tcBorders>
            <w:shd w:val="clear" w:color="auto" w:fill="auto"/>
          </w:tcPr>
          <w:p w14:paraId="58DDD9B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1F754D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87DCD5D" w14:textId="77777777" w:rsidR="00210E66" w:rsidRPr="00D95972" w:rsidRDefault="00210E66" w:rsidP="00210E66">
            <w:pPr>
              <w:overflowPunct/>
              <w:autoSpaceDE/>
              <w:autoSpaceDN/>
              <w:adjustRightInd/>
              <w:textAlignment w:val="auto"/>
              <w:rPr>
                <w:rFonts w:cs="Arial"/>
                <w:lang w:val="en-US"/>
              </w:rPr>
            </w:pPr>
            <w:hyperlink r:id="rId490" w:history="1">
              <w:r>
                <w:rPr>
                  <w:rStyle w:val="Hyperlink"/>
                </w:rPr>
                <w:t>C1-206154</w:t>
              </w:r>
            </w:hyperlink>
          </w:p>
        </w:tc>
        <w:tc>
          <w:tcPr>
            <w:tcW w:w="4191" w:type="dxa"/>
            <w:gridSpan w:val="3"/>
            <w:tcBorders>
              <w:top w:val="single" w:sz="4" w:space="0" w:color="auto"/>
              <w:bottom w:val="single" w:sz="4" w:space="0" w:color="auto"/>
            </w:tcBorders>
            <w:shd w:val="clear" w:color="auto" w:fill="FFFF00"/>
          </w:tcPr>
          <w:p w14:paraId="2D3C30CB" w14:textId="77777777" w:rsidR="00210E66" w:rsidRPr="00D95972" w:rsidRDefault="00210E66" w:rsidP="00210E66">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28A493"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3E8A86" w14:textId="77777777" w:rsidR="00210E66" w:rsidRPr="00D95972" w:rsidRDefault="00210E66" w:rsidP="00210E66">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F88B" w14:textId="77777777" w:rsidR="00210E66" w:rsidRPr="00D95972" w:rsidRDefault="00210E66" w:rsidP="00210E66">
            <w:pPr>
              <w:rPr>
                <w:rFonts w:eastAsia="Batang" w:cs="Arial"/>
                <w:lang w:eastAsia="ko-KR"/>
              </w:rPr>
            </w:pPr>
          </w:p>
        </w:tc>
      </w:tr>
      <w:tr w:rsidR="00210E66" w:rsidRPr="00D95972" w14:paraId="4E2DC57C" w14:textId="77777777" w:rsidTr="00D2386E">
        <w:tc>
          <w:tcPr>
            <w:tcW w:w="976" w:type="dxa"/>
            <w:tcBorders>
              <w:top w:val="nil"/>
              <w:left w:val="thinThickThinSmallGap" w:sz="24" w:space="0" w:color="auto"/>
              <w:bottom w:val="nil"/>
            </w:tcBorders>
            <w:shd w:val="clear" w:color="auto" w:fill="auto"/>
          </w:tcPr>
          <w:p w14:paraId="0707594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FF9355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567F1833"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D04A12"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25B683C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65EB6BE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820C4" w14:textId="77777777" w:rsidR="00210E66" w:rsidRPr="00D95972" w:rsidRDefault="00210E66" w:rsidP="00210E66">
            <w:pPr>
              <w:rPr>
                <w:rFonts w:eastAsia="Batang" w:cs="Arial"/>
                <w:lang w:eastAsia="ko-KR"/>
              </w:rPr>
            </w:pPr>
          </w:p>
        </w:tc>
      </w:tr>
      <w:tr w:rsidR="00210E66" w:rsidRPr="00D95972" w14:paraId="3B1E431C" w14:textId="77777777" w:rsidTr="00D2386E">
        <w:tc>
          <w:tcPr>
            <w:tcW w:w="976" w:type="dxa"/>
            <w:tcBorders>
              <w:top w:val="nil"/>
              <w:left w:val="thinThickThinSmallGap" w:sz="24" w:space="0" w:color="auto"/>
              <w:bottom w:val="nil"/>
            </w:tcBorders>
            <w:shd w:val="clear" w:color="auto" w:fill="auto"/>
          </w:tcPr>
          <w:p w14:paraId="4CFE0E6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97C200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39E64BE5"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2FA5A5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6969C19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1935420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21361" w14:textId="77777777" w:rsidR="00210E66" w:rsidRPr="00D95972" w:rsidRDefault="00210E66" w:rsidP="00210E66">
            <w:pPr>
              <w:rPr>
                <w:rFonts w:eastAsia="Batang" w:cs="Arial"/>
                <w:lang w:eastAsia="ko-KR"/>
              </w:rPr>
            </w:pPr>
          </w:p>
        </w:tc>
      </w:tr>
      <w:tr w:rsidR="00210E66" w:rsidRPr="00D95972" w14:paraId="046B1FF5" w14:textId="77777777" w:rsidTr="00D2386E">
        <w:tc>
          <w:tcPr>
            <w:tcW w:w="976" w:type="dxa"/>
            <w:tcBorders>
              <w:top w:val="nil"/>
              <w:left w:val="thinThickThinSmallGap" w:sz="24" w:space="0" w:color="auto"/>
              <w:bottom w:val="nil"/>
            </w:tcBorders>
            <w:shd w:val="clear" w:color="auto" w:fill="auto"/>
          </w:tcPr>
          <w:p w14:paraId="13015EF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6A502B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73672B21"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E97B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773EEB5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43D8759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36F21" w14:textId="77777777" w:rsidR="00210E66" w:rsidRPr="00D95972" w:rsidRDefault="00210E66" w:rsidP="00210E66">
            <w:pPr>
              <w:rPr>
                <w:rFonts w:eastAsia="Batang" w:cs="Arial"/>
                <w:lang w:eastAsia="ko-KR"/>
              </w:rPr>
            </w:pPr>
          </w:p>
        </w:tc>
      </w:tr>
      <w:tr w:rsidR="00210E66" w:rsidRPr="00D95972" w14:paraId="6F325616" w14:textId="77777777" w:rsidTr="00D2386E">
        <w:tc>
          <w:tcPr>
            <w:tcW w:w="976" w:type="dxa"/>
            <w:tcBorders>
              <w:top w:val="nil"/>
              <w:left w:val="thinThickThinSmallGap" w:sz="24" w:space="0" w:color="auto"/>
              <w:bottom w:val="nil"/>
            </w:tcBorders>
            <w:shd w:val="clear" w:color="auto" w:fill="auto"/>
          </w:tcPr>
          <w:p w14:paraId="1CB59AC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DFE79A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268F28C9"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1C6462"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2543FAB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3BF6F728"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7492D9" w14:textId="77777777" w:rsidR="00210E66" w:rsidRPr="00D95972" w:rsidRDefault="00210E66" w:rsidP="00210E66">
            <w:pPr>
              <w:rPr>
                <w:rFonts w:eastAsia="Batang" w:cs="Arial"/>
                <w:lang w:eastAsia="ko-KR"/>
              </w:rPr>
            </w:pPr>
          </w:p>
        </w:tc>
      </w:tr>
      <w:tr w:rsidR="00210E66" w:rsidRPr="00D95972" w14:paraId="33B63492"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791D803A"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D232F" w14:textId="77777777" w:rsidR="00210E66" w:rsidRPr="00D95972" w:rsidRDefault="00210E66" w:rsidP="00210E6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07CBB47E"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2CD80756"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9E459B"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30E1439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4CEA000B" w14:textId="77777777" w:rsidR="00210E66" w:rsidRDefault="00210E66" w:rsidP="00210E66">
            <w:r w:rsidRPr="00E10AC1">
              <w:rPr>
                <w:rFonts w:cs="Arial"/>
                <w:snapToGrid w:val="0"/>
                <w:color w:val="000000"/>
                <w:lang w:val="en-US"/>
              </w:rPr>
              <w:t>Service-based support for SMS in 5GC</w:t>
            </w:r>
            <w:r>
              <w:t xml:space="preserve"> </w:t>
            </w:r>
          </w:p>
          <w:p w14:paraId="48109531" w14:textId="77777777" w:rsidR="00210E66" w:rsidRDefault="00210E66" w:rsidP="00210E66">
            <w:pPr>
              <w:rPr>
                <w:rFonts w:eastAsia="Batang" w:cs="Arial"/>
                <w:color w:val="000000"/>
                <w:lang w:eastAsia="ko-KR"/>
              </w:rPr>
            </w:pPr>
          </w:p>
          <w:p w14:paraId="3F38418E" w14:textId="77777777" w:rsidR="00210E66" w:rsidRPr="00D95972" w:rsidRDefault="00210E66" w:rsidP="00210E66">
            <w:pPr>
              <w:rPr>
                <w:rFonts w:eastAsia="Batang" w:cs="Arial"/>
                <w:color w:val="000000"/>
                <w:lang w:eastAsia="ko-KR"/>
              </w:rPr>
            </w:pPr>
          </w:p>
          <w:p w14:paraId="6C37CCBC" w14:textId="77777777" w:rsidR="00210E66" w:rsidRPr="00D95972" w:rsidRDefault="00210E66" w:rsidP="00210E66">
            <w:pPr>
              <w:rPr>
                <w:rFonts w:eastAsia="Batang" w:cs="Arial"/>
                <w:lang w:eastAsia="ko-KR"/>
              </w:rPr>
            </w:pPr>
          </w:p>
        </w:tc>
      </w:tr>
      <w:tr w:rsidR="00210E66" w:rsidRPr="00D95972" w14:paraId="6FE3439F" w14:textId="77777777" w:rsidTr="00D2386E">
        <w:tc>
          <w:tcPr>
            <w:tcW w:w="976" w:type="dxa"/>
            <w:tcBorders>
              <w:top w:val="nil"/>
              <w:left w:val="thinThickThinSmallGap" w:sz="24" w:space="0" w:color="auto"/>
              <w:bottom w:val="nil"/>
            </w:tcBorders>
            <w:shd w:val="clear" w:color="auto" w:fill="auto"/>
          </w:tcPr>
          <w:p w14:paraId="700B8AA5"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5D2D25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03DBBA0F"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7D8740"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2DBA65C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62DEB69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B285" w14:textId="77777777" w:rsidR="00210E66" w:rsidRPr="00D95972" w:rsidRDefault="00210E66" w:rsidP="00210E66">
            <w:pPr>
              <w:rPr>
                <w:rFonts w:eastAsia="Batang" w:cs="Arial"/>
                <w:lang w:eastAsia="ko-KR"/>
              </w:rPr>
            </w:pPr>
          </w:p>
        </w:tc>
      </w:tr>
      <w:tr w:rsidR="00210E66" w:rsidRPr="00D95972" w14:paraId="54B74C14" w14:textId="77777777" w:rsidTr="00D2386E">
        <w:tc>
          <w:tcPr>
            <w:tcW w:w="976" w:type="dxa"/>
            <w:tcBorders>
              <w:top w:val="nil"/>
              <w:left w:val="thinThickThinSmallGap" w:sz="24" w:space="0" w:color="auto"/>
              <w:bottom w:val="nil"/>
            </w:tcBorders>
            <w:shd w:val="clear" w:color="auto" w:fill="auto"/>
          </w:tcPr>
          <w:p w14:paraId="7CA62A8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DB9D84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2DAA0869"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1172F7"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0B74713C"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0D28B5E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D66395" w14:textId="77777777" w:rsidR="00210E66" w:rsidRPr="00D95972" w:rsidRDefault="00210E66" w:rsidP="00210E66">
            <w:pPr>
              <w:rPr>
                <w:rFonts w:eastAsia="Batang" w:cs="Arial"/>
                <w:lang w:eastAsia="ko-KR"/>
              </w:rPr>
            </w:pPr>
          </w:p>
        </w:tc>
      </w:tr>
      <w:tr w:rsidR="00210E66" w:rsidRPr="00D95972" w14:paraId="171E83C9" w14:textId="77777777" w:rsidTr="00D2386E">
        <w:tc>
          <w:tcPr>
            <w:tcW w:w="976" w:type="dxa"/>
            <w:tcBorders>
              <w:top w:val="nil"/>
              <w:left w:val="thinThickThinSmallGap" w:sz="24" w:space="0" w:color="auto"/>
              <w:bottom w:val="nil"/>
            </w:tcBorders>
            <w:shd w:val="clear" w:color="auto" w:fill="auto"/>
          </w:tcPr>
          <w:p w14:paraId="16EE8C5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88A766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52ECA82E"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FCBBFC"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09C4932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554D37F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A17C4" w14:textId="77777777" w:rsidR="00210E66" w:rsidRPr="00D95972" w:rsidRDefault="00210E66" w:rsidP="00210E66">
            <w:pPr>
              <w:rPr>
                <w:rFonts w:eastAsia="Batang" w:cs="Arial"/>
                <w:lang w:eastAsia="ko-KR"/>
              </w:rPr>
            </w:pPr>
          </w:p>
        </w:tc>
      </w:tr>
      <w:tr w:rsidR="00210E66" w:rsidRPr="00D95972" w14:paraId="71DBFD9E" w14:textId="77777777" w:rsidTr="00D2386E">
        <w:tc>
          <w:tcPr>
            <w:tcW w:w="976" w:type="dxa"/>
            <w:tcBorders>
              <w:top w:val="nil"/>
              <w:left w:val="thinThickThinSmallGap" w:sz="24" w:space="0" w:color="auto"/>
              <w:bottom w:val="nil"/>
            </w:tcBorders>
            <w:shd w:val="clear" w:color="auto" w:fill="auto"/>
          </w:tcPr>
          <w:p w14:paraId="08B277B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1A8263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6ACFBBD0"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65099B"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452E60A4"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1F3E4B8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E4F6C7" w14:textId="77777777" w:rsidR="00210E66" w:rsidRPr="00D95972" w:rsidRDefault="00210E66" w:rsidP="00210E66">
            <w:pPr>
              <w:rPr>
                <w:rFonts w:eastAsia="Batang" w:cs="Arial"/>
                <w:lang w:eastAsia="ko-KR"/>
              </w:rPr>
            </w:pPr>
          </w:p>
        </w:tc>
      </w:tr>
      <w:tr w:rsidR="00210E66" w:rsidRPr="00D95972" w14:paraId="79885A75" w14:textId="77777777" w:rsidTr="00D2386E">
        <w:tc>
          <w:tcPr>
            <w:tcW w:w="976" w:type="dxa"/>
            <w:tcBorders>
              <w:top w:val="nil"/>
              <w:left w:val="thinThickThinSmallGap" w:sz="24" w:space="0" w:color="auto"/>
              <w:bottom w:val="nil"/>
            </w:tcBorders>
            <w:shd w:val="clear" w:color="auto" w:fill="auto"/>
          </w:tcPr>
          <w:p w14:paraId="1F9D81A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88287E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42A48C46"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A62DE0"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2B3AB90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06D9F6E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E29559" w14:textId="77777777" w:rsidR="00210E66" w:rsidRPr="00D95972" w:rsidRDefault="00210E66" w:rsidP="00210E66">
            <w:pPr>
              <w:rPr>
                <w:rFonts w:eastAsia="Batang" w:cs="Arial"/>
                <w:lang w:eastAsia="ko-KR"/>
              </w:rPr>
            </w:pPr>
          </w:p>
        </w:tc>
      </w:tr>
      <w:tr w:rsidR="00210E66" w:rsidRPr="00D95972" w14:paraId="03C4D18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7F0346B1"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BBEECF" w14:textId="77777777" w:rsidR="00210E66" w:rsidRPr="00D95972" w:rsidRDefault="00210E66" w:rsidP="00210E66">
            <w:pPr>
              <w:rPr>
                <w:rFonts w:cs="Arial"/>
              </w:rPr>
            </w:pPr>
            <w:r>
              <w:rPr>
                <w:lang w:val="fr-FR"/>
              </w:rPr>
              <w:t>AKMA-CT (</w:t>
            </w:r>
            <w:r>
              <w:t>CT3 lead)</w:t>
            </w:r>
          </w:p>
        </w:tc>
        <w:tc>
          <w:tcPr>
            <w:tcW w:w="1088" w:type="dxa"/>
            <w:tcBorders>
              <w:top w:val="single" w:sz="4" w:space="0" w:color="auto"/>
              <w:bottom w:val="single" w:sz="4" w:space="0" w:color="auto"/>
            </w:tcBorders>
          </w:tcPr>
          <w:p w14:paraId="33C55471"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34453357"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DCF6499"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7853332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2ADF06E9" w14:textId="77777777" w:rsidR="00210E66" w:rsidRDefault="00210E66" w:rsidP="00210E66">
            <w:r w:rsidRPr="00664E1E">
              <w:rPr>
                <w:rFonts w:cs="Arial"/>
                <w:snapToGrid w:val="0"/>
                <w:color w:val="000000"/>
                <w:lang w:val="en-US"/>
              </w:rPr>
              <w:t>Authentication and key management for applications based on 3GPP credential in 5G</w:t>
            </w:r>
          </w:p>
          <w:p w14:paraId="4918F016" w14:textId="77777777" w:rsidR="00210E66" w:rsidRDefault="00210E66" w:rsidP="00210E66">
            <w:pPr>
              <w:rPr>
                <w:rFonts w:eastAsia="Batang" w:cs="Arial"/>
                <w:color w:val="000000"/>
                <w:lang w:eastAsia="ko-KR"/>
              </w:rPr>
            </w:pPr>
          </w:p>
          <w:p w14:paraId="5CBF54DB" w14:textId="77777777" w:rsidR="00210E66" w:rsidRPr="00D95972" w:rsidRDefault="00210E66" w:rsidP="00210E66">
            <w:pPr>
              <w:rPr>
                <w:rFonts w:eastAsia="Batang" w:cs="Arial"/>
                <w:color w:val="000000"/>
                <w:lang w:eastAsia="ko-KR"/>
              </w:rPr>
            </w:pPr>
          </w:p>
          <w:p w14:paraId="33273FBC" w14:textId="77777777" w:rsidR="00210E66" w:rsidRPr="00D95972" w:rsidRDefault="00210E66" w:rsidP="00210E66">
            <w:pPr>
              <w:rPr>
                <w:rFonts w:eastAsia="Batang" w:cs="Arial"/>
                <w:lang w:eastAsia="ko-KR"/>
              </w:rPr>
            </w:pPr>
          </w:p>
        </w:tc>
      </w:tr>
      <w:tr w:rsidR="00210E66" w:rsidRPr="00D95972" w14:paraId="4173291F" w14:textId="77777777" w:rsidTr="00854CAA">
        <w:tc>
          <w:tcPr>
            <w:tcW w:w="976" w:type="dxa"/>
            <w:tcBorders>
              <w:top w:val="nil"/>
              <w:left w:val="thinThickThinSmallGap" w:sz="24" w:space="0" w:color="auto"/>
              <w:bottom w:val="nil"/>
            </w:tcBorders>
            <w:shd w:val="clear" w:color="auto" w:fill="auto"/>
          </w:tcPr>
          <w:p w14:paraId="30A73E2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B0724C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C1B7169" w14:textId="77777777" w:rsidR="00210E66" w:rsidRPr="00D95972" w:rsidRDefault="00210E66" w:rsidP="00210E66">
            <w:pPr>
              <w:overflowPunct/>
              <w:autoSpaceDE/>
              <w:autoSpaceDN/>
              <w:adjustRightInd/>
              <w:textAlignment w:val="auto"/>
              <w:rPr>
                <w:rFonts w:cs="Arial"/>
                <w:lang w:val="en-US"/>
              </w:rPr>
            </w:pPr>
            <w:hyperlink r:id="rId491" w:history="1">
              <w:r>
                <w:rPr>
                  <w:rStyle w:val="Hyperlink"/>
                </w:rPr>
                <w:t>C1-206306</w:t>
              </w:r>
            </w:hyperlink>
          </w:p>
        </w:tc>
        <w:tc>
          <w:tcPr>
            <w:tcW w:w="4191" w:type="dxa"/>
            <w:gridSpan w:val="3"/>
            <w:tcBorders>
              <w:top w:val="single" w:sz="4" w:space="0" w:color="auto"/>
              <w:bottom w:val="single" w:sz="4" w:space="0" w:color="auto"/>
            </w:tcBorders>
            <w:shd w:val="clear" w:color="auto" w:fill="FFFF00"/>
          </w:tcPr>
          <w:p w14:paraId="43DAB80A" w14:textId="77777777" w:rsidR="00210E66" w:rsidRPr="00D95972" w:rsidRDefault="00210E66" w:rsidP="00210E66">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8D32AE1" w14:textId="77777777"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0CC03" w14:textId="77777777" w:rsidR="00210E66" w:rsidRPr="00D95972" w:rsidRDefault="00210E66" w:rsidP="00210E66">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5380" w14:textId="77777777" w:rsidR="00210E66" w:rsidRPr="00D95972" w:rsidRDefault="00210E66" w:rsidP="00210E66">
            <w:pPr>
              <w:rPr>
                <w:rFonts w:eastAsia="Batang" w:cs="Arial"/>
                <w:lang w:eastAsia="ko-KR"/>
              </w:rPr>
            </w:pPr>
          </w:p>
        </w:tc>
      </w:tr>
      <w:tr w:rsidR="00210E66" w:rsidRPr="00D95972" w14:paraId="5EA0609F" w14:textId="77777777" w:rsidTr="006F1496">
        <w:tc>
          <w:tcPr>
            <w:tcW w:w="976" w:type="dxa"/>
            <w:tcBorders>
              <w:top w:val="nil"/>
              <w:left w:val="thinThickThinSmallGap" w:sz="24" w:space="0" w:color="auto"/>
              <w:bottom w:val="nil"/>
            </w:tcBorders>
            <w:shd w:val="clear" w:color="auto" w:fill="auto"/>
          </w:tcPr>
          <w:p w14:paraId="79FD5902"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74C9E4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1601F9F" w14:textId="77777777" w:rsidR="00210E66" w:rsidRPr="00D95972" w:rsidRDefault="00210E66" w:rsidP="00210E66">
            <w:pPr>
              <w:overflowPunct/>
              <w:autoSpaceDE/>
              <w:autoSpaceDN/>
              <w:adjustRightInd/>
              <w:textAlignment w:val="auto"/>
              <w:rPr>
                <w:rFonts w:cs="Arial"/>
                <w:lang w:val="en-US"/>
              </w:rPr>
            </w:pPr>
            <w:hyperlink r:id="rId492" w:history="1">
              <w:r>
                <w:rPr>
                  <w:rStyle w:val="Hyperlink"/>
                </w:rPr>
                <w:t>C1-206365</w:t>
              </w:r>
            </w:hyperlink>
          </w:p>
        </w:tc>
        <w:tc>
          <w:tcPr>
            <w:tcW w:w="4191" w:type="dxa"/>
            <w:gridSpan w:val="3"/>
            <w:tcBorders>
              <w:top w:val="single" w:sz="4" w:space="0" w:color="auto"/>
              <w:bottom w:val="single" w:sz="4" w:space="0" w:color="auto"/>
            </w:tcBorders>
            <w:shd w:val="clear" w:color="auto" w:fill="FFFF00"/>
          </w:tcPr>
          <w:p w14:paraId="7FA9E1D6" w14:textId="77777777" w:rsidR="00210E66" w:rsidRPr="00D95972" w:rsidRDefault="00210E66" w:rsidP="00210E66">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349CF18"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9AAB67" w14:textId="77777777" w:rsidR="00210E66" w:rsidRPr="00D95972" w:rsidRDefault="00210E66" w:rsidP="00210E66">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E6689" w14:textId="77777777" w:rsidR="00210E66" w:rsidRPr="00D95972" w:rsidRDefault="00210E66" w:rsidP="00210E66">
            <w:pPr>
              <w:rPr>
                <w:rFonts w:eastAsia="Batang" w:cs="Arial"/>
                <w:lang w:eastAsia="ko-KR"/>
              </w:rPr>
            </w:pPr>
          </w:p>
        </w:tc>
      </w:tr>
      <w:tr w:rsidR="00210E66" w:rsidRPr="00D95972" w14:paraId="77C50DF7" w14:textId="77777777" w:rsidTr="006F1496">
        <w:tc>
          <w:tcPr>
            <w:tcW w:w="976" w:type="dxa"/>
            <w:tcBorders>
              <w:top w:val="nil"/>
              <w:left w:val="thinThickThinSmallGap" w:sz="24" w:space="0" w:color="auto"/>
              <w:bottom w:val="nil"/>
            </w:tcBorders>
            <w:shd w:val="clear" w:color="auto" w:fill="auto"/>
          </w:tcPr>
          <w:p w14:paraId="49A79F35"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E93A03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076A118" w14:textId="77777777" w:rsidR="00210E66" w:rsidRPr="00D95972" w:rsidRDefault="00210E66" w:rsidP="00210E66">
            <w:pPr>
              <w:overflowPunct/>
              <w:autoSpaceDE/>
              <w:autoSpaceDN/>
              <w:adjustRightInd/>
              <w:textAlignment w:val="auto"/>
              <w:rPr>
                <w:rFonts w:cs="Arial"/>
                <w:lang w:val="en-US"/>
              </w:rPr>
            </w:pPr>
            <w:hyperlink r:id="rId493" w:history="1">
              <w:r>
                <w:rPr>
                  <w:rStyle w:val="Hyperlink"/>
                </w:rPr>
                <w:t>C1-206394</w:t>
              </w:r>
            </w:hyperlink>
          </w:p>
        </w:tc>
        <w:tc>
          <w:tcPr>
            <w:tcW w:w="4191" w:type="dxa"/>
            <w:gridSpan w:val="3"/>
            <w:tcBorders>
              <w:top w:val="single" w:sz="4" w:space="0" w:color="auto"/>
              <w:bottom w:val="single" w:sz="4" w:space="0" w:color="auto"/>
            </w:tcBorders>
            <w:shd w:val="clear" w:color="auto" w:fill="FFFF00"/>
          </w:tcPr>
          <w:p w14:paraId="220EEF43" w14:textId="77777777" w:rsidR="00210E66" w:rsidRPr="00D95972" w:rsidRDefault="00210E66" w:rsidP="00210E66">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1FD9324" w14:textId="77777777" w:rsidR="00210E66" w:rsidRPr="00D95972" w:rsidRDefault="00210E66" w:rsidP="00210E6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028F96" w14:textId="77777777" w:rsidR="00210E66" w:rsidRPr="00D95972" w:rsidRDefault="00210E66" w:rsidP="00210E66">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B6095" w14:textId="77777777" w:rsidR="00210E66" w:rsidRPr="00D95972" w:rsidRDefault="00210E66" w:rsidP="00210E66">
            <w:pPr>
              <w:rPr>
                <w:rFonts w:eastAsia="Batang" w:cs="Arial"/>
                <w:lang w:eastAsia="ko-KR"/>
              </w:rPr>
            </w:pPr>
          </w:p>
        </w:tc>
      </w:tr>
      <w:tr w:rsidR="00210E66" w:rsidRPr="00D95972" w14:paraId="5E262D92" w14:textId="77777777" w:rsidTr="006F1496">
        <w:tc>
          <w:tcPr>
            <w:tcW w:w="976" w:type="dxa"/>
            <w:tcBorders>
              <w:top w:val="nil"/>
              <w:left w:val="thinThickThinSmallGap" w:sz="24" w:space="0" w:color="auto"/>
              <w:bottom w:val="nil"/>
            </w:tcBorders>
            <w:shd w:val="clear" w:color="auto" w:fill="auto"/>
          </w:tcPr>
          <w:p w14:paraId="5DB5B4C4"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EE49CB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35E012F" w14:textId="77777777" w:rsidR="00210E66" w:rsidRPr="00D95972" w:rsidRDefault="00210E66" w:rsidP="00210E66">
            <w:pPr>
              <w:overflowPunct/>
              <w:autoSpaceDE/>
              <w:autoSpaceDN/>
              <w:adjustRightInd/>
              <w:textAlignment w:val="auto"/>
              <w:rPr>
                <w:rFonts w:cs="Arial"/>
                <w:lang w:val="en-US"/>
              </w:rPr>
            </w:pPr>
            <w:hyperlink r:id="rId494" w:history="1">
              <w:r>
                <w:rPr>
                  <w:rStyle w:val="Hyperlink"/>
                </w:rPr>
                <w:t>C1-206395</w:t>
              </w:r>
            </w:hyperlink>
          </w:p>
        </w:tc>
        <w:tc>
          <w:tcPr>
            <w:tcW w:w="4191" w:type="dxa"/>
            <w:gridSpan w:val="3"/>
            <w:tcBorders>
              <w:top w:val="single" w:sz="4" w:space="0" w:color="auto"/>
              <w:bottom w:val="single" w:sz="4" w:space="0" w:color="auto"/>
            </w:tcBorders>
            <w:shd w:val="clear" w:color="auto" w:fill="FFFF00"/>
          </w:tcPr>
          <w:p w14:paraId="086051F4" w14:textId="77777777" w:rsidR="00210E66" w:rsidRPr="00D95972" w:rsidRDefault="00210E66" w:rsidP="00210E66">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7234A400" w14:textId="77777777" w:rsidR="00210E66" w:rsidRPr="00D95972" w:rsidRDefault="00210E66" w:rsidP="00210E6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849433" w14:textId="77777777" w:rsidR="00210E66" w:rsidRPr="00D95972" w:rsidRDefault="00210E66" w:rsidP="00210E66">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660A3" w14:textId="77777777" w:rsidR="00210E66" w:rsidRPr="00D95972" w:rsidRDefault="00210E66" w:rsidP="00210E66">
            <w:pPr>
              <w:rPr>
                <w:rFonts w:eastAsia="Batang" w:cs="Arial"/>
                <w:lang w:eastAsia="ko-KR"/>
              </w:rPr>
            </w:pPr>
          </w:p>
        </w:tc>
      </w:tr>
      <w:tr w:rsidR="00210E66" w:rsidRPr="00D95972" w14:paraId="6905DD0B" w14:textId="77777777" w:rsidTr="006F1496">
        <w:tc>
          <w:tcPr>
            <w:tcW w:w="976" w:type="dxa"/>
            <w:tcBorders>
              <w:top w:val="nil"/>
              <w:left w:val="thinThickThinSmallGap" w:sz="24" w:space="0" w:color="auto"/>
              <w:bottom w:val="nil"/>
            </w:tcBorders>
            <w:shd w:val="clear" w:color="auto" w:fill="auto"/>
          </w:tcPr>
          <w:p w14:paraId="79AF2A8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FFE895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2E83083" w14:textId="77777777" w:rsidR="00210E66" w:rsidRPr="00D95972" w:rsidRDefault="00210E66" w:rsidP="00210E66">
            <w:pPr>
              <w:overflowPunct/>
              <w:autoSpaceDE/>
              <w:autoSpaceDN/>
              <w:adjustRightInd/>
              <w:textAlignment w:val="auto"/>
              <w:rPr>
                <w:rFonts w:cs="Arial"/>
                <w:lang w:val="en-US"/>
              </w:rPr>
            </w:pPr>
            <w:hyperlink r:id="rId495" w:history="1">
              <w:r>
                <w:rPr>
                  <w:rStyle w:val="Hyperlink"/>
                </w:rPr>
                <w:t>C1-206399</w:t>
              </w:r>
            </w:hyperlink>
          </w:p>
        </w:tc>
        <w:tc>
          <w:tcPr>
            <w:tcW w:w="4191" w:type="dxa"/>
            <w:gridSpan w:val="3"/>
            <w:tcBorders>
              <w:top w:val="single" w:sz="4" w:space="0" w:color="auto"/>
              <w:bottom w:val="single" w:sz="4" w:space="0" w:color="auto"/>
            </w:tcBorders>
            <w:shd w:val="clear" w:color="auto" w:fill="FFFF00"/>
          </w:tcPr>
          <w:p w14:paraId="509A043B" w14:textId="77777777" w:rsidR="00210E66" w:rsidRPr="00D95972" w:rsidRDefault="00210E66" w:rsidP="00210E66">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3FA121FA" w14:textId="77777777" w:rsidR="00210E66" w:rsidRPr="00D95972" w:rsidRDefault="00210E66" w:rsidP="00210E6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3A145CB" w14:textId="77777777" w:rsidR="00210E66" w:rsidRPr="00D95972" w:rsidRDefault="00210E66" w:rsidP="00210E66">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F4BA4" w14:textId="77777777" w:rsidR="00210E66" w:rsidRPr="00D95972" w:rsidRDefault="00210E66" w:rsidP="00210E66">
            <w:pPr>
              <w:rPr>
                <w:rFonts w:eastAsia="Batang" w:cs="Arial"/>
                <w:lang w:eastAsia="ko-KR"/>
              </w:rPr>
            </w:pPr>
          </w:p>
        </w:tc>
      </w:tr>
      <w:tr w:rsidR="00210E66" w:rsidRPr="00D95972" w14:paraId="6DCC0E81" w14:textId="77777777" w:rsidTr="006F1496">
        <w:tc>
          <w:tcPr>
            <w:tcW w:w="976" w:type="dxa"/>
            <w:tcBorders>
              <w:top w:val="nil"/>
              <w:left w:val="thinThickThinSmallGap" w:sz="24" w:space="0" w:color="auto"/>
              <w:bottom w:val="nil"/>
            </w:tcBorders>
            <w:shd w:val="clear" w:color="auto" w:fill="auto"/>
          </w:tcPr>
          <w:p w14:paraId="20FDE29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6EB5EE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EA58549" w14:textId="77777777" w:rsidR="00210E66" w:rsidRPr="00D95972" w:rsidRDefault="00210E66" w:rsidP="00210E66">
            <w:pPr>
              <w:overflowPunct/>
              <w:autoSpaceDE/>
              <w:autoSpaceDN/>
              <w:adjustRightInd/>
              <w:textAlignment w:val="auto"/>
              <w:rPr>
                <w:rFonts w:cs="Arial"/>
                <w:lang w:val="en-US"/>
              </w:rPr>
            </w:pPr>
            <w:hyperlink r:id="rId496" w:history="1">
              <w:r>
                <w:rPr>
                  <w:rStyle w:val="Hyperlink"/>
                </w:rPr>
                <w:t>C1-206401</w:t>
              </w:r>
            </w:hyperlink>
          </w:p>
        </w:tc>
        <w:tc>
          <w:tcPr>
            <w:tcW w:w="4191" w:type="dxa"/>
            <w:gridSpan w:val="3"/>
            <w:tcBorders>
              <w:top w:val="single" w:sz="4" w:space="0" w:color="auto"/>
              <w:bottom w:val="single" w:sz="4" w:space="0" w:color="auto"/>
            </w:tcBorders>
            <w:shd w:val="clear" w:color="auto" w:fill="FFFF00"/>
          </w:tcPr>
          <w:p w14:paraId="3EF71D88" w14:textId="77777777" w:rsidR="00210E66" w:rsidRPr="00D95972" w:rsidRDefault="00210E66" w:rsidP="00210E66">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2934C658" w14:textId="77777777" w:rsidR="00210E66" w:rsidRPr="00D95972" w:rsidRDefault="00210E66" w:rsidP="00210E6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A9F2EF" w14:textId="77777777" w:rsidR="00210E66" w:rsidRPr="00D95972" w:rsidRDefault="00210E66" w:rsidP="00210E66">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9BA47" w14:textId="77777777" w:rsidR="00210E66" w:rsidRPr="00D95972" w:rsidRDefault="00210E66" w:rsidP="00210E66">
            <w:pPr>
              <w:rPr>
                <w:rFonts w:eastAsia="Batang" w:cs="Arial"/>
                <w:lang w:eastAsia="ko-KR"/>
              </w:rPr>
            </w:pPr>
          </w:p>
        </w:tc>
      </w:tr>
      <w:tr w:rsidR="00210E66" w:rsidRPr="00D95972" w14:paraId="4386927F" w14:textId="77777777" w:rsidTr="00D2386E">
        <w:tc>
          <w:tcPr>
            <w:tcW w:w="976" w:type="dxa"/>
            <w:tcBorders>
              <w:top w:val="nil"/>
              <w:left w:val="thinThickThinSmallGap" w:sz="24" w:space="0" w:color="auto"/>
              <w:bottom w:val="nil"/>
            </w:tcBorders>
            <w:shd w:val="clear" w:color="auto" w:fill="auto"/>
          </w:tcPr>
          <w:p w14:paraId="48556D7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05538C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30704698"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0B4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662BCA9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3907C41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FB94C0" w14:textId="77777777" w:rsidR="00210E66" w:rsidRPr="00D95972" w:rsidRDefault="00210E66" w:rsidP="00210E66">
            <w:pPr>
              <w:rPr>
                <w:rFonts w:eastAsia="Batang" w:cs="Arial"/>
                <w:lang w:eastAsia="ko-KR"/>
              </w:rPr>
            </w:pPr>
          </w:p>
        </w:tc>
      </w:tr>
      <w:tr w:rsidR="00210E66" w:rsidRPr="00D95972" w14:paraId="737D13E7" w14:textId="77777777" w:rsidTr="00D2386E">
        <w:tc>
          <w:tcPr>
            <w:tcW w:w="976" w:type="dxa"/>
            <w:tcBorders>
              <w:top w:val="nil"/>
              <w:left w:val="thinThickThinSmallGap" w:sz="24" w:space="0" w:color="auto"/>
              <w:bottom w:val="nil"/>
            </w:tcBorders>
            <w:shd w:val="clear" w:color="auto" w:fill="auto"/>
          </w:tcPr>
          <w:p w14:paraId="1CAED8A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ABA08D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4DF2AE5F"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18533E"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2A3E5E79"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35BAFFA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ED9BC1" w14:textId="77777777" w:rsidR="00210E66" w:rsidRPr="00D95972" w:rsidRDefault="00210E66" w:rsidP="00210E66">
            <w:pPr>
              <w:rPr>
                <w:rFonts w:eastAsia="Batang" w:cs="Arial"/>
                <w:lang w:eastAsia="ko-KR"/>
              </w:rPr>
            </w:pPr>
          </w:p>
        </w:tc>
      </w:tr>
      <w:tr w:rsidR="00210E66" w:rsidRPr="00D95972" w14:paraId="192240B6" w14:textId="77777777" w:rsidTr="00D2386E">
        <w:tc>
          <w:tcPr>
            <w:tcW w:w="976" w:type="dxa"/>
            <w:tcBorders>
              <w:top w:val="nil"/>
              <w:left w:val="thinThickThinSmallGap" w:sz="24" w:space="0" w:color="auto"/>
              <w:bottom w:val="nil"/>
            </w:tcBorders>
            <w:shd w:val="clear" w:color="auto" w:fill="auto"/>
          </w:tcPr>
          <w:p w14:paraId="2071682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9B459F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56ECE187"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94CEBC"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5FCBE234"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2BB1D1E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CEBC7F" w14:textId="77777777" w:rsidR="00210E66" w:rsidRPr="00D95972" w:rsidRDefault="00210E66" w:rsidP="00210E66">
            <w:pPr>
              <w:rPr>
                <w:rFonts w:eastAsia="Batang" w:cs="Arial"/>
                <w:lang w:eastAsia="ko-KR"/>
              </w:rPr>
            </w:pPr>
          </w:p>
        </w:tc>
      </w:tr>
      <w:tr w:rsidR="00210E66" w:rsidRPr="00D95972" w14:paraId="4C294FCD"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52194129"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E5A0D5" w14:textId="77777777" w:rsidR="00210E66" w:rsidRPr="00D95972" w:rsidRDefault="00210E66" w:rsidP="00210E6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D57C42C"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0B0DC00D"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8D7410"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32AA4C4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4A3CF7B0" w14:textId="77777777" w:rsidR="00210E66" w:rsidRDefault="00210E66" w:rsidP="00210E66">
            <w:r w:rsidRPr="00664E1E">
              <w:rPr>
                <w:rFonts w:cs="Arial"/>
                <w:snapToGrid w:val="0"/>
                <w:color w:val="000000"/>
                <w:lang w:val="en-US"/>
              </w:rPr>
              <w:t>CT aspects on PAP/CHAP protocols usage in 5GS</w:t>
            </w:r>
          </w:p>
          <w:p w14:paraId="1FF7081C" w14:textId="77777777" w:rsidR="00210E66" w:rsidRDefault="00210E66" w:rsidP="00210E66">
            <w:pPr>
              <w:rPr>
                <w:rFonts w:eastAsia="Batang" w:cs="Arial"/>
                <w:color w:val="000000"/>
                <w:lang w:eastAsia="ko-KR"/>
              </w:rPr>
            </w:pPr>
          </w:p>
          <w:p w14:paraId="62FEE699" w14:textId="77777777" w:rsidR="00210E66" w:rsidRPr="00D95972" w:rsidRDefault="00210E66" w:rsidP="00210E66">
            <w:pPr>
              <w:rPr>
                <w:rFonts w:eastAsia="Batang" w:cs="Arial"/>
                <w:color w:val="000000"/>
                <w:lang w:eastAsia="ko-KR"/>
              </w:rPr>
            </w:pPr>
          </w:p>
          <w:p w14:paraId="67E15FE9" w14:textId="77777777" w:rsidR="00210E66" w:rsidRPr="00D95972" w:rsidRDefault="00210E66" w:rsidP="00210E66">
            <w:pPr>
              <w:rPr>
                <w:rFonts w:eastAsia="Batang" w:cs="Arial"/>
                <w:lang w:eastAsia="ko-KR"/>
              </w:rPr>
            </w:pPr>
          </w:p>
        </w:tc>
      </w:tr>
      <w:tr w:rsidR="00210E66" w:rsidRPr="00D95972" w14:paraId="385C64F1" w14:textId="77777777" w:rsidTr="00297542">
        <w:tc>
          <w:tcPr>
            <w:tcW w:w="976" w:type="dxa"/>
            <w:tcBorders>
              <w:top w:val="nil"/>
              <w:left w:val="thinThickThinSmallGap" w:sz="24" w:space="0" w:color="auto"/>
              <w:bottom w:val="nil"/>
            </w:tcBorders>
            <w:shd w:val="clear" w:color="auto" w:fill="auto"/>
          </w:tcPr>
          <w:p w14:paraId="67E7435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E10231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C1F4788" w14:textId="77777777" w:rsidR="00210E66" w:rsidRPr="00D95972" w:rsidRDefault="00210E66" w:rsidP="00210E66">
            <w:pPr>
              <w:overflowPunct/>
              <w:autoSpaceDE/>
              <w:autoSpaceDN/>
              <w:adjustRightInd/>
              <w:textAlignment w:val="auto"/>
              <w:rPr>
                <w:rFonts w:cs="Arial"/>
                <w:lang w:val="en-US"/>
              </w:rPr>
            </w:pPr>
            <w:hyperlink r:id="rId497" w:history="1">
              <w:r>
                <w:rPr>
                  <w:rStyle w:val="Hyperlink"/>
                </w:rPr>
                <w:t>C1-205934</w:t>
              </w:r>
            </w:hyperlink>
          </w:p>
        </w:tc>
        <w:tc>
          <w:tcPr>
            <w:tcW w:w="4191" w:type="dxa"/>
            <w:gridSpan w:val="3"/>
            <w:tcBorders>
              <w:top w:val="single" w:sz="4" w:space="0" w:color="auto"/>
              <w:bottom w:val="single" w:sz="4" w:space="0" w:color="auto"/>
            </w:tcBorders>
            <w:shd w:val="clear" w:color="auto" w:fill="FFFFFF"/>
          </w:tcPr>
          <w:p w14:paraId="1707F0E5" w14:textId="77777777" w:rsidR="00210E66" w:rsidRPr="00D95972" w:rsidRDefault="00210E66" w:rsidP="00210E6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26B1356B" w14:textId="77777777" w:rsidR="00210E66" w:rsidRPr="00D95972" w:rsidRDefault="00210E66" w:rsidP="00210E66">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14:paraId="775B147F" w14:textId="77777777" w:rsidR="00210E66" w:rsidRPr="00D95972" w:rsidRDefault="00210E66" w:rsidP="00210E66">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2E490A" w14:textId="77777777" w:rsidR="00210E66" w:rsidRDefault="00210E66" w:rsidP="00210E66">
            <w:pPr>
              <w:rPr>
                <w:rFonts w:eastAsia="Batang" w:cs="Arial"/>
                <w:lang w:eastAsia="ko-KR"/>
              </w:rPr>
            </w:pPr>
            <w:r>
              <w:rPr>
                <w:rFonts w:eastAsia="Batang" w:cs="Arial"/>
                <w:lang w:eastAsia="ko-KR"/>
              </w:rPr>
              <w:t>Withdrawn</w:t>
            </w:r>
          </w:p>
          <w:p w14:paraId="16B4FD0C" w14:textId="77777777" w:rsidR="00210E66" w:rsidRPr="00D95972" w:rsidRDefault="00210E66" w:rsidP="00210E66">
            <w:pPr>
              <w:rPr>
                <w:rFonts w:eastAsia="Batang" w:cs="Arial"/>
                <w:lang w:eastAsia="ko-KR"/>
              </w:rPr>
            </w:pPr>
          </w:p>
        </w:tc>
      </w:tr>
      <w:tr w:rsidR="00210E66" w:rsidRPr="00D95972" w14:paraId="42249586" w14:textId="77777777" w:rsidTr="006F1496">
        <w:tc>
          <w:tcPr>
            <w:tcW w:w="976" w:type="dxa"/>
            <w:tcBorders>
              <w:top w:val="nil"/>
              <w:left w:val="thinThickThinSmallGap" w:sz="24" w:space="0" w:color="auto"/>
              <w:bottom w:val="nil"/>
            </w:tcBorders>
            <w:shd w:val="clear" w:color="auto" w:fill="auto"/>
          </w:tcPr>
          <w:p w14:paraId="4B993223"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F25589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6C42D3C" w14:textId="77777777" w:rsidR="00210E66" w:rsidRPr="00D95972" w:rsidRDefault="00210E66" w:rsidP="00210E66">
            <w:pPr>
              <w:overflowPunct/>
              <w:autoSpaceDE/>
              <w:autoSpaceDN/>
              <w:adjustRightInd/>
              <w:textAlignment w:val="auto"/>
              <w:rPr>
                <w:rFonts w:cs="Arial"/>
                <w:lang w:val="en-US"/>
              </w:rPr>
            </w:pPr>
            <w:hyperlink r:id="rId498" w:history="1">
              <w:r>
                <w:rPr>
                  <w:rStyle w:val="Hyperlink"/>
                </w:rPr>
                <w:t>C1-205968</w:t>
              </w:r>
            </w:hyperlink>
          </w:p>
        </w:tc>
        <w:tc>
          <w:tcPr>
            <w:tcW w:w="4191" w:type="dxa"/>
            <w:gridSpan w:val="3"/>
            <w:tcBorders>
              <w:top w:val="single" w:sz="4" w:space="0" w:color="auto"/>
              <w:bottom w:val="single" w:sz="4" w:space="0" w:color="auto"/>
            </w:tcBorders>
            <w:shd w:val="clear" w:color="auto" w:fill="FFFF00"/>
          </w:tcPr>
          <w:p w14:paraId="0F084039" w14:textId="77777777" w:rsidR="00210E66" w:rsidRPr="00D95972" w:rsidRDefault="00210E66" w:rsidP="00210E6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4A9493FD" w14:textId="77777777" w:rsidR="00210E66" w:rsidRPr="00D95972" w:rsidRDefault="00210E66" w:rsidP="00210E66">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14:paraId="40FE1D1D" w14:textId="77777777" w:rsidR="00210E66" w:rsidRPr="00D95972" w:rsidRDefault="00210E66" w:rsidP="00210E66">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FB0F5" w14:textId="77777777" w:rsidR="00210E66" w:rsidRPr="00D95972" w:rsidRDefault="00210E66" w:rsidP="00210E66">
            <w:pPr>
              <w:rPr>
                <w:rFonts w:eastAsia="Batang" w:cs="Arial"/>
                <w:lang w:eastAsia="ko-KR"/>
              </w:rPr>
            </w:pPr>
          </w:p>
        </w:tc>
      </w:tr>
      <w:tr w:rsidR="00210E66" w:rsidRPr="00D95972" w14:paraId="5FF2A0F6" w14:textId="77777777" w:rsidTr="006F1496">
        <w:tc>
          <w:tcPr>
            <w:tcW w:w="976" w:type="dxa"/>
            <w:tcBorders>
              <w:top w:val="nil"/>
              <w:left w:val="thinThickThinSmallGap" w:sz="24" w:space="0" w:color="auto"/>
              <w:bottom w:val="nil"/>
            </w:tcBorders>
            <w:shd w:val="clear" w:color="auto" w:fill="auto"/>
          </w:tcPr>
          <w:p w14:paraId="10890C8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4B2382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42161AC" w14:textId="77777777" w:rsidR="00210E66" w:rsidRPr="00D95972" w:rsidRDefault="00210E66" w:rsidP="00210E66">
            <w:pPr>
              <w:overflowPunct/>
              <w:autoSpaceDE/>
              <w:autoSpaceDN/>
              <w:adjustRightInd/>
              <w:textAlignment w:val="auto"/>
              <w:rPr>
                <w:rFonts w:cs="Arial"/>
                <w:lang w:val="en-US"/>
              </w:rPr>
            </w:pPr>
            <w:hyperlink r:id="rId499" w:history="1">
              <w:r>
                <w:rPr>
                  <w:rStyle w:val="Hyperlink"/>
                </w:rPr>
                <w:t>C1-206411</w:t>
              </w:r>
            </w:hyperlink>
          </w:p>
        </w:tc>
        <w:tc>
          <w:tcPr>
            <w:tcW w:w="4191" w:type="dxa"/>
            <w:gridSpan w:val="3"/>
            <w:tcBorders>
              <w:top w:val="single" w:sz="4" w:space="0" w:color="auto"/>
              <w:bottom w:val="single" w:sz="4" w:space="0" w:color="auto"/>
            </w:tcBorders>
            <w:shd w:val="clear" w:color="auto" w:fill="FFFF00"/>
          </w:tcPr>
          <w:p w14:paraId="3FACE92A" w14:textId="77777777" w:rsidR="00210E66" w:rsidRPr="00D95972" w:rsidRDefault="00210E66" w:rsidP="00210E66">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6779B677" w14:textId="77777777" w:rsidR="00210E66" w:rsidRPr="00D95972" w:rsidRDefault="00210E66" w:rsidP="00210E6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59D4A3" w14:textId="77777777" w:rsidR="00210E66" w:rsidRPr="00D95972" w:rsidRDefault="00210E66" w:rsidP="00210E66">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F5026" w14:textId="77777777" w:rsidR="00210E66" w:rsidRPr="00D95972" w:rsidRDefault="00210E66" w:rsidP="00210E66">
            <w:pPr>
              <w:rPr>
                <w:rFonts w:eastAsia="Batang" w:cs="Arial"/>
                <w:lang w:eastAsia="ko-KR"/>
              </w:rPr>
            </w:pPr>
          </w:p>
        </w:tc>
      </w:tr>
      <w:tr w:rsidR="00210E66" w:rsidRPr="00D95972" w14:paraId="52129AD7" w14:textId="77777777" w:rsidTr="00D2386E">
        <w:tc>
          <w:tcPr>
            <w:tcW w:w="976" w:type="dxa"/>
            <w:tcBorders>
              <w:top w:val="nil"/>
              <w:left w:val="thinThickThinSmallGap" w:sz="24" w:space="0" w:color="auto"/>
              <w:bottom w:val="nil"/>
            </w:tcBorders>
            <w:shd w:val="clear" w:color="auto" w:fill="auto"/>
          </w:tcPr>
          <w:p w14:paraId="7A15F16E"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6DBF0A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2EAC6C38"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C07E9B"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1EC5C71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24749654"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7D27C" w14:textId="77777777" w:rsidR="00210E66" w:rsidRPr="00D95972" w:rsidRDefault="00210E66" w:rsidP="00210E66">
            <w:pPr>
              <w:rPr>
                <w:rFonts w:eastAsia="Batang" w:cs="Arial"/>
                <w:lang w:eastAsia="ko-KR"/>
              </w:rPr>
            </w:pPr>
          </w:p>
        </w:tc>
      </w:tr>
      <w:tr w:rsidR="00210E66" w:rsidRPr="00D95972" w14:paraId="78D5FE67" w14:textId="77777777" w:rsidTr="00D2386E">
        <w:tc>
          <w:tcPr>
            <w:tcW w:w="976" w:type="dxa"/>
            <w:tcBorders>
              <w:top w:val="nil"/>
              <w:left w:val="thinThickThinSmallGap" w:sz="24" w:space="0" w:color="auto"/>
              <w:bottom w:val="nil"/>
            </w:tcBorders>
            <w:shd w:val="clear" w:color="auto" w:fill="auto"/>
          </w:tcPr>
          <w:p w14:paraId="2ECB01FF"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D186FF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auto"/>
          </w:tcPr>
          <w:p w14:paraId="6D8B8EB9"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F3A0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auto"/>
          </w:tcPr>
          <w:p w14:paraId="7D9305D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0C534839"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065ACA" w14:textId="77777777" w:rsidR="00210E66" w:rsidRPr="00D95972" w:rsidRDefault="00210E66" w:rsidP="00210E66">
            <w:pPr>
              <w:rPr>
                <w:rFonts w:eastAsia="Batang" w:cs="Arial"/>
                <w:lang w:eastAsia="ko-KR"/>
              </w:rPr>
            </w:pPr>
          </w:p>
        </w:tc>
      </w:tr>
      <w:tr w:rsidR="00210E66" w:rsidRPr="00D95972" w14:paraId="5E748D75" w14:textId="77777777" w:rsidTr="00976D40">
        <w:tc>
          <w:tcPr>
            <w:tcW w:w="976" w:type="dxa"/>
            <w:tcBorders>
              <w:top w:val="nil"/>
              <w:left w:val="thinThickThinSmallGap" w:sz="24" w:space="0" w:color="auto"/>
              <w:bottom w:val="nil"/>
            </w:tcBorders>
            <w:shd w:val="clear" w:color="auto" w:fill="auto"/>
          </w:tcPr>
          <w:p w14:paraId="448D9B8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795138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D1A77A1"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C6308"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8201A6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2A0A114"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04BB0" w14:textId="77777777" w:rsidR="00210E66" w:rsidRPr="00D95972" w:rsidRDefault="00210E66" w:rsidP="00210E66">
            <w:pPr>
              <w:rPr>
                <w:rFonts w:eastAsia="Batang" w:cs="Arial"/>
                <w:lang w:eastAsia="ko-KR"/>
              </w:rPr>
            </w:pPr>
          </w:p>
        </w:tc>
      </w:tr>
      <w:tr w:rsidR="00210E66" w:rsidRPr="00D95972" w14:paraId="40990EB3" w14:textId="77777777" w:rsidTr="00976D40">
        <w:tc>
          <w:tcPr>
            <w:tcW w:w="976" w:type="dxa"/>
            <w:tcBorders>
              <w:top w:val="nil"/>
              <w:left w:val="thinThickThinSmallGap" w:sz="24" w:space="0" w:color="auto"/>
              <w:bottom w:val="nil"/>
            </w:tcBorders>
            <w:shd w:val="clear" w:color="auto" w:fill="auto"/>
          </w:tcPr>
          <w:p w14:paraId="38639859"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FD855D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960F158"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77C3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B04E2C9"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57CF13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EADA9" w14:textId="77777777" w:rsidR="00210E66" w:rsidRPr="00D95972" w:rsidRDefault="00210E66" w:rsidP="00210E66">
            <w:pPr>
              <w:rPr>
                <w:rFonts w:eastAsia="Batang" w:cs="Arial"/>
                <w:lang w:eastAsia="ko-KR"/>
              </w:rPr>
            </w:pPr>
          </w:p>
        </w:tc>
      </w:tr>
      <w:tr w:rsidR="00210E66" w:rsidRPr="00D95972" w14:paraId="5B6D7F0E" w14:textId="77777777" w:rsidTr="00976D40">
        <w:tc>
          <w:tcPr>
            <w:tcW w:w="976" w:type="dxa"/>
            <w:tcBorders>
              <w:top w:val="nil"/>
              <w:left w:val="thinThickThinSmallGap" w:sz="24" w:space="0" w:color="auto"/>
              <w:bottom w:val="single" w:sz="4" w:space="0" w:color="auto"/>
            </w:tcBorders>
            <w:shd w:val="clear" w:color="auto" w:fill="auto"/>
          </w:tcPr>
          <w:p w14:paraId="4AD5CEDB" w14:textId="77777777" w:rsidR="00210E66" w:rsidRPr="00D95972" w:rsidRDefault="00210E66" w:rsidP="00210E66">
            <w:pPr>
              <w:rPr>
                <w:rFonts w:cs="Arial"/>
              </w:rPr>
            </w:pPr>
          </w:p>
        </w:tc>
        <w:tc>
          <w:tcPr>
            <w:tcW w:w="1317" w:type="dxa"/>
            <w:gridSpan w:val="2"/>
            <w:tcBorders>
              <w:top w:val="nil"/>
              <w:bottom w:val="single" w:sz="4" w:space="0" w:color="auto"/>
            </w:tcBorders>
            <w:shd w:val="clear" w:color="auto" w:fill="auto"/>
          </w:tcPr>
          <w:p w14:paraId="076D7BA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E2CA1B0"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39A61"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98652FA"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12A358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588CA" w14:textId="77777777" w:rsidR="00210E66" w:rsidRPr="00D95972" w:rsidRDefault="00210E66" w:rsidP="00210E66">
            <w:pPr>
              <w:rPr>
                <w:rFonts w:eastAsia="Batang" w:cs="Arial"/>
                <w:lang w:eastAsia="ko-KR"/>
              </w:rPr>
            </w:pPr>
          </w:p>
        </w:tc>
      </w:tr>
      <w:tr w:rsidR="00210E66" w:rsidRPr="00D95972" w14:paraId="0CBCFDCB"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2B0157A"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34B78D" w14:textId="77777777" w:rsidR="00210E66" w:rsidRPr="00D95972" w:rsidRDefault="00210E66" w:rsidP="00210E6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972419C"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5F4BF003" w14:textId="77777777" w:rsidR="00210E66" w:rsidRPr="00D95972" w:rsidRDefault="00210E66" w:rsidP="00210E6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F4383F8"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5C2ABBF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6E7A3B76" w14:textId="77777777" w:rsidR="00210E66" w:rsidRDefault="00210E66" w:rsidP="00210E6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2480F4F" w14:textId="77777777" w:rsidR="00210E66" w:rsidRDefault="00210E66" w:rsidP="00210E66">
            <w:pPr>
              <w:rPr>
                <w:rFonts w:eastAsia="Batang" w:cs="Arial"/>
                <w:color w:val="000000"/>
                <w:lang w:eastAsia="ko-KR"/>
              </w:rPr>
            </w:pPr>
          </w:p>
          <w:p w14:paraId="018023D8" w14:textId="77777777" w:rsidR="00210E66" w:rsidRPr="00D95972" w:rsidRDefault="00210E66" w:rsidP="00210E66">
            <w:pPr>
              <w:rPr>
                <w:rFonts w:eastAsia="Batang" w:cs="Arial"/>
                <w:color w:val="000000"/>
                <w:lang w:eastAsia="ko-KR"/>
              </w:rPr>
            </w:pPr>
          </w:p>
          <w:p w14:paraId="2BEBB64A" w14:textId="77777777" w:rsidR="00210E66" w:rsidRPr="00D95972" w:rsidRDefault="00210E66" w:rsidP="00210E66">
            <w:pPr>
              <w:rPr>
                <w:rFonts w:eastAsia="Batang" w:cs="Arial"/>
                <w:lang w:eastAsia="ko-KR"/>
              </w:rPr>
            </w:pPr>
          </w:p>
        </w:tc>
      </w:tr>
      <w:tr w:rsidR="00210E66" w:rsidRPr="00D95972" w14:paraId="5EC4919C" w14:textId="77777777" w:rsidTr="00854CAA">
        <w:tc>
          <w:tcPr>
            <w:tcW w:w="976" w:type="dxa"/>
            <w:tcBorders>
              <w:top w:val="single" w:sz="4" w:space="0" w:color="auto"/>
              <w:left w:val="thinThickThinSmallGap" w:sz="24" w:space="0" w:color="auto"/>
              <w:bottom w:val="nil"/>
            </w:tcBorders>
            <w:shd w:val="clear" w:color="auto" w:fill="auto"/>
          </w:tcPr>
          <w:p w14:paraId="4961099C" w14:textId="77777777" w:rsidR="00210E66" w:rsidRPr="00D95972" w:rsidRDefault="00210E66" w:rsidP="00210E66">
            <w:pPr>
              <w:rPr>
                <w:rFonts w:cs="Arial"/>
              </w:rPr>
            </w:pPr>
          </w:p>
        </w:tc>
        <w:tc>
          <w:tcPr>
            <w:tcW w:w="1317" w:type="dxa"/>
            <w:gridSpan w:val="2"/>
            <w:tcBorders>
              <w:top w:val="single" w:sz="4" w:space="0" w:color="auto"/>
              <w:bottom w:val="nil"/>
            </w:tcBorders>
            <w:shd w:val="clear" w:color="auto" w:fill="auto"/>
          </w:tcPr>
          <w:p w14:paraId="2ABA71F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DB3BDA4" w14:textId="77777777" w:rsidR="00210E66" w:rsidRPr="00D95972" w:rsidRDefault="00210E66" w:rsidP="00210E66">
            <w:pPr>
              <w:overflowPunct/>
              <w:autoSpaceDE/>
              <w:autoSpaceDN/>
              <w:adjustRightInd/>
              <w:textAlignment w:val="auto"/>
              <w:rPr>
                <w:rFonts w:cs="Arial"/>
                <w:lang w:val="en-US"/>
              </w:rPr>
            </w:pPr>
            <w:hyperlink r:id="rId500" w:history="1">
              <w:r>
                <w:rPr>
                  <w:rStyle w:val="Hyperlink"/>
                </w:rPr>
                <w:t>C1-206018</w:t>
              </w:r>
            </w:hyperlink>
          </w:p>
        </w:tc>
        <w:tc>
          <w:tcPr>
            <w:tcW w:w="4191" w:type="dxa"/>
            <w:gridSpan w:val="3"/>
            <w:tcBorders>
              <w:top w:val="single" w:sz="4" w:space="0" w:color="auto"/>
              <w:bottom w:val="single" w:sz="4" w:space="0" w:color="auto"/>
            </w:tcBorders>
            <w:shd w:val="clear" w:color="auto" w:fill="FFFF00"/>
          </w:tcPr>
          <w:p w14:paraId="037F2867" w14:textId="77777777" w:rsidR="00210E66" w:rsidRPr="00D95972" w:rsidRDefault="00210E66" w:rsidP="00210E66">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03DB981"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026BA6" w14:textId="77777777" w:rsidR="00210E66" w:rsidRPr="00D95972" w:rsidRDefault="00210E66" w:rsidP="00210E66">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8745B" w14:textId="77777777" w:rsidR="00210E66" w:rsidRPr="00D95972" w:rsidRDefault="00210E66" w:rsidP="00210E66">
            <w:pPr>
              <w:rPr>
                <w:rFonts w:eastAsia="Batang" w:cs="Arial"/>
                <w:lang w:eastAsia="ko-KR"/>
              </w:rPr>
            </w:pPr>
          </w:p>
        </w:tc>
      </w:tr>
      <w:tr w:rsidR="00210E66" w:rsidRPr="00D95972" w14:paraId="2BF1BA40" w14:textId="77777777" w:rsidTr="00854CAA">
        <w:tc>
          <w:tcPr>
            <w:tcW w:w="976" w:type="dxa"/>
            <w:tcBorders>
              <w:top w:val="nil"/>
              <w:left w:val="thinThickThinSmallGap" w:sz="24" w:space="0" w:color="auto"/>
              <w:bottom w:val="nil"/>
            </w:tcBorders>
            <w:shd w:val="clear" w:color="auto" w:fill="auto"/>
          </w:tcPr>
          <w:p w14:paraId="3613039C"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27E4DC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27A26BB" w14:textId="77777777" w:rsidR="00210E66" w:rsidRPr="00D95972" w:rsidRDefault="00210E66" w:rsidP="00210E66">
            <w:pPr>
              <w:overflowPunct/>
              <w:autoSpaceDE/>
              <w:autoSpaceDN/>
              <w:adjustRightInd/>
              <w:textAlignment w:val="auto"/>
              <w:rPr>
                <w:rFonts w:cs="Arial"/>
                <w:lang w:val="en-US"/>
              </w:rPr>
            </w:pPr>
            <w:hyperlink r:id="rId501" w:history="1">
              <w:r>
                <w:rPr>
                  <w:rStyle w:val="Hyperlink"/>
                </w:rPr>
                <w:t>C1-206095</w:t>
              </w:r>
            </w:hyperlink>
          </w:p>
        </w:tc>
        <w:tc>
          <w:tcPr>
            <w:tcW w:w="4191" w:type="dxa"/>
            <w:gridSpan w:val="3"/>
            <w:tcBorders>
              <w:top w:val="single" w:sz="4" w:space="0" w:color="auto"/>
              <w:bottom w:val="single" w:sz="4" w:space="0" w:color="auto"/>
            </w:tcBorders>
            <w:shd w:val="clear" w:color="auto" w:fill="FFFF00"/>
          </w:tcPr>
          <w:p w14:paraId="732C9531" w14:textId="77777777" w:rsidR="00210E66" w:rsidRPr="00D95972" w:rsidRDefault="00210E66" w:rsidP="00210E66">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0648106"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B67F58" w14:textId="77777777" w:rsidR="00210E66" w:rsidRPr="00D95972" w:rsidRDefault="00210E66" w:rsidP="00210E66">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04DB4" w14:textId="77777777" w:rsidR="00210E66" w:rsidRPr="00D95972" w:rsidRDefault="00210E66" w:rsidP="00210E66">
            <w:pPr>
              <w:rPr>
                <w:rFonts w:eastAsia="Batang" w:cs="Arial"/>
                <w:lang w:eastAsia="ko-KR"/>
              </w:rPr>
            </w:pPr>
          </w:p>
        </w:tc>
      </w:tr>
      <w:tr w:rsidR="00210E66" w:rsidRPr="00D95972" w14:paraId="32E38833" w14:textId="77777777" w:rsidTr="0066218A">
        <w:tc>
          <w:tcPr>
            <w:tcW w:w="976" w:type="dxa"/>
            <w:tcBorders>
              <w:top w:val="nil"/>
              <w:left w:val="thinThickThinSmallGap" w:sz="24" w:space="0" w:color="auto"/>
              <w:bottom w:val="nil"/>
            </w:tcBorders>
            <w:shd w:val="clear" w:color="auto" w:fill="auto"/>
          </w:tcPr>
          <w:p w14:paraId="7382E424"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F77306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A8A202B" w14:textId="77777777" w:rsidR="00210E66" w:rsidRPr="00D95972" w:rsidRDefault="00210E66" w:rsidP="00210E66">
            <w:pPr>
              <w:overflowPunct/>
              <w:autoSpaceDE/>
              <w:autoSpaceDN/>
              <w:adjustRightInd/>
              <w:textAlignment w:val="auto"/>
              <w:rPr>
                <w:rFonts w:cs="Arial"/>
                <w:lang w:val="en-US"/>
              </w:rPr>
            </w:pPr>
            <w:hyperlink r:id="rId502" w:history="1">
              <w:r>
                <w:rPr>
                  <w:rStyle w:val="Hyperlink"/>
                </w:rPr>
                <w:t>C1-206129</w:t>
              </w:r>
            </w:hyperlink>
          </w:p>
        </w:tc>
        <w:tc>
          <w:tcPr>
            <w:tcW w:w="4191" w:type="dxa"/>
            <w:gridSpan w:val="3"/>
            <w:tcBorders>
              <w:top w:val="single" w:sz="4" w:space="0" w:color="auto"/>
              <w:bottom w:val="single" w:sz="4" w:space="0" w:color="auto"/>
            </w:tcBorders>
            <w:shd w:val="clear" w:color="auto" w:fill="FFFF00"/>
          </w:tcPr>
          <w:p w14:paraId="4000BF41" w14:textId="77777777" w:rsidR="00210E66" w:rsidRPr="00D95972" w:rsidRDefault="00210E66" w:rsidP="00210E66">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77B5EBD7" w14:textId="77777777" w:rsidR="00210E66" w:rsidRPr="00D95972" w:rsidRDefault="00210E66" w:rsidP="00210E6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9257F09"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72D59" w14:textId="77777777" w:rsidR="00210E66" w:rsidRPr="00D95972" w:rsidRDefault="00210E66" w:rsidP="00210E66">
            <w:pPr>
              <w:rPr>
                <w:rFonts w:eastAsia="Batang" w:cs="Arial"/>
                <w:lang w:eastAsia="ko-KR"/>
              </w:rPr>
            </w:pPr>
          </w:p>
        </w:tc>
      </w:tr>
      <w:tr w:rsidR="00210E66" w:rsidRPr="00D95972" w14:paraId="32757DBA" w14:textId="77777777" w:rsidTr="0066218A">
        <w:tc>
          <w:tcPr>
            <w:tcW w:w="976" w:type="dxa"/>
            <w:tcBorders>
              <w:top w:val="nil"/>
              <w:left w:val="thinThickThinSmallGap" w:sz="24" w:space="0" w:color="auto"/>
              <w:bottom w:val="nil"/>
            </w:tcBorders>
            <w:shd w:val="clear" w:color="auto" w:fill="auto"/>
          </w:tcPr>
          <w:p w14:paraId="5DECD05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1015BD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C2D36D4" w14:textId="77777777" w:rsidR="00210E66" w:rsidRPr="00D95972" w:rsidRDefault="00210E66" w:rsidP="00210E66">
            <w:pPr>
              <w:overflowPunct/>
              <w:autoSpaceDE/>
              <w:autoSpaceDN/>
              <w:adjustRightInd/>
              <w:textAlignment w:val="auto"/>
              <w:rPr>
                <w:rFonts w:cs="Arial"/>
                <w:lang w:val="en-US"/>
              </w:rPr>
            </w:pPr>
            <w:hyperlink r:id="rId503" w:history="1">
              <w:r>
                <w:rPr>
                  <w:rStyle w:val="Hyperlink"/>
                </w:rPr>
                <w:t>C1-206130</w:t>
              </w:r>
            </w:hyperlink>
          </w:p>
        </w:tc>
        <w:tc>
          <w:tcPr>
            <w:tcW w:w="4191" w:type="dxa"/>
            <w:gridSpan w:val="3"/>
            <w:tcBorders>
              <w:top w:val="single" w:sz="4" w:space="0" w:color="auto"/>
              <w:bottom w:val="single" w:sz="4" w:space="0" w:color="auto"/>
            </w:tcBorders>
            <w:shd w:val="clear" w:color="auto" w:fill="FFFF00"/>
          </w:tcPr>
          <w:p w14:paraId="3D9D0FD3" w14:textId="77777777" w:rsidR="00210E66" w:rsidRPr="00D95972" w:rsidRDefault="00210E66" w:rsidP="00210E66">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4D74DCF4" w14:textId="77777777" w:rsidR="00210E66" w:rsidRPr="00D95972" w:rsidRDefault="00210E66" w:rsidP="00210E6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74D6B8A" w14:textId="77777777" w:rsidR="00210E66" w:rsidRPr="00D95972" w:rsidRDefault="00210E66" w:rsidP="00210E66">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33A05" w14:textId="77777777" w:rsidR="00210E66" w:rsidRPr="00D95972" w:rsidRDefault="00210E66" w:rsidP="00210E66">
            <w:pPr>
              <w:rPr>
                <w:rFonts w:eastAsia="Batang" w:cs="Arial"/>
                <w:lang w:eastAsia="ko-KR"/>
              </w:rPr>
            </w:pPr>
            <w:r>
              <w:rPr>
                <w:rFonts w:eastAsia="Batang" w:cs="Arial"/>
                <w:lang w:eastAsia="ko-KR"/>
              </w:rPr>
              <w:t>Revision of C1-205475</w:t>
            </w:r>
          </w:p>
        </w:tc>
      </w:tr>
      <w:tr w:rsidR="00210E66" w:rsidRPr="00D95972" w14:paraId="21D73704" w14:textId="77777777" w:rsidTr="0066218A">
        <w:tc>
          <w:tcPr>
            <w:tcW w:w="976" w:type="dxa"/>
            <w:tcBorders>
              <w:top w:val="nil"/>
              <w:left w:val="thinThickThinSmallGap" w:sz="24" w:space="0" w:color="auto"/>
              <w:bottom w:val="nil"/>
            </w:tcBorders>
            <w:shd w:val="clear" w:color="auto" w:fill="auto"/>
          </w:tcPr>
          <w:p w14:paraId="60650CFA"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FAFCCC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650C996" w14:textId="77777777" w:rsidR="00210E66" w:rsidRPr="00D95972" w:rsidRDefault="00210E66" w:rsidP="00210E66">
            <w:pPr>
              <w:overflowPunct/>
              <w:autoSpaceDE/>
              <w:autoSpaceDN/>
              <w:adjustRightInd/>
              <w:textAlignment w:val="auto"/>
              <w:rPr>
                <w:rFonts w:cs="Arial"/>
                <w:lang w:val="en-US"/>
              </w:rPr>
            </w:pPr>
            <w:hyperlink r:id="rId504" w:history="1">
              <w:r>
                <w:rPr>
                  <w:rStyle w:val="Hyperlink"/>
                </w:rPr>
                <w:t>C1-206162</w:t>
              </w:r>
            </w:hyperlink>
          </w:p>
        </w:tc>
        <w:tc>
          <w:tcPr>
            <w:tcW w:w="4191" w:type="dxa"/>
            <w:gridSpan w:val="3"/>
            <w:tcBorders>
              <w:top w:val="single" w:sz="4" w:space="0" w:color="auto"/>
              <w:bottom w:val="single" w:sz="4" w:space="0" w:color="auto"/>
            </w:tcBorders>
            <w:shd w:val="clear" w:color="auto" w:fill="FFFF00"/>
          </w:tcPr>
          <w:p w14:paraId="545255A9" w14:textId="77777777" w:rsidR="00210E66" w:rsidRPr="00D95972" w:rsidRDefault="00210E66" w:rsidP="00210E66">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5AD09E2"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612CF9" w14:textId="77777777" w:rsidR="00210E66" w:rsidRPr="00D95972" w:rsidRDefault="00210E66" w:rsidP="00210E66">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70853" w14:textId="77777777" w:rsidR="00210E66" w:rsidRPr="00D95972" w:rsidRDefault="00210E66" w:rsidP="00210E66">
            <w:pPr>
              <w:rPr>
                <w:rFonts w:eastAsia="Batang" w:cs="Arial"/>
                <w:lang w:eastAsia="ko-KR"/>
              </w:rPr>
            </w:pPr>
          </w:p>
        </w:tc>
      </w:tr>
      <w:tr w:rsidR="00210E66" w:rsidRPr="00D95972" w14:paraId="4C2DA99F" w14:textId="77777777" w:rsidTr="0066218A">
        <w:tc>
          <w:tcPr>
            <w:tcW w:w="976" w:type="dxa"/>
            <w:tcBorders>
              <w:top w:val="nil"/>
              <w:left w:val="thinThickThinSmallGap" w:sz="24" w:space="0" w:color="auto"/>
              <w:bottom w:val="nil"/>
            </w:tcBorders>
            <w:shd w:val="clear" w:color="auto" w:fill="auto"/>
          </w:tcPr>
          <w:p w14:paraId="58664647"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66A309F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7C2A326" w14:textId="77777777" w:rsidR="00210E66" w:rsidRPr="00D95972" w:rsidRDefault="00210E66" w:rsidP="00210E66">
            <w:pPr>
              <w:overflowPunct/>
              <w:autoSpaceDE/>
              <w:autoSpaceDN/>
              <w:adjustRightInd/>
              <w:textAlignment w:val="auto"/>
              <w:rPr>
                <w:rFonts w:cs="Arial"/>
                <w:lang w:val="en-US"/>
              </w:rPr>
            </w:pPr>
            <w:hyperlink r:id="rId505" w:history="1">
              <w:r>
                <w:rPr>
                  <w:rStyle w:val="Hyperlink"/>
                </w:rPr>
                <w:t>C1-206163</w:t>
              </w:r>
            </w:hyperlink>
          </w:p>
        </w:tc>
        <w:tc>
          <w:tcPr>
            <w:tcW w:w="4191" w:type="dxa"/>
            <w:gridSpan w:val="3"/>
            <w:tcBorders>
              <w:top w:val="single" w:sz="4" w:space="0" w:color="auto"/>
              <w:bottom w:val="single" w:sz="4" w:space="0" w:color="auto"/>
            </w:tcBorders>
            <w:shd w:val="clear" w:color="auto" w:fill="FFFF00"/>
          </w:tcPr>
          <w:p w14:paraId="20F9AECA" w14:textId="77777777" w:rsidR="00210E66" w:rsidRPr="00D95972" w:rsidRDefault="00210E66" w:rsidP="00210E66">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25B347E3"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99466" w14:textId="77777777" w:rsidR="00210E66" w:rsidRPr="00D95972" w:rsidRDefault="00210E66" w:rsidP="00210E66">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EB17" w14:textId="77777777" w:rsidR="00210E66" w:rsidRPr="00D95972" w:rsidRDefault="00210E66" w:rsidP="00210E66">
            <w:pPr>
              <w:rPr>
                <w:rFonts w:eastAsia="Batang" w:cs="Arial"/>
                <w:lang w:eastAsia="ko-KR"/>
              </w:rPr>
            </w:pPr>
          </w:p>
        </w:tc>
      </w:tr>
      <w:tr w:rsidR="00210E66" w:rsidRPr="00D95972" w14:paraId="71F8C51D" w14:textId="77777777" w:rsidTr="00E157D4">
        <w:tc>
          <w:tcPr>
            <w:tcW w:w="976" w:type="dxa"/>
            <w:tcBorders>
              <w:top w:val="nil"/>
              <w:left w:val="thinThickThinSmallGap" w:sz="24" w:space="0" w:color="auto"/>
              <w:bottom w:val="nil"/>
            </w:tcBorders>
            <w:shd w:val="clear" w:color="auto" w:fill="auto"/>
          </w:tcPr>
          <w:p w14:paraId="0ED1118E"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059B316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DC40F52" w14:textId="77777777" w:rsidR="00210E66" w:rsidRPr="00D95972" w:rsidRDefault="00210E66" w:rsidP="00210E66">
            <w:pPr>
              <w:overflowPunct/>
              <w:autoSpaceDE/>
              <w:autoSpaceDN/>
              <w:adjustRightInd/>
              <w:textAlignment w:val="auto"/>
              <w:rPr>
                <w:rFonts w:cs="Arial"/>
                <w:lang w:val="en-US"/>
              </w:rPr>
            </w:pPr>
            <w:hyperlink r:id="rId506" w:history="1">
              <w:r>
                <w:rPr>
                  <w:rStyle w:val="Hyperlink"/>
                </w:rPr>
                <w:t>C1-206164</w:t>
              </w:r>
            </w:hyperlink>
          </w:p>
        </w:tc>
        <w:tc>
          <w:tcPr>
            <w:tcW w:w="4191" w:type="dxa"/>
            <w:gridSpan w:val="3"/>
            <w:tcBorders>
              <w:top w:val="single" w:sz="4" w:space="0" w:color="auto"/>
              <w:bottom w:val="single" w:sz="4" w:space="0" w:color="auto"/>
            </w:tcBorders>
            <w:shd w:val="clear" w:color="auto" w:fill="FFFF00"/>
          </w:tcPr>
          <w:p w14:paraId="558C85C5" w14:textId="77777777" w:rsidR="00210E66" w:rsidRPr="00D95972" w:rsidRDefault="00210E66" w:rsidP="00210E66">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0AF4AD43"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A79CE2" w14:textId="77777777" w:rsidR="00210E66" w:rsidRPr="00D95972" w:rsidRDefault="00210E66" w:rsidP="00210E66">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A7720" w14:textId="77777777" w:rsidR="00210E66" w:rsidRPr="00D95972" w:rsidRDefault="00210E66" w:rsidP="00210E66">
            <w:pPr>
              <w:rPr>
                <w:rFonts w:eastAsia="Batang" w:cs="Arial"/>
                <w:lang w:eastAsia="ko-KR"/>
              </w:rPr>
            </w:pPr>
            <w:r>
              <w:rPr>
                <w:rFonts w:eastAsia="Batang" w:cs="Arial"/>
                <w:lang w:eastAsia="ko-KR"/>
              </w:rPr>
              <w:t>Revision of C1-205507</w:t>
            </w:r>
          </w:p>
        </w:tc>
      </w:tr>
      <w:tr w:rsidR="00210E66" w:rsidRPr="00D95972" w14:paraId="125AB61F" w14:textId="77777777" w:rsidTr="00E157D4">
        <w:tc>
          <w:tcPr>
            <w:tcW w:w="976" w:type="dxa"/>
            <w:tcBorders>
              <w:top w:val="nil"/>
              <w:left w:val="thinThickThinSmallGap" w:sz="24" w:space="0" w:color="auto"/>
              <w:bottom w:val="nil"/>
            </w:tcBorders>
            <w:shd w:val="clear" w:color="auto" w:fill="auto"/>
          </w:tcPr>
          <w:p w14:paraId="6FAED61B"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158AB4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1B01BDC" w14:textId="77777777" w:rsidR="00210E66" w:rsidRPr="00D95972" w:rsidRDefault="00210E66" w:rsidP="00210E66">
            <w:pPr>
              <w:overflowPunct/>
              <w:autoSpaceDE/>
              <w:autoSpaceDN/>
              <w:adjustRightInd/>
              <w:textAlignment w:val="auto"/>
              <w:rPr>
                <w:rFonts w:cs="Arial"/>
                <w:lang w:val="en-US"/>
              </w:rPr>
            </w:pPr>
            <w:hyperlink r:id="rId507" w:history="1">
              <w:r>
                <w:rPr>
                  <w:rStyle w:val="Hyperlink"/>
                </w:rPr>
                <w:t>C1-206227</w:t>
              </w:r>
            </w:hyperlink>
          </w:p>
        </w:tc>
        <w:tc>
          <w:tcPr>
            <w:tcW w:w="4191" w:type="dxa"/>
            <w:gridSpan w:val="3"/>
            <w:tcBorders>
              <w:top w:val="single" w:sz="4" w:space="0" w:color="auto"/>
              <w:bottom w:val="single" w:sz="4" w:space="0" w:color="auto"/>
            </w:tcBorders>
            <w:shd w:val="clear" w:color="auto" w:fill="FFFF00"/>
          </w:tcPr>
          <w:p w14:paraId="3C29A8EE" w14:textId="77777777" w:rsidR="00210E66" w:rsidRPr="00D95972" w:rsidRDefault="00210E66" w:rsidP="00210E66">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5427C6B"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2ABD311" w14:textId="77777777" w:rsidR="00210E66" w:rsidRPr="00D95972" w:rsidRDefault="00210E66" w:rsidP="00210E66">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DD83" w14:textId="77777777" w:rsidR="00210E66" w:rsidRPr="00D95972" w:rsidRDefault="00210E66" w:rsidP="00210E66">
            <w:pPr>
              <w:rPr>
                <w:rFonts w:eastAsia="Batang" w:cs="Arial"/>
                <w:lang w:eastAsia="ko-KR"/>
              </w:rPr>
            </w:pPr>
          </w:p>
        </w:tc>
      </w:tr>
      <w:tr w:rsidR="00210E66" w:rsidRPr="00D95972" w14:paraId="594F56A3" w14:textId="77777777" w:rsidTr="00E157D4">
        <w:tc>
          <w:tcPr>
            <w:tcW w:w="976" w:type="dxa"/>
            <w:tcBorders>
              <w:top w:val="nil"/>
              <w:left w:val="thinThickThinSmallGap" w:sz="24" w:space="0" w:color="auto"/>
              <w:bottom w:val="nil"/>
            </w:tcBorders>
            <w:shd w:val="clear" w:color="auto" w:fill="auto"/>
          </w:tcPr>
          <w:p w14:paraId="3D099156"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319746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2942773" w14:textId="77777777" w:rsidR="00210E66" w:rsidRPr="00D95972" w:rsidRDefault="00210E66" w:rsidP="00210E66">
            <w:pPr>
              <w:overflowPunct/>
              <w:autoSpaceDE/>
              <w:autoSpaceDN/>
              <w:adjustRightInd/>
              <w:textAlignment w:val="auto"/>
              <w:rPr>
                <w:rFonts w:cs="Arial"/>
                <w:lang w:val="en-US"/>
              </w:rPr>
            </w:pPr>
            <w:hyperlink r:id="rId508" w:history="1">
              <w:r>
                <w:rPr>
                  <w:rStyle w:val="Hyperlink"/>
                </w:rPr>
                <w:t>C1-206207</w:t>
              </w:r>
            </w:hyperlink>
          </w:p>
        </w:tc>
        <w:tc>
          <w:tcPr>
            <w:tcW w:w="4191" w:type="dxa"/>
            <w:gridSpan w:val="3"/>
            <w:tcBorders>
              <w:top w:val="single" w:sz="4" w:space="0" w:color="auto"/>
              <w:bottom w:val="single" w:sz="4" w:space="0" w:color="auto"/>
            </w:tcBorders>
            <w:shd w:val="clear" w:color="auto" w:fill="FFFF00"/>
          </w:tcPr>
          <w:p w14:paraId="38BA6D46" w14:textId="77777777" w:rsidR="00210E66" w:rsidRPr="00D95972" w:rsidRDefault="00210E66" w:rsidP="00210E66">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2FEF211" w14:textId="77777777" w:rsidR="00210E66" w:rsidRPr="00D95972" w:rsidRDefault="00210E66" w:rsidP="00210E66">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14:paraId="699955A2" w14:textId="77777777" w:rsidR="00210E66" w:rsidRPr="00D95972" w:rsidRDefault="00210E66" w:rsidP="00210E66">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7116D" w14:textId="77777777" w:rsidR="00210E66" w:rsidRDefault="00210E66" w:rsidP="00210E66">
            <w:pPr>
              <w:rPr>
                <w:rFonts w:eastAsia="Batang" w:cs="Arial"/>
                <w:lang w:eastAsia="ko-KR"/>
              </w:rPr>
            </w:pPr>
            <w:r>
              <w:rPr>
                <w:rFonts w:eastAsia="Batang" w:cs="Arial"/>
                <w:lang w:eastAsia="ko-KR"/>
              </w:rPr>
              <w:t>Shifted from 17.3.12</w:t>
            </w:r>
          </w:p>
          <w:p w14:paraId="04E459D1" w14:textId="77777777" w:rsidR="00210E66" w:rsidRDefault="00210E66" w:rsidP="00210E66">
            <w:pPr>
              <w:rPr>
                <w:rFonts w:eastAsia="Batang" w:cs="Arial"/>
                <w:lang w:eastAsia="ko-KR"/>
              </w:rPr>
            </w:pPr>
          </w:p>
          <w:p w14:paraId="47566AE3" w14:textId="77777777" w:rsidR="00210E66" w:rsidRPr="00D95972" w:rsidRDefault="00210E66" w:rsidP="00210E66">
            <w:pPr>
              <w:rPr>
                <w:rFonts w:eastAsia="Batang" w:cs="Arial"/>
                <w:lang w:eastAsia="ko-KR"/>
              </w:rPr>
            </w:pPr>
            <w:r>
              <w:rPr>
                <w:rFonts w:eastAsia="Batang" w:cs="Arial"/>
                <w:lang w:eastAsia="ko-KR"/>
              </w:rPr>
              <w:t>Revision of C1-204912</w:t>
            </w:r>
          </w:p>
        </w:tc>
      </w:tr>
      <w:tr w:rsidR="00210E66" w:rsidRPr="00D95972" w14:paraId="3F1EF9F7" w14:textId="77777777" w:rsidTr="00854CAA">
        <w:tc>
          <w:tcPr>
            <w:tcW w:w="976" w:type="dxa"/>
            <w:tcBorders>
              <w:top w:val="nil"/>
              <w:left w:val="thinThickThinSmallGap" w:sz="24" w:space="0" w:color="auto"/>
              <w:bottom w:val="nil"/>
            </w:tcBorders>
            <w:shd w:val="clear" w:color="auto" w:fill="auto"/>
          </w:tcPr>
          <w:p w14:paraId="53BB92B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5DF7643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6CCA2F7" w14:textId="77777777" w:rsidR="00210E66" w:rsidRPr="00D95972" w:rsidRDefault="00210E66" w:rsidP="00210E66">
            <w:pPr>
              <w:overflowPunct/>
              <w:autoSpaceDE/>
              <w:autoSpaceDN/>
              <w:adjustRightInd/>
              <w:textAlignment w:val="auto"/>
              <w:rPr>
                <w:rFonts w:cs="Arial"/>
                <w:lang w:val="en-US"/>
              </w:rPr>
            </w:pPr>
            <w:hyperlink r:id="rId509" w:history="1">
              <w:r>
                <w:rPr>
                  <w:rStyle w:val="Hyperlink"/>
                </w:rPr>
                <w:t>C1-206359</w:t>
              </w:r>
            </w:hyperlink>
          </w:p>
        </w:tc>
        <w:tc>
          <w:tcPr>
            <w:tcW w:w="4191" w:type="dxa"/>
            <w:gridSpan w:val="3"/>
            <w:tcBorders>
              <w:top w:val="single" w:sz="4" w:space="0" w:color="auto"/>
              <w:bottom w:val="single" w:sz="4" w:space="0" w:color="auto"/>
            </w:tcBorders>
            <w:shd w:val="clear" w:color="auto" w:fill="FFFF00"/>
          </w:tcPr>
          <w:p w14:paraId="2394C9C7" w14:textId="77777777" w:rsidR="00210E66" w:rsidRPr="00D95972" w:rsidRDefault="00210E66" w:rsidP="00210E66">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E0DAE70"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E9BBAF" w14:textId="77777777" w:rsidR="00210E66" w:rsidRPr="00D95972" w:rsidRDefault="00210E66" w:rsidP="00210E66">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1D681" w14:textId="77777777" w:rsidR="00210E66" w:rsidRPr="00D95972" w:rsidRDefault="00210E66" w:rsidP="00210E66">
            <w:pPr>
              <w:rPr>
                <w:rFonts w:eastAsia="Batang" w:cs="Arial"/>
                <w:lang w:eastAsia="ko-KR"/>
              </w:rPr>
            </w:pPr>
          </w:p>
        </w:tc>
      </w:tr>
      <w:tr w:rsidR="00210E66" w:rsidRPr="00D95972" w14:paraId="154ACDE3" w14:textId="77777777" w:rsidTr="00557B0B">
        <w:tc>
          <w:tcPr>
            <w:tcW w:w="976" w:type="dxa"/>
            <w:tcBorders>
              <w:top w:val="nil"/>
              <w:left w:val="thinThickThinSmallGap" w:sz="24" w:space="0" w:color="auto"/>
              <w:bottom w:val="nil"/>
            </w:tcBorders>
            <w:shd w:val="clear" w:color="auto" w:fill="auto"/>
          </w:tcPr>
          <w:p w14:paraId="2268502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16D880D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AD3EF02" w14:textId="77777777" w:rsidR="00210E66" w:rsidRPr="00D95972" w:rsidRDefault="00210E66" w:rsidP="00210E66">
            <w:pPr>
              <w:overflowPunct/>
              <w:autoSpaceDE/>
              <w:autoSpaceDN/>
              <w:adjustRightInd/>
              <w:textAlignment w:val="auto"/>
              <w:rPr>
                <w:rFonts w:cs="Arial"/>
                <w:lang w:val="en-US"/>
              </w:rPr>
            </w:pPr>
            <w:hyperlink r:id="rId510" w:history="1">
              <w:r>
                <w:rPr>
                  <w:rStyle w:val="Hyperlink"/>
                </w:rPr>
                <w:t>C1-206432</w:t>
              </w:r>
            </w:hyperlink>
          </w:p>
        </w:tc>
        <w:tc>
          <w:tcPr>
            <w:tcW w:w="4191" w:type="dxa"/>
            <w:gridSpan w:val="3"/>
            <w:tcBorders>
              <w:top w:val="single" w:sz="4" w:space="0" w:color="auto"/>
              <w:bottom w:val="single" w:sz="4" w:space="0" w:color="auto"/>
            </w:tcBorders>
            <w:shd w:val="clear" w:color="auto" w:fill="FFFF00"/>
          </w:tcPr>
          <w:p w14:paraId="7F84E1F6" w14:textId="77777777" w:rsidR="00210E66" w:rsidRPr="00D95972" w:rsidRDefault="00210E66" w:rsidP="00210E66">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7DD8A16" w14:textId="77777777" w:rsidR="00210E66" w:rsidRPr="00D95972" w:rsidRDefault="00210E66" w:rsidP="00210E6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07413C" w14:textId="77777777" w:rsidR="00210E66" w:rsidRPr="00D95972" w:rsidRDefault="00210E66" w:rsidP="00210E66">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E936F" w14:textId="77777777" w:rsidR="00210E66" w:rsidRPr="00D95972" w:rsidRDefault="00210E66" w:rsidP="00210E66">
            <w:pPr>
              <w:rPr>
                <w:rFonts w:eastAsia="Batang" w:cs="Arial"/>
                <w:lang w:eastAsia="ko-KR"/>
              </w:rPr>
            </w:pPr>
          </w:p>
        </w:tc>
      </w:tr>
      <w:tr w:rsidR="00210E66" w:rsidRPr="00D95972" w14:paraId="3A1C1952" w14:textId="77777777" w:rsidTr="00557B0B">
        <w:tc>
          <w:tcPr>
            <w:tcW w:w="976" w:type="dxa"/>
            <w:tcBorders>
              <w:top w:val="nil"/>
              <w:left w:val="thinThickThinSmallGap" w:sz="24" w:space="0" w:color="auto"/>
              <w:bottom w:val="nil"/>
            </w:tcBorders>
            <w:shd w:val="clear" w:color="auto" w:fill="auto"/>
          </w:tcPr>
          <w:p w14:paraId="71C938A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4F8F71E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D1181E9" w14:textId="77777777" w:rsidR="00210E66" w:rsidRPr="00D95972" w:rsidRDefault="00210E66" w:rsidP="00210E66">
            <w:pPr>
              <w:overflowPunct/>
              <w:autoSpaceDE/>
              <w:autoSpaceDN/>
              <w:adjustRightInd/>
              <w:textAlignment w:val="auto"/>
              <w:rPr>
                <w:rFonts w:cs="Arial"/>
                <w:lang w:val="en-US"/>
              </w:rPr>
            </w:pPr>
            <w:hyperlink r:id="rId511" w:history="1">
              <w:r>
                <w:rPr>
                  <w:rStyle w:val="Hyperlink"/>
                </w:rPr>
                <w:t>C1-206194</w:t>
              </w:r>
            </w:hyperlink>
          </w:p>
        </w:tc>
        <w:tc>
          <w:tcPr>
            <w:tcW w:w="4191" w:type="dxa"/>
            <w:gridSpan w:val="3"/>
            <w:tcBorders>
              <w:top w:val="single" w:sz="4" w:space="0" w:color="auto"/>
              <w:bottom w:val="single" w:sz="4" w:space="0" w:color="auto"/>
            </w:tcBorders>
            <w:shd w:val="clear" w:color="auto" w:fill="FFFF00"/>
          </w:tcPr>
          <w:p w14:paraId="33B19D10" w14:textId="77777777" w:rsidR="00210E66" w:rsidRPr="00D95972" w:rsidRDefault="00210E66" w:rsidP="00210E66">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14:paraId="3FE34B59" w14:textId="77777777" w:rsidR="00210E66" w:rsidRPr="00D95972" w:rsidRDefault="00210E66" w:rsidP="00210E66">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DCE7BB0" w14:textId="77777777" w:rsidR="00210E66" w:rsidRPr="00D95972" w:rsidRDefault="00210E66" w:rsidP="00210E66">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BC70F" w14:textId="77777777" w:rsidR="00210E66" w:rsidRDefault="00210E66" w:rsidP="00210E66">
            <w:pPr>
              <w:rPr>
                <w:rFonts w:eastAsia="Batang" w:cs="Arial"/>
                <w:lang w:eastAsia="ko-KR"/>
              </w:rPr>
            </w:pPr>
            <w:r>
              <w:rPr>
                <w:rFonts w:eastAsia="Batang" w:cs="Arial"/>
                <w:lang w:eastAsia="ko-KR"/>
              </w:rPr>
              <w:t>Shifted from 17.3.1</w:t>
            </w:r>
          </w:p>
          <w:p w14:paraId="52C06629" w14:textId="77777777" w:rsidR="00210E66" w:rsidRPr="00D95972" w:rsidRDefault="00210E66" w:rsidP="00210E66">
            <w:pPr>
              <w:rPr>
                <w:rFonts w:eastAsia="Batang" w:cs="Arial"/>
                <w:lang w:eastAsia="ko-KR"/>
              </w:rPr>
            </w:pPr>
            <w:r>
              <w:rPr>
                <w:rFonts w:eastAsia="Batang" w:cs="Arial"/>
                <w:lang w:eastAsia="ko-KR"/>
              </w:rPr>
              <w:t xml:space="preserve">24.301 is not included in IMSProtoc17, suggest </w:t>
            </w:r>
            <w:proofErr w:type="gramStart"/>
            <w:r>
              <w:rPr>
                <w:rFonts w:eastAsia="Batang" w:cs="Arial"/>
                <w:lang w:eastAsia="ko-KR"/>
              </w:rPr>
              <w:t>to use</w:t>
            </w:r>
            <w:proofErr w:type="gramEnd"/>
            <w:r>
              <w:rPr>
                <w:rFonts w:eastAsia="Batang" w:cs="Arial"/>
                <w:lang w:eastAsia="ko-KR"/>
              </w:rPr>
              <w:t xml:space="preserve"> TEI17</w:t>
            </w:r>
          </w:p>
        </w:tc>
      </w:tr>
      <w:tr w:rsidR="00210E66" w:rsidRPr="00D95972" w14:paraId="52C034B1" w14:textId="77777777" w:rsidTr="006077DF">
        <w:tc>
          <w:tcPr>
            <w:tcW w:w="976" w:type="dxa"/>
            <w:tcBorders>
              <w:top w:val="nil"/>
              <w:left w:val="thinThickThinSmallGap" w:sz="24" w:space="0" w:color="auto"/>
              <w:bottom w:val="nil"/>
            </w:tcBorders>
            <w:shd w:val="clear" w:color="auto" w:fill="auto"/>
          </w:tcPr>
          <w:p w14:paraId="6304443D"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35BAD61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BB4FD56" w14:textId="13143FDD" w:rsidR="00210E66" w:rsidRPr="00D95972" w:rsidRDefault="00210E66" w:rsidP="00210E66">
            <w:pPr>
              <w:overflowPunct/>
              <w:autoSpaceDE/>
              <w:autoSpaceDN/>
              <w:adjustRightInd/>
              <w:textAlignment w:val="auto"/>
              <w:rPr>
                <w:rFonts w:cs="Arial"/>
                <w:lang w:val="en-US"/>
              </w:rPr>
            </w:pPr>
            <w:r w:rsidRPr="00FC421E">
              <w:t>C1-206491</w:t>
            </w:r>
          </w:p>
        </w:tc>
        <w:tc>
          <w:tcPr>
            <w:tcW w:w="4191" w:type="dxa"/>
            <w:gridSpan w:val="3"/>
            <w:tcBorders>
              <w:top w:val="single" w:sz="4" w:space="0" w:color="auto"/>
              <w:bottom w:val="single" w:sz="4" w:space="0" w:color="auto"/>
            </w:tcBorders>
            <w:shd w:val="clear" w:color="auto" w:fill="FFFF00"/>
          </w:tcPr>
          <w:p w14:paraId="4967AE2C" w14:textId="0AE2AC5F" w:rsidR="00210E66" w:rsidRPr="00D95972" w:rsidRDefault="00210E66" w:rsidP="00210E66">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14:paraId="2991B756" w14:textId="34FB7CFF" w:rsidR="00210E66" w:rsidRPr="00D95972" w:rsidRDefault="00210E66" w:rsidP="00210E6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33208D" w14:textId="2EF71D3A" w:rsidR="00210E66" w:rsidRPr="00D95972" w:rsidRDefault="00210E66" w:rsidP="00210E66">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51190" w14:textId="31CA1159" w:rsidR="00210E66" w:rsidRDefault="00210E66" w:rsidP="00210E66">
            <w:r>
              <w:t>Shifted from 16.2.13</w:t>
            </w:r>
          </w:p>
          <w:p w14:paraId="592904B3" w14:textId="291972C7" w:rsidR="00210E66" w:rsidRDefault="00210E66" w:rsidP="00210E66">
            <w:r>
              <w:t>Revision of C1-206315</w:t>
            </w:r>
          </w:p>
          <w:p w14:paraId="15A61D93" w14:textId="77777777" w:rsidR="00210E66" w:rsidRDefault="00210E66" w:rsidP="00210E66"/>
          <w:p w14:paraId="20C93C03" w14:textId="756E975F" w:rsidR="00210E66" w:rsidRDefault="00210E66" w:rsidP="00210E66">
            <w:r>
              <w:t>Ivo, Tuesday, 10:21</w:t>
            </w:r>
          </w:p>
          <w:p w14:paraId="63100DFD" w14:textId="77777777" w:rsidR="00210E66" w:rsidRPr="004B0B88" w:rsidRDefault="00210E66" w:rsidP="00210E66">
            <w:r>
              <w:t>Changes in this revision:</w:t>
            </w:r>
          </w:p>
          <w:p w14:paraId="79F58703" w14:textId="77777777" w:rsidR="00210E66" w:rsidRDefault="00210E66" w:rsidP="00210E66">
            <w:r>
              <w:t>- CR is changed to be a Rel-17 CR with WI codes "TEI17, eV2XARC".</w:t>
            </w:r>
          </w:p>
          <w:p w14:paraId="5B4971B4" w14:textId="77777777" w:rsidR="00210E66" w:rsidRDefault="00210E66" w:rsidP="00210E66">
            <w:r>
              <w:t>- "Consequences if not approved" updated</w:t>
            </w:r>
          </w:p>
          <w:p w14:paraId="2B9BEAB9" w14:textId="77777777" w:rsidR="00210E66" w:rsidRDefault="00210E66" w:rsidP="00210E66"/>
          <w:p w14:paraId="17887701" w14:textId="77777777" w:rsidR="00210E66" w:rsidRDefault="00210E66" w:rsidP="00210E66"/>
          <w:p w14:paraId="694A12E4" w14:textId="77777777" w:rsidR="00210E66" w:rsidRDefault="00210E66" w:rsidP="00210E66">
            <w:r>
              <w:t>-----------------------------------------------</w:t>
            </w:r>
          </w:p>
          <w:p w14:paraId="59C39123" w14:textId="77777777" w:rsidR="00210E66" w:rsidRPr="00B651BB" w:rsidRDefault="00210E66" w:rsidP="00210E66">
            <w:r w:rsidRPr="00B651BB">
              <w:t>Mohamed, Thursday, 9:03</w:t>
            </w:r>
          </w:p>
          <w:p w14:paraId="3EA3E387" w14:textId="77777777" w:rsidR="00210E66" w:rsidRDefault="00210E66" w:rsidP="00210E66">
            <w:r>
              <w:t xml:space="preserve">I agree with the change in this CR, but it is not essential for rel-16, as it is just a typo correction. </w:t>
            </w:r>
            <w:proofErr w:type="gramStart"/>
            <w:r>
              <w:t>So</w:t>
            </w:r>
            <w:proofErr w:type="gramEnd"/>
            <w:r>
              <w:t xml:space="preserve"> could you please move the CR to Rel-17?</w:t>
            </w:r>
          </w:p>
          <w:p w14:paraId="305C7687" w14:textId="77777777" w:rsidR="00210E66" w:rsidRDefault="00210E66" w:rsidP="00210E66"/>
          <w:p w14:paraId="663BF3A1" w14:textId="77777777" w:rsidR="00210E66" w:rsidRDefault="00210E66" w:rsidP="00210E66">
            <w:r>
              <w:t>Ivo, Thursday, 11:48</w:t>
            </w:r>
          </w:p>
          <w:p w14:paraId="24FE587B" w14:textId="77777777" w:rsidR="00210E66" w:rsidRPr="00B651BB" w:rsidRDefault="00210E66" w:rsidP="00210E66">
            <w:r>
              <w:t>@</w:t>
            </w:r>
            <w:r w:rsidRPr="0054148C">
              <w:t xml:space="preserve">Mohamed: I </w:t>
            </w:r>
            <w:proofErr w:type="gramStart"/>
            <w:r w:rsidRPr="0054148C">
              <w:t>have a preference for</w:t>
            </w:r>
            <w:proofErr w:type="gramEnd"/>
            <w:r w:rsidRPr="0054148C">
              <w:t xml:space="preserve"> Rel-16 CR as:</w:t>
            </w:r>
          </w:p>
          <w:p w14:paraId="4C953D3A" w14:textId="77777777" w:rsidR="00210E66" w:rsidRPr="0054148C" w:rsidRDefault="00210E66" w:rsidP="00210E66">
            <w:r w:rsidRPr="0054148C">
              <w:t xml:space="preserve">- security is an important part of eV2XARCH stage-3, including the correct keys. </w:t>
            </w:r>
          </w:p>
          <w:p w14:paraId="145AAC0B" w14:textId="77777777" w:rsidR="00210E66" w:rsidRPr="0054148C" w:rsidRDefault="00210E66" w:rsidP="00210E66">
            <w:r w:rsidRPr="0054148C">
              <w:lastRenderedPageBreak/>
              <w:t>- in the last meeting, C1-204598 fixed the baseline but some other CR introduced the problem again. So, this is continuation of work done in the last meeting.</w:t>
            </w:r>
          </w:p>
          <w:p w14:paraId="7586F0E5" w14:textId="77777777" w:rsidR="00210E66" w:rsidRDefault="00210E66" w:rsidP="00210E66">
            <w:r w:rsidRPr="0054148C">
              <w:t>However, if more companies prefer fix in Rel-17 only, I can live with Rel-17 CR too.</w:t>
            </w:r>
          </w:p>
          <w:p w14:paraId="54D4654B" w14:textId="77777777" w:rsidR="00210E66" w:rsidRDefault="00210E66" w:rsidP="00210E66"/>
          <w:p w14:paraId="733EE1DC" w14:textId="77777777" w:rsidR="00210E66" w:rsidRDefault="00210E66" w:rsidP="00210E66">
            <w:r>
              <w:t>Sunghoon, Thursday, 12:41</w:t>
            </w:r>
          </w:p>
          <w:p w14:paraId="4E6B992D" w14:textId="77777777" w:rsidR="00210E66" w:rsidRPr="00B651BB" w:rsidRDefault="00210E66" w:rsidP="00210E66">
            <w:r>
              <w:t>I have too a preference for rel-16 CR as same reason with that Ivo mentioned.</w:t>
            </w:r>
          </w:p>
          <w:p w14:paraId="10E02EB0" w14:textId="77777777" w:rsidR="00210E66" w:rsidRPr="00B651BB" w:rsidRDefault="00210E66" w:rsidP="00210E66"/>
          <w:p w14:paraId="036BD987" w14:textId="77777777" w:rsidR="00210E66" w:rsidRPr="00B651BB" w:rsidRDefault="00210E66" w:rsidP="00210E66">
            <w:r w:rsidRPr="00B651BB">
              <w:t>Mohamed, Thursday, 12:45</w:t>
            </w:r>
          </w:p>
          <w:p w14:paraId="5B84BD60" w14:textId="77777777" w:rsidR="00210E66" w:rsidRDefault="00210E66" w:rsidP="00210E66">
            <w:r w:rsidRPr="00B651BB">
              <w:t>Ok to keep this for Rel-16, so fine with the CR as it is.</w:t>
            </w:r>
          </w:p>
          <w:p w14:paraId="0E61E199" w14:textId="77777777" w:rsidR="00210E66" w:rsidRDefault="00210E66" w:rsidP="00210E66"/>
          <w:p w14:paraId="5C185644" w14:textId="77777777" w:rsidR="00210E66" w:rsidRDefault="00210E66" w:rsidP="00210E66">
            <w:r>
              <w:t>Christian, Friday, 14:48</w:t>
            </w:r>
          </w:p>
          <w:p w14:paraId="2CB24493" w14:textId="77777777" w:rsidR="00210E66" w:rsidRDefault="00210E66" w:rsidP="00210E66">
            <w:pPr>
              <w:rPr>
                <w:rFonts w:ascii="Calibri" w:hAnsi="Calibri"/>
                <w:lang w:val="en-US"/>
              </w:rPr>
            </w:pPr>
            <w:r>
              <w:t>We have the following comments:</w:t>
            </w:r>
          </w:p>
          <w:p w14:paraId="4DFD7506" w14:textId="77777777" w:rsidR="00210E66" w:rsidRDefault="00210E66" w:rsidP="00210E66">
            <w:pPr>
              <w:pStyle w:val="ListParagraph"/>
              <w:numPr>
                <w:ilvl w:val="0"/>
                <w:numId w:val="29"/>
              </w:numPr>
              <w:overflowPunct/>
              <w:autoSpaceDE/>
              <w:autoSpaceDN/>
              <w:adjustRightInd/>
              <w:contextualSpacing w:val="0"/>
              <w:textAlignment w:val="auto"/>
            </w:pPr>
            <w:r>
              <w:t xml:space="preserve">Rel-16 is frozen and only frequent and serious mis-operation (FASMO) CRs should be </w:t>
            </w:r>
            <w:proofErr w:type="gramStart"/>
            <w:r>
              <w:t>allowed;</w:t>
            </w:r>
            <w:proofErr w:type="gramEnd"/>
          </w:p>
          <w:p w14:paraId="0F7F34CF" w14:textId="77777777" w:rsidR="00210E66" w:rsidRDefault="00210E66" w:rsidP="00210E66">
            <w:pPr>
              <w:pStyle w:val="ListParagraph"/>
              <w:numPr>
                <w:ilvl w:val="0"/>
                <w:numId w:val="29"/>
              </w:numPr>
              <w:overflowPunct/>
              <w:autoSpaceDE/>
              <w:autoSpaceDN/>
              <w:adjustRightInd/>
              <w:contextualSpacing w:val="0"/>
              <w:textAlignment w:val="auto"/>
            </w:pPr>
            <w:r>
              <w:t>the specification contains a typo “</w:t>
            </w:r>
            <w:r>
              <w:rPr>
                <w:lang w:eastAsia="x-none"/>
              </w:rPr>
              <w:t>K</w:t>
            </w:r>
            <w:r>
              <w:rPr>
                <w:vertAlign w:val="subscript"/>
                <w:lang w:eastAsia="x-none"/>
              </w:rPr>
              <w:t>N</w:t>
            </w:r>
            <w:r>
              <w:rPr>
                <w:b/>
                <w:bCs/>
                <w:vertAlign w:val="subscript"/>
                <w:lang w:eastAsia="x-none"/>
              </w:rPr>
              <w:t>PR</w:t>
            </w:r>
            <w:r>
              <w:rPr>
                <w:vertAlign w:val="subscript"/>
                <w:lang w:eastAsia="x-none"/>
              </w:rPr>
              <w:t>-</w:t>
            </w:r>
            <w:proofErr w:type="spellStart"/>
            <w:r>
              <w:rPr>
                <w:vertAlign w:val="subscript"/>
                <w:lang w:eastAsia="x-none"/>
              </w:rPr>
              <w:t>sess</w:t>
            </w:r>
            <w:proofErr w:type="spellEnd"/>
            <w:r>
              <w:rPr>
                <w:lang w:eastAsia="x-none"/>
              </w:rPr>
              <w:t xml:space="preserve"> ID</w:t>
            </w:r>
            <w:r>
              <w:t>” instead of “</w:t>
            </w:r>
            <w:r>
              <w:rPr>
                <w:lang w:eastAsia="x-none"/>
              </w:rPr>
              <w:t>K</w:t>
            </w:r>
            <w:r>
              <w:rPr>
                <w:vertAlign w:val="subscript"/>
                <w:lang w:eastAsia="x-none"/>
              </w:rPr>
              <w:t>N</w:t>
            </w:r>
            <w:r>
              <w:rPr>
                <w:b/>
                <w:bCs/>
                <w:vertAlign w:val="subscript"/>
                <w:lang w:eastAsia="x-none"/>
              </w:rPr>
              <w:t>RP</w:t>
            </w:r>
            <w:r>
              <w:rPr>
                <w:vertAlign w:val="subscript"/>
                <w:lang w:eastAsia="x-none"/>
              </w:rPr>
              <w:t>-</w:t>
            </w:r>
            <w:proofErr w:type="spellStart"/>
            <w:r>
              <w:rPr>
                <w:vertAlign w:val="subscript"/>
                <w:lang w:eastAsia="x-none"/>
              </w:rPr>
              <w:t>sess</w:t>
            </w:r>
            <w:proofErr w:type="spellEnd"/>
            <w:r>
              <w:rPr>
                <w:lang w:eastAsia="x-none"/>
              </w:rPr>
              <w:t xml:space="preserve"> ID</w:t>
            </w:r>
            <w:r>
              <w:t xml:space="preserve">”. Implementers can find this typo without any problem. This sort of typos also appears in other specifications and are agreed to new versions of the </w:t>
            </w:r>
            <w:proofErr w:type="gramStart"/>
            <w:r>
              <w:t>specs;</w:t>
            </w:r>
            <w:proofErr w:type="gramEnd"/>
          </w:p>
          <w:p w14:paraId="1E19A392" w14:textId="77777777" w:rsidR="00210E66" w:rsidRDefault="00210E66" w:rsidP="00210E66">
            <w:pPr>
              <w:pStyle w:val="ListParagraph"/>
              <w:numPr>
                <w:ilvl w:val="0"/>
                <w:numId w:val="29"/>
              </w:numPr>
              <w:overflowPunct/>
              <w:autoSpaceDE/>
              <w:autoSpaceDN/>
              <w:adjustRightInd/>
              <w:contextualSpacing w:val="0"/>
              <w:textAlignment w:val="auto"/>
            </w:pPr>
            <w:r>
              <w:t>we disagree with the category of the CR as this CR is not of FASMO nature</w:t>
            </w:r>
          </w:p>
          <w:p w14:paraId="58A4DE9F" w14:textId="77777777" w:rsidR="00210E66" w:rsidRDefault="00210E66" w:rsidP="00210E66">
            <w:pPr>
              <w:pStyle w:val="ListParagraph"/>
              <w:numPr>
                <w:ilvl w:val="0"/>
                <w:numId w:val="29"/>
              </w:numPr>
              <w:overflowPunct/>
              <w:autoSpaceDE/>
              <w:autoSpaceDN/>
              <w:adjustRightInd/>
              <w:contextualSpacing w:val="0"/>
              <w:textAlignment w:val="auto"/>
            </w:pPr>
            <w:r>
              <w:t xml:space="preserve">we disagree with the consequences if not approved, quote “Not possible to implement the security”. That is simply untrue. </w:t>
            </w:r>
          </w:p>
          <w:p w14:paraId="47FD57A6" w14:textId="77777777" w:rsidR="00210E66" w:rsidRDefault="00210E66" w:rsidP="00210E66">
            <w:r>
              <w:t>All in all, this CR does not qualify of FASMO to Rel-16 and it should be to Rel-17 instead.</w:t>
            </w:r>
          </w:p>
          <w:p w14:paraId="5D1845A2" w14:textId="77777777" w:rsidR="00210E66" w:rsidRPr="00B651BB" w:rsidRDefault="00210E66" w:rsidP="00210E66"/>
          <w:p w14:paraId="073438E3" w14:textId="77777777" w:rsidR="00210E66" w:rsidRPr="00006C51" w:rsidRDefault="00210E66" w:rsidP="00210E66">
            <w:r>
              <w:t xml:space="preserve">Ivo, </w:t>
            </w:r>
            <w:r w:rsidRPr="00006C51">
              <w:t>Monday, 10:06</w:t>
            </w:r>
          </w:p>
          <w:p w14:paraId="7977188E" w14:textId="77777777" w:rsidR="00210E66" w:rsidRPr="00006C51" w:rsidRDefault="00210E66" w:rsidP="00210E66">
            <w:r w:rsidRPr="00006C51">
              <w:t xml:space="preserve">I am OK to make it Rel-17 CR. I can update the </w:t>
            </w:r>
            <w:proofErr w:type="spellStart"/>
            <w:r w:rsidRPr="00006C51">
              <w:t>consequencies</w:t>
            </w:r>
            <w:proofErr w:type="spellEnd"/>
            <w:r w:rsidRPr="00006C51">
              <w:t xml:space="preserve"> if not approved. Regarding:</w:t>
            </w:r>
          </w:p>
          <w:p w14:paraId="68F5F359" w14:textId="77777777" w:rsidR="00210E66" w:rsidRPr="00006C51" w:rsidRDefault="00210E66" w:rsidP="00210E66">
            <w:pPr>
              <w:pStyle w:val="ListParagraph"/>
              <w:ind w:left="360"/>
            </w:pPr>
            <w:r w:rsidRPr="00006C51">
              <w:t>(3) we disagree with the category of the CR as this CR is not of FASMO nature</w:t>
            </w:r>
          </w:p>
          <w:p w14:paraId="3E858F99" w14:textId="77777777" w:rsidR="00210E66" w:rsidRPr="00006C51" w:rsidRDefault="00210E66" w:rsidP="00210E66">
            <w:r w:rsidRPr="00006C51">
              <w:t>What category do you propose to use? "D" is for editorial modifications. Given that CR corrects a normative text, "F" is appropriate.</w:t>
            </w:r>
          </w:p>
          <w:p w14:paraId="24E2BA7F" w14:textId="77777777" w:rsidR="00210E66" w:rsidRDefault="00210E66" w:rsidP="00210E66">
            <w:pPr>
              <w:rPr>
                <w:color w:val="833C0B"/>
              </w:rPr>
            </w:pPr>
            <w:r w:rsidRPr="00006C51">
              <w:t>A draft revision is available</w:t>
            </w:r>
            <w:r>
              <w:rPr>
                <w:color w:val="833C0B"/>
              </w:rPr>
              <w:t>.</w:t>
            </w:r>
          </w:p>
          <w:p w14:paraId="0274B7EA" w14:textId="77777777" w:rsidR="00210E66" w:rsidRPr="00D95972" w:rsidRDefault="00210E66" w:rsidP="00210E66">
            <w:pPr>
              <w:rPr>
                <w:rFonts w:eastAsia="Batang" w:cs="Arial"/>
                <w:lang w:eastAsia="ko-KR"/>
              </w:rPr>
            </w:pPr>
          </w:p>
        </w:tc>
      </w:tr>
      <w:tr w:rsidR="00210E66" w:rsidRPr="00D95972" w14:paraId="342DA583" w14:textId="77777777" w:rsidTr="00637AF3">
        <w:tc>
          <w:tcPr>
            <w:tcW w:w="976" w:type="dxa"/>
            <w:tcBorders>
              <w:top w:val="nil"/>
              <w:left w:val="thinThickThinSmallGap" w:sz="24" w:space="0" w:color="auto"/>
              <w:bottom w:val="nil"/>
            </w:tcBorders>
            <w:shd w:val="clear" w:color="auto" w:fill="auto"/>
          </w:tcPr>
          <w:p w14:paraId="32B25C58"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F8D77F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140B41E"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4ADE4E"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53F3679"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519752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05806" w14:textId="77777777" w:rsidR="00210E66" w:rsidRPr="00D95972" w:rsidRDefault="00210E66" w:rsidP="00210E66">
            <w:pPr>
              <w:rPr>
                <w:rFonts w:eastAsia="Batang" w:cs="Arial"/>
                <w:lang w:eastAsia="ko-KR"/>
              </w:rPr>
            </w:pPr>
          </w:p>
        </w:tc>
      </w:tr>
      <w:tr w:rsidR="00210E66" w:rsidRPr="00D95972" w14:paraId="652AFF81" w14:textId="77777777" w:rsidTr="00637AF3">
        <w:tc>
          <w:tcPr>
            <w:tcW w:w="976" w:type="dxa"/>
            <w:tcBorders>
              <w:top w:val="nil"/>
              <w:left w:val="thinThickThinSmallGap" w:sz="24" w:space="0" w:color="auto"/>
              <w:bottom w:val="nil"/>
            </w:tcBorders>
            <w:shd w:val="clear" w:color="auto" w:fill="auto"/>
          </w:tcPr>
          <w:p w14:paraId="5633696E" w14:textId="77777777" w:rsidR="00210E66" w:rsidRPr="00D95972" w:rsidRDefault="00210E66" w:rsidP="00210E66">
            <w:pPr>
              <w:rPr>
                <w:rFonts w:cs="Arial"/>
              </w:rPr>
            </w:pPr>
            <w:bookmarkStart w:id="31" w:name="_Hlk48634943"/>
          </w:p>
        </w:tc>
        <w:tc>
          <w:tcPr>
            <w:tcW w:w="1317" w:type="dxa"/>
            <w:gridSpan w:val="2"/>
            <w:tcBorders>
              <w:top w:val="nil"/>
              <w:bottom w:val="nil"/>
            </w:tcBorders>
            <w:shd w:val="clear" w:color="auto" w:fill="auto"/>
          </w:tcPr>
          <w:p w14:paraId="0D608EC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C53599D"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A1C1A4"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C8E6FB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F61AA95"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9F8D0" w14:textId="77777777" w:rsidR="00210E66" w:rsidRPr="00A95575" w:rsidRDefault="00210E66" w:rsidP="00210E66">
            <w:pPr>
              <w:rPr>
                <w:rFonts w:eastAsia="Batang" w:cs="Arial"/>
                <w:lang w:eastAsia="ko-KR"/>
              </w:rPr>
            </w:pPr>
          </w:p>
        </w:tc>
      </w:tr>
      <w:bookmarkEnd w:id="31"/>
      <w:tr w:rsidR="00210E66" w:rsidRPr="00D95972" w14:paraId="2801C09C" w14:textId="77777777" w:rsidTr="00976D40">
        <w:tc>
          <w:tcPr>
            <w:tcW w:w="976" w:type="dxa"/>
            <w:tcBorders>
              <w:top w:val="nil"/>
              <w:left w:val="thinThickThinSmallGap" w:sz="24" w:space="0" w:color="auto"/>
              <w:bottom w:val="nil"/>
            </w:tcBorders>
            <w:shd w:val="clear" w:color="auto" w:fill="auto"/>
          </w:tcPr>
          <w:p w14:paraId="3D98DDB1"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2C7DA35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AF145B5"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0C148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B7D89B0"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A1819A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DDBB0" w14:textId="77777777" w:rsidR="00210E66" w:rsidRPr="00D95972" w:rsidRDefault="00210E66" w:rsidP="00210E66">
            <w:pPr>
              <w:rPr>
                <w:rFonts w:eastAsia="Batang" w:cs="Arial"/>
                <w:lang w:eastAsia="ko-KR"/>
              </w:rPr>
            </w:pPr>
          </w:p>
        </w:tc>
      </w:tr>
      <w:tr w:rsidR="00210E66" w:rsidRPr="00D95972" w14:paraId="25CBBA06" w14:textId="77777777" w:rsidTr="00976D40">
        <w:tc>
          <w:tcPr>
            <w:tcW w:w="976" w:type="dxa"/>
            <w:tcBorders>
              <w:top w:val="nil"/>
              <w:left w:val="thinThickThinSmallGap" w:sz="24" w:space="0" w:color="auto"/>
              <w:bottom w:val="single" w:sz="4" w:space="0" w:color="auto"/>
            </w:tcBorders>
            <w:shd w:val="clear" w:color="auto" w:fill="auto"/>
          </w:tcPr>
          <w:p w14:paraId="6646FA0F" w14:textId="77777777" w:rsidR="00210E66" w:rsidRPr="00D95972" w:rsidRDefault="00210E66" w:rsidP="00210E66">
            <w:pPr>
              <w:rPr>
                <w:rFonts w:cs="Arial"/>
              </w:rPr>
            </w:pPr>
          </w:p>
        </w:tc>
        <w:tc>
          <w:tcPr>
            <w:tcW w:w="1317" w:type="dxa"/>
            <w:gridSpan w:val="2"/>
            <w:tcBorders>
              <w:top w:val="nil"/>
              <w:bottom w:val="single" w:sz="4" w:space="0" w:color="auto"/>
            </w:tcBorders>
            <w:shd w:val="clear" w:color="auto" w:fill="auto"/>
          </w:tcPr>
          <w:p w14:paraId="4BF4060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B987962"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7596F1"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12C7C95"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2B4429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B41E4" w14:textId="77777777" w:rsidR="00210E66" w:rsidRPr="00D95972" w:rsidRDefault="00210E66" w:rsidP="00210E66">
            <w:pPr>
              <w:rPr>
                <w:rFonts w:eastAsia="Batang" w:cs="Arial"/>
                <w:lang w:eastAsia="ko-KR"/>
              </w:rPr>
            </w:pPr>
          </w:p>
        </w:tc>
      </w:tr>
      <w:tr w:rsidR="00210E66" w:rsidRPr="00D95972" w14:paraId="26EC1FE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C3BC5" w14:textId="77777777" w:rsidR="00210E66" w:rsidRPr="00D95972" w:rsidRDefault="00210E66" w:rsidP="00210E6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17DA1E6" w14:textId="77777777" w:rsidR="00210E66" w:rsidRPr="00D95972" w:rsidRDefault="00210E66" w:rsidP="00210E6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BB8CA4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5B34B17A"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F896B3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25E1F06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D12CDC" w14:textId="77777777" w:rsidR="00210E66" w:rsidRDefault="00210E66" w:rsidP="00210E66">
            <w:pPr>
              <w:rPr>
                <w:rFonts w:eastAsia="Batang" w:cs="Arial"/>
                <w:lang w:eastAsia="ko-KR"/>
              </w:rPr>
            </w:pPr>
            <w:r>
              <w:rPr>
                <w:rFonts w:eastAsia="Batang" w:cs="Arial"/>
                <w:lang w:eastAsia="ko-KR"/>
              </w:rPr>
              <w:t xml:space="preserve">Work items on IMS and Mission Critical </w:t>
            </w:r>
          </w:p>
          <w:p w14:paraId="5EB2D4A7" w14:textId="77777777" w:rsidR="00210E66" w:rsidRDefault="00210E66" w:rsidP="00210E66">
            <w:pPr>
              <w:rPr>
                <w:rFonts w:eastAsia="Batang" w:cs="Arial"/>
                <w:lang w:eastAsia="ko-KR"/>
              </w:rPr>
            </w:pPr>
          </w:p>
          <w:p w14:paraId="0D94F79E" w14:textId="77777777" w:rsidR="00210E66" w:rsidRPr="00D95972" w:rsidRDefault="00210E66" w:rsidP="00210E66">
            <w:pPr>
              <w:rPr>
                <w:rFonts w:eastAsia="Batang" w:cs="Arial"/>
                <w:lang w:eastAsia="ko-KR"/>
              </w:rPr>
            </w:pPr>
          </w:p>
        </w:tc>
      </w:tr>
      <w:tr w:rsidR="00210E66" w:rsidRPr="00D95972" w14:paraId="63C5200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B916B10"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4C525D9" w14:textId="77777777" w:rsidR="00210E66" w:rsidRPr="00D95972" w:rsidRDefault="00210E66" w:rsidP="00210E6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A49B1E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383B9E80"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23C605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4148497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710A2" w14:textId="77777777" w:rsidR="00210E66" w:rsidRDefault="00210E66" w:rsidP="00210E66">
            <w:pPr>
              <w:rPr>
                <w:rFonts w:cs="Arial"/>
                <w:color w:val="000000"/>
              </w:rPr>
            </w:pPr>
            <w:r w:rsidRPr="00D95972">
              <w:rPr>
                <w:rFonts w:cs="Arial"/>
                <w:color w:val="000000"/>
              </w:rPr>
              <w:t>IMS Stage-3 IETF Protocol Alignment for Rel-1</w:t>
            </w:r>
            <w:r>
              <w:rPr>
                <w:rFonts w:cs="Arial"/>
                <w:color w:val="000000"/>
              </w:rPr>
              <w:t>7</w:t>
            </w:r>
          </w:p>
          <w:p w14:paraId="1485C563" w14:textId="77777777" w:rsidR="00210E66" w:rsidRDefault="00210E66" w:rsidP="00210E66">
            <w:pPr>
              <w:rPr>
                <w:rFonts w:cs="Arial"/>
                <w:color w:val="000000"/>
              </w:rPr>
            </w:pPr>
            <w:r w:rsidRPr="00D95972">
              <w:rPr>
                <w:rFonts w:eastAsia="Batang" w:cs="Arial"/>
                <w:color w:val="000000"/>
                <w:lang w:eastAsia="ko-KR"/>
              </w:rPr>
              <w:br/>
            </w:r>
          </w:p>
          <w:p w14:paraId="6AF212B8" w14:textId="77777777" w:rsidR="00210E66" w:rsidRPr="00D95972" w:rsidRDefault="00210E66" w:rsidP="00210E66">
            <w:pPr>
              <w:rPr>
                <w:rFonts w:eastAsia="Batang" w:cs="Arial"/>
                <w:lang w:eastAsia="ko-KR"/>
              </w:rPr>
            </w:pPr>
          </w:p>
        </w:tc>
      </w:tr>
      <w:tr w:rsidR="00210E66" w:rsidRPr="00D95972" w14:paraId="2443BDCF" w14:textId="77777777" w:rsidTr="00976D40">
        <w:tc>
          <w:tcPr>
            <w:tcW w:w="976" w:type="dxa"/>
            <w:tcBorders>
              <w:left w:val="thinThickThinSmallGap" w:sz="24" w:space="0" w:color="auto"/>
              <w:bottom w:val="nil"/>
            </w:tcBorders>
            <w:shd w:val="clear" w:color="auto" w:fill="auto"/>
          </w:tcPr>
          <w:p w14:paraId="1C6B21F0" w14:textId="77777777" w:rsidR="00210E66" w:rsidRPr="00D95972" w:rsidRDefault="00210E66" w:rsidP="00210E66">
            <w:pPr>
              <w:rPr>
                <w:rFonts w:cs="Arial"/>
              </w:rPr>
            </w:pPr>
          </w:p>
        </w:tc>
        <w:tc>
          <w:tcPr>
            <w:tcW w:w="1317" w:type="dxa"/>
            <w:gridSpan w:val="2"/>
            <w:tcBorders>
              <w:bottom w:val="nil"/>
            </w:tcBorders>
            <w:shd w:val="clear" w:color="auto" w:fill="auto"/>
          </w:tcPr>
          <w:p w14:paraId="5501A2C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ACF1ED6"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DED07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1CEFF4B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C8CE78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9A0879" w14:textId="77777777" w:rsidR="00210E66" w:rsidRPr="00D95972" w:rsidRDefault="00210E66" w:rsidP="00210E66">
            <w:pPr>
              <w:rPr>
                <w:rFonts w:eastAsia="Batang" w:cs="Arial"/>
                <w:lang w:eastAsia="ko-KR"/>
              </w:rPr>
            </w:pPr>
          </w:p>
        </w:tc>
      </w:tr>
      <w:tr w:rsidR="00210E66" w:rsidRPr="00D95972" w14:paraId="3182E3BE" w14:textId="77777777" w:rsidTr="00976D40">
        <w:tc>
          <w:tcPr>
            <w:tcW w:w="976" w:type="dxa"/>
            <w:tcBorders>
              <w:left w:val="thinThickThinSmallGap" w:sz="24" w:space="0" w:color="auto"/>
              <w:bottom w:val="nil"/>
            </w:tcBorders>
            <w:shd w:val="clear" w:color="auto" w:fill="auto"/>
          </w:tcPr>
          <w:p w14:paraId="55D57C59" w14:textId="77777777" w:rsidR="00210E66" w:rsidRPr="00D95972" w:rsidRDefault="00210E66" w:rsidP="00210E66">
            <w:pPr>
              <w:rPr>
                <w:rFonts w:cs="Arial"/>
              </w:rPr>
            </w:pPr>
          </w:p>
        </w:tc>
        <w:tc>
          <w:tcPr>
            <w:tcW w:w="1317" w:type="dxa"/>
            <w:gridSpan w:val="2"/>
            <w:tcBorders>
              <w:bottom w:val="nil"/>
            </w:tcBorders>
            <w:shd w:val="clear" w:color="auto" w:fill="auto"/>
          </w:tcPr>
          <w:p w14:paraId="7A104D7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E7937C8"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DD43D"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9A4072C"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4B3E2B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EA955" w14:textId="77777777" w:rsidR="00210E66" w:rsidRPr="00D95972" w:rsidRDefault="00210E66" w:rsidP="00210E66">
            <w:pPr>
              <w:rPr>
                <w:rFonts w:eastAsia="Batang" w:cs="Arial"/>
                <w:lang w:eastAsia="ko-KR"/>
              </w:rPr>
            </w:pPr>
          </w:p>
        </w:tc>
      </w:tr>
      <w:tr w:rsidR="00210E66" w:rsidRPr="00D95972" w14:paraId="6CA713D6" w14:textId="77777777" w:rsidTr="00976D40">
        <w:tc>
          <w:tcPr>
            <w:tcW w:w="976" w:type="dxa"/>
            <w:tcBorders>
              <w:left w:val="thinThickThinSmallGap" w:sz="24" w:space="0" w:color="auto"/>
              <w:bottom w:val="nil"/>
            </w:tcBorders>
            <w:shd w:val="clear" w:color="auto" w:fill="auto"/>
          </w:tcPr>
          <w:p w14:paraId="0567BCE7" w14:textId="77777777" w:rsidR="00210E66" w:rsidRPr="00D95972" w:rsidRDefault="00210E66" w:rsidP="00210E66">
            <w:pPr>
              <w:rPr>
                <w:rFonts w:cs="Arial"/>
              </w:rPr>
            </w:pPr>
          </w:p>
        </w:tc>
        <w:tc>
          <w:tcPr>
            <w:tcW w:w="1317" w:type="dxa"/>
            <w:gridSpan w:val="2"/>
            <w:tcBorders>
              <w:bottom w:val="nil"/>
            </w:tcBorders>
            <w:shd w:val="clear" w:color="auto" w:fill="auto"/>
          </w:tcPr>
          <w:p w14:paraId="77C6AB5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BA7A550"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7DA1D7"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3B67C4A"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ACAEBC9"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4741B" w14:textId="77777777" w:rsidR="00210E66" w:rsidRPr="00D95972" w:rsidRDefault="00210E66" w:rsidP="00210E66">
            <w:pPr>
              <w:rPr>
                <w:rFonts w:eastAsia="Batang" w:cs="Arial"/>
                <w:lang w:eastAsia="ko-KR"/>
              </w:rPr>
            </w:pPr>
          </w:p>
        </w:tc>
      </w:tr>
      <w:tr w:rsidR="00210E66" w:rsidRPr="00D95972" w14:paraId="16F3D7D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0B0E563"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5CEF7D" w14:textId="77777777" w:rsidR="00210E66" w:rsidRPr="00D95972" w:rsidRDefault="00210E66" w:rsidP="00210E6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15C7728"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03543757"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BB72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180F50D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DB6AE" w14:textId="77777777" w:rsidR="00210E66" w:rsidRDefault="00210E66" w:rsidP="00210E6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375F1E0" w14:textId="77777777" w:rsidR="00210E66" w:rsidRDefault="00210E66" w:rsidP="00210E66">
            <w:pPr>
              <w:rPr>
                <w:rFonts w:eastAsia="MS Mincho" w:cs="Arial"/>
              </w:rPr>
            </w:pPr>
            <w:r w:rsidRPr="00D95972">
              <w:rPr>
                <w:rFonts w:eastAsia="Batang" w:cs="Arial"/>
                <w:color w:val="000000"/>
                <w:lang w:eastAsia="ko-KR"/>
              </w:rPr>
              <w:br/>
            </w:r>
          </w:p>
          <w:p w14:paraId="7ECCEED8" w14:textId="77777777" w:rsidR="00210E66" w:rsidRPr="00D95972" w:rsidRDefault="00210E66" w:rsidP="00210E66">
            <w:pPr>
              <w:rPr>
                <w:rFonts w:eastAsia="Batang" w:cs="Arial"/>
                <w:lang w:eastAsia="ko-KR"/>
              </w:rPr>
            </w:pPr>
          </w:p>
        </w:tc>
      </w:tr>
      <w:tr w:rsidR="00210E66" w:rsidRPr="00D95972" w14:paraId="2D8EDC66" w14:textId="77777777" w:rsidTr="0066218A">
        <w:tc>
          <w:tcPr>
            <w:tcW w:w="976" w:type="dxa"/>
            <w:tcBorders>
              <w:left w:val="thinThickThinSmallGap" w:sz="24" w:space="0" w:color="auto"/>
              <w:bottom w:val="nil"/>
            </w:tcBorders>
            <w:shd w:val="clear" w:color="auto" w:fill="auto"/>
          </w:tcPr>
          <w:p w14:paraId="23AB56CD" w14:textId="77777777" w:rsidR="00210E66" w:rsidRPr="00D95972" w:rsidRDefault="00210E66" w:rsidP="00210E66">
            <w:pPr>
              <w:rPr>
                <w:rFonts w:cs="Arial"/>
              </w:rPr>
            </w:pPr>
          </w:p>
        </w:tc>
        <w:tc>
          <w:tcPr>
            <w:tcW w:w="1317" w:type="dxa"/>
            <w:gridSpan w:val="2"/>
            <w:tcBorders>
              <w:bottom w:val="nil"/>
            </w:tcBorders>
            <w:shd w:val="clear" w:color="auto" w:fill="auto"/>
          </w:tcPr>
          <w:p w14:paraId="7F2DC33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9A6555E" w14:textId="77777777" w:rsidR="00210E66" w:rsidRPr="00D95972" w:rsidRDefault="00210E66" w:rsidP="00210E66">
            <w:pPr>
              <w:overflowPunct/>
              <w:autoSpaceDE/>
              <w:autoSpaceDN/>
              <w:adjustRightInd/>
              <w:textAlignment w:val="auto"/>
              <w:rPr>
                <w:rFonts w:cs="Arial"/>
                <w:lang w:val="en-US"/>
              </w:rPr>
            </w:pPr>
            <w:hyperlink r:id="rId512" w:history="1">
              <w:r>
                <w:rPr>
                  <w:rStyle w:val="Hyperlink"/>
                </w:rPr>
                <w:t>C1-206103</w:t>
              </w:r>
            </w:hyperlink>
          </w:p>
        </w:tc>
        <w:tc>
          <w:tcPr>
            <w:tcW w:w="4191" w:type="dxa"/>
            <w:gridSpan w:val="3"/>
            <w:tcBorders>
              <w:top w:val="single" w:sz="4" w:space="0" w:color="auto"/>
              <w:bottom w:val="single" w:sz="4" w:space="0" w:color="auto"/>
            </w:tcBorders>
            <w:shd w:val="clear" w:color="auto" w:fill="FFFF00"/>
          </w:tcPr>
          <w:p w14:paraId="1D25C8E6" w14:textId="77777777" w:rsidR="00210E66" w:rsidRPr="00D95972" w:rsidRDefault="00210E66" w:rsidP="00210E6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4D98D98C" w14:textId="77777777" w:rsidR="00210E66" w:rsidRPr="00D95972"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DEC053" w14:textId="77777777" w:rsidR="00210E66" w:rsidRPr="00D95972" w:rsidRDefault="00210E66" w:rsidP="00210E66">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522A5" w14:textId="77777777" w:rsidR="00210E66" w:rsidRPr="00D95972" w:rsidRDefault="00210E66" w:rsidP="00210E66">
            <w:pPr>
              <w:rPr>
                <w:rFonts w:eastAsia="Batang" w:cs="Arial"/>
                <w:lang w:eastAsia="ko-KR"/>
              </w:rPr>
            </w:pPr>
          </w:p>
        </w:tc>
      </w:tr>
      <w:tr w:rsidR="00210E66" w:rsidRPr="00D95972" w14:paraId="7482BD21" w14:textId="77777777" w:rsidTr="0066218A">
        <w:tc>
          <w:tcPr>
            <w:tcW w:w="976" w:type="dxa"/>
            <w:tcBorders>
              <w:left w:val="thinThickThinSmallGap" w:sz="24" w:space="0" w:color="auto"/>
              <w:bottom w:val="nil"/>
            </w:tcBorders>
            <w:shd w:val="clear" w:color="auto" w:fill="auto"/>
          </w:tcPr>
          <w:p w14:paraId="5CAA0155" w14:textId="77777777" w:rsidR="00210E66" w:rsidRPr="00D95972" w:rsidRDefault="00210E66" w:rsidP="00210E66">
            <w:pPr>
              <w:rPr>
                <w:rFonts w:cs="Arial"/>
              </w:rPr>
            </w:pPr>
          </w:p>
        </w:tc>
        <w:tc>
          <w:tcPr>
            <w:tcW w:w="1317" w:type="dxa"/>
            <w:gridSpan w:val="2"/>
            <w:tcBorders>
              <w:bottom w:val="nil"/>
            </w:tcBorders>
            <w:shd w:val="clear" w:color="auto" w:fill="auto"/>
          </w:tcPr>
          <w:p w14:paraId="0101F04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26B7177" w14:textId="77777777" w:rsidR="00210E66" w:rsidRPr="00D95972" w:rsidRDefault="00210E66" w:rsidP="00210E66">
            <w:pPr>
              <w:overflowPunct/>
              <w:autoSpaceDE/>
              <w:autoSpaceDN/>
              <w:adjustRightInd/>
              <w:textAlignment w:val="auto"/>
              <w:rPr>
                <w:rFonts w:cs="Arial"/>
                <w:lang w:val="en-US"/>
              </w:rPr>
            </w:pPr>
            <w:hyperlink r:id="rId513" w:history="1">
              <w:r>
                <w:rPr>
                  <w:rStyle w:val="Hyperlink"/>
                </w:rPr>
                <w:t>C1-206106</w:t>
              </w:r>
            </w:hyperlink>
          </w:p>
        </w:tc>
        <w:tc>
          <w:tcPr>
            <w:tcW w:w="4191" w:type="dxa"/>
            <w:gridSpan w:val="3"/>
            <w:tcBorders>
              <w:top w:val="single" w:sz="4" w:space="0" w:color="auto"/>
              <w:bottom w:val="single" w:sz="4" w:space="0" w:color="auto"/>
            </w:tcBorders>
            <w:shd w:val="clear" w:color="auto" w:fill="FFFF00"/>
          </w:tcPr>
          <w:p w14:paraId="2EECB960" w14:textId="77777777" w:rsidR="00210E66" w:rsidRPr="00D95972" w:rsidRDefault="00210E66" w:rsidP="00210E6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00"/>
          </w:tcPr>
          <w:p w14:paraId="4A906055" w14:textId="77777777" w:rsidR="00210E66" w:rsidRPr="00D95972"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CC6928" w14:textId="77777777" w:rsidR="00210E66" w:rsidRPr="00D95972" w:rsidRDefault="00210E66" w:rsidP="00210E66">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F9EC" w14:textId="77777777" w:rsidR="00210E66" w:rsidRPr="00D95972" w:rsidRDefault="00210E66" w:rsidP="00210E66">
            <w:pPr>
              <w:rPr>
                <w:rFonts w:eastAsia="Batang" w:cs="Arial"/>
                <w:lang w:eastAsia="ko-KR"/>
              </w:rPr>
            </w:pPr>
          </w:p>
        </w:tc>
      </w:tr>
      <w:tr w:rsidR="00210E66" w:rsidRPr="00D95972" w14:paraId="7BC41270" w14:textId="77777777" w:rsidTr="00426E81">
        <w:tc>
          <w:tcPr>
            <w:tcW w:w="976" w:type="dxa"/>
            <w:tcBorders>
              <w:left w:val="thinThickThinSmallGap" w:sz="24" w:space="0" w:color="auto"/>
              <w:bottom w:val="nil"/>
            </w:tcBorders>
            <w:shd w:val="clear" w:color="auto" w:fill="auto"/>
          </w:tcPr>
          <w:p w14:paraId="569E987E" w14:textId="77777777" w:rsidR="00210E66" w:rsidRPr="00D95972" w:rsidRDefault="00210E66" w:rsidP="00210E66">
            <w:pPr>
              <w:rPr>
                <w:rFonts w:cs="Arial"/>
              </w:rPr>
            </w:pPr>
          </w:p>
        </w:tc>
        <w:tc>
          <w:tcPr>
            <w:tcW w:w="1317" w:type="dxa"/>
            <w:gridSpan w:val="2"/>
            <w:tcBorders>
              <w:bottom w:val="nil"/>
            </w:tcBorders>
            <w:shd w:val="clear" w:color="auto" w:fill="auto"/>
          </w:tcPr>
          <w:p w14:paraId="1D4CFD3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D9A8F28" w14:textId="77777777" w:rsidR="00210E66" w:rsidRPr="00D95972" w:rsidRDefault="00210E66" w:rsidP="00210E66">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72AE27" w14:textId="77777777" w:rsidR="00210E66" w:rsidRPr="00D95972" w:rsidRDefault="00210E66" w:rsidP="00210E6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538FBF9F" w14:textId="77777777" w:rsidR="00210E66" w:rsidRPr="00D95972"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CB70C1B" w14:textId="77777777" w:rsidR="00210E66" w:rsidRPr="00D95972" w:rsidRDefault="00210E66" w:rsidP="00210E66">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83D61" w14:textId="77777777" w:rsidR="00210E66" w:rsidRDefault="00210E66" w:rsidP="00210E66">
            <w:pPr>
              <w:rPr>
                <w:rFonts w:eastAsia="Batang" w:cs="Arial"/>
                <w:lang w:eastAsia="ko-KR"/>
              </w:rPr>
            </w:pPr>
            <w:r>
              <w:rPr>
                <w:rFonts w:eastAsia="Batang" w:cs="Arial"/>
                <w:lang w:eastAsia="ko-KR"/>
              </w:rPr>
              <w:t>Withdrawn</w:t>
            </w:r>
          </w:p>
          <w:p w14:paraId="45377659" w14:textId="77777777" w:rsidR="00210E66" w:rsidRPr="00D95972" w:rsidRDefault="00210E66" w:rsidP="00210E66">
            <w:pPr>
              <w:rPr>
                <w:rFonts w:eastAsia="Batang" w:cs="Arial"/>
                <w:lang w:eastAsia="ko-KR"/>
              </w:rPr>
            </w:pPr>
          </w:p>
        </w:tc>
      </w:tr>
      <w:tr w:rsidR="00210E66" w:rsidRPr="00D95972" w14:paraId="5527942E" w14:textId="77777777" w:rsidTr="001C3284">
        <w:tc>
          <w:tcPr>
            <w:tcW w:w="976" w:type="dxa"/>
            <w:tcBorders>
              <w:left w:val="thinThickThinSmallGap" w:sz="24" w:space="0" w:color="auto"/>
              <w:bottom w:val="nil"/>
            </w:tcBorders>
            <w:shd w:val="clear" w:color="auto" w:fill="auto"/>
          </w:tcPr>
          <w:p w14:paraId="2C045849" w14:textId="77777777" w:rsidR="00210E66" w:rsidRPr="00D95972" w:rsidRDefault="00210E66" w:rsidP="00210E66">
            <w:pPr>
              <w:rPr>
                <w:rFonts w:cs="Arial"/>
              </w:rPr>
            </w:pPr>
          </w:p>
        </w:tc>
        <w:tc>
          <w:tcPr>
            <w:tcW w:w="1317" w:type="dxa"/>
            <w:gridSpan w:val="2"/>
            <w:tcBorders>
              <w:bottom w:val="nil"/>
            </w:tcBorders>
            <w:shd w:val="clear" w:color="auto" w:fill="auto"/>
          </w:tcPr>
          <w:p w14:paraId="3DBBBD4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6589DE3" w14:textId="77777777" w:rsidR="00210E66" w:rsidRPr="00D95972" w:rsidRDefault="00210E66" w:rsidP="00210E66">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70ADF28A" w14:textId="77777777" w:rsidR="00210E66" w:rsidRPr="00D95972" w:rsidRDefault="00210E66" w:rsidP="00210E6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14:paraId="5C3E999C" w14:textId="77777777" w:rsidR="00210E66" w:rsidRPr="00D95972"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897CAB7" w14:textId="77777777" w:rsidR="00210E66" w:rsidRPr="00D95972" w:rsidRDefault="00210E66" w:rsidP="00210E66">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8AE8A" w14:textId="77777777" w:rsidR="00210E66" w:rsidRDefault="00210E66" w:rsidP="00210E66">
            <w:pPr>
              <w:rPr>
                <w:rFonts w:eastAsia="Batang" w:cs="Arial"/>
                <w:lang w:eastAsia="ko-KR"/>
              </w:rPr>
            </w:pPr>
            <w:r>
              <w:rPr>
                <w:rFonts w:eastAsia="Batang" w:cs="Arial"/>
                <w:lang w:eastAsia="ko-KR"/>
              </w:rPr>
              <w:t>Withdrawn</w:t>
            </w:r>
          </w:p>
          <w:p w14:paraId="595CB8BA" w14:textId="77777777" w:rsidR="00210E66" w:rsidRPr="00D95972" w:rsidRDefault="00210E66" w:rsidP="00210E66">
            <w:pPr>
              <w:rPr>
                <w:rFonts w:eastAsia="Batang" w:cs="Arial"/>
                <w:lang w:eastAsia="ko-KR"/>
              </w:rPr>
            </w:pPr>
          </w:p>
        </w:tc>
      </w:tr>
      <w:tr w:rsidR="00210E66" w:rsidRPr="00D95972" w14:paraId="288C05FB" w14:textId="77777777" w:rsidTr="001C3284">
        <w:tc>
          <w:tcPr>
            <w:tcW w:w="976" w:type="dxa"/>
            <w:tcBorders>
              <w:left w:val="thinThickThinSmallGap" w:sz="24" w:space="0" w:color="auto"/>
              <w:bottom w:val="nil"/>
            </w:tcBorders>
            <w:shd w:val="clear" w:color="auto" w:fill="auto"/>
          </w:tcPr>
          <w:p w14:paraId="6A6C9607" w14:textId="77777777" w:rsidR="00210E66" w:rsidRPr="00D95972" w:rsidRDefault="00210E66" w:rsidP="00210E66">
            <w:pPr>
              <w:rPr>
                <w:rFonts w:cs="Arial"/>
              </w:rPr>
            </w:pPr>
          </w:p>
        </w:tc>
        <w:tc>
          <w:tcPr>
            <w:tcW w:w="1317" w:type="dxa"/>
            <w:gridSpan w:val="2"/>
            <w:tcBorders>
              <w:bottom w:val="nil"/>
            </w:tcBorders>
            <w:shd w:val="clear" w:color="auto" w:fill="auto"/>
          </w:tcPr>
          <w:p w14:paraId="62C48B4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91FB228" w14:textId="77777777" w:rsidR="00210E66" w:rsidRPr="00D95972" w:rsidRDefault="00210E66" w:rsidP="00210E66">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14:paraId="40026513" w14:textId="77777777" w:rsidR="00210E66" w:rsidRPr="00D95972" w:rsidRDefault="00210E66" w:rsidP="00210E66">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36EC5AC0" w14:textId="77777777" w:rsidR="00210E66" w:rsidRPr="00D95972" w:rsidRDefault="00210E66" w:rsidP="00210E6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4625137" w14:textId="77777777" w:rsidR="00210E66" w:rsidRPr="00D95972" w:rsidRDefault="00210E66" w:rsidP="00210E66">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D2802C" w14:textId="77777777" w:rsidR="00210E66" w:rsidRPr="00D95972" w:rsidRDefault="00210E66" w:rsidP="00210E66">
            <w:pPr>
              <w:rPr>
                <w:rFonts w:eastAsia="Batang" w:cs="Arial"/>
                <w:lang w:eastAsia="ko-KR"/>
              </w:rPr>
            </w:pPr>
            <w:r>
              <w:rPr>
                <w:rFonts w:eastAsia="Batang" w:cs="Arial"/>
                <w:lang w:eastAsia="ko-KR"/>
              </w:rPr>
              <w:t>Withdrawn by chair, as document was Late</w:t>
            </w:r>
          </w:p>
        </w:tc>
      </w:tr>
      <w:tr w:rsidR="00210E66" w:rsidRPr="00D95972" w14:paraId="00A19C9D" w14:textId="77777777" w:rsidTr="00431F26">
        <w:tc>
          <w:tcPr>
            <w:tcW w:w="976" w:type="dxa"/>
            <w:tcBorders>
              <w:left w:val="thinThickThinSmallGap" w:sz="24" w:space="0" w:color="auto"/>
              <w:bottom w:val="nil"/>
            </w:tcBorders>
            <w:shd w:val="clear" w:color="auto" w:fill="auto"/>
          </w:tcPr>
          <w:p w14:paraId="1ECE3A8A" w14:textId="77777777" w:rsidR="00210E66" w:rsidRPr="00D95972" w:rsidRDefault="00210E66" w:rsidP="00210E66">
            <w:pPr>
              <w:rPr>
                <w:rFonts w:cs="Arial"/>
              </w:rPr>
            </w:pPr>
          </w:p>
        </w:tc>
        <w:tc>
          <w:tcPr>
            <w:tcW w:w="1317" w:type="dxa"/>
            <w:gridSpan w:val="2"/>
            <w:tcBorders>
              <w:bottom w:val="nil"/>
            </w:tcBorders>
            <w:shd w:val="clear" w:color="auto" w:fill="auto"/>
          </w:tcPr>
          <w:p w14:paraId="68A8772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1EF1344" w14:textId="77777777" w:rsidR="00210E66" w:rsidRPr="00D95972" w:rsidRDefault="00210E66" w:rsidP="00210E66">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14:paraId="6BC2EF38" w14:textId="77777777" w:rsidR="00210E66" w:rsidRPr="00D95972" w:rsidRDefault="00210E66" w:rsidP="00210E66">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3060172E" w14:textId="77777777" w:rsidR="00210E66" w:rsidRPr="00D95972" w:rsidRDefault="00210E66" w:rsidP="00210E6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165FF79" w14:textId="77777777" w:rsidR="00210E66" w:rsidRPr="00D95972" w:rsidRDefault="00210E66" w:rsidP="00210E66">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6B4E6" w14:textId="77777777" w:rsidR="00210E66" w:rsidRDefault="00210E66" w:rsidP="00210E66">
            <w:pPr>
              <w:rPr>
                <w:rFonts w:eastAsia="Batang" w:cs="Arial"/>
                <w:lang w:eastAsia="ko-KR"/>
              </w:rPr>
            </w:pPr>
            <w:r>
              <w:rPr>
                <w:rFonts w:eastAsia="Batang" w:cs="Arial"/>
                <w:lang w:eastAsia="ko-KR"/>
              </w:rPr>
              <w:t>Withdrawn</w:t>
            </w:r>
          </w:p>
          <w:p w14:paraId="2956C3C8" w14:textId="77777777" w:rsidR="00210E66" w:rsidRPr="00D95972" w:rsidRDefault="00210E66" w:rsidP="00210E66">
            <w:pPr>
              <w:rPr>
                <w:rFonts w:eastAsia="Batang" w:cs="Arial"/>
                <w:lang w:eastAsia="ko-KR"/>
              </w:rPr>
            </w:pPr>
          </w:p>
        </w:tc>
      </w:tr>
      <w:tr w:rsidR="00210E66" w:rsidRPr="00D95972" w14:paraId="6F941CC0" w14:textId="77777777" w:rsidTr="006F1496">
        <w:tc>
          <w:tcPr>
            <w:tcW w:w="976" w:type="dxa"/>
            <w:tcBorders>
              <w:left w:val="thinThickThinSmallGap" w:sz="24" w:space="0" w:color="auto"/>
              <w:bottom w:val="nil"/>
            </w:tcBorders>
            <w:shd w:val="clear" w:color="auto" w:fill="auto"/>
          </w:tcPr>
          <w:p w14:paraId="5301D50D" w14:textId="77777777" w:rsidR="00210E66" w:rsidRPr="00D95972" w:rsidRDefault="00210E66" w:rsidP="00210E66">
            <w:pPr>
              <w:rPr>
                <w:rFonts w:cs="Arial"/>
              </w:rPr>
            </w:pPr>
          </w:p>
        </w:tc>
        <w:tc>
          <w:tcPr>
            <w:tcW w:w="1317" w:type="dxa"/>
            <w:gridSpan w:val="2"/>
            <w:tcBorders>
              <w:bottom w:val="nil"/>
            </w:tcBorders>
            <w:shd w:val="clear" w:color="auto" w:fill="auto"/>
          </w:tcPr>
          <w:p w14:paraId="08573F6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627EBAC" w14:textId="77777777" w:rsidR="00210E66" w:rsidRPr="00D95972" w:rsidRDefault="00210E66" w:rsidP="00210E66">
            <w:pPr>
              <w:overflowPunct/>
              <w:autoSpaceDE/>
              <w:autoSpaceDN/>
              <w:adjustRightInd/>
              <w:textAlignment w:val="auto"/>
              <w:rPr>
                <w:rFonts w:cs="Arial"/>
                <w:lang w:val="en-US"/>
              </w:rPr>
            </w:pPr>
            <w:hyperlink r:id="rId514" w:history="1">
              <w:r>
                <w:rPr>
                  <w:rStyle w:val="Hyperlink"/>
                </w:rPr>
                <w:t>C1-206387</w:t>
              </w:r>
            </w:hyperlink>
          </w:p>
        </w:tc>
        <w:tc>
          <w:tcPr>
            <w:tcW w:w="4191" w:type="dxa"/>
            <w:gridSpan w:val="3"/>
            <w:tcBorders>
              <w:top w:val="single" w:sz="4" w:space="0" w:color="auto"/>
              <w:bottom w:val="single" w:sz="4" w:space="0" w:color="auto"/>
            </w:tcBorders>
            <w:shd w:val="clear" w:color="auto" w:fill="FFFF00"/>
          </w:tcPr>
          <w:p w14:paraId="1488E121" w14:textId="77777777" w:rsidR="00210E66" w:rsidRPr="00D95972" w:rsidRDefault="00210E66" w:rsidP="00210E66">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623178F1" w14:textId="77777777" w:rsidR="00210E66" w:rsidRPr="00D95972" w:rsidRDefault="00210E66" w:rsidP="00210E6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F99A1B" w14:textId="77777777" w:rsidR="00210E66" w:rsidRPr="00D95972" w:rsidRDefault="00210E66" w:rsidP="00210E66">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9CE81" w14:textId="77777777" w:rsidR="00210E66" w:rsidRPr="00D95972" w:rsidRDefault="00210E66" w:rsidP="00210E66">
            <w:pPr>
              <w:rPr>
                <w:rFonts w:eastAsia="Batang" w:cs="Arial"/>
                <w:lang w:eastAsia="ko-KR"/>
              </w:rPr>
            </w:pPr>
          </w:p>
        </w:tc>
      </w:tr>
      <w:tr w:rsidR="00210E66" w:rsidRPr="00D95972" w14:paraId="743E7EE2" w14:textId="77777777" w:rsidTr="006F1496">
        <w:tc>
          <w:tcPr>
            <w:tcW w:w="976" w:type="dxa"/>
            <w:tcBorders>
              <w:left w:val="thinThickThinSmallGap" w:sz="24" w:space="0" w:color="auto"/>
              <w:bottom w:val="nil"/>
            </w:tcBorders>
            <w:shd w:val="clear" w:color="auto" w:fill="auto"/>
          </w:tcPr>
          <w:p w14:paraId="201FF58D" w14:textId="77777777" w:rsidR="00210E66" w:rsidRPr="00D95972" w:rsidRDefault="00210E66" w:rsidP="00210E66">
            <w:pPr>
              <w:rPr>
                <w:rFonts w:cs="Arial"/>
              </w:rPr>
            </w:pPr>
          </w:p>
        </w:tc>
        <w:tc>
          <w:tcPr>
            <w:tcW w:w="1317" w:type="dxa"/>
            <w:gridSpan w:val="2"/>
            <w:tcBorders>
              <w:bottom w:val="nil"/>
            </w:tcBorders>
            <w:shd w:val="clear" w:color="auto" w:fill="auto"/>
          </w:tcPr>
          <w:p w14:paraId="051BE92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ACD6414" w14:textId="77777777" w:rsidR="00210E66" w:rsidRPr="00D95972" w:rsidRDefault="00210E66" w:rsidP="00210E66">
            <w:pPr>
              <w:overflowPunct/>
              <w:autoSpaceDE/>
              <w:autoSpaceDN/>
              <w:adjustRightInd/>
              <w:textAlignment w:val="auto"/>
              <w:rPr>
                <w:rFonts w:cs="Arial"/>
                <w:lang w:val="en-US"/>
              </w:rPr>
            </w:pPr>
            <w:hyperlink r:id="rId515" w:history="1">
              <w:r>
                <w:rPr>
                  <w:rStyle w:val="Hyperlink"/>
                </w:rPr>
                <w:t>C1-206390</w:t>
              </w:r>
            </w:hyperlink>
          </w:p>
        </w:tc>
        <w:tc>
          <w:tcPr>
            <w:tcW w:w="4191" w:type="dxa"/>
            <w:gridSpan w:val="3"/>
            <w:tcBorders>
              <w:top w:val="single" w:sz="4" w:space="0" w:color="auto"/>
              <w:bottom w:val="single" w:sz="4" w:space="0" w:color="auto"/>
            </w:tcBorders>
            <w:shd w:val="clear" w:color="auto" w:fill="FFFF00"/>
          </w:tcPr>
          <w:p w14:paraId="548508FD" w14:textId="77777777" w:rsidR="00210E66" w:rsidRPr="00D95972" w:rsidRDefault="00210E66" w:rsidP="00210E66">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00"/>
          </w:tcPr>
          <w:p w14:paraId="0EB6B4D2" w14:textId="77777777" w:rsidR="00210E66" w:rsidRPr="00D95972" w:rsidRDefault="00210E66" w:rsidP="00210E6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4386C7" w14:textId="77777777" w:rsidR="00210E66" w:rsidRPr="00D95972" w:rsidRDefault="00210E66" w:rsidP="00210E66">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3365" w14:textId="77777777" w:rsidR="00210E66" w:rsidRPr="00D95972" w:rsidRDefault="00210E66" w:rsidP="00210E66">
            <w:pPr>
              <w:rPr>
                <w:rFonts w:eastAsia="Batang" w:cs="Arial"/>
                <w:lang w:eastAsia="ko-KR"/>
              </w:rPr>
            </w:pPr>
          </w:p>
        </w:tc>
      </w:tr>
      <w:tr w:rsidR="00210E66" w:rsidRPr="00D95972" w14:paraId="176AE5B2" w14:textId="77777777" w:rsidTr="000B3264">
        <w:tc>
          <w:tcPr>
            <w:tcW w:w="976" w:type="dxa"/>
            <w:tcBorders>
              <w:left w:val="thinThickThinSmallGap" w:sz="24" w:space="0" w:color="auto"/>
              <w:bottom w:val="nil"/>
            </w:tcBorders>
            <w:shd w:val="clear" w:color="auto" w:fill="auto"/>
          </w:tcPr>
          <w:p w14:paraId="1C969219" w14:textId="77777777" w:rsidR="00210E66" w:rsidRPr="00D95972" w:rsidRDefault="00210E66" w:rsidP="00210E66">
            <w:pPr>
              <w:rPr>
                <w:rFonts w:cs="Arial"/>
              </w:rPr>
            </w:pPr>
          </w:p>
        </w:tc>
        <w:tc>
          <w:tcPr>
            <w:tcW w:w="1317" w:type="dxa"/>
            <w:gridSpan w:val="2"/>
            <w:tcBorders>
              <w:bottom w:val="nil"/>
            </w:tcBorders>
            <w:shd w:val="clear" w:color="auto" w:fill="auto"/>
          </w:tcPr>
          <w:p w14:paraId="576F956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EC4A0AF" w14:textId="77777777" w:rsidR="00210E66" w:rsidRPr="00D95972" w:rsidRDefault="00210E66" w:rsidP="00210E66">
            <w:pPr>
              <w:overflowPunct/>
              <w:autoSpaceDE/>
              <w:autoSpaceDN/>
              <w:adjustRightInd/>
              <w:textAlignment w:val="auto"/>
              <w:rPr>
                <w:rFonts w:cs="Arial"/>
                <w:lang w:val="en-US"/>
              </w:rPr>
            </w:pPr>
            <w:hyperlink r:id="rId516" w:history="1">
              <w:r>
                <w:rPr>
                  <w:rStyle w:val="Hyperlink"/>
                </w:rPr>
                <w:t>C1-206414</w:t>
              </w:r>
            </w:hyperlink>
          </w:p>
        </w:tc>
        <w:tc>
          <w:tcPr>
            <w:tcW w:w="4191" w:type="dxa"/>
            <w:gridSpan w:val="3"/>
            <w:tcBorders>
              <w:top w:val="single" w:sz="4" w:space="0" w:color="auto"/>
              <w:bottom w:val="single" w:sz="4" w:space="0" w:color="auto"/>
            </w:tcBorders>
            <w:shd w:val="clear" w:color="auto" w:fill="FFFF00"/>
          </w:tcPr>
          <w:p w14:paraId="08553FDB" w14:textId="77777777" w:rsidR="00210E66" w:rsidRPr="00D95972" w:rsidRDefault="00210E66" w:rsidP="00210E66">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497F65C9"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770B6D2" w14:textId="77777777" w:rsidR="00210E66" w:rsidRPr="00D95972" w:rsidRDefault="00210E66" w:rsidP="00210E66">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7838" w14:textId="77777777" w:rsidR="00210E66" w:rsidRPr="00D95972" w:rsidRDefault="00210E66" w:rsidP="00210E66">
            <w:pPr>
              <w:rPr>
                <w:rFonts w:eastAsia="Batang" w:cs="Arial"/>
                <w:lang w:eastAsia="ko-KR"/>
              </w:rPr>
            </w:pPr>
          </w:p>
        </w:tc>
      </w:tr>
      <w:tr w:rsidR="00210E66" w:rsidRPr="00D95972" w14:paraId="54F78708" w14:textId="77777777" w:rsidTr="000B3264">
        <w:tc>
          <w:tcPr>
            <w:tcW w:w="976" w:type="dxa"/>
            <w:tcBorders>
              <w:left w:val="thinThickThinSmallGap" w:sz="24" w:space="0" w:color="auto"/>
              <w:bottom w:val="nil"/>
            </w:tcBorders>
            <w:shd w:val="clear" w:color="auto" w:fill="auto"/>
          </w:tcPr>
          <w:p w14:paraId="7AFAA01F" w14:textId="77777777" w:rsidR="00210E66" w:rsidRPr="00D95972" w:rsidRDefault="00210E66" w:rsidP="00210E66">
            <w:pPr>
              <w:rPr>
                <w:rFonts w:cs="Arial"/>
              </w:rPr>
            </w:pPr>
          </w:p>
        </w:tc>
        <w:tc>
          <w:tcPr>
            <w:tcW w:w="1317" w:type="dxa"/>
            <w:gridSpan w:val="2"/>
            <w:tcBorders>
              <w:bottom w:val="nil"/>
            </w:tcBorders>
            <w:shd w:val="clear" w:color="auto" w:fill="auto"/>
          </w:tcPr>
          <w:p w14:paraId="7BDDC9E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696D06D" w14:textId="77777777" w:rsidR="00210E66" w:rsidRPr="00D95972" w:rsidRDefault="00210E66" w:rsidP="00210E66">
            <w:pPr>
              <w:overflowPunct/>
              <w:autoSpaceDE/>
              <w:autoSpaceDN/>
              <w:adjustRightInd/>
              <w:textAlignment w:val="auto"/>
              <w:rPr>
                <w:rFonts w:cs="Arial"/>
                <w:lang w:val="en-US"/>
              </w:rPr>
            </w:pPr>
            <w:hyperlink r:id="rId517" w:history="1">
              <w:r>
                <w:rPr>
                  <w:rStyle w:val="Hyperlink"/>
                </w:rPr>
                <w:t>C1-206415</w:t>
              </w:r>
            </w:hyperlink>
          </w:p>
        </w:tc>
        <w:tc>
          <w:tcPr>
            <w:tcW w:w="4191" w:type="dxa"/>
            <w:gridSpan w:val="3"/>
            <w:tcBorders>
              <w:top w:val="single" w:sz="4" w:space="0" w:color="auto"/>
              <w:bottom w:val="single" w:sz="4" w:space="0" w:color="auto"/>
            </w:tcBorders>
            <w:shd w:val="clear" w:color="auto" w:fill="FFFF00"/>
          </w:tcPr>
          <w:p w14:paraId="62C699AC" w14:textId="77777777" w:rsidR="00210E66" w:rsidRPr="00D95972" w:rsidRDefault="00210E66" w:rsidP="00210E66">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14:paraId="78023E89"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2612EC" w14:textId="77777777" w:rsidR="00210E66" w:rsidRPr="00D95972" w:rsidRDefault="00210E66" w:rsidP="00210E66">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092AC" w14:textId="77777777" w:rsidR="00210E66" w:rsidRPr="00D95972" w:rsidRDefault="00210E66" w:rsidP="00210E66">
            <w:pPr>
              <w:rPr>
                <w:rFonts w:eastAsia="Batang" w:cs="Arial"/>
                <w:lang w:eastAsia="ko-KR"/>
              </w:rPr>
            </w:pPr>
          </w:p>
        </w:tc>
      </w:tr>
      <w:tr w:rsidR="00210E66" w:rsidRPr="00D95972" w14:paraId="46731FD9" w14:textId="77777777" w:rsidTr="000B3264">
        <w:tc>
          <w:tcPr>
            <w:tcW w:w="976" w:type="dxa"/>
            <w:tcBorders>
              <w:left w:val="thinThickThinSmallGap" w:sz="24" w:space="0" w:color="auto"/>
              <w:bottom w:val="nil"/>
            </w:tcBorders>
            <w:shd w:val="clear" w:color="auto" w:fill="auto"/>
          </w:tcPr>
          <w:p w14:paraId="370420BD" w14:textId="77777777" w:rsidR="00210E66" w:rsidRPr="00D95972" w:rsidRDefault="00210E66" w:rsidP="00210E66">
            <w:pPr>
              <w:rPr>
                <w:rFonts w:cs="Arial"/>
              </w:rPr>
            </w:pPr>
          </w:p>
        </w:tc>
        <w:tc>
          <w:tcPr>
            <w:tcW w:w="1317" w:type="dxa"/>
            <w:gridSpan w:val="2"/>
            <w:tcBorders>
              <w:bottom w:val="nil"/>
            </w:tcBorders>
            <w:shd w:val="clear" w:color="auto" w:fill="auto"/>
          </w:tcPr>
          <w:p w14:paraId="3468BC8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115D7B8" w14:textId="77777777" w:rsidR="00210E66" w:rsidRPr="00D95972" w:rsidRDefault="00210E66" w:rsidP="00210E66">
            <w:pPr>
              <w:overflowPunct/>
              <w:autoSpaceDE/>
              <w:autoSpaceDN/>
              <w:adjustRightInd/>
              <w:textAlignment w:val="auto"/>
              <w:rPr>
                <w:rFonts w:cs="Arial"/>
                <w:lang w:val="en-US"/>
              </w:rPr>
            </w:pPr>
            <w:hyperlink r:id="rId518" w:history="1">
              <w:r>
                <w:rPr>
                  <w:rStyle w:val="Hyperlink"/>
                </w:rPr>
                <w:t>C1-206416</w:t>
              </w:r>
            </w:hyperlink>
          </w:p>
        </w:tc>
        <w:tc>
          <w:tcPr>
            <w:tcW w:w="4191" w:type="dxa"/>
            <w:gridSpan w:val="3"/>
            <w:tcBorders>
              <w:top w:val="single" w:sz="4" w:space="0" w:color="auto"/>
              <w:bottom w:val="single" w:sz="4" w:space="0" w:color="auto"/>
            </w:tcBorders>
            <w:shd w:val="clear" w:color="auto" w:fill="FFFF00"/>
          </w:tcPr>
          <w:p w14:paraId="2E0182AA" w14:textId="77777777" w:rsidR="00210E66" w:rsidRPr="00D95972" w:rsidRDefault="00210E66" w:rsidP="00210E66">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14:paraId="0AFE7EEA"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57919A" w14:textId="77777777" w:rsidR="00210E66" w:rsidRPr="00D95972" w:rsidRDefault="00210E66" w:rsidP="00210E66">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99C6F" w14:textId="77777777" w:rsidR="00210E66" w:rsidRPr="00D95972" w:rsidRDefault="00210E66" w:rsidP="00210E66">
            <w:pPr>
              <w:rPr>
                <w:rFonts w:eastAsia="Batang" w:cs="Arial"/>
                <w:lang w:eastAsia="ko-KR"/>
              </w:rPr>
            </w:pPr>
          </w:p>
        </w:tc>
      </w:tr>
      <w:tr w:rsidR="00210E66" w:rsidRPr="00D95972" w14:paraId="62ACD347" w14:textId="77777777" w:rsidTr="000B3264">
        <w:tc>
          <w:tcPr>
            <w:tcW w:w="976" w:type="dxa"/>
            <w:tcBorders>
              <w:left w:val="thinThickThinSmallGap" w:sz="24" w:space="0" w:color="auto"/>
              <w:bottom w:val="nil"/>
            </w:tcBorders>
            <w:shd w:val="clear" w:color="auto" w:fill="auto"/>
          </w:tcPr>
          <w:p w14:paraId="49999349" w14:textId="77777777" w:rsidR="00210E66" w:rsidRPr="00D95972" w:rsidRDefault="00210E66" w:rsidP="00210E66">
            <w:pPr>
              <w:rPr>
                <w:rFonts w:cs="Arial"/>
              </w:rPr>
            </w:pPr>
          </w:p>
        </w:tc>
        <w:tc>
          <w:tcPr>
            <w:tcW w:w="1317" w:type="dxa"/>
            <w:gridSpan w:val="2"/>
            <w:tcBorders>
              <w:bottom w:val="nil"/>
            </w:tcBorders>
            <w:shd w:val="clear" w:color="auto" w:fill="auto"/>
          </w:tcPr>
          <w:p w14:paraId="23B42DF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2550DEA" w14:textId="77777777" w:rsidR="00210E66" w:rsidRPr="00D95972" w:rsidRDefault="00210E66" w:rsidP="00210E66">
            <w:pPr>
              <w:overflowPunct/>
              <w:autoSpaceDE/>
              <w:autoSpaceDN/>
              <w:adjustRightInd/>
              <w:textAlignment w:val="auto"/>
              <w:rPr>
                <w:rFonts w:cs="Arial"/>
                <w:lang w:val="en-US"/>
              </w:rPr>
            </w:pPr>
            <w:hyperlink r:id="rId519" w:history="1">
              <w:r>
                <w:rPr>
                  <w:rStyle w:val="Hyperlink"/>
                </w:rPr>
                <w:t>C1-206417</w:t>
              </w:r>
            </w:hyperlink>
          </w:p>
        </w:tc>
        <w:tc>
          <w:tcPr>
            <w:tcW w:w="4191" w:type="dxa"/>
            <w:gridSpan w:val="3"/>
            <w:tcBorders>
              <w:top w:val="single" w:sz="4" w:space="0" w:color="auto"/>
              <w:bottom w:val="single" w:sz="4" w:space="0" w:color="auto"/>
            </w:tcBorders>
            <w:shd w:val="clear" w:color="auto" w:fill="FFFF00"/>
          </w:tcPr>
          <w:p w14:paraId="24039D08" w14:textId="77777777" w:rsidR="00210E66" w:rsidRPr="00D95972" w:rsidRDefault="00210E66" w:rsidP="00210E66">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39ABF946"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86C335" w14:textId="77777777" w:rsidR="00210E66" w:rsidRPr="00D95972" w:rsidRDefault="00210E66" w:rsidP="00210E66">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B7462" w14:textId="77777777" w:rsidR="00210E66" w:rsidRPr="00D95972" w:rsidRDefault="00210E66" w:rsidP="00210E66">
            <w:pPr>
              <w:rPr>
                <w:rFonts w:eastAsia="Batang" w:cs="Arial"/>
                <w:lang w:eastAsia="ko-KR"/>
              </w:rPr>
            </w:pPr>
          </w:p>
        </w:tc>
      </w:tr>
      <w:tr w:rsidR="00210E66" w:rsidRPr="00D95972" w14:paraId="4372A80A" w14:textId="77777777" w:rsidTr="006F1496">
        <w:tc>
          <w:tcPr>
            <w:tcW w:w="976" w:type="dxa"/>
            <w:tcBorders>
              <w:left w:val="thinThickThinSmallGap" w:sz="24" w:space="0" w:color="auto"/>
              <w:bottom w:val="nil"/>
            </w:tcBorders>
            <w:shd w:val="clear" w:color="auto" w:fill="auto"/>
          </w:tcPr>
          <w:p w14:paraId="1B32386A" w14:textId="77777777" w:rsidR="00210E66" w:rsidRPr="00D95972" w:rsidRDefault="00210E66" w:rsidP="00210E66">
            <w:pPr>
              <w:rPr>
                <w:rFonts w:cs="Arial"/>
              </w:rPr>
            </w:pPr>
          </w:p>
        </w:tc>
        <w:tc>
          <w:tcPr>
            <w:tcW w:w="1317" w:type="dxa"/>
            <w:gridSpan w:val="2"/>
            <w:tcBorders>
              <w:bottom w:val="nil"/>
            </w:tcBorders>
            <w:shd w:val="clear" w:color="auto" w:fill="auto"/>
          </w:tcPr>
          <w:p w14:paraId="70AB0A6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CBA1D34" w14:textId="77777777" w:rsidR="00210E66" w:rsidRPr="00D95972" w:rsidRDefault="00210E66" w:rsidP="00210E66">
            <w:pPr>
              <w:overflowPunct/>
              <w:autoSpaceDE/>
              <w:autoSpaceDN/>
              <w:adjustRightInd/>
              <w:textAlignment w:val="auto"/>
              <w:rPr>
                <w:rFonts w:cs="Arial"/>
                <w:lang w:val="en-US"/>
              </w:rPr>
            </w:pPr>
            <w:hyperlink r:id="rId520" w:history="1">
              <w:r>
                <w:rPr>
                  <w:rStyle w:val="Hyperlink"/>
                </w:rPr>
                <w:t>C1-206418</w:t>
              </w:r>
            </w:hyperlink>
          </w:p>
        </w:tc>
        <w:tc>
          <w:tcPr>
            <w:tcW w:w="4191" w:type="dxa"/>
            <w:gridSpan w:val="3"/>
            <w:tcBorders>
              <w:top w:val="single" w:sz="4" w:space="0" w:color="auto"/>
              <w:bottom w:val="single" w:sz="4" w:space="0" w:color="auto"/>
            </w:tcBorders>
            <w:shd w:val="clear" w:color="auto" w:fill="FFFF00"/>
          </w:tcPr>
          <w:p w14:paraId="3AFF385F" w14:textId="77777777" w:rsidR="00210E66" w:rsidRPr="00D95972" w:rsidRDefault="00210E66" w:rsidP="00210E66">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6C225E50"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89200A" w14:textId="77777777" w:rsidR="00210E66" w:rsidRPr="00D95972" w:rsidRDefault="00210E66" w:rsidP="00210E66">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F1EF0" w14:textId="77777777" w:rsidR="00210E66" w:rsidRPr="00D95972" w:rsidRDefault="00210E66" w:rsidP="00210E66">
            <w:pPr>
              <w:rPr>
                <w:rFonts w:eastAsia="Batang" w:cs="Arial"/>
                <w:lang w:eastAsia="ko-KR"/>
              </w:rPr>
            </w:pPr>
          </w:p>
        </w:tc>
      </w:tr>
      <w:tr w:rsidR="00210E66" w:rsidRPr="00D95972" w14:paraId="15794044" w14:textId="77777777" w:rsidTr="006F1496">
        <w:tc>
          <w:tcPr>
            <w:tcW w:w="976" w:type="dxa"/>
            <w:tcBorders>
              <w:left w:val="thinThickThinSmallGap" w:sz="24" w:space="0" w:color="auto"/>
              <w:bottom w:val="nil"/>
            </w:tcBorders>
            <w:shd w:val="clear" w:color="auto" w:fill="auto"/>
          </w:tcPr>
          <w:p w14:paraId="20A57315" w14:textId="77777777" w:rsidR="00210E66" w:rsidRPr="00D95972" w:rsidRDefault="00210E66" w:rsidP="00210E66">
            <w:pPr>
              <w:rPr>
                <w:rFonts w:cs="Arial"/>
              </w:rPr>
            </w:pPr>
          </w:p>
        </w:tc>
        <w:tc>
          <w:tcPr>
            <w:tcW w:w="1317" w:type="dxa"/>
            <w:gridSpan w:val="2"/>
            <w:tcBorders>
              <w:bottom w:val="nil"/>
            </w:tcBorders>
            <w:shd w:val="clear" w:color="auto" w:fill="auto"/>
          </w:tcPr>
          <w:p w14:paraId="063CB23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18E9E2F" w14:textId="77777777" w:rsidR="00210E66" w:rsidRPr="00D95972" w:rsidRDefault="00210E66" w:rsidP="00210E66">
            <w:pPr>
              <w:overflowPunct/>
              <w:autoSpaceDE/>
              <w:autoSpaceDN/>
              <w:adjustRightInd/>
              <w:textAlignment w:val="auto"/>
              <w:rPr>
                <w:rFonts w:cs="Arial"/>
                <w:lang w:val="en-US"/>
              </w:rPr>
            </w:pPr>
            <w:hyperlink r:id="rId521" w:history="1">
              <w:r>
                <w:rPr>
                  <w:rStyle w:val="Hyperlink"/>
                </w:rPr>
                <w:t>C1-206419</w:t>
              </w:r>
            </w:hyperlink>
          </w:p>
        </w:tc>
        <w:tc>
          <w:tcPr>
            <w:tcW w:w="4191" w:type="dxa"/>
            <w:gridSpan w:val="3"/>
            <w:tcBorders>
              <w:top w:val="single" w:sz="4" w:space="0" w:color="auto"/>
              <w:bottom w:val="single" w:sz="4" w:space="0" w:color="auto"/>
            </w:tcBorders>
            <w:shd w:val="clear" w:color="auto" w:fill="FFFF00"/>
          </w:tcPr>
          <w:p w14:paraId="37574A9D" w14:textId="77777777" w:rsidR="00210E66" w:rsidRPr="00D95972" w:rsidRDefault="00210E66" w:rsidP="00210E66">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2AD64533"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297909" w14:textId="77777777" w:rsidR="00210E66" w:rsidRPr="00D95972" w:rsidRDefault="00210E66" w:rsidP="00210E66">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5415C" w14:textId="77777777" w:rsidR="00210E66" w:rsidRPr="00D95972" w:rsidRDefault="00210E66" w:rsidP="00210E66">
            <w:pPr>
              <w:rPr>
                <w:rFonts w:eastAsia="Batang" w:cs="Arial"/>
                <w:lang w:eastAsia="ko-KR"/>
              </w:rPr>
            </w:pPr>
          </w:p>
        </w:tc>
      </w:tr>
      <w:tr w:rsidR="00210E66" w:rsidRPr="00D95972" w14:paraId="31D2966F" w14:textId="77777777" w:rsidTr="006F1496">
        <w:tc>
          <w:tcPr>
            <w:tcW w:w="976" w:type="dxa"/>
            <w:tcBorders>
              <w:left w:val="thinThickThinSmallGap" w:sz="24" w:space="0" w:color="auto"/>
              <w:bottom w:val="nil"/>
            </w:tcBorders>
            <w:shd w:val="clear" w:color="auto" w:fill="auto"/>
          </w:tcPr>
          <w:p w14:paraId="67A31C02" w14:textId="77777777" w:rsidR="00210E66" w:rsidRPr="00D95972" w:rsidRDefault="00210E66" w:rsidP="00210E66">
            <w:pPr>
              <w:rPr>
                <w:rFonts w:cs="Arial"/>
              </w:rPr>
            </w:pPr>
          </w:p>
        </w:tc>
        <w:tc>
          <w:tcPr>
            <w:tcW w:w="1317" w:type="dxa"/>
            <w:gridSpan w:val="2"/>
            <w:tcBorders>
              <w:bottom w:val="nil"/>
            </w:tcBorders>
            <w:shd w:val="clear" w:color="auto" w:fill="auto"/>
          </w:tcPr>
          <w:p w14:paraId="7776787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6F8D4E9" w14:textId="77777777" w:rsidR="00210E66" w:rsidRPr="00D95972" w:rsidRDefault="00210E66" w:rsidP="00210E66">
            <w:pPr>
              <w:overflowPunct/>
              <w:autoSpaceDE/>
              <w:autoSpaceDN/>
              <w:adjustRightInd/>
              <w:textAlignment w:val="auto"/>
              <w:rPr>
                <w:rFonts w:cs="Arial"/>
                <w:lang w:val="en-US"/>
              </w:rPr>
            </w:pPr>
            <w:hyperlink r:id="rId522" w:history="1">
              <w:r>
                <w:rPr>
                  <w:rStyle w:val="Hyperlink"/>
                </w:rPr>
                <w:t>C1-206420</w:t>
              </w:r>
            </w:hyperlink>
          </w:p>
        </w:tc>
        <w:tc>
          <w:tcPr>
            <w:tcW w:w="4191" w:type="dxa"/>
            <w:gridSpan w:val="3"/>
            <w:tcBorders>
              <w:top w:val="single" w:sz="4" w:space="0" w:color="auto"/>
              <w:bottom w:val="single" w:sz="4" w:space="0" w:color="auto"/>
            </w:tcBorders>
            <w:shd w:val="clear" w:color="auto" w:fill="FFFF00"/>
          </w:tcPr>
          <w:p w14:paraId="630CBA65" w14:textId="77777777" w:rsidR="00210E66" w:rsidRPr="00D95972" w:rsidRDefault="00210E66" w:rsidP="00210E66">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7A57A707"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AFBECB" w14:textId="77777777" w:rsidR="00210E66" w:rsidRPr="00D95972" w:rsidRDefault="00210E66" w:rsidP="00210E66">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1FFA" w14:textId="77777777" w:rsidR="00210E66" w:rsidRPr="00D95972" w:rsidRDefault="00210E66" w:rsidP="00210E66">
            <w:pPr>
              <w:rPr>
                <w:rFonts w:eastAsia="Batang" w:cs="Arial"/>
                <w:lang w:eastAsia="ko-KR"/>
              </w:rPr>
            </w:pPr>
            <w:r>
              <w:rPr>
                <w:rFonts w:eastAsia="Batang" w:cs="Arial"/>
                <w:lang w:eastAsia="ko-KR"/>
              </w:rPr>
              <w:t>No affected clauses</w:t>
            </w:r>
          </w:p>
        </w:tc>
      </w:tr>
      <w:tr w:rsidR="00210E66" w:rsidRPr="00D95972" w14:paraId="59A39672" w14:textId="77777777" w:rsidTr="001C3284">
        <w:tc>
          <w:tcPr>
            <w:tcW w:w="976" w:type="dxa"/>
            <w:tcBorders>
              <w:left w:val="thinThickThinSmallGap" w:sz="24" w:space="0" w:color="auto"/>
              <w:bottom w:val="nil"/>
            </w:tcBorders>
            <w:shd w:val="clear" w:color="auto" w:fill="auto"/>
          </w:tcPr>
          <w:p w14:paraId="76E1E747" w14:textId="77777777" w:rsidR="00210E66" w:rsidRPr="00D95972" w:rsidRDefault="00210E66" w:rsidP="00210E66">
            <w:pPr>
              <w:rPr>
                <w:rFonts w:cs="Arial"/>
              </w:rPr>
            </w:pPr>
          </w:p>
        </w:tc>
        <w:tc>
          <w:tcPr>
            <w:tcW w:w="1317" w:type="dxa"/>
            <w:gridSpan w:val="2"/>
            <w:tcBorders>
              <w:bottom w:val="nil"/>
            </w:tcBorders>
            <w:shd w:val="clear" w:color="auto" w:fill="auto"/>
          </w:tcPr>
          <w:p w14:paraId="53728F8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CF8BD8D" w14:textId="77777777" w:rsidR="00210E66" w:rsidRPr="00D95972" w:rsidRDefault="00210E66" w:rsidP="00210E66">
            <w:pPr>
              <w:overflowPunct/>
              <w:autoSpaceDE/>
              <w:autoSpaceDN/>
              <w:adjustRightInd/>
              <w:textAlignment w:val="auto"/>
              <w:rPr>
                <w:rFonts w:cs="Arial"/>
                <w:lang w:val="en-US"/>
              </w:rPr>
            </w:pPr>
            <w:hyperlink r:id="rId523" w:history="1">
              <w:r>
                <w:rPr>
                  <w:rStyle w:val="Hyperlink"/>
                </w:rPr>
                <w:t>C1-206421</w:t>
              </w:r>
            </w:hyperlink>
          </w:p>
        </w:tc>
        <w:tc>
          <w:tcPr>
            <w:tcW w:w="4191" w:type="dxa"/>
            <w:gridSpan w:val="3"/>
            <w:tcBorders>
              <w:top w:val="single" w:sz="4" w:space="0" w:color="auto"/>
              <w:bottom w:val="single" w:sz="4" w:space="0" w:color="auto"/>
            </w:tcBorders>
            <w:shd w:val="clear" w:color="auto" w:fill="FFFF00"/>
          </w:tcPr>
          <w:p w14:paraId="1D8CBB11" w14:textId="77777777" w:rsidR="00210E66" w:rsidRPr="00D95972" w:rsidRDefault="00210E66" w:rsidP="00210E66">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FFFF00"/>
          </w:tcPr>
          <w:p w14:paraId="3AF143EF"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C7E99C" w14:textId="77777777" w:rsidR="00210E66" w:rsidRPr="00D95972" w:rsidRDefault="00210E66" w:rsidP="00210E66">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F1F2" w14:textId="77777777" w:rsidR="00210E66" w:rsidRPr="00D95972" w:rsidRDefault="00210E66" w:rsidP="00210E66">
            <w:pPr>
              <w:rPr>
                <w:rFonts w:eastAsia="Batang" w:cs="Arial"/>
                <w:lang w:eastAsia="ko-KR"/>
              </w:rPr>
            </w:pPr>
          </w:p>
        </w:tc>
      </w:tr>
      <w:tr w:rsidR="00210E66" w:rsidRPr="00D95972" w14:paraId="4BC7ED8E" w14:textId="77777777" w:rsidTr="001C3284">
        <w:tc>
          <w:tcPr>
            <w:tcW w:w="976" w:type="dxa"/>
            <w:tcBorders>
              <w:left w:val="thinThickThinSmallGap" w:sz="24" w:space="0" w:color="auto"/>
              <w:bottom w:val="nil"/>
            </w:tcBorders>
            <w:shd w:val="clear" w:color="auto" w:fill="auto"/>
          </w:tcPr>
          <w:p w14:paraId="73CF82D4" w14:textId="77777777" w:rsidR="00210E66" w:rsidRPr="00D95972" w:rsidRDefault="00210E66" w:rsidP="00210E66">
            <w:pPr>
              <w:rPr>
                <w:rFonts w:cs="Arial"/>
              </w:rPr>
            </w:pPr>
          </w:p>
        </w:tc>
        <w:tc>
          <w:tcPr>
            <w:tcW w:w="1317" w:type="dxa"/>
            <w:gridSpan w:val="2"/>
            <w:tcBorders>
              <w:bottom w:val="nil"/>
            </w:tcBorders>
            <w:shd w:val="clear" w:color="auto" w:fill="auto"/>
          </w:tcPr>
          <w:p w14:paraId="7ADB030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F107292" w14:textId="77777777" w:rsidR="00210E66" w:rsidRPr="00D95972" w:rsidRDefault="00210E66" w:rsidP="00210E66">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75082014" w14:textId="77777777" w:rsidR="00210E66" w:rsidRPr="00D95972" w:rsidRDefault="00210E66" w:rsidP="00210E66">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53C3A5B0"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B825AF" w14:textId="77777777" w:rsidR="00210E66" w:rsidRPr="00D95972" w:rsidRDefault="00210E66" w:rsidP="00210E66">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A6EC3" w14:textId="77777777" w:rsidR="00210E66" w:rsidRPr="00D95972" w:rsidRDefault="00210E66" w:rsidP="00210E66">
            <w:pPr>
              <w:rPr>
                <w:rFonts w:eastAsia="Batang" w:cs="Arial"/>
                <w:lang w:eastAsia="ko-KR"/>
              </w:rPr>
            </w:pPr>
            <w:r>
              <w:rPr>
                <w:rFonts w:eastAsia="Batang" w:cs="Arial"/>
                <w:lang w:eastAsia="ko-KR"/>
              </w:rPr>
              <w:t>Withdrawn by chair, as document was Late</w:t>
            </w:r>
          </w:p>
        </w:tc>
      </w:tr>
      <w:tr w:rsidR="00210E66" w:rsidRPr="00D95972" w14:paraId="0E8DC5C8" w14:textId="77777777" w:rsidTr="006F1496">
        <w:tc>
          <w:tcPr>
            <w:tcW w:w="976" w:type="dxa"/>
            <w:tcBorders>
              <w:left w:val="thinThickThinSmallGap" w:sz="24" w:space="0" w:color="auto"/>
              <w:bottom w:val="nil"/>
            </w:tcBorders>
            <w:shd w:val="clear" w:color="auto" w:fill="auto"/>
          </w:tcPr>
          <w:p w14:paraId="4FF13BB3" w14:textId="77777777" w:rsidR="00210E66" w:rsidRPr="00D95972" w:rsidRDefault="00210E66" w:rsidP="00210E66">
            <w:pPr>
              <w:rPr>
                <w:rFonts w:cs="Arial"/>
              </w:rPr>
            </w:pPr>
          </w:p>
        </w:tc>
        <w:tc>
          <w:tcPr>
            <w:tcW w:w="1317" w:type="dxa"/>
            <w:gridSpan w:val="2"/>
            <w:tcBorders>
              <w:bottom w:val="nil"/>
            </w:tcBorders>
            <w:shd w:val="clear" w:color="auto" w:fill="auto"/>
          </w:tcPr>
          <w:p w14:paraId="748C171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D5DED99" w14:textId="77777777" w:rsidR="00210E66" w:rsidRPr="00D95972" w:rsidRDefault="00210E66" w:rsidP="00210E66">
            <w:pPr>
              <w:overflowPunct/>
              <w:autoSpaceDE/>
              <w:autoSpaceDN/>
              <w:adjustRightInd/>
              <w:textAlignment w:val="auto"/>
              <w:rPr>
                <w:rFonts w:cs="Arial"/>
                <w:lang w:val="en-US"/>
              </w:rPr>
            </w:pPr>
            <w:hyperlink r:id="rId524" w:history="1">
              <w:r>
                <w:rPr>
                  <w:rStyle w:val="Hyperlink"/>
                </w:rPr>
                <w:t>C1-206424</w:t>
              </w:r>
            </w:hyperlink>
          </w:p>
        </w:tc>
        <w:tc>
          <w:tcPr>
            <w:tcW w:w="4191" w:type="dxa"/>
            <w:gridSpan w:val="3"/>
            <w:tcBorders>
              <w:top w:val="single" w:sz="4" w:space="0" w:color="auto"/>
              <w:bottom w:val="single" w:sz="4" w:space="0" w:color="auto"/>
            </w:tcBorders>
            <w:shd w:val="clear" w:color="auto" w:fill="FFFF00"/>
          </w:tcPr>
          <w:p w14:paraId="5770DB53" w14:textId="77777777" w:rsidR="00210E66" w:rsidRPr="00D95972" w:rsidRDefault="00210E66" w:rsidP="00210E66">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14:paraId="1F9AE9B4"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045D1C" w14:textId="77777777" w:rsidR="00210E66" w:rsidRPr="00D95972" w:rsidRDefault="00210E66" w:rsidP="00210E66">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AFEB" w14:textId="77777777" w:rsidR="00210E66" w:rsidRPr="00D95972" w:rsidRDefault="00210E66" w:rsidP="00210E66">
            <w:pPr>
              <w:rPr>
                <w:rFonts w:eastAsia="Batang" w:cs="Arial"/>
                <w:lang w:eastAsia="ko-KR"/>
              </w:rPr>
            </w:pPr>
            <w:r>
              <w:rPr>
                <w:rFonts w:eastAsia="Batang" w:cs="Arial"/>
                <w:lang w:eastAsia="ko-KR"/>
              </w:rPr>
              <w:t>Revision of C1-205502</w:t>
            </w:r>
          </w:p>
        </w:tc>
      </w:tr>
      <w:tr w:rsidR="00210E66" w:rsidRPr="00D95972" w14:paraId="236B02CC" w14:textId="77777777" w:rsidTr="001C3284">
        <w:tc>
          <w:tcPr>
            <w:tcW w:w="976" w:type="dxa"/>
            <w:tcBorders>
              <w:left w:val="thinThickThinSmallGap" w:sz="24" w:space="0" w:color="auto"/>
              <w:bottom w:val="nil"/>
            </w:tcBorders>
            <w:shd w:val="clear" w:color="auto" w:fill="auto"/>
          </w:tcPr>
          <w:p w14:paraId="6FE94359" w14:textId="77777777" w:rsidR="00210E66" w:rsidRPr="00D95972" w:rsidRDefault="00210E66" w:rsidP="00210E66">
            <w:pPr>
              <w:rPr>
                <w:rFonts w:cs="Arial"/>
              </w:rPr>
            </w:pPr>
          </w:p>
        </w:tc>
        <w:tc>
          <w:tcPr>
            <w:tcW w:w="1317" w:type="dxa"/>
            <w:gridSpan w:val="2"/>
            <w:tcBorders>
              <w:bottom w:val="nil"/>
            </w:tcBorders>
            <w:shd w:val="clear" w:color="auto" w:fill="auto"/>
          </w:tcPr>
          <w:p w14:paraId="62C9A84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D49FB91" w14:textId="77777777" w:rsidR="00210E66" w:rsidRPr="00D95972" w:rsidRDefault="00210E66" w:rsidP="00210E66">
            <w:pPr>
              <w:overflowPunct/>
              <w:autoSpaceDE/>
              <w:autoSpaceDN/>
              <w:adjustRightInd/>
              <w:textAlignment w:val="auto"/>
              <w:rPr>
                <w:rFonts w:cs="Arial"/>
                <w:lang w:val="en-US"/>
              </w:rPr>
            </w:pPr>
            <w:hyperlink r:id="rId525" w:history="1">
              <w:r>
                <w:rPr>
                  <w:rStyle w:val="Hyperlink"/>
                </w:rPr>
                <w:t>C1-206425</w:t>
              </w:r>
            </w:hyperlink>
          </w:p>
        </w:tc>
        <w:tc>
          <w:tcPr>
            <w:tcW w:w="4191" w:type="dxa"/>
            <w:gridSpan w:val="3"/>
            <w:tcBorders>
              <w:top w:val="single" w:sz="4" w:space="0" w:color="auto"/>
              <w:bottom w:val="single" w:sz="4" w:space="0" w:color="auto"/>
            </w:tcBorders>
            <w:shd w:val="clear" w:color="auto" w:fill="FFFF00"/>
          </w:tcPr>
          <w:p w14:paraId="4A44DDF7" w14:textId="77777777" w:rsidR="00210E66" w:rsidRPr="00D95972" w:rsidRDefault="00210E66" w:rsidP="00210E66">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4F0422F9" w14:textId="77777777" w:rsidR="00210E66" w:rsidRPr="00D95972" w:rsidRDefault="00210E66" w:rsidP="00210E6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BE86EB" w14:textId="77777777" w:rsidR="00210E66" w:rsidRPr="00D95972" w:rsidRDefault="00210E66" w:rsidP="00210E66">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C4C1" w14:textId="77777777" w:rsidR="00210E66" w:rsidRPr="00D95972" w:rsidRDefault="00210E66" w:rsidP="00210E66">
            <w:pPr>
              <w:rPr>
                <w:rFonts w:eastAsia="Batang" w:cs="Arial"/>
                <w:lang w:eastAsia="ko-KR"/>
              </w:rPr>
            </w:pPr>
            <w:r>
              <w:rPr>
                <w:rFonts w:eastAsia="Batang" w:cs="Arial"/>
                <w:lang w:eastAsia="ko-KR"/>
              </w:rPr>
              <w:t>CR category missing</w:t>
            </w:r>
          </w:p>
        </w:tc>
      </w:tr>
      <w:tr w:rsidR="00210E66" w:rsidRPr="00D95972" w14:paraId="13D5765B" w14:textId="77777777" w:rsidTr="001C3284">
        <w:tc>
          <w:tcPr>
            <w:tcW w:w="976" w:type="dxa"/>
            <w:tcBorders>
              <w:left w:val="thinThickThinSmallGap" w:sz="24" w:space="0" w:color="auto"/>
              <w:bottom w:val="nil"/>
            </w:tcBorders>
            <w:shd w:val="clear" w:color="auto" w:fill="auto"/>
          </w:tcPr>
          <w:p w14:paraId="5B57080D" w14:textId="77777777" w:rsidR="00210E66" w:rsidRPr="00D95972" w:rsidRDefault="00210E66" w:rsidP="00210E66">
            <w:pPr>
              <w:rPr>
                <w:rFonts w:cs="Arial"/>
              </w:rPr>
            </w:pPr>
          </w:p>
        </w:tc>
        <w:tc>
          <w:tcPr>
            <w:tcW w:w="1317" w:type="dxa"/>
            <w:gridSpan w:val="2"/>
            <w:tcBorders>
              <w:bottom w:val="nil"/>
            </w:tcBorders>
            <w:shd w:val="clear" w:color="auto" w:fill="auto"/>
          </w:tcPr>
          <w:p w14:paraId="34DCC08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3D3B54C" w14:textId="77777777" w:rsidR="00210E66" w:rsidRPr="00D95972" w:rsidRDefault="00210E66" w:rsidP="00210E66">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BDED071" w14:textId="77777777" w:rsidR="00210E66" w:rsidRPr="00D95972" w:rsidRDefault="00210E66" w:rsidP="00210E66">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6DEF62DA" w14:textId="77777777" w:rsidR="00210E66" w:rsidRPr="00D95972" w:rsidRDefault="00210E66" w:rsidP="00210E6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3B0434D" w14:textId="77777777" w:rsidR="00210E66" w:rsidRPr="00D95972" w:rsidRDefault="00210E66" w:rsidP="00210E66">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12AF6C" w14:textId="77777777" w:rsidR="00210E66" w:rsidRDefault="00210E66" w:rsidP="00210E66">
            <w:pPr>
              <w:rPr>
                <w:rFonts w:eastAsia="Batang" w:cs="Arial"/>
                <w:lang w:eastAsia="ko-KR"/>
              </w:rPr>
            </w:pPr>
            <w:r>
              <w:rPr>
                <w:rFonts w:eastAsia="Batang" w:cs="Arial"/>
                <w:lang w:eastAsia="ko-KR"/>
              </w:rPr>
              <w:t xml:space="preserve">Withdrawn by chair, as document was Late </w:t>
            </w:r>
          </w:p>
          <w:p w14:paraId="23E0A2E5" w14:textId="77777777" w:rsidR="00210E66" w:rsidRDefault="00210E66" w:rsidP="00210E66">
            <w:pPr>
              <w:rPr>
                <w:rFonts w:eastAsia="Batang" w:cs="Arial"/>
                <w:lang w:eastAsia="ko-KR"/>
              </w:rPr>
            </w:pPr>
            <w:r>
              <w:rPr>
                <w:rFonts w:eastAsia="Batang" w:cs="Arial"/>
                <w:lang w:eastAsia="ko-KR"/>
              </w:rPr>
              <w:t>Revision of C1-205565</w:t>
            </w:r>
          </w:p>
          <w:p w14:paraId="7BD5EAF4" w14:textId="77777777" w:rsidR="00210E66" w:rsidRDefault="00210E66" w:rsidP="00210E66">
            <w:pPr>
              <w:rPr>
                <w:rFonts w:eastAsia="Batang" w:cs="Arial"/>
                <w:lang w:eastAsia="ko-KR"/>
              </w:rPr>
            </w:pPr>
          </w:p>
          <w:p w14:paraId="58A38295" w14:textId="77777777" w:rsidR="00210E66" w:rsidRPr="00D95972" w:rsidRDefault="00210E66" w:rsidP="00210E66">
            <w:pPr>
              <w:rPr>
                <w:rFonts w:eastAsia="Batang" w:cs="Arial"/>
                <w:lang w:eastAsia="ko-KR"/>
              </w:rPr>
            </w:pPr>
          </w:p>
        </w:tc>
      </w:tr>
      <w:tr w:rsidR="00210E66" w:rsidRPr="00D95972" w14:paraId="3245038F" w14:textId="77777777" w:rsidTr="00591866">
        <w:tc>
          <w:tcPr>
            <w:tcW w:w="976" w:type="dxa"/>
            <w:tcBorders>
              <w:left w:val="thinThickThinSmallGap" w:sz="24" w:space="0" w:color="auto"/>
              <w:bottom w:val="nil"/>
            </w:tcBorders>
            <w:shd w:val="clear" w:color="auto" w:fill="auto"/>
          </w:tcPr>
          <w:p w14:paraId="7F2A4DEE" w14:textId="77777777" w:rsidR="00210E66" w:rsidRPr="00D95972" w:rsidRDefault="00210E66" w:rsidP="00210E66">
            <w:pPr>
              <w:rPr>
                <w:rFonts w:cs="Arial"/>
              </w:rPr>
            </w:pPr>
          </w:p>
        </w:tc>
        <w:tc>
          <w:tcPr>
            <w:tcW w:w="1317" w:type="dxa"/>
            <w:gridSpan w:val="2"/>
            <w:tcBorders>
              <w:bottom w:val="nil"/>
            </w:tcBorders>
            <w:shd w:val="clear" w:color="auto" w:fill="auto"/>
          </w:tcPr>
          <w:p w14:paraId="14FCB19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D362A73"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075EE2"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FCFED8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6D81D5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9C55A" w14:textId="77777777" w:rsidR="00210E66" w:rsidRPr="00D95972" w:rsidRDefault="00210E66" w:rsidP="00210E66">
            <w:pPr>
              <w:rPr>
                <w:rFonts w:eastAsia="Batang" w:cs="Arial"/>
                <w:lang w:eastAsia="ko-KR"/>
              </w:rPr>
            </w:pPr>
          </w:p>
        </w:tc>
      </w:tr>
      <w:tr w:rsidR="00210E66" w:rsidRPr="00D95972" w14:paraId="5C1791D7" w14:textId="77777777" w:rsidTr="00976D40">
        <w:tc>
          <w:tcPr>
            <w:tcW w:w="976" w:type="dxa"/>
            <w:tcBorders>
              <w:left w:val="thinThickThinSmallGap" w:sz="24" w:space="0" w:color="auto"/>
              <w:bottom w:val="nil"/>
            </w:tcBorders>
            <w:shd w:val="clear" w:color="auto" w:fill="auto"/>
          </w:tcPr>
          <w:p w14:paraId="1CA65413" w14:textId="77777777" w:rsidR="00210E66" w:rsidRPr="00D95972" w:rsidRDefault="00210E66" w:rsidP="00210E66">
            <w:pPr>
              <w:rPr>
                <w:rFonts w:cs="Arial"/>
              </w:rPr>
            </w:pPr>
          </w:p>
        </w:tc>
        <w:tc>
          <w:tcPr>
            <w:tcW w:w="1317" w:type="dxa"/>
            <w:gridSpan w:val="2"/>
            <w:tcBorders>
              <w:bottom w:val="nil"/>
            </w:tcBorders>
            <w:shd w:val="clear" w:color="auto" w:fill="auto"/>
          </w:tcPr>
          <w:p w14:paraId="33F42F8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9D0F51C"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58188D"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EB2A9D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72AAE64"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113F6" w14:textId="77777777" w:rsidR="00210E66" w:rsidRPr="00D95972" w:rsidRDefault="00210E66" w:rsidP="00210E66">
            <w:pPr>
              <w:rPr>
                <w:rFonts w:eastAsia="Batang" w:cs="Arial"/>
                <w:lang w:eastAsia="ko-KR"/>
              </w:rPr>
            </w:pPr>
          </w:p>
        </w:tc>
      </w:tr>
      <w:tr w:rsidR="00210E66" w:rsidRPr="00D95972" w14:paraId="7DEEDF30" w14:textId="77777777" w:rsidTr="00976D40">
        <w:tc>
          <w:tcPr>
            <w:tcW w:w="976" w:type="dxa"/>
            <w:tcBorders>
              <w:left w:val="thinThickThinSmallGap" w:sz="24" w:space="0" w:color="auto"/>
              <w:bottom w:val="nil"/>
            </w:tcBorders>
            <w:shd w:val="clear" w:color="auto" w:fill="auto"/>
          </w:tcPr>
          <w:p w14:paraId="0F42DE45" w14:textId="77777777" w:rsidR="00210E66" w:rsidRPr="00D95972" w:rsidRDefault="00210E66" w:rsidP="00210E66">
            <w:pPr>
              <w:rPr>
                <w:rFonts w:cs="Arial"/>
              </w:rPr>
            </w:pPr>
          </w:p>
        </w:tc>
        <w:tc>
          <w:tcPr>
            <w:tcW w:w="1317" w:type="dxa"/>
            <w:gridSpan w:val="2"/>
            <w:tcBorders>
              <w:bottom w:val="nil"/>
            </w:tcBorders>
            <w:shd w:val="clear" w:color="auto" w:fill="auto"/>
          </w:tcPr>
          <w:p w14:paraId="1355A58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7BC092D"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B8FB1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A85388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3D5B1E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0E70" w14:textId="77777777" w:rsidR="00210E66" w:rsidRPr="00D95972" w:rsidRDefault="00210E66" w:rsidP="00210E66">
            <w:pPr>
              <w:rPr>
                <w:rFonts w:eastAsia="Batang" w:cs="Arial"/>
                <w:lang w:eastAsia="ko-KR"/>
              </w:rPr>
            </w:pPr>
          </w:p>
        </w:tc>
      </w:tr>
      <w:tr w:rsidR="00210E66" w:rsidRPr="00D95972" w14:paraId="1E366952" w14:textId="77777777" w:rsidTr="00976D40">
        <w:tc>
          <w:tcPr>
            <w:tcW w:w="976" w:type="dxa"/>
            <w:tcBorders>
              <w:left w:val="thinThickThinSmallGap" w:sz="24" w:space="0" w:color="auto"/>
              <w:bottom w:val="nil"/>
            </w:tcBorders>
            <w:shd w:val="clear" w:color="auto" w:fill="auto"/>
          </w:tcPr>
          <w:p w14:paraId="4FF521FB" w14:textId="77777777" w:rsidR="00210E66" w:rsidRPr="00D95972" w:rsidRDefault="00210E66" w:rsidP="00210E66">
            <w:pPr>
              <w:rPr>
                <w:rFonts w:cs="Arial"/>
              </w:rPr>
            </w:pPr>
          </w:p>
        </w:tc>
        <w:tc>
          <w:tcPr>
            <w:tcW w:w="1317" w:type="dxa"/>
            <w:gridSpan w:val="2"/>
            <w:tcBorders>
              <w:bottom w:val="nil"/>
            </w:tcBorders>
            <w:shd w:val="clear" w:color="auto" w:fill="auto"/>
          </w:tcPr>
          <w:p w14:paraId="0A25899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D1CB69B"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6341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A596A1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348BBD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5C0B9E" w14:textId="77777777" w:rsidR="00210E66" w:rsidRPr="00D95972" w:rsidRDefault="00210E66" w:rsidP="00210E66">
            <w:pPr>
              <w:rPr>
                <w:rFonts w:eastAsia="Batang" w:cs="Arial"/>
                <w:lang w:eastAsia="ko-KR"/>
              </w:rPr>
            </w:pPr>
          </w:p>
        </w:tc>
      </w:tr>
      <w:tr w:rsidR="00210E66" w:rsidRPr="00D95972" w14:paraId="45878A39" w14:textId="77777777" w:rsidTr="00976D40">
        <w:tc>
          <w:tcPr>
            <w:tcW w:w="976" w:type="dxa"/>
            <w:tcBorders>
              <w:left w:val="thinThickThinSmallGap" w:sz="24" w:space="0" w:color="auto"/>
              <w:bottom w:val="nil"/>
            </w:tcBorders>
            <w:shd w:val="clear" w:color="auto" w:fill="auto"/>
          </w:tcPr>
          <w:p w14:paraId="28732CC2" w14:textId="77777777" w:rsidR="00210E66" w:rsidRPr="00D95972" w:rsidRDefault="00210E66" w:rsidP="00210E66">
            <w:pPr>
              <w:rPr>
                <w:rFonts w:cs="Arial"/>
              </w:rPr>
            </w:pPr>
          </w:p>
        </w:tc>
        <w:tc>
          <w:tcPr>
            <w:tcW w:w="1317" w:type="dxa"/>
            <w:gridSpan w:val="2"/>
            <w:tcBorders>
              <w:bottom w:val="nil"/>
            </w:tcBorders>
            <w:shd w:val="clear" w:color="auto" w:fill="auto"/>
          </w:tcPr>
          <w:p w14:paraId="6588CA4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BC490F5"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F9E351"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3926BD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34134D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5B682" w14:textId="77777777" w:rsidR="00210E66" w:rsidRPr="00D95972" w:rsidRDefault="00210E66" w:rsidP="00210E66">
            <w:pPr>
              <w:rPr>
                <w:rFonts w:eastAsia="Batang" w:cs="Arial"/>
                <w:lang w:eastAsia="ko-KR"/>
              </w:rPr>
            </w:pPr>
          </w:p>
        </w:tc>
      </w:tr>
      <w:tr w:rsidR="00210E66" w:rsidRPr="00D95972" w14:paraId="234A64EC"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BCE73F6"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439A9B" w14:textId="77777777" w:rsidR="00210E66" w:rsidRPr="00D95972" w:rsidRDefault="00210E66" w:rsidP="00210E6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E8EF80F"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5DCF49CA"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44EAB4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090D243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37459" w14:textId="77777777" w:rsidR="00210E66" w:rsidRDefault="00210E66" w:rsidP="00210E66">
            <w:pPr>
              <w:rPr>
                <w:rFonts w:eastAsia="MS Mincho" w:cs="Arial"/>
              </w:rPr>
            </w:pPr>
            <w:bookmarkStart w:id="32" w:name="_Hlk48559896"/>
            <w:r w:rsidRPr="00D675A3">
              <w:rPr>
                <w:rFonts w:cs="Arial"/>
              </w:rPr>
              <w:t>Study on enhanced IMS to 5GC Integration Phase 2</w:t>
            </w:r>
            <w:bookmarkEnd w:id="32"/>
            <w:r w:rsidRPr="00D95972">
              <w:rPr>
                <w:rFonts w:eastAsia="Batang" w:cs="Arial"/>
                <w:color w:val="000000"/>
                <w:lang w:eastAsia="ko-KR"/>
              </w:rPr>
              <w:br/>
            </w:r>
          </w:p>
          <w:p w14:paraId="49036BC6" w14:textId="77777777" w:rsidR="00210E66" w:rsidRPr="00D95972" w:rsidRDefault="00210E66" w:rsidP="00210E66">
            <w:pPr>
              <w:rPr>
                <w:rFonts w:eastAsia="Batang" w:cs="Arial"/>
                <w:lang w:eastAsia="ko-KR"/>
              </w:rPr>
            </w:pPr>
          </w:p>
        </w:tc>
      </w:tr>
      <w:tr w:rsidR="00210E66" w:rsidRPr="00D95972" w14:paraId="48100B3A" w14:textId="77777777" w:rsidTr="0066218A">
        <w:tc>
          <w:tcPr>
            <w:tcW w:w="976" w:type="dxa"/>
            <w:tcBorders>
              <w:left w:val="thinThickThinSmallGap" w:sz="24" w:space="0" w:color="auto"/>
              <w:bottom w:val="nil"/>
            </w:tcBorders>
            <w:shd w:val="clear" w:color="auto" w:fill="auto"/>
          </w:tcPr>
          <w:p w14:paraId="780E6AFA" w14:textId="77777777" w:rsidR="00210E66" w:rsidRPr="00D95972" w:rsidRDefault="00210E66" w:rsidP="00210E66">
            <w:pPr>
              <w:rPr>
                <w:rFonts w:cs="Arial"/>
              </w:rPr>
            </w:pPr>
          </w:p>
        </w:tc>
        <w:tc>
          <w:tcPr>
            <w:tcW w:w="1317" w:type="dxa"/>
            <w:gridSpan w:val="2"/>
            <w:tcBorders>
              <w:bottom w:val="nil"/>
            </w:tcBorders>
            <w:shd w:val="clear" w:color="auto" w:fill="auto"/>
          </w:tcPr>
          <w:p w14:paraId="5C2AF05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652BBED" w14:textId="77777777" w:rsidR="00210E66" w:rsidRPr="00D95972" w:rsidRDefault="00210E66" w:rsidP="00210E66">
            <w:pPr>
              <w:overflowPunct/>
              <w:autoSpaceDE/>
              <w:autoSpaceDN/>
              <w:adjustRightInd/>
              <w:textAlignment w:val="auto"/>
              <w:rPr>
                <w:rFonts w:cs="Arial"/>
                <w:lang w:val="en-US"/>
              </w:rPr>
            </w:pPr>
            <w:hyperlink r:id="rId526" w:history="1">
              <w:r>
                <w:rPr>
                  <w:rStyle w:val="Hyperlink"/>
                </w:rPr>
                <w:t>C1-206197</w:t>
              </w:r>
            </w:hyperlink>
          </w:p>
        </w:tc>
        <w:tc>
          <w:tcPr>
            <w:tcW w:w="4191" w:type="dxa"/>
            <w:gridSpan w:val="3"/>
            <w:tcBorders>
              <w:top w:val="single" w:sz="4" w:space="0" w:color="auto"/>
              <w:bottom w:val="single" w:sz="4" w:space="0" w:color="auto"/>
            </w:tcBorders>
            <w:shd w:val="clear" w:color="auto" w:fill="FFFF00"/>
          </w:tcPr>
          <w:p w14:paraId="5F006523" w14:textId="77777777" w:rsidR="00210E66" w:rsidRPr="00D95972" w:rsidRDefault="00210E66" w:rsidP="00210E66">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2D34DB3D" w14:textId="77777777" w:rsidR="00210E66" w:rsidRPr="00D95972" w:rsidRDefault="00210E66" w:rsidP="00210E6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FCB7FBC"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04191" w14:textId="77777777" w:rsidR="00210E66" w:rsidRPr="00D95972" w:rsidRDefault="00210E66" w:rsidP="00210E66">
            <w:pPr>
              <w:rPr>
                <w:rFonts w:eastAsia="Batang" w:cs="Arial"/>
                <w:lang w:eastAsia="ko-KR"/>
              </w:rPr>
            </w:pPr>
          </w:p>
        </w:tc>
      </w:tr>
      <w:tr w:rsidR="00210E66" w:rsidRPr="00D95972" w14:paraId="7B7695BF" w14:textId="77777777" w:rsidTr="0066218A">
        <w:tc>
          <w:tcPr>
            <w:tcW w:w="976" w:type="dxa"/>
            <w:tcBorders>
              <w:left w:val="thinThickThinSmallGap" w:sz="24" w:space="0" w:color="auto"/>
              <w:bottom w:val="nil"/>
            </w:tcBorders>
            <w:shd w:val="clear" w:color="auto" w:fill="auto"/>
          </w:tcPr>
          <w:p w14:paraId="2A8B88B6" w14:textId="77777777" w:rsidR="00210E66" w:rsidRPr="00D95972" w:rsidRDefault="00210E66" w:rsidP="00210E66">
            <w:pPr>
              <w:rPr>
                <w:rFonts w:cs="Arial"/>
              </w:rPr>
            </w:pPr>
          </w:p>
        </w:tc>
        <w:tc>
          <w:tcPr>
            <w:tcW w:w="1317" w:type="dxa"/>
            <w:gridSpan w:val="2"/>
            <w:tcBorders>
              <w:bottom w:val="nil"/>
            </w:tcBorders>
            <w:shd w:val="clear" w:color="auto" w:fill="auto"/>
          </w:tcPr>
          <w:p w14:paraId="4608836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FA53B90" w14:textId="77777777" w:rsidR="00210E66" w:rsidRPr="00D95972" w:rsidRDefault="00210E66" w:rsidP="00210E66">
            <w:pPr>
              <w:overflowPunct/>
              <w:autoSpaceDE/>
              <w:autoSpaceDN/>
              <w:adjustRightInd/>
              <w:textAlignment w:val="auto"/>
              <w:rPr>
                <w:rFonts w:cs="Arial"/>
                <w:lang w:val="en-US"/>
              </w:rPr>
            </w:pPr>
            <w:hyperlink r:id="rId527" w:history="1">
              <w:r>
                <w:rPr>
                  <w:rStyle w:val="Hyperlink"/>
                </w:rPr>
                <w:t>C1-206198</w:t>
              </w:r>
            </w:hyperlink>
          </w:p>
        </w:tc>
        <w:tc>
          <w:tcPr>
            <w:tcW w:w="4191" w:type="dxa"/>
            <w:gridSpan w:val="3"/>
            <w:tcBorders>
              <w:top w:val="single" w:sz="4" w:space="0" w:color="auto"/>
              <w:bottom w:val="single" w:sz="4" w:space="0" w:color="auto"/>
            </w:tcBorders>
            <w:shd w:val="clear" w:color="auto" w:fill="FFFF00"/>
          </w:tcPr>
          <w:p w14:paraId="10EAF1E9" w14:textId="77777777" w:rsidR="00210E66" w:rsidRPr="00D95972" w:rsidRDefault="00210E66" w:rsidP="00210E66">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204F2F05" w14:textId="77777777" w:rsidR="00210E66" w:rsidRPr="00D95972" w:rsidRDefault="00210E66" w:rsidP="00210E6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CB8F36"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1CD87" w14:textId="77777777" w:rsidR="00210E66" w:rsidRPr="00D95972" w:rsidRDefault="00210E66" w:rsidP="00210E66">
            <w:pPr>
              <w:rPr>
                <w:rFonts w:eastAsia="Batang" w:cs="Arial"/>
                <w:lang w:eastAsia="ko-KR"/>
              </w:rPr>
            </w:pPr>
          </w:p>
        </w:tc>
      </w:tr>
      <w:tr w:rsidR="00210E66" w:rsidRPr="00D95972" w14:paraId="4611B07C" w14:textId="77777777" w:rsidTr="00E157D4">
        <w:tc>
          <w:tcPr>
            <w:tcW w:w="976" w:type="dxa"/>
            <w:tcBorders>
              <w:left w:val="thinThickThinSmallGap" w:sz="24" w:space="0" w:color="auto"/>
              <w:bottom w:val="nil"/>
            </w:tcBorders>
            <w:shd w:val="clear" w:color="auto" w:fill="auto"/>
          </w:tcPr>
          <w:p w14:paraId="0F5BBB33" w14:textId="77777777" w:rsidR="00210E66" w:rsidRPr="00D95972" w:rsidRDefault="00210E66" w:rsidP="00210E66">
            <w:pPr>
              <w:rPr>
                <w:rFonts w:cs="Arial"/>
              </w:rPr>
            </w:pPr>
          </w:p>
        </w:tc>
        <w:tc>
          <w:tcPr>
            <w:tcW w:w="1317" w:type="dxa"/>
            <w:gridSpan w:val="2"/>
            <w:tcBorders>
              <w:bottom w:val="nil"/>
            </w:tcBorders>
            <w:shd w:val="clear" w:color="auto" w:fill="auto"/>
          </w:tcPr>
          <w:p w14:paraId="4D293BE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1EC562D" w14:textId="77777777" w:rsidR="00210E66" w:rsidRPr="00D95972" w:rsidRDefault="00210E66" w:rsidP="00210E66">
            <w:pPr>
              <w:overflowPunct/>
              <w:autoSpaceDE/>
              <w:autoSpaceDN/>
              <w:adjustRightInd/>
              <w:textAlignment w:val="auto"/>
              <w:rPr>
                <w:rFonts w:cs="Arial"/>
                <w:lang w:val="en-US"/>
              </w:rPr>
            </w:pPr>
            <w:hyperlink r:id="rId528" w:history="1">
              <w:r>
                <w:rPr>
                  <w:rStyle w:val="Hyperlink"/>
                </w:rPr>
                <w:t>C1-206199</w:t>
              </w:r>
            </w:hyperlink>
          </w:p>
        </w:tc>
        <w:tc>
          <w:tcPr>
            <w:tcW w:w="4191" w:type="dxa"/>
            <w:gridSpan w:val="3"/>
            <w:tcBorders>
              <w:top w:val="single" w:sz="4" w:space="0" w:color="auto"/>
              <w:bottom w:val="single" w:sz="4" w:space="0" w:color="auto"/>
            </w:tcBorders>
            <w:shd w:val="clear" w:color="auto" w:fill="FFFF00"/>
          </w:tcPr>
          <w:p w14:paraId="22B2D1D8" w14:textId="77777777" w:rsidR="00210E66" w:rsidRPr="00D95972" w:rsidRDefault="00210E66" w:rsidP="00210E66">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4129089C" w14:textId="77777777" w:rsidR="00210E66" w:rsidRPr="00D95972" w:rsidRDefault="00210E66" w:rsidP="00210E6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3C2AE7"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6BEC7" w14:textId="77777777" w:rsidR="00210E66" w:rsidRPr="00D95972" w:rsidRDefault="00210E66" w:rsidP="00210E66">
            <w:pPr>
              <w:rPr>
                <w:rFonts w:eastAsia="Batang" w:cs="Arial"/>
                <w:lang w:eastAsia="ko-KR"/>
              </w:rPr>
            </w:pPr>
          </w:p>
        </w:tc>
      </w:tr>
      <w:tr w:rsidR="00210E66" w:rsidRPr="00D95972" w14:paraId="646D9E82" w14:textId="77777777" w:rsidTr="00E157D4">
        <w:tc>
          <w:tcPr>
            <w:tcW w:w="976" w:type="dxa"/>
            <w:tcBorders>
              <w:left w:val="thinThickThinSmallGap" w:sz="24" w:space="0" w:color="auto"/>
              <w:bottom w:val="nil"/>
            </w:tcBorders>
            <w:shd w:val="clear" w:color="auto" w:fill="auto"/>
          </w:tcPr>
          <w:p w14:paraId="2FAC56DF" w14:textId="77777777" w:rsidR="00210E66" w:rsidRPr="00D95972" w:rsidRDefault="00210E66" w:rsidP="00210E66">
            <w:pPr>
              <w:rPr>
                <w:rFonts w:cs="Arial"/>
              </w:rPr>
            </w:pPr>
          </w:p>
        </w:tc>
        <w:tc>
          <w:tcPr>
            <w:tcW w:w="1317" w:type="dxa"/>
            <w:gridSpan w:val="2"/>
            <w:tcBorders>
              <w:bottom w:val="nil"/>
            </w:tcBorders>
            <w:shd w:val="clear" w:color="auto" w:fill="auto"/>
          </w:tcPr>
          <w:p w14:paraId="018D69F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92761CE" w14:textId="77777777" w:rsidR="00210E66" w:rsidRPr="00D95972" w:rsidRDefault="00210E66" w:rsidP="00210E66">
            <w:pPr>
              <w:overflowPunct/>
              <w:autoSpaceDE/>
              <w:autoSpaceDN/>
              <w:adjustRightInd/>
              <w:textAlignment w:val="auto"/>
              <w:rPr>
                <w:rFonts w:cs="Arial"/>
                <w:lang w:val="en-US"/>
              </w:rPr>
            </w:pPr>
            <w:hyperlink r:id="rId529" w:history="1">
              <w:r>
                <w:rPr>
                  <w:rStyle w:val="Hyperlink"/>
                </w:rPr>
                <w:t>C1-206303</w:t>
              </w:r>
            </w:hyperlink>
          </w:p>
        </w:tc>
        <w:tc>
          <w:tcPr>
            <w:tcW w:w="4191" w:type="dxa"/>
            <w:gridSpan w:val="3"/>
            <w:tcBorders>
              <w:top w:val="single" w:sz="4" w:space="0" w:color="auto"/>
              <w:bottom w:val="single" w:sz="4" w:space="0" w:color="auto"/>
            </w:tcBorders>
            <w:shd w:val="clear" w:color="auto" w:fill="FFFF00"/>
          </w:tcPr>
          <w:p w14:paraId="66DFE856" w14:textId="77777777" w:rsidR="00210E66" w:rsidRPr="00D95972" w:rsidRDefault="00210E66" w:rsidP="00210E66">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36E1220B"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E3C647"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7A2B" w14:textId="77777777" w:rsidR="00210E66" w:rsidRPr="00D95972" w:rsidRDefault="00210E66" w:rsidP="00210E66">
            <w:pPr>
              <w:rPr>
                <w:rFonts w:eastAsia="Batang" w:cs="Arial"/>
                <w:lang w:eastAsia="ko-KR"/>
              </w:rPr>
            </w:pPr>
          </w:p>
        </w:tc>
      </w:tr>
      <w:tr w:rsidR="00210E66" w:rsidRPr="00D95972" w14:paraId="017EEBD3" w14:textId="77777777" w:rsidTr="00E157D4">
        <w:tc>
          <w:tcPr>
            <w:tcW w:w="976" w:type="dxa"/>
            <w:tcBorders>
              <w:left w:val="thinThickThinSmallGap" w:sz="24" w:space="0" w:color="auto"/>
              <w:bottom w:val="nil"/>
            </w:tcBorders>
            <w:shd w:val="clear" w:color="auto" w:fill="auto"/>
          </w:tcPr>
          <w:p w14:paraId="5C66C7BA" w14:textId="77777777" w:rsidR="00210E66" w:rsidRPr="00D95972" w:rsidRDefault="00210E66" w:rsidP="00210E66">
            <w:pPr>
              <w:rPr>
                <w:rFonts w:cs="Arial"/>
              </w:rPr>
            </w:pPr>
          </w:p>
        </w:tc>
        <w:tc>
          <w:tcPr>
            <w:tcW w:w="1317" w:type="dxa"/>
            <w:gridSpan w:val="2"/>
            <w:tcBorders>
              <w:bottom w:val="nil"/>
            </w:tcBorders>
            <w:shd w:val="clear" w:color="auto" w:fill="auto"/>
          </w:tcPr>
          <w:p w14:paraId="6E0916F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DC3E1BE" w14:textId="77777777" w:rsidR="00210E66" w:rsidRPr="00D95972" w:rsidRDefault="00210E66" w:rsidP="00210E66">
            <w:pPr>
              <w:overflowPunct/>
              <w:autoSpaceDE/>
              <w:autoSpaceDN/>
              <w:adjustRightInd/>
              <w:textAlignment w:val="auto"/>
              <w:rPr>
                <w:rFonts w:cs="Arial"/>
                <w:lang w:val="en-US"/>
              </w:rPr>
            </w:pPr>
            <w:hyperlink r:id="rId530" w:history="1">
              <w:r>
                <w:rPr>
                  <w:rStyle w:val="Hyperlink"/>
                </w:rPr>
                <w:t>C1-206304</w:t>
              </w:r>
            </w:hyperlink>
          </w:p>
        </w:tc>
        <w:tc>
          <w:tcPr>
            <w:tcW w:w="4191" w:type="dxa"/>
            <w:gridSpan w:val="3"/>
            <w:tcBorders>
              <w:top w:val="single" w:sz="4" w:space="0" w:color="auto"/>
              <w:bottom w:val="single" w:sz="4" w:space="0" w:color="auto"/>
            </w:tcBorders>
            <w:shd w:val="clear" w:color="auto" w:fill="FFFF00"/>
          </w:tcPr>
          <w:p w14:paraId="0EB81D5A" w14:textId="77777777" w:rsidR="00210E66" w:rsidRPr="00D95972" w:rsidRDefault="00210E66" w:rsidP="00210E66">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484ACBC1"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8777E95"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0014F" w14:textId="77777777" w:rsidR="00210E66" w:rsidRPr="00D95972" w:rsidRDefault="00210E66" w:rsidP="00210E66">
            <w:pPr>
              <w:rPr>
                <w:rFonts w:eastAsia="Batang" w:cs="Arial"/>
                <w:lang w:eastAsia="ko-KR"/>
              </w:rPr>
            </w:pPr>
          </w:p>
        </w:tc>
      </w:tr>
      <w:tr w:rsidR="00210E66" w:rsidRPr="00D95972" w14:paraId="7FF749AF" w14:textId="77777777" w:rsidTr="00E157D4">
        <w:tc>
          <w:tcPr>
            <w:tcW w:w="976" w:type="dxa"/>
            <w:tcBorders>
              <w:left w:val="thinThickThinSmallGap" w:sz="24" w:space="0" w:color="auto"/>
              <w:bottom w:val="nil"/>
            </w:tcBorders>
            <w:shd w:val="clear" w:color="auto" w:fill="auto"/>
          </w:tcPr>
          <w:p w14:paraId="7D29B2FF" w14:textId="77777777" w:rsidR="00210E66" w:rsidRPr="00D95972" w:rsidRDefault="00210E66" w:rsidP="00210E66">
            <w:pPr>
              <w:rPr>
                <w:rFonts w:cs="Arial"/>
              </w:rPr>
            </w:pPr>
          </w:p>
        </w:tc>
        <w:tc>
          <w:tcPr>
            <w:tcW w:w="1317" w:type="dxa"/>
            <w:gridSpan w:val="2"/>
            <w:tcBorders>
              <w:bottom w:val="nil"/>
            </w:tcBorders>
            <w:shd w:val="clear" w:color="auto" w:fill="auto"/>
          </w:tcPr>
          <w:p w14:paraId="43C4ED6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4D55FA9" w14:textId="77777777" w:rsidR="00210E66" w:rsidRPr="00D95972" w:rsidRDefault="00210E66" w:rsidP="00210E66">
            <w:pPr>
              <w:overflowPunct/>
              <w:autoSpaceDE/>
              <w:autoSpaceDN/>
              <w:adjustRightInd/>
              <w:textAlignment w:val="auto"/>
              <w:rPr>
                <w:rFonts w:cs="Arial"/>
                <w:lang w:val="en-US"/>
              </w:rPr>
            </w:pPr>
            <w:hyperlink r:id="rId531" w:history="1">
              <w:r>
                <w:rPr>
                  <w:rStyle w:val="Hyperlink"/>
                </w:rPr>
                <w:t>C1-206305</w:t>
              </w:r>
            </w:hyperlink>
          </w:p>
        </w:tc>
        <w:tc>
          <w:tcPr>
            <w:tcW w:w="4191" w:type="dxa"/>
            <w:gridSpan w:val="3"/>
            <w:tcBorders>
              <w:top w:val="single" w:sz="4" w:space="0" w:color="auto"/>
              <w:bottom w:val="single" w:sz="4" w:space="0" w:color="auto"/>
            </w:tcBorders>
            <w:shd w:val="clear" w:color="auto" w:fill="FFFF00"/>
          </w:tcPr>
          <w:p w14:paraId="38C3DA45" w14:textId="77777777" w:rsidR="00210E66" w:rsidRPr="00D95972" w:rsidRDefault="00210E66" w:rsidP="00210E66">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14:paraId="4C9956EB"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1A844A5" w14:textId="77777777" w:rsidR="00210E66" w:rsidRPr="00D95972" w:rsidRDefault="00210E66" w:rsidP="00210E6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E4E87" w14:textId="77777777" w:rsidR="00210E66" w:rsidRPr="00D95972" w:rsidRDefault="00210E66" w:rsidP="00210E66">
            <w:pPr>
              <w:rPr>
                <w:rFonts w:eastAsia="Batang" w:cs="Arial"/>
                <w:lang w:eastAsia="ko-KR"/>
              </w:rPr>
            </w:pPr>
          </w:p>
        </w:tc>
      </w:tr>
      <w:tr w:rsidR="00210E66" w:rsidRPr="00D95972" w14:paraId="03B8C447" w14:textId="77777777" w:rsidTr="00976D40">
        <w:tc>
          <w:tcPr>
            <w:tcW w:w="976" w:type="dxa"/>
            <w:tcBorders>
              <w:left w:val="thinThickThinSmallGap" w:sz="24" w:space="0" w:color="auto"/>
              <w:bottom w:val="nil"/>
            </w:tcBorders>
            <w:shd w:val="clear" w:color="auto" w:fill="auto"/>
          </w:tcPr>
          <w:p w14:paraId="4CD2CB10" w14:textId="77777777" w:rsidR="00210E66" w:rsidRPr="00D95972" w:rsidRDefault="00210E66" w:rsidP="00210E66">
            <w:pPr>
              <w:rPr>
                <w:rFonts w:cs="Arial"/>
              </w:rPr>
            </w:pPr>
          </w:p>
        </w:tc>
        <w:tc>
          <w:tcPr>
            <w:tcW w:w="1317" w:type="dxa"/>
            <w:gridSpan w:val="2"/>
            <w:tcBorders>
              <w:bottom w:val="nil"/>
            </w:tcBorders>
            <w:shd w:val="clear" w:color="auto" w:fill="auto"/>
          </w:tcPr>
          <w:p w14:paraId="4DC514D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CBCF810"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538A2"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9DA68E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AF66B4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DB5EB" w14:textId="77777777" w:rsidR="00210E66" w:rsidRPr="00D95972" w:rsidRDefault="00210E66" w:rsidP="00210E66">
            <w:pPr>
              <w:rPr>
                <w:rFonts w:eastAsia="Batang" w:cs="Arial"/>
                <w:lang w:eastAsia="ko-KR"/>
              </w:rPr>
            </w:pPr>
          </w:p>
        </w:tc>
      </w:tr>
      <w:tr w:rsidR="00210E66" w:rsidRPr="00D95972" w14:paraId="2F2D40BA" w14:textId="77777777" w:rsidTr="00976D40">
        <w:tc>
          <w:tcPr>
            <w:tcW w:w="976" w:type="dxa"/>
            <w:tcBorders>
              <w:left w:val="thinThickThinSmallGap" w:sz="24" w:space="0" w:color="auto"/>
              <w:bottom w:val="nil"/>
            </w:tcBorders>
            <w:shd w:val="clear" w:color="auto" w:fill="auto"/>
          </w:tcPr>
          <w:p w14:paraId="624E8B58" w14:textId="77777777" w:rsidR="00210E66" w:rsidRPr="00D95972" w:rsidRDefault="00210E66" w:rsidP="00210E66">
            <w:pPr>
              <w:rPr>
                <w:rFonts w:cs="Arial"/>
              </w:rPr>
            </w:pPr>
          </w:p>
        </w:tc>
        <w:tc>
          <w:tcPr>
            <w:tcW w:w="1317" w:type="dxa"/>
            <w:gridSpan w:val="2"/>
            <w:tcBorders>
              <w:bottom w:val="nil"/>
            </w:tcBorders>
            <w:shd w:val="clear" w:color="auto" w:fill="auto"/>
          </w:tcPr>
          <w:p w14:paraId="7A44879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21340F1"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AF2C4D"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6435C25"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132A69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D128B" w14:textId="77777777" w:rsidR="00210E66" w:rsidRPr="00D95972" w:rsidRDefault="00210E66" w:rsidP="00210E66">
            <w:pPr>
              <w:rPr>
                <w:rFonts w:eastAsia="Batang" w:cs="Arial"/>
                <w:lang w:eastAsia="ko-KR"/>
              </w:rPr>
            </w:pPr>
          </w:p>
        </w:tc>
      </w:tr>
      <w:tr w:rsidR="00210E66" w:rsidRPr="00D95972" w14:paraId="4C08DED3" w14:textId="77777777" w:rsidTr="00976D40">
        <w:tc>
          <w:tcPr>
            <w:tcW w:w="976" w:type="dxa"/>
            <w:tcBorders>
              <w:left w:val="thinThickThinSmallGap" w:sz="24" w:space="0" w:color="auto"/>
              <w:bottom w:val="nil"/>
            </w:tcBorders>
            <w:shd w:val="clear" w:color="auto" w:fill="auto"/>
          </w:tcPr>
          <w:p w14:paraId="7618FE80" w14:textId="77777777" w:rsidR="00210E66" w:rsidRPr="00D95972" w:rsidRDefault="00210E66" w:rsidP="00210E66">
            <w:pPr>
              <w:rPr>
                <w:rFonts w:cs="Arial"/>
              </w:rPr>
            </w:pPr>
          </w:p>
        </w:tc>
        <w:tc>
          <w:tcPr>
            <w:tcW w:w="1317" w:type="dxa"/>
            <w:gridSpan w:val="2"/>
            <w:tcBorders>
              <w:bottom w:val="nil"/>
            </w:tcBorders>
            <w:shd w:val="clear" w:color="auto" w:fill="auto"/>
          </w:tcPr>
          <w:p w14:paraId="37E87A0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C9E0607"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5A302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FF7357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9CA1CF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740AC" w14:textId="77777777" w:rsidR="00210E66" w:rsidRPr="00D95972" w:rsidRDefault="00210E66" w:rsidP="00210E66">
            <w:pPr>
              <w:rPr>
                <w:rFonts w:eastAsia="Batang" w:cs="Arial"/>
                <w:lang w:eastAsia="ko-KR"/>
              </w:rPr>
            </w:pPr>
          </w:p>
        </w:tc>
      </w:tr>
      <w:tr w:rsidR="00210E66" w:rsidRPr="00D95972" w14:paraId="234A2BC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59246A"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D6AF3A" w14:textId="77777777" w:rsidR="00210E66" w:rsidRPr="00D95972" w:rsidRDefault="00210E66" w:rsidP="00210E6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480D312A"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3D240415"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BD5BB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60745D43"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AAEC0" w14:textId="77777777" w:rsidR="00210E66" w:rsidRDefault="00210E66" w:rsidP="00210E66">
            <w:pPr>
              <w:rPr>
                <w:rFonts w:eastAsia="MS Mincho" w:cs="Arial"/>
              </w:rPr>
            </w:pPr>
            <w:r>
              <w:t>Multi-device and multi-identity enhancements</w:t>
            </w:r>
            <w:r w:rsidRPr="00D95972">
              <w:rPr>
                <w:rFonts w:eastAsia="Batang" w:cs="Arial"/>
                <w:color w:val="000000"/>
                <w:lang w:eastAsia="ko-KR"/>
              </w:rPr>
              <w:br/>
            </w:r>
          </w:p>
          <w:p w14:paraId="5F7EECAA" w14:textId="77777777" w:rsidR="00210E66" w:rsidRPr="00D95972" w:rsidRDefault="00210E66" w:rsidP="00210E66">
            <w:pPr>
              <w:rPr>
                <w:rFonts w:eastAsia="Batang" w:cs="Arial"/>
                <w:lang w:eastAsia="ko-KR"/>
              </w:rPr>
            </w:pPr>
          </w:p>
        </w:tc>
      </w:tr>
      <w:tr w:rsidR="00210E66" w:rsidRPr="00D95972" w14:paraId="20D0728A" w14:textId="77777777" w:rsidTr="0066218A">
        <w:tc>
          <w:tcPr>
            <w:tcW w:w="976" w:type="dxa"/>
            <w:tcBorders>
              <w:left w:val="thinThickThinSmallGap" w:sz="24" w:space="0" w:color="auto"/>
              <w:bottom w:val="nil"/>
            </w:tcBorders>
            <w:shd w:val="clear" w:color="auto" w:fill="auto"/>
          </w:tcPr>
          <w:p w14:paraId="6F7E01A0" w14:textId="77777777" w:rsidR="00210E66" w:rsidRPr="00D95972" w:rsidRDefault="00210E66" w:rsidP="00210E66">
            <w:pPr>
              <w:rPr>
                <w:rFonts w:cs="Arial"/>
              </w:rPr>
            </w:pPr>
          </w:p>
        </w:tc>
        <w:tc>
          <w:tcPr>
            <w:tcW w:w="1317" w:type="dxa"/>
            <w:gridSpan w:val="2"/>
            <w:tcBorders>
              <w:bottom w:val="nil"/>
            </w:tcBorders>
            <w:shd w:val="clear" w:color="auto" w:fill="auto"/>
          </w:tcPr>
          <w:p w14:paraId="501147E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1FFDDE7" w14:textId="77777777" w:rsidR="00210E66" w:rsidRPr="00D95972" w:rsidRDefault="00210E66" w:rsidP="00210E66">
            <w:pPr>
              <w:overflowPunct/>
              <w:autoSpaceDE/>
              <w:autoSpaceDN/>
              <w:adjustRightInd/>
              <w:textAlignment w:val="auto"/>
              <w:rPr>
                <w:rFonts w:cs="Arial"/>
                <w:lang w:val="en-US"/>
              </w:rPr>
            </w:pPr>
            <w:hyperlink r:id="rId532" w:history="1">
              <w:r>
                <w:rPr>
                  <w:rStyle w:val="Hyperlink"/>
                </w:rPr>
                <w:t>C1-205924</w:t>
              </w:r>
            </w:hyperlink>
          </w:p>
        </w:tc>
        <w:tc>
          <w:tcPr>
            <w:tcW w:w="4191" w:type="dxa"/>
            <w:gridSpan w:val="3"/>
            <w:tcBorders>
              <w:top w:val="single" w:sz="4" w:space="0" w:color="auto"/>
              <w:bottom w:val="single" w:sz="4" w:space="0" w:color="auto"/>
            </w:tcBorders>
            <w:shd w:val="clear" w:color="auto" w:fill="FFFF00"/>
          </w:tcPr>
          <w:p w14:paraId="0FF0CC39" w14:textId="77777777" w:rsidR="00210E66" w:rsidRPr="00D95972" w:rsidRDefault="00210E66" w:rsidP="00210E66">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00"/>
          </w:tcPr>
          <w:p w14:paraId="23D7705D" w14:textId="77777777" w:rsidR="00210E66" w:rsidRPr="00D95972" w:rsidRDefault="00210E66" w:rsidP="00210E6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AFE6878"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A7E6A" w14:textId="77777777" w:rsidR="00210E66" w:rsidRPr="00D95972" w:rsidRDefault="00210E66" w:rsidP="00210E66">
            <w:pPr>
              <w:rPr>
                <w:rFonts w:eastAsia="Batang" w:cs="Arial"/>
                <w:lang w:eastAsia="ko-KR"/>
              </w:rPr>
            </w:pPr>
          </w:p>
        </w:tc>
      </w:tr>
      <w:tr w:rsidR="00210E66" w:rsidRPr="00D95972" w14:paraId="1353F4E0" w14:textId="77777777" w:rsidTr="0066218A">
        <w:tc>
          <w:tcPr>
            <w:tcW w:w="976" w:type="dxa"/>
            <w:tcBorders>
              <w:left w:val="thinThickThinSmallGap" w:sz="24" w:space="0" w:color="auto"/>
              <w:bottom w:val="nil"/>
            </w:tcBorders>
            <w:shd w:val="clear" w:color="auto" w:fill="auto"/>
          </w:tcPr>
          <w:p w14:paraId="77C6DD4A" w14:textId="77777777" w:rsidR="00210E66" w:rsidRPr="00D95972" w:rsidRDefault="00210E66" w:rsidP="00210E66">
            <w:pPr>
              <w:rPr>
                <w:rFonts w:cs="Arial"/>
              </w:rPr>
            </w:pPr>
          </w:p>
        </w:tc>
        <w:tc>
          <w:tcPr>
            <w:tcW w:w="1317" w:type="dxa"/>
            <w:gridSpan w:val="2"/>
            <w:tcBorders>
              <w:bottom w:val="nil"/>
            </w:tcBorders>
            <w:shd w:val="clear" w:color="auto" w:fill="auto"/>
          </w:tcPr>
          <w:p w14:paraId="232452D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38A34B4" w14:textId="77777777" w:rsidR="00210E66" w:rsidRPr="00D95972" w:rsidRDefault="00210E66" w:rsidP="00210E66">
            <w:pPr>
              <w:overflowPunct/>
              <w:autoSpaceDE/>
              <w:autoSpaceDN/>
              <w:adjustRightInd/>
              <w:textAlignment w:val="auto"/>
              <w:rPr>
                <w:rFonts w:cs="Arial"/>
                <w:lang w:val="en-US"/>
              </w:rPr>
            </w:pPr>
            <w:hyperlink r:id="rId533" w:history="1">
              <w:r>
                <w:rPr>
                  <w:rStyle w:val="Hyperlink"/>
                </w:rPr>
                <w:t>C1-205925</w:t>
              </w:r>
            </w:hyperlink>
          </w:p>
        </w:tc>
        <w:tc>
          <w:tcPr>
            <w:tcW w:w="4191" w:type="dxa"/>
            <w:gridSpan w:val="3"/>
            <w:tcBorders>
              <w:top w:val="single" w:sz="4" w:space="0" w:color="auto"/>
              <w:bottom w:val="single" w:sz="4" w:space="0" w:color="auto"/>
            </w:tcBorders>
            <w:shd w:val="clear" w:color="auto" w:fill="FFFF00"/>
          </w:tcPr>
          <w:p w14:paraId="2814C53E" w14:textId="77777777" w:rsidR="00210E66" w:rsidRPr="00D95972" w:rsidRDefault="00210E66" w:rsidP="00210E66">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00"/>
          </w:tcPr>
          <w:p w14:paraId="3FDFABEC" w14:textId="77777777" w:rsidR="00210E66" w:rsidRPr="00D95972" w:rsidRDefault="00210E66" w:rsidP="00210E6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2D352C2"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A7DAD" w14:textId="77777777" w:rsidR="00210E66" w:rsidRPr="00D95972" w:rsidRDefault="00210E66" w:rsidP="00210E66">
            <w:pPr>
              <w:rPr>
                <w:rFonts w:eastAsia="Batang" w:cs="Arial"/>
                <w:lang w:eastAsia="ko-KR"/>
              </w:rPr>
            </w:pPr>
          </w:p>
        </w:tc>
      </w:tr>
      <w:tr w:rsidR="00210E66" w:rsidRPr="00D95972" w14:paraId="5341C99C" w14:textId="77777777" w:rsidTr="0066218A">
        <w:tc>
          <w:tcPr>
            <w:tcW w:w="976" w:type="dxa"/>
            <w:tcBorders>
              <w:left w:val="thinThickThinSmallGap" w:sz="24" w:space="0" w:color="auto"/>
              <w:bottom w:val="nil"/>
            </w:tcBorders>
            <w:shd w:val="clear" w:color="auto" w:fill="auto"/>
          </w:tcPr>
          <w:p w14:paraId="16E5E121" w14:textId="77777777" w:rsidR="00210E66" w:rsidRPr="00D95972" w:rsidRDefault="00210E66" w:rsidP="00210E66">
            <w:pPr>
              <w:rPr>
                <w:rFonts w:cs="Arial"/>
              </w:rPr>
            </w:pPr>
          </w:p>
        </w:tc>
        <w:tc>
          <w:tcPr>
            <w:tcW w:w="1317" w:type="dxa"/>
            <w:gridSpan w:val="2"/>
            <w:tcBorders>
              <w:bottom w:val="nil"/>
            </w:tcBorders>
            <w:shd w:val="clear" w:color="auto" w:fill="auto"/>
          </w:tcPr>
          <w:p w14:paraId="0BFA7B9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3633595" w14:textId="77777777" w:rsidR="00210E66" w:rsidRPr="00D95972" w:rsidRDefault="00210E66" w:rsidP="00210E66">
            <w:pPr>
              <w:overflowPunct/>
              <w:autoSpaceDE/>
              <w:autoSpaceDN/>
              <w:adjustRightInd/>
              <w:textAlignment w:val="auto"/>
              <w:rPr>
                <w:rFonts w:cs="Arial"/>
                <w:lang w:val="en-US"/>
              </w:rPr>
            </w:pPr>
            <w:hyperlink r:id="rId534" w:history="1">
              <w:r>
                <w:rPr>
                  <w:rStyle w:val="Hyperlink"/>
                </w:rPr>
                <w:t>C1-205928</w:t>
              </w:r>
            </w:hyperlink>
          </w:p>
        </w:tc>
        <w:tc>
          <w:tcPr>
            <w:tcW w:w="4191" w:type="dxa"/>
            <w:gridSpan w:val="3"/>
            <w:tcBorders>
              <w:top w:val="single" w:sz="4" w:space="0" w:color="auto"/>
              <w:bottom w:val="single" w:sz="4" w:space="0" w:color="auto"/>
            </w:tcBorders>
            <w:shd w:val="clear" w:color="auto" w:fill="FFFF00"/>
          </w:tcPr>
          <w:p w14:paraId="300B48AE" w14:textId="77777777" w:rsidR="00210E66" w:rsidRPr="00D95972" w:rsidRDefault="00210E66" w:rsidP="00210E66">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14:paraId="3BF013DA" w14:textId="77777777" w:rsidR="00210E66" w:rsidRPr="00D95972" w:rsidRDefault="00210E66" w:rsidP="00210E6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4366778" w14:textId="77777777" w:rsidR="00210E66" w:rsidRPr="00D95972" w:rsidRDefault="00210E66" w:rsidP="00210E6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C0ED5" w14:textId="77777777" w:rsidR="00210E66" w:rsidRPr="00D95972" w:rsidRDefault="00210E66" w:rsidP="00210E66">
            <w:pPr>
              <w:rPr>
                <w:rFonts w:eastAsia="Batang" w:cs="Arial"/>
                <w:lang w:eastAsia="ko-KR"/>
              </w:rPr>
            </w:pPr>
          </w:p>
        </w:tc>
      </w:tr>
      <w:tr w:rsidR="00210E66" w:rsidRPr="00D95972" w14:paraId="7C9DF026" w14:textId="77777777" w:rsidTr="00241142">
        <w:tc>
          <w:tcPr>
            <w:tcW w:w="976" w:type="dxa"/>
            <w:tcBorders>
              <w:left w:val="thinThickThinSmallGap" w:sz="24" w:space="0" w:color="auto"/>
              <w:bottom w:val="nil"/>
            </w:tcBorders>
            <w:shd w:val="clear" w:color="auto" w:fill="auto"/>
          </w:tcPr>
          <w:p w14:paraId="1DE04369" w14:textId="77777777" w:rsidR="00210E66" w:rsidRPr="00D95972" w:rsidRDefault="00210E66" w:rsidP="00210E66">
            <w:pPr>
              <w:rPr>
                <w:rFonts w:cs="Arial"/>
              </w:rPr>
            </w:pPr>
          </w:p>
        </w:tc>
        <w:tc>
          <w:tcPr>
            <w:tcW w:w="1317" w:type="dxa"/>
            <w:gridSpan w:val="2"/>
            <w:tcBorders>
              <w:bottom w:val="nil"/>
            </w:tcBorders>
            <w:shd w:val="clear" w:color="auto" w:fill="auto"/>
          </w:tcPr>
          <w:p w14:paraId="3F86CF8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1D4A40C" w14:textId="77777777" w:rsidR="00210E66" w:rsidRPr="00D95972" w:rsidRDefault="00210E66" w:rsidP="00210E66">
            <w:pPr>
              <w:overflowPunct/>
              <w:autoSpaceDE/>
              <w:autoSpaceDN/>
              <w:adjustRightInd/>
              <w:textAlignment w:val="auto"/>
              <w:rPr>
                <w:rFonts w:cs="Arial"/>
                <w:lang w:val="en-US"/>
              </w:rPr>
            </w:pPr>
            <w:hyperlink r:id="rId535" w:history="1">
              <w:r>
                <w:rPr>
                  <w:rStyle w:val="Hyperlink"/>
                </w:rPr>
                <w:t>C1-206256</w:t>
              </w:r>
            </w:hyperlink>
          </w:p>
        </w:tc>
        <w:tc>
          <w:tcPr>
            <w:tcW w:w="4191" w:type="dxa"/>
            <w:gridSpan w:val="3"/>
            <w:tcBorders>
              <w:top w:val="single" w:sz="4" w:space="0" w:color="auto"/>
              <w:bottom w:val="single" w:sz="4" w:space="0" w:color="auto"/>
            </w:tcBorders>
            <w:shd w:val="clear" w:color="auto" w:fill="FFFF00"/>
          </w:tcPr>
          <w:p w14:paraId="45A61BB4" w14:textId="77777777" w:rsidR="00210E66" w:rsidRPr="00D95972" w:rsidRDefault="00210E66" w:rsidP="00210E66">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10819CD7" w14:textId="77777777" w:rsidR="00210E66" w:rsidRPr="00D95972" w:rsidRDefault="00210E66" w:rsidP="00210E6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6A8C6A" w14:textId="77777777" w:rsidR="00210E66" w:rsidRPr="00D95972" w:rsidRDefault="00210E66" w:rsidP="00210E66">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9B412" w14:textId="77777777" w:rsidR="00210E66" w:rsidRPr="00D95972" w:rsidRDefault="00210E66" w:rsidP="00210E66">
            <w:pPr>
              <w:rPr>
                <w:rFonts w:eastAsia="Batang" w:cs="Arial"/>
                <w:lang w:eastAsia="ko-KR"/>
              </w:rPr>
            </w:pPr>
          </w:p>
        </w:tc>
      </w:tr>
      <w:tr w:rsidR="00210E66" w:rsidRPr="00D95972" w14:paraId="12E7D858" w14:textId="77777777" w:rsidTr="00241142">
        <w:tc>
          <w:tcPr>
            <w:tcW w:w="976" w:type="dxa"/>
            <w:tcBorders>
              <w:left w:val="thinThickThinSmallGap" w:sz="24" w:space="0" w:color="auto"/>
              <w:bottom w:val="nil"/>
            </w:tcBorders>
            <w:shd w:val="clear" w:color="auto" w:fill="auto"/>
          </w:tcPr>
          <w:p w14:paraId="5212EB4C" w14:textId="77777777" w:rsidR="00210E66" w:rsidRPr="00D95972" w:rsidRDefault="00210E66" w:rsidP="00210E66">
            <w:pPr>
              <w:rPr>
                <w:rFonts w:cs="Arial"/>
              </w:rPr>
            </w:pPr>
          </w:p>
        </w:tc>
        <w:tc>
          <w:tcPr>
            <w:tcW w:w="1317" w:type="dxa"/>
            <w:gridSpan w:val="2"/>
            <w:tcBorders>
              <w:bottom w:val="nil"/>
            </w:tcBorders>
            <w:shd w:val="clear" w:color="auto" w:fill="auto"/>
          </w:tcPr>
          <w:p w14:paraId="3AD9A87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B1FA4C2" w14:textId="77777777" w:rsidR="00210E66" w:rsidRPr="00D95972" w:rsidRDefault="00210E66" w:rsidP="00210E66">
            <w:pPr>
              <w:overflowPunct/>
              <w:autoSpaceDE/>
              <w:autoSpaceDN/>
              <w:adjustRightInd/>
              <w:textAlignment w:val="auto"/>
              <w:rPr>
                <w:rFonts w:cs="Arial"/>
                <w:lang w:val="en-US"/>
              </w:rPr>
            </w:pPr>
            <w:hyperlink r:id="rId536" w:history="1">
              <w:r>
                <w:rPr>
                  <w:rStyle w:val="Hyperlink"/>
                </w:rPr>
                <w:t>C1-206257</w:t>
              </w:r>
            </w:hyperlink>
          </w:p>
        </w:tc>
        <w:tc>
          <w:tcPr>
            <w:tcW w:w="4191" w:type="dxa"/>
            <w:gridSpan w:val="3"/>
            <w:tcBorders>
              <w:top w:val="single" w:sz="4" w:space="0" w:color="auto"/>
              <w:bottom w:val="single" w:sz="4" w:space="0" w:color="auto"/>
            </w:tcBorders>
            <w:shd w:val="clear" w:color="auto" w:fill="FFFF00"/>
          </w:tcPr>
          <w:p w14:paraId="180078AD" w14:textId="77777777" w:rsidR="00210E66" w:rsidRPr="00D95972" w:rsidRDefault="00210E66" w:rsidP="00210E66">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00"/>
          </w:tcPr>
          <w:p w14:paraId="65224249" w14:textId="77777777" w:rsidR="00210E66" w:rsidRPr="00D95972" w:rsidRDefault="00210E66" w:rsidP="00210E6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E55E89F" w14:textId="77777777" w:rsidR="00210E66" w:rsidRPr="00D95972" w:rsidRDefault="00210E66" w:rsidP="00210E6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A107F" w14:textId="77777777" w:rsidR="00210E66" w:rsidRPr="00D95972" w:rsidRDefault="00210E66" w:rsidP="00210E66">
            <w:pPr>
              <w:rPr>
                <w:rFonts w:eastAsia="Batang" w:cs="Arial"/>
                <w:lang w:eastAsia="ko-KR"/>
              </w:rPr>
            </w:pPr>
          </w:p>
        </w:tc>
      </w:tr>
      <w:tr w:rsidR="00210E66" w:rsidRPr="00D95972" w14:paraId="0152BF6F" w14:textId="77777777" w:rsidTr="00241142">
        <w:tc>
          <w:tcPr>
            <w:tcW w:w="976" w:type="dxa"/>
            <w:tcBorders>
              <w:left w:val="thinThickThinSmallGap" w:sz="24" w:space="0" w:color="auto"/>
              <w:bottom w:val="nil"/>
            </w:tcBorders>
            <w:shd w:val="clear" w:color="auto" w:fill="auto"/>
          </w:tcPr>
          <w:p w14:paraId="6363535A" w14:textId="77777777" w:rsidR="00210E66" w:rsidRPr="00D95972" w:rsidRDefault="00210E66" w:rsidP="00210E66">
            <w:pPr>
              <w:rPr>
                <w:rFonts w:cs="Arial"/>
              </w:rPr>
            </w:pPr>
          </w:p>
        </w:tc>
        <w:tc>
          <w:tcPr>
            <w:tcW w:w="1317" w:type="dxa"/>
            <w:gridSpan w:val="2"/>
            <w:tcBorders>
              <w:bottom w:val="nil"/>
            </w:tcBorders>
            <w:shd w:val="clear" w:color="auto" w:fill="auto"/>
          </w:tcPr>
          <w:p w14:paraId="7481840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7B3D731" w14:textId="77777777" w:rsidR="00210E66" w:rsidRPr="00D95972" w:rsidRDefault="00210E66" w:rsidP="00210E66">
            <w:pPr>
              <w:overflowPunct/>
              <w:autoSpaceDE/>
              <w:autoSpaceDN/>
              <w:adjustRightInd/>
              <w:textAlignment w:val="auto"/>
              <w:rPr>
                <w:rFonts w:cs="Arial"/>
                <w:lang w:val="en-US"/>
              </w:rPr>
            </w:pPr>
            <w:hyperlink r:id="rId537" w:history="1">
              <w:r>
                <w:rPr>
                  <w:rStyle w:val="Hyperlink"/>
                </w:rPr>
                <w:t>C1-206258</w:t>
              </w:r>
            </w:hyperlink>
          </w:p>
        </w:tc>
        <w:tc>
          <w:tcPr>
            <w:tcW w:w="4191" w:type="dxa"/>
            <w:gridSpan w:val="3"/>
            <w:tcBorders>
              <w:top w:val="single" w:sz="4" w:space="0" w:color="auto"/>
              <w:bottom w:val="single" w:sz="4" w:space="0" w:color="auto"/>
            </w:tcBorders>
            <w:shd w:val="clear" w:color="auto" w:fill="FFFF00"/>
          </w:tcPr>
          <w:p w14:paraId="39533F01" w14:textId="77777777" w:rsidR="00210E66" w:rsidRPr="00D95972" w:rsidRDefault="00210E66" w:rsidP="00210E66">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14:paraId="49A4D8C9" w14:textId="77777777" w:rsidR="00210E66" w:rsidRPr="00D95972" w:rsidRDefault="00210E66" w:rsidP="00210E6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1D858A" w14:textId="77777777" w:rsidR="00210E66" w:rsidRPr="00D95972" w:rsidRDefault="00210E66" w:rsidP="00210E66">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8D5E7" w14:textId="77777777" w:rsidR="00210E66" w:rsidRPr="00D95972" w:rsidRDefault="00210E66" w:rsidP="00210E66">
            <w:pPr>
              <w:rPr>
                <w:rFonts w:eastAsia="Batang" w:cs="Arial"/>
                <w:lang w:eastAsia="ko-KR"/>
              </w:rPr>
            </w:pPr>
          </w:p>
        </w:tc>
      </w:tr>
      <w:tr w:rsidR="00210E66" w:rsidRPr="00D95972" w14:paraId="1624ECEB" w14:textId="77777777" w:rsidTr="00241142">
        <w:tc>
          <w:tcPr>
            <w:tcW w:w="976" w:type="dxa"/>
            <w:tcBorders>
              <w:left w:val="thinThickThinSmallGap" w:sz="24" w:space="0" w:color="auto"/>
              <w:bottom w:val="nil"/>
            </w:tcBorders>
            <w:shd w:val="clear" w:color="auto" w:fill="auto"/>
          </w:tcPr>
          <w:p w14:paraId="5E86C7DC" w14:textId="77777777" w:rsidR="00210E66" w:rsidRPr="00D95972" w:rsidRDefault="00210E66" w:rsidP="00210E66">
            <w:pPr>
              <w:rPr>
                <w:rFonts w:cs="Arial"/>
              </w:rPr>
            </w:pPr>
          </w:p>
        </w:tc>
        <w:tc>
          <w:tcPr>
            <w:tcW w:w="1317" w:type="dxa"/>
            <w:gridSpan w:val="2"/>
            <w:tcBorders>
              <w:bottom w:val="nil"/>
            </w:tcBorders>
            <w:shd w:val="clear" w:color="auto" w:fill="auto"/>
          </w:tcPr>
          <w:p w14:paraId="73AE282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B472E51" w14:textId="77777777" w:rsidR="00210E66" w:rsidRPr="00D95972" w:rsidRDefault="00210E66" w:rsidP="00210E66">
            <w:pPr>
              <w:overflowPunct/>
              <w:autoSpaceDE/>
              <w:autoSpaceDN/>
              <w:adjustRightInd/>
              <w:textAlignment w:val="auto"/>
              <w:rPr>
                <w:rFonts w:cs="Arial"/>
                <w:lang w:val="en-US"/>
              </w:rPr>
            </w:pPr>
            <w:hyperlink r:id="rId538" w:history="1">
              <w:r>
                <w:rPr>
                  <w:rStyle w:val="Hyperlink"/>
                </w:rPr>
                <w:t>C1-206259</w:t>
              </w:r>
            </w:hyperlink>
          </w:p>
        </w:tc>
        <w:tc>
          <w:tcPr>
            <w:tcW w:w="4191" w:type="dxa"/>
            <w:gridSpan w:val="3"/>
            <w:tcBorders>
              <w:top w:val="single" w:sz="4" w:space="0" w:color="auto"/>
              <w:bottom w:val="single" w:sz="4" w:space="0" w:color="auto"/>
            </w:tcBorders>
            <w:shd w:val="clear" w:color="auto" w:fill="FFFF00"/>
          </w:tcPr>
          <w:p w14:paraId="74C8C4A5" w14:textId="77777777" w:rsidR="00210E66" w:rsidRPr="00D95972" w:rsidRDefault="00210E66" w:rsidP="00210E66">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14:paraId="552CEB72" w14:textId="77777777" w:rsidR="00210E66" w:rsidRPr="00D95972" w:rsidRDefault="00210E66" w:rsidP="00210E6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75157D8" w14:textId="77777777" w:rsidR="00210E66" w:rsidRPr="00D95972" w:rsidRDefault="00210E66" w:rsidP="00210E66">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3D4BB" w14:textId="77777777" w:rsidR="00210E66" w:rsidRPr="00D95972" w:rsidRDefault="00210E66" w:rsidP="00210E66">
            <w:pPr>
              <w:rPr>
                <w:rFonts w:eastAsia="Batang" w:cs="Arial"/>
                <w:lang w:eastAsia="ko-KR"/>
              </w:rPr>
            </w:pPr>
          </w:p>
        </w:tc>
      </w:tr>
      <w:tr w:rsidR="00210E66" w:rsidRPr="00D95972" w14:paraId="41889748" w14:textId="77777777" w:rsidTr="00241142">
        <w:tc>
          <w:tcPr>
            <w:tcW w:w="976" w:type="dxa"/>
            <w:tcBorders>
              <w:left w:val="thinThickThinSmallGap" w:sz="24" w:space="0" w:color="auto"/>
              <w:bottom w:val="nil"/>
            </w:tcBorders>
            <w:shd w:val="clear" w:color="auto" w:fill="auto"/>
          </w:tcPr>
          <w:p w14:paraId="21A1A4D3" w14:textId="77777777" w:rsidR="00210E66" w:rsidRPr="00D95972" w:rsidRDefault="00210E66" w:rsidP="00210E66">
            <w:pPr>
              <w:rPr>
                <w:rFonts w:cs="Arial"/>
              </w:rPr>
            </w:pPr>
          </w:p>
        </w:tc>
        <w:tc>
          <w:tcPr>
            <w:tcW w:w="1317" w:type="dxa"/>
            <w:gridSpan w:val="2"/>
            <w:tcBorders>
              <w:bottom w:val="nil"/>
            </w:tcBorders>
            <w:shd w:val="clear" w:color="auto" w:fill="auto"/>
          </w:tcPr>
          <w:p w14:paraId="513D07F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D689735" w14:textId="77777777" w:rsidR="00210E66" w:rsidRPr="00D95972" w:rsidRDefault="00210E66" w:rsidP="00210E66">
            <w:pPr>
              <w:overflowPunct/>
              <w:autoSpaceDE/>
              <w:autoSpaceDN/>
              <w:adjustRightInd/>
              <w:textAlignment w:val="auto"/>
              <w:rPr>
                <w:rFonts w:cs="Arial"/>
                <w:lang w:val="en-US"/>
              </w:rPr>
            </w:pPr>
            <w:hyperlink r:id="rId539" w:history="1">
              <w:r>
                <w:rPr>
                  <w:rStyle w:val="Hyperlink"/>
                </w:rPr>
                <w:t>C1-206260</w:t>
              </w:r>
            </w:hyperlink>
          </w:p>
        </w:tc>
        <w:tc>
          <w:tcPr>
            <w:tcW w:w="4191" w:type="dxa"/>
            <w:gridSpan w:val="3"/>
            <w:tcBorders>
              <w:top w:val="single" w:sz="4" w:space="0" w:color="auto"/>
              <w:bottom w:val="single" w:sz="4" w:space="0" w:color="auto"/>
            </w:tcBorders>
            <w:shd w:val="clear" w:color="auto" w:fill="FFFF00"/>
          </w:tcPr>
          <w:p w14:paraId="207D905E" w14:textId="77777777" w:rsidR="00210E66" w:rsidRPr="00D95972" w:rsidRDefault="00210E66" w:rsidP="00210E66">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14:paraId="0C181DE6" w14:textId="77777777" w:rsidR="00210E66" w:rsidRPr="00D95972" w:rsidRDefault="00210E66" w:rsidP="00210E6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3FB96E" w14:textId="77777777" w:rsidR="00210E66" w:rsidRPr="00D95972" w:rsidRDefault="00210E66" w:rsidP="00210E66">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95F44" w14:textId="77777777" w:rsidR="00210E66" w:rsidRPr="00D95972" w:rsidRDefault="00210E66" w:rsidP="00210E66">
            <w:pPr>
              <w:rPr>
                <w:rFonts w:eastAsia="Batang" w:cs="Arial"/>
                <w:lang w:eastAsia="ko-KR"/>
              </w:rPr>
            </w:pPr>
          </w:p>
        </w:tc>
      </w:tr>
      <w:tr w:rsidR="00210E66" w:rsidRPr="00D95972" w14:paraId="74161AA1" w14:textId="77777777" w:rsidTr="006F1496">
        <w:tc>
          <w:tcPr>
            <w:tcW w:w="976" w:type="dxa"/>
            <w:tcBorders>
              <w:left w:val="thinThickThinSmallGap" w:sz="24" w:space="0" w:color="auto"/>
              <w:bottom w:val="nil"/>
            </w:tcBorders>
            <w:shd w:val="clear" w:color="auto" w:fill="auto"/>
          </w:tcPr>
          <w:p w14:paraId="30208E6F" w14:textId="77777777" w:rsidR="00210E66" w:rsidRPr="00D95972" w:rsidRDefault="00210E66" w:rsidP="00210E66">
            <w:pPr>
              <w:rPr>
                <w:rFonts w:cs="Arial"/>
              </w:rPr>
            </w:pPr>
          </w:p>
        </w:tc>
        <w:tc>
          <w:tcPr>
            <w:tcW w:w="1317" w:type="dxa"/>
            <w:gridSpan w:val="2"/>
            <w:tcBorders>
              <w:bottom w:val="nil"/>
            </w:tcBorders>
            <w:shd w:val="clear" w:color="auto" w:fill="auto"/>
          </w:tcPr>
          <w:p w14:paraId="6C04F3A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504BB91" w14:textId="77777777" w:rsidR="00210E66" w:rsidRPr="00D95972" w:rsidRDefault="00210E66" w:rsidP="00210E66">
            <w:pPr>
              <w:overflowPunct/>
              <w:autoSpaceDE/>
              <w:autoSpaceDN/>
              <w:adjustRightInd/>
              <w:textAlignment w:val="auto"/>
              <w:rPr>
                <w:rFonts w:cs="Arial"/>
                <w:lang w:val="en-US"/>
              </w:rPr>
            </w:pPr>
            <w:hyperlink r:id="rId540" w:history="1">
              <w:r>
                <w:rPr>
                  <w:rStyle w:val="Hyperlink"/>
                </w:rPr>
                <w:t>C1-206275</w:t>
              </w:r>
            </w:hyperlink>
          </w:p>
        </w:tc>
        <w:tc>
          <w:tcPr>
            <w:tcW w:w="4191" w:type="dxa"/>
            <w:gridSpan w:val="3"/>
            <w:tcBorders>
              <w:top w:val="single" w:sz="4" w:space="0" w:color="auto"/>
              <w:bottom w:val="single" w:sz="4" w:space="0" w:color="auto"/>
            </w:tcBorders>
            <w:shd w:val="clear" w:color="auto" w:fill="FFFF00"/>
          </w:tcPr>
          <w:p w14:paraId="719C786C" w14:textId="77777777" w:rsidR="00210E66" w:rsidRPr="00D95972" w:rsidRDefault="00210E66" w:rsidP="00210E66">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1AC4C3C5" w14:textId="77777777" w:rsidR="00210E66" w:rsidRPr="00D95972" w:rsidRDefault="00210E66" w:rsidP="00210E6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970BDA" w14:textId="77777777" w:rsidR="00210E66" w:rsidRPr="00D95972" w:rsidRDefault="00210E66" w:rsidP="00210E66">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E4EEA" w14:textId="77777777" w:rsidR="00210E66" w:rsidRPr="00D95972" w:rsidRDefault="00210E66" w:rsidP="00210E66">
            <w:pPr>
              <w:rPr>
                <w:rFonts w:eastAsia="Batang" w:cs="Arial"/>
                <w:lang w:eastAsia="ko-KR"/>
              </w:rPr>
            </w:pPr>
          </w:p>
        </w:tc>
      </w:tr>
      <w:tr w:rsidR="00210E66" w:rsidRPr="00D95972" w14:paraId="151707BB" w14:textId="77777777" w:rsidTr="006F1496">
        <w:tc>
          <w:tcPr>
            <w:tcW w:w="976" w:type="dxa"/>
            <w:tcBorders>
              <w:left w:val="thinThickThinSmallGap" w:sz="24" w:space="0" w:color="auto"/>
              <w:bottom w:val="nil"/>
            </w:tcBorders>
            <w:shd w:val="clear" w:color="auto" w:fill="auto"/>
          </w:tcPr>
          <w:p w14:paraId="0F089877" w14:textId="77777777" w:rsidR="00210E66" w:rsidRPr="00D95972" w:rsidRDefault="00210E66" w:rsidP="00210E66">
            <w:pPr>
              <w:rPr>
                <w:rFonts w:cs="Arial"/>
              </w:rPr>
            </w:pPr>
          </w:p>
        </w:tc>
        <w:tc>
          <w:tcPr>
            <w:tcW w:w="1317" w:type="dxa"/>
            <w:gridSpan w:val="2"/>
            <w:tcBorders>
              <w:bottom w:val="nil"/>
            </w:tcBorders>
            <w:shd w:val="clear" w:color="auto" w:fill="auto"/>
          </w:tcPr>
          <w:p w14:paraId="57CDCF1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D8E9899" w14:textId="77777777" w:rsidR="00210E66" w:rsidRPr="00D95972" w:rsidRDefault="00210E66" w:rsidP="00210E66">
            <w:pPr>
              <w:overflowPunct/>
              <w:autoSpaceDE/>
              <w:autoSpaceDN/>
              <w:adjustRightInd/>
              <w:textAlignment w:val="auto"/>
              <w:rPr>
                <w:rFonts w:cs="Arial"/>
                <w:lang w:val="en-US"/>
              </w:rPr>
            </w:pPr>
            <w:hyperlink r:id="rId541" w:history="1">
              <w:r>
                <w:rPr>
                  <w:rStyle w:val="Hyperlink"/>
                </w:rPr>
                <w:t>C1-206277</w:t>
              </w:r>
            </w:hyperlink>
          </w:p>
        </w:tc>
        <w:tc>
          <w:tcPr>
            <w:tcW w:w="4191" w:type="dxa"/>
            <w:gridSpan w:val="3"/>
            <w:tcBorders>
              <w:top w:val="single" w:sz="4" w:space="0" w:color="auto"/>
              <w:bottom w:val="single" w:sz="4" w:space="0" w:color="auto"/>
            </w:tcBorders>
            <w:shd w:val="clear" w:color="auto" w:fill="FFFF00"/>
          </w:tcPr>
          <w:p w14:paraId="3280E6FF" w14:textId="77777777" w:rsidR="00210E66" w:rsidRPr="00D95972" w:rsidRDefault="00210E66" w:rsidP="00210E66">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14:paraId="162A8E12" w14:textId="77777777" w:rsidR="00210E66" w:rsidRPr="00D95972" w:rsidRDefault="00210E66" w:rsidP="00210E6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998FC50" w14:textId="77777777" w:rsidR="00210E66" w:rsidRPr="00D95972" w:rsidRDefault="00210E66" w:rsidP="00210E6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4769B" w14:textId="77777777" w:rsidR="00210E66" w:rsidRPr="00D95972" w:rsidRDefault="00210E66" w:rsidP="00210E66">
            <w:pPr>
              <w:rPr>
                <w:rFonts w:eastAsia="Batang" w:cs="Arial"/>
                <w:lang w:eastAsia="ko-KR"/>
              </w:rPr>
            </w:pPr>
          </w:p>
        </w:tc>
      </w:tr>
      <w:tr w:rsidR="00210E66" w:rsidRPr="00D95972" w14:paraId="78DA9AC7" w14:textId="77777777" w:rsidTr="006F1496">
        <w:tc>
          <w:tcPr>
            <w:tcW w:w="976" w:type="dxa"/>
            <w:tcBorders>
              <w:left w:val="thinThickThinSmallGap" w:sz="24" w:space="0" w:color="auto"/>
              <w:bottom w:val="nil"/>
            </w:tcBorders>
            <w:shd w:val="clear" w:color="auto" w:fill="auto"/>
          </w:tcPr>
          <w:p w14:paraId="2F90484F" w14:textId="77777777" w:rsidR="00210E66" w:rsidRPr="00D95972" w:rsidRDefault="00210E66" w:rsidP="00210E66">
            <w:pPr>
              <w:rPr>
                <w:rFonts w:cs="Arial"/>
              </w:rPr>
            </w:pPr>
          </w:p>
        </w:tc>
        <w:tc>
          <w:tcPr>
            <w:tcW w:w="1317" w:type="dxa"/>
            <w:gridSpan w:val="2"/>
            <w:tcBorders>
              <w:bottom w:val="nil"/>
            </w:tcBorders>
            <w:shd w:val="clear" w:color="auto" w:fill="auto"/>
          </w:tcPr>
          <w:p w14:paraId="4D32BB1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E404AA2" w14:textId="77777777" w:rsidR="00210E66" w:rsidRPr="00D95972" w:rsidRDefault="00210E66" w:rsidP="00210E66">
            <w:pPr>
              <w:overflowPunct/>
              <w:autoSpaceDE/>
              <w:autoSpaceDN/>
              <w:adjustRightInd/>
              <w:textAlignment w:val="auto"/>
              <w:rPr>
                <w:rFonts w:cs="Arial"/>
                <w:lang w:val="en-US"/>
              </w:rPr>
            </w:pPr>
            <w:hyperlink r:id="rId542" w:history="1">
              <w:r>
                <w:rPr>
                  <w:rStyle w:val="Hyperlink"/>
                </w:rPr>
                <w:t>C1-206383</w:t>
              </w:r>
            </w:hyperlink>
          </w:p>
        </w:tc>
        <w:tc>
          <w:tcPr>
            <w:tcW w:w="4191" w:type="dxa"/>
            <w:gridSpan w:val="3"/>
            <w:tcBorders>
              <w:top w:val="single" w:sz="4" w:space="0" w:color="auto"/>
              <w:bottom w:val="single" w:sz="4" w:space="0" w:color="auto"/>
            </w:tcBorders>
            <w:shd w:val="clear" w:color="auto" w:fill="FFFF00"/>
          </w:tcPr>
          <w:p w14:paraId="737BE431" w14:textId="77777777" w:rsidR="00210E66" w:rsidRPr="00D95972" w:rsidRDefault="00210E66" w:rsidP="00210E66">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72EE269B" w14:textId="77777777" w:rsidR="00210E66" w:rsidRPr="00D95972" w:rsidRDefault="00210E66" w:rsidP="00210E66">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54BFD6C" w14:textId="77777777" w:rsidR="00210E66" w:rsidRPr="00D95972" w:rsidRDefault="00210E66" w:rsidP="00210E66">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5EE7A" w14:textId="77777777" w:rsidR="00210E66" w:rsidRPr="00D95972" w:rsidRDefault="00210E66" w:rsidP="00210E66">
            <w:pPr>
              <w:rPr>
                <w:rFonts w:eastAsia="Batang" w:cs="Arial"/>
                <w:lang w:eastAsia="ko-KR"/>
              </w:rPr>
            </w:pPr>
            <w:r>
              <w:rPr>
                <w:rFonts w:eastAsia="Batang" w:cs="Arial"/>
                <w:lang w:eastAsia="ko-KR"/>
              </w:rPr>
              <w:t>Revision of C1-205123</w:t>
            </w:r>
          </w:p>
        </w:tc>
      </w:tr>
      <w:tr w:rsidR="00210E66" w:rsidRPr="00D95972" w14:paraId="49DD8A50" w14:textId="77777777" w:rsidTr="006F1496">
        <w:tc>
          <w:tcPr>
            <w:tcW w:w="976" w:type="dxa"/>
            <w:tcBorders>
              <w:left w:val="thinThickThinSmallGap" w:sz="24" w:space="0" w:color="auto"/>
              <w:bottom w:val="nil"/>
            </w:tcBorders>
            <w:shd w:val="clear" w:color="auto" w:fill="auto"/>
          </w:tcPr>
          <w:p w14:paraId="7570CA09" w14:textId="77777777" w:rsidR="00210E66" w:rsidRPr="00D95972" w:rsidRDefault="00210E66" w:rsidP="00210E66">
            <w:pPr>
              <w:rPr>
                <w:rFonts w:cs="Arial"/>
              </w:rPr>
            </w:pPr>
          </w:p>
        </w:tc>
        <w:tc>
          <w:tcPr>
            <w:tcW w:w="1317" w:type="dxa"/>
            <w:gridSpan w:val="2"/>
            <w:tcBorders>
              <w:bottom w:val="nil"/>
            </w:tcBorders>
            <w:shd w:val="clear" w:color="auto" w:fill="auto"/>
          </w:tcPr>
          <w:p w14:paraId="0303C45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28F1372" w14:textId="77777777" w:rsidR="00210E66" w:rsidRPr="00D95972" w:rsidRDefault="00210E66" w:rsidP="00210E66">
            <w:pPr>
              <w:overflowPunct/>
              <w:autoSpaceDE/>
              <w:autoSpaceDN/>
              <w:adjustRightInd/>
              <w:textAlignment w:val="auto"/>
              <w:rPr>
                <w:rFonts w:cs="Arial"/>
                <w:lang w:val="en-US"/>
              </w:rPr>
            </w:pPr>
            <w:hyperlink r:id="rId543" w:history="1">
              <w:r>
                <w:rPr>
                  <w:rStyle w:val="Hyperlink"/>
                </w:rPr>
                <w:t>C1-206384</w:t>
              </w:r>
            </w:hyperlink>
          </w:p>
        </w:tc>
        <w:tc>
          <w:tcPr>
            <w:tcW w:w="4191" w:type="dxa"/>
            <w:gridSpan w:val="3"/>
            <w:tcBorders>
              <w:top w:val="single" w:sz="4" w:space="0" w:color="auto"/>
              <w:bottom w:val="single" w:sz="4" w:space="0" w:color="auto"/>
            </w:tcBorders>
            <w:shd w:val="clear" w:color="auto" w:fill="FFFF00"/>
          </w:tcPr>
          <w:p w14:paraId="05E9C2DA" w14:textId="77777777" w:rsidR="00210E66" w:rsidRPr="00D95972" w:rsidRDefault="00210E66" w:rsidP="00210E66">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3E4E5C8" w14:textId="77777777" w:rsidR="00210E66" w:rsidRPr="00D95972" w:rsidRDefault="00210E66" w:rsidP="00210E6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501987" w14:textId="77777777" w:rsidR="00210E66" w:rsidRPr="00D95972" w:rsidRDefault="00210E66" w:rsidP="00210E66">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00ADD" w14:textId="77777777" w:rsidR="00210E66" w:rsidRPr="00D95972" w:rsidRDefault="00210E66" w:rsidP="00210E66">
            <w:pPr>
              <w:rPr>
                <w:rFonts w:eastAsia="Batang" w:cs="Arial"/>
                <w:lang w:eastAsia="ko-KR"/>
              </w:rPr>
            </w:pPr>
          </w:p>
        </w:tc>
      </w:tr>
      <w:tr w:rsidR="00210E66" w:rsidRPr="00D95972" w14:paraId="2B48B51A" w14:textId="77777777" w:rsidTr="006F1496">
        <w:tc>
          <w:tcPr>
            <w:tcW w:w="976" w:type="dxa"/>
            <w:tcBorders>
              <w:left w:val="thinThickThinSmallGap" w:sz="24" w:space="0" w:color="auto"/>
              <w:bottom w:val="nil"/>
            </w:tcBorders>
            <w:shd w:val="clear" w:color="auto" w:fill="auto"/>
          </w:tcPr>
          <w:p w14:paraId="53100A95" w14:textId="77777777" w:rsidR="00210E66" w:rsidRPr="00D95972" w:rsidRDefault="00210E66" w:rsidP="00210E66">
            <w:pPr>
              <w:rPr>
                <w:rFonts w:cs="Arial"/>
              </w:rPr>
            </w:pPr>
          </w:p>
        </w:tc>
        <w:tc>
          <w:tcPr>
            <w:tcW w:w="1317" w:type="dxa"/>
            <w:gridSpan w:val="2"/>
            <w:tcBorders>
              <w:bottom w:val="nil"/>
            </w:tcBorders>
            <w:shd w:val="clear" w:color="auto" w:fill="auto"/>
          </w:tcPr>
          <w:p w14:paraId="2972E91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8642371" w14:textId="77777777" w:rsidR="00210E66" w:rsidRPr="00D95972" w:rsidRDefault="00210E66" w:rsidP="00210E66">
            <w:pPr>
              <w:overflowPunct/>
              <w:autoSpaceDE/>
              <w:autoSpaceDN/>
              <w:adjustRightInd/>
              <w:textAlignment w:val="auto"/>
              <w:rPr>
                <w:rFonts w:cs="Arial"/>
                <w:lang w:val="en-US"/>
              </w:rPr>
            </w:pPr>
            <w:hyperlink r:id="rId544" w:history="1">
              <w:r>
                <w:rPr>
                  <w:rStyle w:val="Hyperlink"/>
                </w:rPr>
                <w:t>C1-206402</w:t>
              </w:r>
            </w:hyperlink>
          </w:p>
        </w:tc>
        <w:tc>
          <w:tcPr>
            <w:tcW w:w="4191" w:type="dxa"/>
            <w:gridSpan w:val="3"/>
            <w:tcBorders>
              <w:top w:val="single" w:sz="4" w:space="0" w:color="auto"/>
              <w:bottom w:val="single" w:sz="4" w:space="0" w:color="auto"/>
            </w:tcBorders>
            <w:shd w:val="clear" w:color="auto" w:fill="FFFF00"/>
          </w:tcPr>
          <w:p w14:paraId="74B07FF6" w14:textId="77777777" w:rsidR="00210E66" w:rsidRPr="00D95972" w:rsidRDefault="00210E66" w:rsidP="00210E66">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00"/>
          </w:tcPr>
          <w:p w14:paraId="3229FF5F" w14:textId="77777777" w:rsidR="00210E66" w:rsidRPr="00D95972" w:rsidRDefault="00210E66" w:rsidP="00210E6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036B4DC" w14:textId="77777777" w:rsidR="00210E66" w:rsidRPr="00D95972" w:rsidRDefault="00210E66" w:rsidP="00210E66">
            <w:pPr>
              <w:rPr>
                <w:rFonts w:cs="Arial"/>
              </w:rPr>
            </w:pPr>
            <w:proofErr w:type="gramStart"/>
            <w:r>
              <w:rPr>
                <w:rFonts w:cs="Arial"/>
              </w:rPr>
              <w:t>discussion  24.174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0B21" w14:textId="77777777" w:rsidR="00210E66" w:rsidRPr="00D95972" w:rsidRDefault="00210E66" w:rsidP="00210E66">
            <w:pPr>
              <w:rPr>
                <w:rFonts w:eastAsia="Batang" w:cs="Arial"/>
                <w:lang w:eastAsia="ko-KR"/>
              </w:rPr>
            </w:pPr>
          </w:p>
        </w:tc>
      </w:tr>
      <w:tr w:rsidR="00210E66" w:rsidRPr="00D95972" w14:paraId="2BB932A9" w14:textId="77777777" w:rsidTr="006F1496">
        <w:tc>
          <w:tcPr>
            <w:tcW w:w="976" w:type="dxa"/>
            <w:tcBorders>
              <w:left w:val="thinThickThinSmallGap" w:sz="24" w:space="0" w:color="auto"/>
              <w:bottom w:val="nil"/>
            </w:tcBorders>
            <w:shd w:val="clear" w:color="auto" w:fill="auto"/>
          </w:tcPr>
          <w:p w14:paraId="1F585E32" w14:textId="77777777" w:rsidR="00210E66" w:rsidRPr="00D95972" w:rsidRDefault="00210E66" w:rsidP="00210E66">
            <w:pPr>
              <w:rPr>
                <w:rFonts w:cs="Arial"/>
              </w:rPr>
            </w:pPr>
          </w:p>
        </w:tc>
        <w:tc>
          <w:tcPr>
            <w:tcW w:w="1317" w:type="dxa"/>
            <w:gridSpan w:val="2"/>
            <w:tcBorders>
              <w:bottom w:val="nil"/>
            </w:tcBorders>
            <w:shd w:val="clear" w:color="auto" w:fill="auto"/>
          </w:tcPr>
          <w:p w14:paraId="1C225D0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D57F6F0" w14:textId="77777777" w:rsidR="00210E66" w:rsidRPr="00D95972" w:rsidRDefault="00210E66" w:rsidP="00210E66">
            <w:pPr>
              <w:overflowPunct/>
              <w:autoSpaceDE/>
              <w:autoSpaceDN/>
              <w:adjustRightInd/>
              <w:textAlignment w:val="auto"/>
              <w:rPr>
                <w:rFonts w:cs="Arial"/>
                <w:lang w:val="en-US"/>
              </w:rPr>
            </w:pPr>
            <w:hyperlink r:id="rId545" w:history="1">
              <w:r>
                <w:rPr>
                  <w:rStyle w:val="Hyperlink"/>
                </w:rPr>
                <w:t>C1-206403</w:t>
              </w:r>
            </w:hyperlink>
          </w:p>
        </w:tc>
        <w:tc>
          <w:tcPr>
            <w:tcW w:w="4191" w:type="dxa"/>
            <w:gridSpan w:val="3"/>
            <w:tcBorders>
              <w:top w:val="single" w:sz="4" w:space="0" w:color="auto"/>
              <w:bottom w:val="single" w:sz="4" w:space="0" w:color="auto"/>
            </w:tcBorders>
            <w:shd w:val="clear" w:color="auto" w:fill="FFFF00"/>
          </w:tcPr>
          <w:p w14:paraId="62A938C4" w14:textId="77777777" w:rsidR="00210E66" w:rsidRPr="00D95972" w:rsidRDefault="00210E66" w:rsidP="00210E66">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14:paraId="10F3A07B" w14:textId="77777777" w:rsidR="00210E66" w:rsidRPr="00D95972" w:rsidRDefault="00210E66" w:rsidP="00210E6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604A06" w14:textId="77777777" w:rsidR="00210E66" w:rsidRPr="00D95972" w:rsidRDefault="00210E66" w:rsidP="00210E6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4C2FD" w14:textId="77777777" w:rsidR="00210E66" w:rsidRPr="00D95972" w:rsidRDefault="00210E66" w:rsidP="00210E66">
            <w:pPr>
              <w:rPr>
                <w:rFonts w:eastAsia="Batang" w:cs="Arial"/>
                <w:lang w:eastAsia="ko-KR"/>
              </w:rPr>
            </w:pPr>
          </w:p>
        </w:tc>
      </w:tr>
      <w:tr w:rsidR="00210E66" w:rsidRPr="00D95972" w14:paraId="2AB6DA5F" w14:textId="77777777" w:rsidTr="00591866">
        <w:tc>
          <w:tcPr>
            <w:tcW w:w="976" w:type="dxa"/>
            <w:tcBorders>
              <w:left w:val="thinThickThinSmallGap" w:sz="24" w:space="0" w:color="auto"/>
              <w:bottom w:val="nil"/>
            </w:tcBorders>
            <w:shd w:val="clear" w:color="auto" w:fill="auto"/>
          </w:tcPr>
          <w:p w14:paraId="7AD9538F" w14:textId="77777777" w:rsidR="00210E66" w:rsidRPr="00D95972" w:rsidRDefault="00210E66" w:rsidP="00210E66">
            <w:pPr>
              <w:rPr>
                <w:rFonts w:cs="Arial"/>
              </w:rPr>
            </w:pPr>
          </w:p>
        </w:tc>
        <w:tc>
          <w:tcPr>
            <w:tcW w:w="1317" w:type="dxa"/>
            <w:gridSpan w:val="2"/>
            <w:tcBorders>
              <w:bottom w:val="nil"/>
            </w:tcBorders>
            <w:shd w:val="clear" w:color="auto" w:fill="auto"/>
          </w:tcPr>
          <w:p w14:paraId="7E6790C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62B126A"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E55C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CDDBB5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169B33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DAD1B" w14:textId="77777777" w:rsidR="00210E66" w:rsidRPr="00D95972" w:rsidRDefault="00210E66" w:rsidP="00210E66">
            <w:pPr>
              <w:rPr>
                <w:rFonts w:eastAsia="Batang" w:cs="Arial"/>
                <w:lang w:eastAsia="ko-KR"/>
              </w:rPr>
            </w:pPr>
          </w:p>
        </w:tc>
      </w:tr>
      <w:tr w:rsidR="00210E66" w:rsidRPr="00D95972" w14:paraId="13D1BBE5" w14:textId="77777777" w:rsidTr="00591866">
        <w:tc>
          <w:tcPr>
            <w:tcW w:w="976" w:type="dxa"/>
            <w:tcBorders>
              <w:left w:val="thinThickThinSmallGap" w:sz="24" w:space="0" w:color="auto"/>
              <w:bottom w:val="nil"/>
            </w:tcBorders>
            <w:shd w:val="clear" w:color="auto" w:fill="auto"/>
          </w:tcPr>
          <w:p w14:paraId="43E44820" w14:textId="77777777" w:rsidR="00210E66" w:rsidRPr="00D95972" w:rsidRDefault="00210E66" w:rsidP="00210E66">
            <w:pPr>
              <w:rPr>
                <w:rFonts w:cs="Arial"/>
              </w:rPr>
            </w:pPr>
          </w:p>
        </w:tc>
        <w:tc>
          <w:tcPr>
            <w:tcW w:w="1317" w:type="dxa"/>
            <w:gridSpan w:val="2"/>
            <w:tcBorders>
              <w:bottom w:val="nil"/>
            </w:tcBorders>
            <w:shd w:val="clear" w:color="auto" w:fill="auto"/>
          </w:tcPr>
          <w:p w14:paraId="27AFD6C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FCE8FDE"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204C0"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B2D1010"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ACE3F9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F8A6" w14:textId="77777777" w:rsidR="00210E66" w:rsidRPr="00D95972" w:rsidRDefault="00210E66" w:rsidP="00210E66">
            <w:pPr>
              <w:rPr>
                <w:rFonts w:eastAsia="Batang" w:cs="Arial"/>
                <w:lang w:eastAsia="ko-KR"/>
              </w:rPr>
            </w:pPr>
          </w:p>
        </w:tc>
      </w:tr>
      <w:tr w:rsidR="00210E66" w:rsidRPr="00D95972" w14:paraId="34658BD1" w14:textId="77777777" w:rsidTr="00591866">
        <w:tc>
          <w:tcPr>
            <w:tcW w:w="976" w:type="dxa"/>
            <w:tcBorders>
              <w:left w:val="thinThickThinSmallGap" w:sz="24" w:space="0" w:color="auto"/>
              <w:bottom w:val="nil"/>
            </w:tcBorders>
            <w:shd w:val="clear" w:color="auto" w:fill="auto"/>
          </w:tcPr>
          <w:p w14:paraId="7021ED85" w14:textId="77777777" w:rsidR="00210E66" w:rsidRPr="00D95972" w:rsidRDefault="00210E66" w:rsidP="00210E66">
            <w:pPr>
              <w:rPr>
                <w:rFonts w:cs="Arial"/>
              </w:rPr>
            </w:pPr>
          </w:p>
        </w:tc>
        <w:tc>
          <w:tcPr>
            <w:tcW w:w="1317" w:type="dxa"/>
            <w:gridSpan w:val="2"/>
            <w:tcBorders>
              <w:bottom w:val="nil"/>
            </w:tcBorders>
            <w:shd w:val="clear" w:color="auto" w:fill="auto"/>
          </w:tcPr>
          <w:p w14:paraId="60A2036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269321A"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3E550"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8710E0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434AFF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03748" w14:textId="77777777" w:rsidR="00210E66" w:rsidRPr="00D95972" w:rsidRDefault="00210E66" w:rsidP="00210E66">
            <w:pPr>
              <w:rPr>
                <w:rFonts w:eastAsia="Batang" w:cs="Arial"/>
                <w:lang w:eastAsia="ko-KR"/>
              </w:rPr>
            </w:pPr>
          </w:p>
        </w:tc>
      </w:tr>
      <w:tr w:rsidR="00210E66" w:rsidRPr="00D95972" w14:paraId="5C6ED8A5" w14:textId="77777777" w:rsidTr="00976D40">
        <w:tc>
          <w:tcPr>
            <w:tcW w:w="976" w:type="dxa"/>
            <w:tcBorders>
              <w:left w:val="thinThickThinSmallGap" w:sz="24" w:space="0" w:color="auto"/>
              <w:bottom w:val="nil"/>
            </w:tcBorders>
            <w:shd w:val="clear" w:color="auto" w:fill="auto"/>
          </w:tcPr>
          <w:p w14:paraId="36B18F6B" w14:textId="77777777" w:rsidR="00210E66" w:rsidRPr="00D95972" w:rsidRDefault="00210E66" w:rsidP="00210E66">
            <w:pPr>
              <w:rPr>
                <w:rFonts w:cs="Arial"/>
              </w:rPr>
            </w:pPr>
          </w:p>
        </w:tc>
        <w:tc>
          <w:tcPr>
            <w:tcW w:w="1317" w:type="dxa"/>
            <w:gridSpan w:val="2"/>
            <w:tcBorders>
              <w:bottom w:val="nil"/>
            </w:tcBorders>
            <w:shd w:val="clear" w:color="auto" w:fill="auto"/>
          </w:tcPr>
          <w:p w14:paraId="54D7C21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43D5AAB"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C576A"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A42831A"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4AC778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346C6" w14:textId="77777777" w:rsidR="00210E66" w:rsidRPr="00D95972" w:rsidRDefault="00210E66" w:rsidP="00210E66">
            <w:pPr>
              <w:rPr>
                <w:rFonts w:eastAsia="Batang" w:cs="Arial"/>
                <w:lang w:eastAsia="ko-KR"/>
              </w:rPr>
            </w:pPr>
          </w:p>
        </w:tc>
      </w:tr>
      <w:tr w:rsidR="00210E66" w:rsidRPr="00D95972" w14:paraId="54A058A7" w14:textId="77777777" w:rsidTr="00976D40">
        <w:tc>
          <w:tcPr>
            <w:tcW w:w="976" w:type="dxa"/>
            <w:tcBorders>
              <w:left w:val="thinThickThinSmallGap" w:sz="24" w:space="0" w:color="auto"/>
              <w:bottom w:val="nil"/>
            </w:tcBorders>
            <w:shd w:val="clear" w:color="auto" w:fill="auto"/>
          </w:tcPr>
          <w:p w14:paraId="237A0D0E" w14:textId="77777777" w:rsidR="00210E66" w:rsidRPr="00D95972" w:rsidRDefault="00210E66" w:rsidP="00210E66">
            <w:pPr>
              <w:rPr>
                <w:rFonts w:cs="Arial"/>
              </w:rPr>
            </w:pPr>
          </w:p>
        </w:tc>
        <w:tc>
          <w:tcPr>
            <w:tcW w:w="1317" w:type="dxa"/>
            <w:gridSpan w:val="2"/>
            <w:tcBorders>
              <w:bottom w:val="nil"/>
            </w:tcBorders>
            <w:shd w:val="clear" w:color="auto" w:fill="auto"/>
          </w:tcPr>
          <w:p w14:paraId="1C53A72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03F7D0C"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D09F4"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F63B24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EBA2E9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97166" w14:textId="77777777" w:rsidR="00210E66" w:rsidRPr="00D95972" w:rsidRDefault="00210E66" w:rsidP="00210E66">
            <w:pPr>
              <w:rPr>
                <w:rFonts w:eastAsia="Batang" w:cs="Arial"/>
                <w:lang w:eastAsia="ko-KR"/>
              </w:rPr>
            </w:pPr>
          </w:p>
        </w:tc>
      </w:tr>
      <w:tr w:rsidR="00210E66" w:rsidRPr="00D95972" w14:paraId="3C58EBB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75EF96"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5751D12" w14:textId="77777777" w:rsidR="00210E66" w:rsidRPr="00D95972" w:rsidRDefault="00210E66" w:rsidP="00210E6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8E8EB4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2A968498"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697C7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48D95C8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FFCAA" w14:textId="77777777" w:rsidR="00210E66" w:rsidRDefault="00210E66" w:rsidP="00210E66">
            <w:pPr>
              <w:rPr>
                <w:rFonts w:eastAsia="MS Mincho" w:cs="Arial"/>
              </w:rPr>
            </w:pPr>
            <w:r>
              <w:t>Stage 3 of Multimedia Priority Service (MPS) Phase 2</w:t>
            </w:r>
            <w:r w:rsidRPr="00D95972">
              <w:rPr>
                <w:rFonts w:eastAsia="Batang" w:cs="Arial"/>
                <w:color w:val="000000"/>
                <w:lang w:eastAsia="ko-KR"/>
              </w:rPr>
              <w:br/>
            </w:r>
          </w:p>
          <w:p w14:paraId="414CDA21" w14:textId="77777777" w:rsidR="00210E66" w:rsidRPr="00D95972" w:rsidRDefault="00210E66" w:rsidP="00210E66">
            <w:pPr>
              <w:rPr>
                <w:rFonts w:eastAsia="Batang" w:cs="Arial"/>
                <w:lang w:eastAsia="ko-KR"/>
              </w:rPr>
            </w:pPr>
          </w:p>
        </w:tc>
      </w:tr>
      <w:tr w:rsidR="00210E66" w:rsidRPr="00D95972" w14:paraId="5B12EB8C" w14:textId="77777777" w:rsidTr="0066218A">
        <w:tc>
          <w:tcPr>
            <w:tcW w:w="976" w:type="dxa"/>
            <w:tcBorders>
              <w:left w:val="thinThickThinSmallGap" w:sz="24" w:space="0" w:color="auto"/>
              <w:bottom w:val="nil"/>
            </w:tcBorders>
            <w:shd w:val="clear" w:color="auto" w:fill="auto"/>
          </w:tcPr>
          <w:p w14:paraId="3A56DEFC" w14:textId="77777777" w:rsidR="00210E66" w:rsidRPr="00D95972" w:rsidRDefault="00210E66" w:rsidP="00210E66">
            <w:pPr>
              <w:rPr>
                <w:rFonts w:cs="Arial"/>
              </w:rPr>
            </w:pPr>
          </w:p>
        </w:tc>
        <w:tc>
          <w:tcPr>
            <w:tcW w:w="1317" w:type="dxa"/>
            <w:gridSpan w:val="2"/>
            <w:tcBorders>
              <w:bottom w:val="nil"/>
            </w:tcBorders>
            <w:shd w:val="clear" w:color="auto" w:fill="auto"/>
          </w:tcPr>
          <w:p w14:paraId="31B542C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1CFFFAD" w14:textId="77777777" w:rsidR="00210E66" w:rsidRPr="00D95972" w:rsidRDefault="00210E66" w:rsidP="00210E66">
            <w:pPr>
              <w:overflowPunct/>
              <w:autoSpaceDE/>
              <w:autoSpaceDN/>
              <w:adjustRightInd/>
              <w:textAlignment w:val="auto"/>
              <w:rPr>
                <w:rFonts w:cs="Arial"/>
                <w:lang w:val="en-US"/>
              </w:rPr>
            </w:pPr>
            <w:hyperlink r:id="rId546" w:history="1">
              <w:r>
                <w:rPr>
                  <w:rStyle w:val="Hyperlink"/>
                </w:rPr>
                <w:t>C1-205969</w:t>
              </w:r>
            </w:hyperlink>
          </w:p>
        </w:tc>
        <w:tc>
          <w:tcPr>
            <w:tcW w:w="4191" w:type="dxa"/>
            <w:gridSpan w:val="3"/>
            <w:tcBorders>
              <w:top w:val="single" w:sz="4" w:space="0" w:color="auto"/>
              <w:bottom w:val="single" w:sz="4" w:space="0" w:color="auto"/>
            </w:tcBorders>
            <w:shd w:val="clear" w:color="auto" w:fill="FFFF00"/>
          </w:tcPr>
          <w:p w14:paraId="73903D7A" w14:textId="77777777" w:rsidR="00210E66" w:rsidRPr="00D95972" w:rsidRDefault="00210E66" w:rsidP="00210E66">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14:paraId="7F9362E8" w14:textId="77777777" w:rsidR="00210E66" w:rsidRPr="00D95972" w:rsidRDefault="00210E66" w:rsidP="00210E6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4466C92" w14:textId="77777777" w:rsidR="00210E66" w:rsidRPr="00D95972" w:rsidRDefault="00210E66" w:rsidP="00210E66">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FF47B" w14:textId="77777777" w:rsidR="00210E66" w:rsidRPr="00D95972" w:rsidRDefault="00210E66" w:rsidP="00210E66">
            <w:pPr>
              <w:rPr>
                <w:rFonts w:eastAsia="Batang" w:cs="Arial"/>
                <w:lang w:eastAsia="ko-KR"/>
              </w:rPr>
            </w:pPr>
          </w:p>
        </w:tc>
      </w:tr>
      <w:tr w:rsidR="00210E66" w:rsidRPr="00D95972" w14:paraId="6AF989BB" w14:textId="77777777" w:rsidTr="0066218A">
        <w:tc>
          <w:tcPr>
            <w:tcW w:w="976" w:type="dxa"/>
            <w:tcBorders>
              <w:left w:val="thinThickThinSmallGap" w:sz="24" w:space="0" w:color="auto"/>
              <w:bottom w:val="nil"/>
            </w:tcBorders>
            <w:shd w:val="clear" w:color="auto" w:fill="auto"/>
          </w:tcPr>
          <w:p w14:paraId="7FE34407" w14:textId="77777777" w:rsidR="00210E66" w:rsidRPr="00D95972" w:rsidRDefault="00210E66" w:rsidP="00210E66">
            <w:pPr>
              <w:rPr>
                <w:rFonts w:cs="Arial"/>
              </w:rPr>
            </w:pPr>
          </w:p>
        </w:tc>
        <w:tc>
          <w:tcPr>
            <w:tcW w:w="1317" w:type="dxa"/>
            <w:gridSpan w:val="2"/>
            <w:tcBorders>
              <w:bottom w:val="nil"/>
            </w:tcBorders>
            <w:shd w:val="clear" w:color="auto" w:fill="auto"/>
          </w:tcPr>
          <w:p w14:paraId="4CB5CF8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5E67794" w14:textId="77777777" w:rsidR="00210E66" w:rsidRPr="00D95972" w:rsidRDefault="00210E66" w:rsidP="00210E66">
            <w:pPr>
              <w:overflowPunct/>
              <w:autoSpaceDE/>
              <w:autoSpaceDN/>
              <w:adjustRightInd/>
              <w:textAlignment w:val="auto"/>
              <w:rPr>
                <w:rFonts w:cs="Arial"/>
                <w:lang w:val="en-US"/>
              </w:rPr>
            </w:pPr>
            <w:hyperlink r:id="rId547" w:history="1">
              <w:r>
                <w:rPr>
                  <w:rStyle w:val="Hyperlink"/>
                </w:rPr>
                <w:t>C1-205970</w:t>
              </w:r>
            </w:hyperlink>
          </w:p>
        </w:tc>
        <w:tc>
          <w:tcPr>
            <w:tcW w:w="4191" w:type="dxa"/>
            <w:gridSpan w:val="3"/>
            <w:tcBorders>
              <w:top w:val="single" w:sz="4" w:space="0" w:color="auto"/>
              <w:bottom w:val="single" w:sz="4" w:space="0" w:color="auto"/>
            </w:tcBorders>
            <w:shd w:val="clear" w:color="auto" w:fill="FFFF00"/>
          </w:tcPr>
          <w:p w14:paraId="2586624D" w14:textId="77777777" w:rsidR="00210E66" w:rsidRPr="00D95972" w:rsidRDefault="00210E66" w:rsidP="00210E66">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14:paraId="2F75EF6D" w14:textId="77777777" w:rsidR="00210E66" w:rsidRPr="00D95972" w:rsidRDefault="00210E66" w:rsidP="00210E6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A6EFF10" w14:textId="77777777" w:rsidR="00210E66" w:rsidRPr="00D95972" w:rsidRDefault="00210E66" w:rsidP="00210E66">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BFA2D" w14:textId="77777777" w:rsidR="00210E66" w:rsidRPr="00D95972" w:rsidRDefault="00210E66" w:rsidP="00210E66">
            <w:pPr>
              <w:rPr>
                <w:rFonts w:eastAsia="Batang" w:cs="Arial"/>
                <w:lang w:eastAsia="ko-KR"/>
              </w:rPr>
            </w:pPr>
          </w:p>
        </w:tc>
      </w:tr>
      <w:tr w:rsidR="00210E66" w:rsidRPr="00D95972" w14:paraId="6D4B3FCA" w14:textId="77777777" w:rsidTr="00591866">
        <w:tc>
          <w:tcPr>
            <w:tcW w:w="976" w:type="dxa"/>
            <w:tcBorders>
              <w:left w:val="thinThickThinSmallGap" w:sz="24" w:space="0" w:color="auto"/>
              <w:bottom w:val="nil"/>
            </w:tcBorders>
            <w:shd w:val="clear" w:color="auto" w:fill="auto"/>
          </w:tcPr>
          <w:p w14:paraId="0225AEAB" w14:textId="77777777" w:rsidR="00210E66" w:rsidRPr="00D95972" w:rsidRDefault="00210E66" w:rsidP="00210E66">
            <w:pPr>
              <w:rPr>
                <w:rFonts w:cs="Arial"/>
              </w:rPr>
            </w:pPr>
          </w:p>
        </w:tc>
        <w:tc>
          <w:tcPr>
            <w:tcW w:w="1317" w:type="dxa"/>
            <w:gridSpan w:val="2"/>
            <w:tcBorders>
              <w:bottom w:val="nil"/>
            </w:tcBorders>
            <w:shd w:val="clear" w:color="auto" w:fill="auto"/>
          </w:tcPr>
          <w:p w14:paraId="7AAA809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A1493C6"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75FF3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3CC338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4BE0858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F5636" w14:textId="77777777" w:rsidR="00210E66" w:rsidRPr="00D95972" w:rsidRDefault="00210E66" w:rsidP="00210E66">
            <w:pPr>
              <w:rPr>
                <w:rFonts w:eastAsia="Batang" w:cs="Arial"/>
                <w:lang w:eastAsia="ko-KR"/>
              </w:rPr>
            </w:pPr>
          </w:p>
        </w:tc>
      </w:tr>
      <w:tr w:rsidR="00210E66" w:rsidRPr="00D95972" w14:paraId="12B1B4FF" w14:textId="77777777" w:rsidTr="00591866">
        <w:tc>
          <w:tcPr>
            <w:tcW w:w="976" w:type="dxa"/>
            <w:tcBorders>
              <w:left w:val="thinThickThinSmallGap" w:sz="24" w:space="0" w:color="auto"/>
              <w:bottom w:val="nil"/>
            </w:tcBorders>
            <w:shd w:val="clear" w:color="auto" w:fill="auto"/>
          </w:tcPr>
          <w:p w14:paraId="7ADB110E" w14:textId="77777777" w:rsidR="00210E66" w:rsidRPr="00D95972" w:rsidRDefault="00210E66" w:rsidP="00210E66">
            <w:pPr>
              <w:rPr>
                <w:rFonts w:cs="Arial"/>
              </w:rPr>
            </w:pPr>
          </w:p>
        </w:tc>
        <w:tc>
          <w:tcPr>
            <w:tcW w:w="1317" w:type="dxa"/>
            <w:gridSpan w:val="2"/>
            <w:tcBorders>
              <w:bottom w:val="nil"/>
            </w:tcBorders>
            <w:shd w:val="clear" w:color="auto" w:fill="auto"/>
          </w:tcPr>
          <w:p w14:paraId="412A3CD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C6D26EE"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B209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89F5B63"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481C6D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548AC" w14:textId="77777777" w:rsidR="00210E66" w:rsidRPr="00D95972" w:rsidRDefault="00210E66" w:rsidP="00210E66">
            <w:pPr>
              <w:rPr>
                <w:rFonts w:eastAsia="Batang" w:cs="Arial"/>
                <w:lang w:eastAsia="ko-KR"/>
              </w:rPr>
            </w:pPr>
          </w:p>
        </w:tc>
      </w:tr>
      <w:tr w:rsidR="00210E66" w:rsidRPr="00D95972" w14:paraId="551E10A7" w14:textId="77777777" w:rsidTr="00976D40">
        <w:tc>
          <w:tcPr>
            <w:tcW w:w="976" w:type="dxa"/>
            <w:tcBorders>
              <w:left w:val="thinThickThinSmallGap" w:sz="24" w:space="0" w:color="auto"/>
              <w:bottom w:val="nil"/>
            </w:tcBorders>
            <w:shd w:val="clear" w:color="auto" w:fill="auto"/>
          </w:tcPr>
          <w:p w14:paraId="46794B31" w14:textId="77777777" w:rsidR="00210E66" w:rsidRPr="00D95972" w:rsidRDefault="00210E66" w:rsidP="00210E66">
            <w:pPr>
              <w:rPr>
                <w:rFonts w:cs="Arial"/>
              </w:rPr>
            </w:pPr>
          </w:p>
        </w:tc>
        <w:tc>
          <w:tcPr>
            <w:tcW w:w="1317" w:type="dxa"/>
            <w:gridSpan w:val="2"/>
            <w:tcBorders>
              <w:bottom w:val="nil"/>
            </w:tcBorders>
            <w:shd w:val="clear" w:color="auto" w:fill="auto"/>
          </w:tcPr>
          <w:p w14:paraId="3646654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5A728E8"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D93242"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F69EFF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E28608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AF322" w14:textId="77777777" w:rsidR="00210E66" w:rsidRPr="00D95972" w:rsidRDefault="00210E66" w:rsidP="00210E66">
            <w:pPr>
              <w:rPr>
                <w:rFonts w:eastAsia="Batang" w:cs="Arial"/>
                <w:lang w:eastAsia="ko-KR"/>
              </w:rPr>
            </w:pPr>
          </w:p>
        </w:tc>
      </w:tr>
      <w:tr w:rsidR="00210E66" w:rsidRPr="00D95972" w14:paraId="4B05739D" w14:textId="77777777" w:rsidTr="00976D40">
        <w:tc>
          <w:tcPr>
            <w:tcW w:w="976" w:type="dxa"/>
            <w:tcBorders>
              <w:left w:val="thinThickThinSmallGap" w:sz="24" w:space="0" w:color="auto"/>
              <w:bottom w:val="nil"/>
            </w:tcBorders>
            <w:shd w:val="clear" w:color="auto" w:fill="auto"/>
          </w:tcPr>
          <w:p w14:paraId="7D71C46F" w14:textId="77777777" w:rsidR="00210E66" w:rsidRPr="00D95972" w:rsidRDefault="00210E66" w:rsidP="00210E66">
            <w:pPr>
              <w:rPr>
                <w:rFonts w:cs="Arial"/>
              </w:rPr>
            </w:pPr>
          </w:p>
        </w:tc>
        <w:tc>
          <w:tcPr>
            <w:tcW w:w="1317" w:type="dxa"/>
            <w:gridSpan w:val="2"/>
            <w:tcBorders>
              <w:bottom w:val="nil"/>
            </w:tcBorders>
            <w:shd w:val="clear" w:color="auto" w:fill="auto"/>
          </w:tcPr>
          <w:p w14:paraId="1089DA8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39023DD"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C9414"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C897EFC"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1D95A78"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8E06" w14:textId="77777777" w:rsidR="00210E66" w:rsidRPr="00D95972" w:rsidRDefault="00210E66" w:rsidP="00210E66">
            <w:pPr>
              <w:rPr>
                <w:rFonts w:eastAsia="Batang" w:cs="Arial"/>
                <w:lang w:eastAsia="ko-KR"/>
              </w:rPr>
            </w:pPr>
          </w:p>
        </w:tc>
      </w:tr>
      <w:tr w:rsidR="00210E66" w:rsidRPr="00D95972" w14:paraId="4EE4CDEB" w14:textId="77777777" w:rsidTr="00976D40">
        <w:tc>
          <w:tcPr>
            <w:tcW w:w="976" w:type="dxa"/>
            <w:tcBorders>
              <w:left w:val="thinThickThinSmallGap" w:sz="24" w:space="0" w:color="auto"/>
              <w:bottom w:val="nil"/>
            </w:tcBorders>
            <w:shd w:val="clear" w:color="auto" w:fill="auto"/>
          </w:tcPr>
          <w:p w14:paraId="2B313C8E" w14:textId="77777777" w:rsidR="00210E66" w:rsidRPr="00D95972" w:rsidRDefault="00210E66" w:rsidP="00210E66">
            <w:pPr>
              <w:rPr>
                <w:rFonts w:cs="Arial"/>
              </w:rPr>
            </w:pPr>
          </w:p>
        </w:tc>
        <w:tc>
          <w:tcPr>
            <w:tcW w:w="1317" w:type="dxa"/>
            <w:gridSpan w:val="2"/>
            <w:tcBorders>
              <w:bottom w:val="nil"/>
            </w:tcBorders>
            <w:shd w:val="clear" w:color="auto" w:fill="auto"/>
          </w:tcPr>
          <w:p w14:paraId="1AECEA5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DE76593"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307AF1"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BE92E6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BA6818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52337" w14:textId="77777777" w:rsidR="00210E66" w:rsidRPr="00D95972" w:rsidRDefault="00210E66" w:rsidP="00210E66">
            <w:pPr>
              <w:rPr>
                <w:rFonts w:eastAsia="Batang" w:cs="Arial"/>
                <w:lang w:eastAsia="ko-KR"/>
              </w:rPr>
            </w:pPr>
          </w:p>
        </w:tc>
      </w:tr>
      <w:tr w:rsidR="00210E66" w:rsidRPr="00D95972" w14:paraId="1122D56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ABCA183"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18D0311" w14:textId="77777777" w:rsidR="00210E66" w:rsidRPr="00D95972" w:rsidRDefault="00210E66" w:rsidP="00210E6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9BB934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3C0D8DB7"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02828A"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4E56D8E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CBD7A1" w14:textId="77777777" w:rsidR="00210E66" w:rsidRDefault="00210E66" w:rsidP="00210E6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B1C20CA" w14:textId="77777777" w:rsidR="00210E66" w:rsidRPr="00D95972" w:rsidRDefault="00210E66" w:rsidP="00210E66">
            <w:pPr>
              <w:rPr>
                <w:rFonts w:eastAsia="Batang" w:cs="Arial"/>
                <w:lang w:eastAsia="ko-KR"/>
              </w:rPr>
            </w:pPr>
          </w:p>
        </w:tc>
      </w:tr>
      <w:tr w:rsidR="00210E66" w:rsidRPr="00D95972" w14:paraId="0C195A48" w14:textId="77777777" w:rsidTr="000B3264">
        <w:tc>
          <w:tcPr>
            <w:tcW w:w="976" w:type="dxa"/>
            <w:tcBorders>
              <w:left w:val="thinThickThinSmallGap" w:sz="24" w:space="0" w:color="auto"/>
              <w:bottom w:val="nil"/>
            </w:tcBorders>
            <w:shd w:val="clear" w:color="auto" w:fill="auto"/>
          </w:tcPr>
          <w:p w14:paraId="0061991A" w14:textId="77777777" w:rsidR="00210E66" w:rsidRPr="00D95972" w:rsidRDefault="00210E66" w:rsidP="00210E66">
            <w:pPr>
              <w:rPr>
                <w:rFonts w:cs="Arial"/>
              </w:rPr>
            </w:pPr>
          </w:p>
        </w:tc>
        <w:tc>
          <w:tcPr>
            <w:tcW w:w="1317" w:type="dxa"/>
            <w:gridSpan w:val="2"/>
            <w:tcBorders>
              <w:bottom w:val="nil"/>
            </w:tcBorders>
            <w:shd w:val="clear" w:color="auto" w:fill="auto"/>
          </w:tcPr>
          <w:p w14:paraId="3B3B354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9773BBB" w14:textId="77777777" w:rsidR="00210E66" w:rsidRPr="00D95972" w:rsidRDefault="00210E66" w:rsidP="00210E66">
            <w:pPr>
              <w:overflowPunct/>
              <w:autoSpaceDE/>
              <w:autoSpaceDN/>
              <w:adjustRightInd/>
              <w:textAlignment w:val="auto"/>
              <w:rPr>
                <w:rFonts w:cs="Arial"/>
                <w:lang w:val="en-US"/>
              </w:rPr>
            </w:pPr>
            <w:hyperlink r:id="rId548" w:history="1">
              <w:r>
                <w:rPr>
                  <w:rStyle w:val="Hyperlink"/>
                </w:rPr>
                <w:t>C1-206008</w:t>
              </w:r>
            </w:hyperlink>
          </w:p>
        </w:tc>
        <w:tc>
          <w:tcPr>
            <w:tcW w:w="4191" w:type="dxa"/>
            <w:gridSpan w:val="3"/>
            <w:tcBorders>
              <w:top w:val="single" w:sz="4" w:space="0" w:color="auto"/>
              <w:bottom w:val="single" w:sz="4" w:space="0" w:color="auto"/>
            </w:tcBorders>
            <w:shd w:val="clear" w:color="auto" w:fill="FFFF00"/>
          </w:tcPr>
          <w:p w14:paraId="1E3B6ED8" w14:textId="77777777" w:rsidR="00210E66" w:rsidRPr="00D95972" w:rsidRDefault="00210E66" w:rsidP="00210E66">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69181C3F" w14:textId="77777777" w:rsidR="00210E66" w:rsidRPr="00D95972" w:rsidRDefault="00210E66" w:rsidP="00210E6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D009D8A" w14:textId="77777777" w:rsidR="00210E66" w:rsidRPr="00D95972" w:rsidRDefault="00210E66" w:rsidP="00210E66">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88C3F" w14:textId="77777777" w:rsidR="00210E66" w:rsidRPr="00D95972" w:rsidRDefault="00210E66" w:rsidP="00210E66">
            <w:pPr>
              <w:rPr>
                <w:rFonts w:eastAsia="Batang" w:cs="Arial"/>
                <w:lang w:eastAsia="ko-KR"/>
              </w:rPr>
            </w:pPr>
          </w:p>
        </w:tc>
      </w:tr>
      <w:tr w:rsidR="00210E66" w:rsidRPr="00D95972" w14:paraId="03EC513C" w14:textId="77777777" w:rsidTr="000B3264">
        <w:tc>
          <w:tcPr>
            <w:tcW w:w="976" w:type="dxa"/>
            <w:tcBorders>
              <w:left w:val="thinThickThinSmallGap" w:sz="24" w:space="0" w:color="auto"/>
              <w:bottom w:val="nil"/>
            </w:tcBorders>
            <w:shd w:val="clear" w:color="auto" w:fill="auto"/>
          </w:tcPr>
          <w:p w14:paraId="43A92657" w14:textId="77777777" w:rsidR="00210E66" w:rsidRPr="00D95972" w:rsidRDefault="00210E66" w:rsidP="00210E66">
            <w:pPr>
              <w:rPr>
                <w:rFonts w:cs="Arial"/>
              </w:rPr>
            </w:pPr>
          </w:p>
        </w:tc>
        <w:tc>
          <w:tcPr>
            <w:tcW w:w="1317" w:type="dxa"/>
            <w:gridSpan w:val="2"/>
            <w:tcBorders>
              <w:bottom w:val="nil"/>
            </w:tcBorders>
            <w:shd w:val="clear" w:color="auto" w:fill="auto"/>
          </w:tcPr>
          <w:p w14:paraId="4B30BB8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79842A1" w14:textId="77777777" w:rsidR="00210E66" w:rsidRPr="00D95972" w:rsidRDefault="00210E66" w:rsidP="00210E66">
            <w:pPr>
              <w:overflowPunct/>
              <w:autoSpaceDE/>
              <w:autoSpaceDN/>
              <w:adjustRightInd/>
              <w:textAlignment w:val="auto"/>
              <w:rPr>
                <w:rFonts w:cs="Arial"/>
                <w:lang w:val="en-US"/>
              </w:rPr>
            </w:pPr>
            <w:hyperlink r:id="rId549" w:history="1">
              <w:r>
                <w:rPr>
                  <w:rStyle w:val="Hyperlink"/>
                </w:rPr>
                <w:t>C1-206412</w:t>
              </w:r>
            </w:hyperlink>
          </w:p>
        </w:tc>
        <w:tc>
          <w:tcPr>
            <w:tcW w:w="4191" w:type="dxa"/>
            <w:gridSpan w:val="3"/>
            <w:tcBorders>
              <w:top w:val="single" w:sz="4" w:space="0" w:color="auto"/>
              <w:bottom w:val="single" w:sz="4" w:space="0" w:color="auto"/>
            </w:tcBorders>
            <w:shd w:val="clear" w:color="auto" w:fill="FFFF00"/>
          </w:tcPr>
          <w:p w14:paraId="1740E0A0" w14:textId="77777777" w:rsidR="00210E66" w:rsidRPr="00D95972" w:rsidRDefault="00210E66" w:rsidP="00210E66">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2EF60E34"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08B9D95" w14:textId="77777777" w:rsidR="00210E66" w:rsidRPr="00D95972" w:rsidRDefault="00210E66" w:rsidP="00210E66">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93BE9" w14:textId="77777777" w:rsidR="00210E66" w:rsidRPr="00D95972" w:rsidRDefault="00210E66" w:rsidP="00210E66">
            <w:pPr>
              <w:rPr>
                <w:rFonts w:eastAsia="Batang" w:cs="Arial"/>
                <w:lang w:eastAsia="ko-KR"/>
              </w:rPr>
            </w:pPr>
          </w:p>
        </w:tc>
      </w:tr>
      <w:tr w:rsidR="00210E66" w:rsidRPr="00D95972" w14:paraId="517A8D09" w14:textId="77777777" w:rsidTr="000B3264">
        <w:tc>
          <w:tcPr>
            <w:tcW w:w="976" w:type="dxa"/>
            <w:tcBorders>
              <w:left w:val="thinThickThinSmallGap" w:sz="24" w:space="0" w:color="auto"/>
              <w:bottom w:val="nil"/>
            </w:tcBorders>
            <w:shd w:val="clear" w:color="auto" w:fill="auto"/>
          </w:tcPr>
          <w:p w14:paraId="1BF51A61" w14:textId="77777777" w:rsidR="00210E66" w:rsidRPr="00D95972" w:rsidRDefault="00210E66" w:rsidP="00210E66">
            <w:pPr>
              <w:rPr>
                <w:rFonts w:cs="Arial"/>
              </w:rPr>
            </w:pPr>
          </w:p>
        </w:tc>
        <w:tc>
          <w:tcPr>
            <w:tcW w:w="1317" w:type="dxa"/>
            <w:gridSpan w:val="2"/>
            <w:tcBorders>
              <w:bottom w:val="nil"/>
            </w:tcBorders>
            <w:shd w:val="clear" w:color="auto" w:fill="auto"/>
          </w:tcPr>
          <w:p w14:paraId="2501BBD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E8F7D85" w14:textId="77777777" w:rsidR="00210E66" w:rsidRPr="00D95972" w:rsidRDefault="00210E66" w:rsidP="00210E66">
            <w:pPr>
              <w:overflowPunct/>
              <w:autoSpaceDE/>
              <w:autoSpaceDN/>
              <w:adjustRightInd/>
              <w:textAlignment w:val="auto"/>
              <w:rPr>
                <w:rFonts w:cs="Arial"/>
                <w:lang w:val="en-US"/>
              </w:rPr>
            </w:pPr>
            <w:hyperlink r:id="rId550" w:history="1">
              <w:r>
                <w:rPr>
                  <w:rStyle w:val="Hyperlink"/>
                </w:rPr>
                <w:t>C1-206413</w:t>
              </w:r>
            </w:hyperlink>
          </w:p>
        </w:tc>
        <w:tc>
          <w:tcPr>
            <w:tcW w:w="4191" w:type="dxa"/>
            <w:gridSpan w:val="3"/>
            <w:tcBorders>
              <w:top w:val="single" w:sz="4" w:space="0" w:color="auto"/>
              <w:bottom w:val="single" w:sz="4" w:space="0" w:color="auto"/>
            </w:tcBorders>
            <w:shd w:val="clear" w:color="auto" w:fill="FFFF00"/>
          </w:tcPr>
          <w:p w14:paraId="71CF386C" w14:textId="77777777" w:rsidR="00210E66" w:rsidRPr="00D95972" w:rsidRDefault="00210E66" w:rsidP="00210E66">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35B470A9" w14:textId="77777777" w:rsidR="00210E66" w:rsidRPr="00D95972"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52CCBF" w14:textId="77777777" w:rsidR="00210E66" w:rsidRPr="00D95972" w:rsidRDefault="00210E66" w:rsidP="00210E66">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B4EC" w14:textId="77777777" w:rsidR="00210E66" w:rsidRPr="00D95972" w:rsidRDefault="00210E66" w:rsidP="00210E66">
            <w:pPr>
              <w:rPr>
                <w:rFonts w:eastAsia="Batang" w:cs="Arial"/>
                <w:lang w:eastAsia="ko-KR"/>
              </w:rPr>
            </w:pPr>
          </w:p>
        </w:tc>
      </w:tr>
      <w:tr w:rsidR="00210E66" w:rsidRPr="00D95972" w14:paraId="0C1F7F40" w14:textId="77777777" w:rsidTr="00976D40">
        <w:tc>
          <w:tcPr>
            <w:tcW w:w="976" w:type="dxa"/>
            <w:tcBorders>
              <w:left w:val="thinThickThinSmallGap" w:sz="24" w:space="0" w:color="auto"/>
              <w:bottom w:val="nil"/>
            </w:tcBorders>
            <w:shd w:val="clear" w:color="auto" w:fill="auto"/>
          </w:tcPr>
          <w:p w14:paraId="65818129" w14:textId="77777777" w:rsidR="00210E66" w:rsidRPr="00D95972" w:rsidRDefault="00210E66" w:rsidP="00210E66">
            <w:pPr>
              <w:rPr>
                <w:rFonts w:cs="Arial"/>
              </w:rPr>
            </w:pPr>
          </w:p>
        </w:tc>
        <w:tc>
          <w:tcPr>
            <w:tcW w:w="1317" w:type="dxa"/>
            <w:gridSpan w:val="2"/>
            <w:tcBorders>
              <w:bottom w:val="nil"/>
            </w:tcBorders>
            <w:shd w:val="clear" w:color="auto" w:fill="auto"/>
          </w:tcPr>
          <w:p w14:paraId="3444FB8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5715622"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411F"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9893C40"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0D90BA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04262" w14:textId="77777777" w:rsidR="00210E66" w:rsidRPr="00D95972" w:rsidRDefault="00210E66" w:rsidP="00210E66">
            <w:pPr>
              <w:rPr>
                <w:rFonts w:eastAsia="Batang" w:cs="Arial"/>
                <w:lang w:eastAsia="ko-KR"/>
              </w:rPr>
            </w:pPr>
          </w:p>
        </w:tc>
      </w:tr>
      <w:tr w:rsidR="00210E66" w:rsidRPr="00D95972" w14:paraId="0E4A3578" w14:textId="77777777" w:rsidTr="00976D40">
        <w:tc>
          <w:tcPr>
            <w:tcW w:w="976" w:type="dxa"/>
            <w:tcBorders>
              <w:left w:val="thinThickThinSmallGap" w:sz="24" w:space="0" w:color="auto"/>
              <w:bottom w:val="nil"/>
            </w:tcBorders>
            <w:shd w:val="clear" w:color="auto" w:fill="auto"/>
          </w:tcPr>
          <w:p w14:paraId="2F615EF7" w14:textId="77777777" w:rsidR="00210E66" w:rsidRPr="00D95972" w:rsidRDefault="00210E66" w:rsidP="00210E66">
            <w:pPr>
              <w:rPr>
                <w:rFonts w:cs="Arial"/>
              </w:rPr>
            </w:pPr>
          </w:p>
        </w:tc>
        <w:tc>
          <w:tcPr>
            <w:tcW w:w="1317" w:type="dxa"/>
            <w:gridSpan w:val="2"/>
            <w:tcBorders>
              <w:bottom w:val="nil"/>
            </w:tcBorders>
            <w:shd w:val="clear" w:color="auto" w:fill="auto"/>
          </w:tcPr>
          <w:p w14:paraId="458503B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AEC8974"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1F84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C7EFDD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EDDA5C8"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DC0CB" w14:textId="77777777" w:rsidR="00210E66" w:rsidRPr="00D95972" w:rsidRDefault="00210E66" w:rsidP="00210E66">
            <w:pPr>
              <w:rPr>
                <w:rFonts w:eastAsia="Batang" w:cs="Arial"/>
                <w:lang w:eastAsia="ko-KR"/>
              </w:rPr>
            </w:pPr>
          </w:p>
        </w:tc>
      </w:tr>
      <w:tr w:rsidR="00210E66" w:rsidRPr="00D95972" w14:paraId="6075CA7E" w14:textId="77777777" w:rsidTr="00976D40">
        <w:tc>
          <w:tcPr>
            <w:tcW w:w="976" w:type="dxa"/>
            <w:tcBorders>
              <w:left w:val="thinThickThinSmallGap" w:sz="24" w:space="0" w:color="auto"/>
              <w:bottom w:val="nil"/>
            </w:tcBorders>
            <w:shd w:val="clear" w:color="auto" w:fill="auto"/>
          </w:tcPr>
          <w:p w14:paraId="4FF1EAAD" w14:textId="77777777" w:rsidR="00210E66" w:rsidRPr="00D95972" w:rsidRDefault="00210E66" w:rsidP="00210E66">
            <w:pPr>
              <w:rPr>
                <w:rFonts w:cs="Arial"/>
              </w:rPr>
            </w:pPr>
          </w:p>
        </w:tc>
        <w:tc>
          <w:tcPr>
            <w:tcW w:w="1317" w:type="dxa"/>
            <w:gridSpan w:val="2"/>
            <w:tcBorders>
              <w:bottom w:val="nil"/>
            </w:tcBorders>
            <w:shd w:val="clear" w:color="auto" w:fill="auto"/>
          </w:tcPr>
          <w:p w14:paraId="0EC4BD8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CA78CE1"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46D5B"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1A73F8D4"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E1D9C6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60EE3" w14:textId="77777777" w:rsidR="00210E66" w:rsidRPr="00D95972" w:rsidRDefault="00210E66" w:rsidP="00210E66">
            <w:pPr>
              <w:rPr>
                <w:rFonts w:eastAsia="Batang" w:cs="Arial"/>
                <w:lang w:eastAsia="ko-KR"/>
              </w:rPr>
            </w:pPr>
          </w:p>
        </w:tc>
      </w:tr>
      <w:tr w:rsidR="00210E66" w:rsidRPr="00D95972" w14:paraId="17DD76E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1E62E2D"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6863098" w14:textId="77777777" w:rsidR="00210E66" w:rsidRPr="00D95972" w:rsidRDefault="00210E66" w:rsidP="00210E6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502EC32"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4C2BFDC0"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B2827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3143252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F45B65" w14:textId="77777777" w:rsidR="00210E66" w:rsidRDefault="00210E66" w:rsidP="00210E66">
            <w:pPr>
              <w:rPr>
                <w:rFonts w:cs="Arial"/>
                <w:color w:val="000000"/>
                <w:lang w:val="en-US"/>
              </w:rPr>
            </w:pPr>
            <w:r w:rsidRPr="00BC78BB">
              <w:rPr>
                <w:rFonts w:cs="Arial"/>
                <w:color w:val="000000"/>
                <w:lang w:val="en-US"/>
              </w:rPr>
              <w:t>Mission Critical system migration and interconnection</w:t>
            </w:r>
          </w:p>
          <w:p w14:paraId="74632DEB" w14:textId="77777777" w:rsidR="00210E66" w:rsidRDefault="00210E66" w:rsidP="00210E66">
            <w:pPr>
              <w:rPr>
                <w:rFonts w:cs="Arial"/>
                <w:color w:val="000000"/>
                <w:lang w:val="en-US"/>
              </w:rPr>
            </w:pPr>
          </w:p>
          <w:p w14:paraId="1BE596DF" w14:textId="77777777" w:rsidR="00210E66" w:rsidRDefault="00210E66" w:rsidP="00210E66">
            <w:pPr>
              <w:rPr>
                <w:rFonts w:cs="Arial"/>
                <w:color w:val="000000"/>
                <w:lang w:val="en-US"/>
              </w:rPr>
            </w:pPr>
            <w:r>
              <w:rPr>
                <w:rFonts w:cs="Arial"/>
                <w:color w:val="000000"/>
                <w:lang w:val="en-US"/>
              </w:rPr>
              <w:t>Shifted from Rel-16</w:t>
            </w:r>
          </w:p>
          <w:p w14:paraId="51D99E49" w14:textId="77777777" w:rsidR="00210E66" w:rsidRDefault="00210E66" w:rsidP="00210E66">
            <w:pPr>
              <w:rPr>
                <w:szCs w:val="16"/>
              </w:rPr>
            </w:pPr>
          </w:p>
          <w:p w14:paraId="249A35FB" w14:textId="77777777" w:rsidR="00210E66" w:rsidRDefault="00210E66" w:rsidP="00210E66">
            <w:pPr>
              <w:rPr>
                <w:rFonts w:cs="Arial"/>
                <w:color w:val="000000"/>
                <w:lang w:val="en-US"/>
              </w:rPr>
            </w:pPr>
          </w:p>
          <w:p w14:paraId="4B15A165" w14:textId="77777777" w:rsidR="00210E66" w:rsidRPr="00D95972" w:rsidRDefault="00210E66" w:rsidP="00210E66">
            <w:pPr>
              <w:rPr>
                <w:rFonts w:eastAsia="Batang" w:cs="Arial"/>
                <w:lang w:eastAsia="ko-KR"/>
              </w:rPr>
            </w:pPr>
          </w:p>
        </w:tc>
      </w:tr>
      <w:tr w:rsidR="00210E66" w:rsidRPr="00D95972" w14:paraId="32738808" w14:textId="77777777" w:rsidTr="00976D40">
        <w:tc>
          <w:tcPr>
            <w:tcW w:w="976" w:type="dxa"/>
            <w:tcBorders>
              <w:left w:val="thinThickThinSmallGap" w:sz="24" w:space="0" w:color="auto"/>
              <w:bottom w:val="nil"/>
            </w:tcBorders>
            <w:shd w:val="clear" w:color="auto" w:fill="auto"/>
          </w:tcPr>
          <w:p w14:paraId="26278C9B" w14:textId="77777777" w:rsidR="00210E66" w:rsidRPr="00D95972" w:rsidRDefault="00210E66" w:rsidP="00210E66">
            <w:pPr>
              <w:rPr>
                <w:rFonts w:cs="Arial"/>
              </w:rPr>
            </w:pPr>
          </w:p>
        </w:tc>
        <w:tc>
          <w:tcPr>
            <w:tcW w:w="1317" w:type="dxa"/>
            <w:gridSpan w:val="2"/>
            <w:tcBorders>
              <w:bottom w:val="nil"/>
            </w:tcBorders>
            <w:shd w:val="clear" w:color="auto" w:fill="auto"/>
          </w:tcPr>
          <w:p w14:paraId="5649E67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C1BE428"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0CCCD1"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71A322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304211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77940" w14:textId="77777777" w:rsidR="00210E66" w:rsidRPr="00D95972" w:rsidRDefault="00210E66" w:rsidP="00210E66">
            <w:pPr>
              <w:rPr>
                <w:rFonts w:eastAsia="Batang" w:cs="Arial"/>
                <w:lang w:eastAsia="ko-KR"/>
              </w:rPr>
            </w:pPr>
          </w:p>
        </w:tc>
      </w:tr>
      <w:tr w:rsidR="00210E66" w:rsidRPr="00D95972" w14:paraId="58696D32" w14:textId="77777777" w:rsidTr="00976D40">
        <w:tc>
          <w:tcPr>
            <w:tcW w:w="976" w:type="dxa"/>
            <w:tcBorders>
              <w:left w:val="thinThickThinSmallGap" w:sz="24" w:space="0" w:color="auto"/>
              <w:bottom w:val="nil"/>
            </w:tcBorders>
            <w:shd w:val="clear" w:color="auto" w:fill="auto"/>
          </w:tcPr>
          <w:p w14:paraId="15367772" w14:textId="77777777" w:rsidR="00210E66" w:rsidRPr="00D95972" w:rsidRDefault="00210E66" w:rsidP="00210E66">
            <w:pPr>
              <w:rPr>
                <w:rFonts w:cs="Arial"/>
              </w:rPr>
            </w:pPr>
          </w:p>
        </w:tc>
        <w:tc>
          <w:tcPr>
            <w:tcW w:w="1317" w:type="dxa"/>
            <w:gridSpan w:val="2"/>
            <w:tcBorders>
              <w:bottom w:val="nil"/>
            </w:tcBorders>
            <w:shd w:val="clear" w:color="auto" w:fill="auto"/>
          </w:tcPr>
          <w:p w14:paraId="6591106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92F1DE8"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9B02A1"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8C0C0E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5B5B68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88455" w14:textId="77777777" w:rsidR="00210E66" w:rsidRPr="00D95972" w:rsidRDefault="00210E66" w:rsidP="00210E66">
            <w:pPr>
              <w:rPr>
                <w:rFonts w:eastAsia="Batang" w:cs="Arial"/>
                <w:lang w:eastAsia="ko-KR"/>
              </w:rPr>
            </w:pPr>
          </w:p>
        </w:tc>
      </w:tr>
      <w:tr w:rsidR="00210E66" w:rsidRPr="00D95972" w14:paraId="187495CD" w14:textId="77777777" w:rsidTr="00976D40">
        <w:tc>
          <w:tcPr>
            <w:tcW w:w="976" w:type="dxa"/>
            <w:tcBorders>
              <w:left w:val="thinThickThinSmallGap" w:sz="24" w:space="0" w:color="auto"/>
              <w:bottom w:val="nil"/>
            </w:tcBorders>
            <w:shd w:val="clear" w:color="auto" w:fill="auto"/>
          </w:tcPr>
          <w:p w14:paraId="5F8EF978" w14:textId="77777777" w:rsidR="00210E66" w:rsidRPr="00D95972" w:rsidRDefault="00210E66" w:rsidP="00210E66">
            <w:pPr>
              <w:rPr>
                <w:rFonts w:cs="Arial"/>
              </w:rPr>
            </w:pPr>
          </w:p>
        </w:tc>
        <w:tc>
          <w:tcPr>
            <w:tcW w:w="1317" w:type="dxa"/>
            <w:gridSpan w:val="2"/>
            <w:tcBorders>
              <w:bottom w:val="nil"/>
            </w:tcBorders>
            <w:shd w:val="clear" w:color="auto" w:fill="auto"/>
          </w:tcPr>
          <w:p w14:paraId="0B05566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6D1414D"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C31F89"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C9D883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27F575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32CB" w14:textId="77777777" w:rsidR="00210E66" w:rsidRPr="00D95972" w:rsidRDefault="00210E66" w:rsidP="00210E66">
            <w:pPr>
              <w:rPr>
                <w:rFonts w:eastAsia="Batang" w:cs="Arial"/>
                <w:lang w:eastAsia="ko-KR"/>
              </w:rPr>
            </w:pPr>
          </w:p>
        </w:tc>
      </w:tr>
      <w:tr w:rsidR="00210E66" w:rsidRPr="00D95972" w14:paraId="44F96577" w14:textId="77777777" w:rsidTr="00976D40">
        <w:tc>
          <w:tcPr>
            <w:tcW w:w="976" w:type="dxa"/>
            <w:tcBorders>
              <w:left w:val="thinThickThinSmallGap" w:sz="24" w:space="0" w:color="auto"/>
              <w:bottom w:val="nil"/>
            </w:tcBorders>
            <w:shd w:val="clear" w:color="auto" w:fill="auto"/>
          </w:tcPr>
          <w:p w14:paraId="4BA39D48" w14:textId="77777777" w:rsidR="00210E66" w:rsidRPr="00D95972" w:rsidRDefault="00210E66" w:rsidP="00210E66">
            <w:pPr>
              <w:rPr>
                <w:rFonts w:cs="Arial"/>
              </w:rPr>
            </w:pPr>
          </w:p>
        </w:tc>
        <w:tc>
          <w:tcPr>
            <w:tcW w:w="1317" w:type="dxa"/>
            <w:gridSpan w:val="2"/>
            <w:tcBorders>
              <w:bottom w:val="nil"/>
            </w:tcBorders>
            <w:shd w:val="clear" w:color="auto" w:fill="auto"/>
          </w:tcPr>
          <w:p w14:paraId="5ED5BBC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890CAD5"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C2208C"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3678C87"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686DFA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EBD85" w14:textId="77777777" w:rsidR="00210E66" w:rsidRPr="00D95972" w:rsidRDefault="00210E66" w:rsidP="00210E66">
            <w:pPr>
              <w:rPr>
                <w:rFonts w:eastAsia="Batang" w:cs="Arial"/>
                <w:lang w:eastAsia="ko-KR"/>
              </w:rPr>
            </w:pPr>
          </w:p>
        </w:tc>
      </w:tr>
      <w:tr w:rsidR="00210E66" w:rsidRPr="00D95972" w14:paraId="04077700"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EB67161"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8286657" w14:textId="77777777" w:rsidR="00210E66" w:rsidRPr="00D95972" w:rsidRDefault="00210E66" w:rsidP="00210E6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0EAD1C0"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3B7D8ACB"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4251A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3D427D0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C46DAF" w14:textId="77777777" w:rsidR="00210E66" w:rsidRDefault="00210E66" w:rsidP="00210E66">
            <w:pPr>
              <w:rPr>
                <w:rFonts w:cs="Arial"/>
                <w:color w:val="000000"/>
                <w:lang w:val="en-US"/>
              </w:rPr>
            </w:pPr>
            <w:r>
              <w:t>CT aspects of Enhanced Mission Critical Communication Interworking with Land Mobile Radio Systems</w:t>
            </w:r>
          </w:p>
          <w:p w14:paraId="1CB0A61F" w14:textId="77777777" w:rsidR="00210E66" w:rsidRDefault="00210E66" w:rsidP="00210E66">
            <w:pPr>
              <w:rPr>
                <w:rFonts w:cs="Arial"/>
                <w:color w:val="000000"/>
                <w:lang w:val="en-US"/>
              </w:rPr>
            </w:pPr>
          </w:p>
          <w:p w14:paraId="3FE1BB0B" w14:textId="77777777" w:rsidR="00210E66" w:rsidRDefault="00210E66" w:rsidP="00210E66">
            <w:pPr>
              <w:rPr>
                <w:szCs w:val="16"/>
              </w:rPr>
            </w:pPr>
          </w:p>
          <w:p w14:paraId="51D16F49" w14:textId="77777777" w:rsidR="00210E66" w:rsidRDefault="00210E66" w:rsidP="00210E66">
            <w:pPr>
              <w:rPr>
                <w:rFonts w:cs="Arial"/>
                <w:color w:val="000000"/>
              </w:rPr>
            </w:pPr>
          </w:p>
          <w:p w14:paraId="6AA718A3" w14:textId="77777777" w:rsidR="00210E66" w:rsidRDefault="00210E66" w:rsidP="00210E66">
            <w:pPr>
              <w:rPr>
                <w:rFonts w:cs="Arial"/>
                <w:color w:val="000000"/>
                <w:lang w:val="en-US"/>
              </w:rPr>
            </w:pPr>
          </w:p>
          <w:p w14:paraId="27690C3E" w14:textId="77777777" w:rsidR="00210E66" w:rsidRPr="00D95972" w:rsidRDefault="00210E66" w:rsidP="00210E66">
            <w:pPr>
              <w:rPr>
                <w:rFonts w:eastAsia="Batang" w:cs="Arial"/>
                <w:lang w:eastAsia="ko-KR"/>
              </w:rPr>
            </w:pPr>
          </w:p>
        </w:tc>
      </w:tr>
      <w:tr w:rsidR="00210E66" w:rsidRPr="00D95972" w14:paraId="4909C22F" w14:textId="77777777" w:rsidTr="00D2386E">
        <w:tc>
          <w:tcPr>
            <w:tcW w:w="976" w:type="dxa"/>
            <w:tcBorders>
              <w:left w:val="thinThickThinSmallGap" w:sz="24" w:space="0" w:color="auto"/>
              <w:bottom w:val="nil"/>
            </w:tcBorders>
            <w:shd w:val="clear" w:color="auto" w:fill="auto"/>
          </w:tcPr>
          <w:p w14:paraId="2D6CF1A0" w14:textId="77777777" w:rsidR="00210E66" w:rsidRPr="00D95972" w:rsidRDefault="00210E66" w:rsidP="00210E66">
            <w:pPr>
              <w:rPr>
                <w:rFonts w:cs="Arial"/>
              </w:rPr>
            </w:pPr>
          </w:p>
        </w:tc>
        <w:tc>
          <w:tcPr>
            <w:tcW w:w="1317" w:type="dxa"/>
            <w:gridSpan w:val="2"/>
            <w:tcBorders>
              <w:bottom w:val="nil"/>
            </w:tcBorders>
            <w:shd w:val="clear" w:color="auto" w:fill="auto"/>
          </w:tcPr>
          <w:p w14:paraId="477E4A8F"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2FF3C12"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05C80"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1CD96BC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C094E05"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2F8A5" w14:textId="77777777" w:rsidR="00210E66" w:rsidRPr="00D95972" w:rsidRDefault="00210E66" w:rsidP="00210E66">
            <w:pPr>
              <w:rPr>
                <w:rFonts w:eastAsia="Batang" w:cs="Arial"/>
                <w:lang w:eastAsia="ko-KR"/>
              </w:rPr>
            </w:pPr>
          </w:p>
        </w:tc>
      </w:tr>
      <w:tr w:rsidR="00210E66" w:rsidRPr="00D95972" w14:paraId="01384C9B" w14:textId="77777777" w:rsidTr="00D2386E">
        <w:tc>
          <w:tcPr>
            <w:tcW w:w="976" w:type="dxa"/>
            <w:tcBorders>
              <w:left w:val="thinThickThinSmallGap" w:sz="24" w:space="0" w:color="auto"/>
              <w:bottom w:val="nil"/>
            </w:tcBorders>
            <w:shd w:val="clear" w:color="auto" w:fill="auto"/>
          </w:tcPr>
          <w:p w14:paraId="166B62D0" w14:textId="77777777" w:rsidR="00210E66" w:rsidRPr="00D95972" w:rsidRDefault="00210E66" w:rsidP="00210E66">
            <w:pPr>
              <w:rPr>
                <w:rFonts w:cs="Arial"/>
              </w:rPr>
            </w:pPr>
          </w:p>
        </w:tc>
        <w:tc>
          <w:tcPr>
            <w:tcW w:w="1317" w:type="dxa"/>
            <w:gridSpan w:val="2"/>
            <w:tcBorders>
              <w:bottom w:val="nil"/>
            </w:tcBorders>
            <w:shd w:val="clear" w:color="auto" w:fill="auto"/>
          </w:tcPr>
          <w:p w14:paraId="30BA81F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E1856E9"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B30B8"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C18B0E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A4842C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67521" w14:textId="77777777" w:rsidR="00210E66" w:rsidRPr="00D95972" w:rsidRDefault="00210E66" w:rsidP="00210E66">
            <w:pPr>
              <w:rPr>
                <w:rFonts w:eastAsia="Batang" w:cs="Arial"/>
                <w:lang w:eastAsia="ko-KR"/>
              </w:rPr>
            </w:pPr>
          </w:p>
        </w:tc>
      </w:tr>
      <w:tr w:rsidR="00210E66" w:rsidRPr="00D95972" w14:paraId="110420EB" w14:textId="77777777" w:rsidTr="00D2386E">
        <w:tc>
          <w:tcPr>
            <w:tcW w:w="976" w:type="dxa"/>
            <w:tcBorders>
              <w:left w:val="thinThickThinSmallGap" w:sz="24" w:space="0" w:color="auto"/>
              <w:bottom w:val="nil"/>
            </w:tcBorders>
            <w:shd w:val="clear" w:color="auto" w:fill="auto"/>
          </w:tcPr>
          <w:p w14:paraId="67DF9313" w14:textId="77777777" w:rsidR="00210E66" w:rsidRPr="00D95972" w:rsidRDefault="00210E66" w:rsidP="00210E66">
            <w:pPr>
              <w:rPr>
                <w:rFonts w:cs="Arial"/>
              </w:rPr>
            </w:pPr>
          </w:p>
        </w:tc>
        <w:tc>
          <w:tcPr>
            <w:tcW w:w="1317" w:type="dxa"/>
            <w:gridSpan w:val="2"/>
            <w:tcBorders>
              <w:bottom w:val="nil"/>
            </w:tcBorders>
            <w:shd w:val="clear" w:color="auto" w:fill="auto"/>
          </w:tcPr>
          <w:p w14:paraId="071A25A9"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123769A"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999E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1E145D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A407782"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5978F" w14:textId="77777777" w:rsidR="00210E66" w:rsidRPr="00D95972" w:rsidRDefault="00210E66" w:rsidP="00210E66">
            <w:pPr>
              <w:rPr>
                <w:rFonts w:eastAsia="Batang" w:cs="Arial"/>
                <w:lang w:eastAsia="ko-KR"/>
              </w:rPr>
            </w:pPr>
          </w:p>
        </w:tc>
      </w:tr>
      <w:tr w:rsidR="00210E66" w:rsidRPr="00D95972" w14:paraId="4C26A484" w14:textId="77777777" w:rsidTr="00D2386E">
        <w:tc>
          <w:tcPr>
            <w:tcW w:w="976" w:type="dxa"/>
            <w:tcBorders>
              <w:left w:val="thinThickThinSmallGap" w:sz="24" w:space="0" w:color="auto"/>
              <w:bottom w:val="nil"/>
            </w:tcBorders>
            <w:shd w:val="clear" w:color="auto" w:fill="auto"/>
          </w:tcPr>
          <w:p w14:paraId="666F9449" w14:textId="77777777" w:rsidR="00210E66" w:rsidRPr="00D95972" w:rsidRDefault="00210E66" w:rsidP="00210E66">
            <w:pPr>
              <w:rPr>
                <w:rFonts w:cs="Arial"/>
              </w:rPr>
            </w:pPr>
          </w:p>
        </w:tc>
        <w:tc>
          <w:tcPr>
            <w:tcW w:w="1317" w:type="dxa"/>
            <w:gridSpan w:val="2"/>
            <w:tcBorders>
              <w:bottom w:val="nil"/>
            </w:tcBorders>
            <w:shd w:val="clear" w:color="auto" w:fill="auto"/>
          </w:tcPr>
          <w:p w14:paraId="6198A83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879E47A"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EF36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50BF95B"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769CA1D"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7AE5" w14:textId="77777777" w:rsidR="00210E66" w:rsidRPr="00D95972" w:rsidRDefault="00210E66" w:rsidP="00210E66">
            <w:pPr>
              <w:rPr>
                <w:rFonts w:eastAsia="Batang" w:cs="Arial"/>
                <w:lang w:eastAsia="ko-KR"/>
              </w:rPr>
            </w:pPr>
          </w:p>
        </w:tc>
      </w:tr>
      <w:tr w:rsidR="00210E66" w:rsidRPr="00D95972" w14:paraId="7F91463A" w14:textId="77777777" w:rsidTr="00D2386E">
        <w:tc>
          <w:tcPr>
            <w:tcW w:w="976" w:type="dxa"/>
            <w:tcBorders>
              <w:left w:val="thinThickThinSmallGap" w:sz="24" w:space="0" w:color="auto"/>
              <w:bottom w:val="nil"/>
            </w:tcBorders>
            <w:shd w:val="clear" w:color="auto" w:fill="auto"/>
          </w:tcPr>
          <w:p w14:paraId="01824994" w14:textId="77777777" w:rsidR="00210E66" w:rsidRPr="00D95972" w:rsidRDefault="00210E66" w:rsidP="00210E66">
            <w:pPr>
              <w:rPr>
                <w:rFonts w:cs="Arial"/>
              </w:rPr>
            </w:pPr>
          </w:p>
        </w:tc>
        <w:tc>
          <w:tcPr>
            <w:tcW w:w="1317" w:type="dxa"/>
            <w:gridSpan w:val="2"/>
            <w:tcBorders>
              <w:bottom w:val="nil"/>
            </w:tcBorders>
            <w:shd w:val="clear" w:color="auto" w:fill="auto"/>
          </w:tcPr>
          <w:p w14:paraId="7E4D5C4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8D9DB65"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C2A1B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DC28BD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B7CD229"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75B2B" w14:textId="77777777" w:rsidR="00210E66" w:rsidRPr="00D95972" w:rsidRDefault="00210E66" w:rsidP="00210E66">
            <w:pPr>
              <w:rPr>
                <w:rFonts w:eastAsia="Batang" w:cs="Arial"/>
                <w:lang w:eastAsia="ko-KR"/>
              </w:rPr>
            </w:pPr>
          </w:p>
        </w:tc>
      </w:tr>
      <w:tr w:rsidR="00210E66" w:rsidRPr="00D95972" w14:paraId="0AEC27A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3401576"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84030B" w14:textId="77777777" w:rsidR="00210E66" w:rsidRPr="00D95972" w:rsidRDefault="00210E66" w:rsidP="00210E6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F759928"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5D819468"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2743C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30611080"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C2D01A" w14:textId="77777777" w:rsidR="00210E66" w:rsidRDefault="00210E66" w:rsidP="00210E66">
            <w:pPr>
              <w:rPr>
                <w:rFonts w:cs="Arial"/>
                <w:color w:val="000000"/>
                <w:lang w:val="en-US"/>
              </w:rPr>
            </w:pPr>
            <w:r w:rsidRPr="000861EF">
              <w:rPr>
                <w:rFonts w:cs="Arial"/>
                <w:snapToGrid w:val="0"/>
                <w:color w:val="000000"/>
                <w:lang w:val="en-US"/>
              </w:rPr>
              <w:t>CT aspects of Enhanced Mission Critical Push-to-talk architecture phase 3</w:t>
            </w:r>
          </w:p>
          <w:p w14:paraId="4AB62181" w14:textId="77777777" w:rsidR="00210E66" w:rsidRDefault="00210E66" w:rsidP="00210E66">
            <w:pPr>
              <w:rPr>
                <w:rFonts w:cs="Arial"/>
                <w:color w:val="000000"/>
                <w:lang w:val="en-US"/>
              </w:rPr>
            </w:pPr>
          </w:p>
          <w:p w14:paraId="48302436" w14:textId="77777777" w:rsidR="00210E66" w:rsidRDefault="00210E66" w:rsidP="00210E66">
            <w:pPr>
              <w:rPr>
                <w:szCs w:val="16"/>
              </w:rPr>
            </w:pPr>
          </w:p>
          <w:p w14:paraId="79E9F6FE" w14:textId="77777777" w:rsidR="00210E66" w:rsidRDefault="00210E66" w:rsidP="00210E66">
            <w:pPr>
              <w:rPr>
                <w:rFonts w:cs="Arial"/>
                <w:color w:val="000000"/>
              </w:rPr>
            </w:pPr>
          </w:p>
          <w:p w14:paraId="1FB56423" w14:textId="77777777" w:rsidR="00210E66" w:rsidRDefault="00210E66" w:rsidP="00210E66">
            <w:pPr>
              <w:rPr>
                <w:rFonts w:cs="Arial"/>
                <w:color w:val="000000"/>
                <w:lang w:val="en-US"/>
              </w:rPr>
            </w:pPr>
          </w:p>
          <w:p w14:paraId="0CCF61EB" w14:textId="77777777" w:rsidR="00210E66" w:rsidRPr="00D95972" w:rsidRDefault="00210E66" w:rsidP="00210E66">
            <w:pPr>
              <w:rPr>
                <w:rFonts w:eastAsia="Batang" w:cs="Arial"/>
                <w:lang w:eastAsia="ko-KR"/>
              </w:rPr>
            </w:pPr>
          </w:p>
        </w:tc>
      </w:tr>
      <w:tr w:rsidR="00210E66" w:rsidRPr="00D95972" w14:paraId="6D2A11DF" w14:textId="77777777" w:rsidTr="0066218A">
        <w:tc>
          <w:tcPr>
            <w:tcW w:w="976" w:type="dxa"/>
            <w:tcBorders>
              <w:left w:val="thinThickThinSmallGap" w:sz="24" w:space="0" w:color="auto"/>
              <w:bottom w:val="nil"/>
            </w:tcBorders>
            <w:shd w:val="clear" w:color="auto" w:fill="auto"/>
          </w:tcPr>
          <w:p w14:paraId="20B8E1E5" w14:textId="77777777" w:rsidR="00210E66" w:rsidRPr="00D95972" w:rsidRDefault="00210E66" w:rsidP="00210E66">
            <w:pPr>
              <w:rPr>
                <w:rFonts w:cs="Arial"/>
              </w:rPr>
            </w:pPr>
          </w:p>
        </w:tc>
        <w:tc>
          <w:tcPr>
            <w:tcW w:w="1317" w:type="dxa"/>
            <w:gridSpan w:val="2"/>
            <w:tcBorders>
              <w:bottom w:val="nil"/>
            </w:tcBorders>
            <w:shd w:val="clear" w:color="auto" w:fill="auto"/>
          </w:tcPr>
          <w:p w14:paraId="6FBECD9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5E19A3C" w14:textId="77777777" w:rsidR="00210E66" w:rsidRPr="00D95972" w:rsidRDefault="00210E66" w:rsidP="00210E66">
            <w:pPr>
              <w:overflowPunct/>
              <w:autoSpaceDE/>
              <w:autoSpaceDN/>
              <w:adjustRightInd/>
              <w:textAlignment w:val="auto"/>
              <w:rPr>
                <w:rFonts w:cs="Arial"/>
                <w:lang w:val="en-US"/>
              </w:rPr>
            </w:pPr>
            <w:hyperlink r:id="rId551" w:history="1">
              <w:r>
                <w:rPr>
                  <w:rStyle w:val="Hyperlink"/>
                </w:rPr>
                <w:t>C1-206102</w:t>
              </w:r>
            </w:hyperlink>
          </w:p>
        </w:tc>
        <w:tc>
          <w:tcPr>
            <w:tcW w:w="4191" w:type="dxa"/>
            <w:gridSpan w:val="3"/>
            <w:tcBorders>
              <w:top w:val="single" w:sz="4" w:space="0" w:color="auto"/>
              <w:bottom w:val="single" w:sz="4" w:space="0" w:color="auto"/>
            </w:tcBorders>
            <w:shd w:val="clear" w:color="auto" w:fill="FFFF00"/>
          </w:tcPr>
          <w:p w14:paraId="3AE69FD4" w14:textId="77777777" w:rsidR="00210E66" w:rsidRPr="00D95972" w:rsidRDefault="00210E66" w:rsidP="00210E6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3C8E4C0D" w14:textId="77777777" w:rsidR="00210E66" w:rsidRPr="00D95972"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0865DD" w14:textId="77777777" w:rsidR="00210E66" w:rsidRPr="00D95972" w:rsidRDefault="00210E66" w:rsidP="00210E66">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8B2A3" w14:textId="77777777" w:rsidR="00210E66" w:rsidRPr="00D95972" w:rsidRDefault="00210E66" w:rsidP="00210E66">
            <w:pPr>
              <w:rPr>
                <w:rFonts w:eastAsia="Batang" w:cs="Arial"/>
                <w:lang w:eastAsia="ko-KR"/>
              </w:rPr>
            </w:pPr>
          </w:p>
        </w:tc>
      </w:tr>
      <w:tr w:rsidR="00210E66" w:rsidRPr="00D95972" w14:paraId="36F4DF9C" w14:textId="77777777" w:rsidTr="00426E81">
        <w:tc>
          <w:tcPr>
            <w:tcW w:w="976" w:type="dxa"/>
            <w:tcBorders>
              <w:left w:val="thinThickThinSmallGap" w:sz="24" w:space="0" w:color="auto"/>
              <w:bottom w:val="nil"/>
            </w:tcBorders>
            <w:shd w:val="clear" w:color="auto" w:fill="auto"/>
          </w:tcPr>
          <w:p w14:paraId="01FC7F31" w14:textId="77777777" w:rsidR="00210E66" w:rsidRPr="00D95972" w:rsidRDefault="00210E66" w:rsidP="00210E66">
            <w:pPr>
              <w:rPr>
                <w:rFonts w:cs="Arial"/>
              </w:rPr>
            </w:pPr>
          </w:p>
        </w:tc>
        <w:tc>
          <w:tcPr>
            <w:tcW w:w="1317" w:type="dxa"/>
            <w:gridSpan w:val="2"/>
            <w:tcBorders>
              <w:bottom w:val="nil"/>
            </w:tcBorders>
            <w:shd w:val="clear" w:color="auto" w:fill="auto"/>
          </w:tcPr>
          <w:p w14:paraId="4EA832E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5B66373" w14:textId="77777777" w:rsidR="00210E66" w:rsidRPr="00D95972" w:rsidRDefault="00210E66" w:rsidP="00210E66">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11209D8" w14:textId="77777777" w:rsidR="00210E66" w:rsidRPr="00D95972" w:rsidRDefault="00210E66" w:rsidP="00210E6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0C107FDC" w14:textId="77777777" w:rsidR="00210E66" w:rsidRPr="00D95972" w:rsidRDefault="00210E66" w:rsidP="00210E6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005CCF9" w14:textId="77777777" w:rsidR="00210E66" w:rsidRPr="00D95972" w:rsidRDefault="00210E66" w:rsidP="00210E66">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95532F" w14:textId="77777777" w:rsidR="00210E66" w:rsidRDefault="00210E66" w:rsidP="00210E66">
            <w:pPr>
              <w:rPr>
                <w:rFonts w:eastAsia="Batang" w:cs="Arial"/>
                <w:lang w:eastAsia="ko-KR"/>
              </w:rPr>
            </w:pPr>
            <w:r>
              <w:rPr>
                <w:rFonts w:eastAsia="Batang" w:cs="Arial"/>
                <w:lang w:eastAsia="ko-KR"/>
              </w:rPr>
              <w:t>Withdrawn</w:t>
            </w:r>
          </w:p>
          <w:p w14:paraId="60A50D1C" w14:textId="77777777" w:rsidR="00210E66" w:rsidRPr="00D95972" w:rsidRDefault="00210E66" w:rsidP="00210E66">
            <w:pPr>
              <w:rPr>
                <w:rFonts w:eastAsia="Batang" w:cs="Arial"/>
                <w:lang w:eastAsia="ko-KR"/>
              </w:rPr>
            </w:pPr>
          </w:p>
        </w:tc>
      </w:tr>
      <w:tr w:rsidR="00210E66" w:rsidRPr="00D95972" w14:paraId="2812DD8B" w14:textId="77777777" w:rsidTr="00D2386E">
        <w:tc>
          <w:tcPr>
            <w:tcW w:w="976" w:type="dxa"/>
            <w:tcBorders>
              <w:left w:val="thinThickThinSmallGap" w:sz="24" w:space="0" w:color="auto"/>
              <w:bottom w:val="nil"/>
            </w:tcBorders>
            <w:shd w:val="clear" w:color="auto" w:fill="auto"/>
          </w:tcPr>
          <w:p w14:paraId="6B3347D9" w14:textId="77777777" w:rsidR="00210E66" w:rsidRPr="00D95972" w:rsidRDefault="00210E66" w:rsidP="00210E66">
            <w:pPr>
              <w:rPr>
                <w:rFonts w:cs="Arial"/>
              </w:rPr>
            </w:pPr>
          </w:p>
        </w:tc>
        <w:tc>
          <w:tcPr>
            <w:tcW w:w="1317" w:type="dxa"/>
            <w:gridSpan w:val="2"/>
            <w:tcBorders>
              <w:bottom w:val="nil"/>
            </w:tcBorders>
            <w:shd w:val="clear" w:color="auto" w:fill="auto"/>
          </w:tcPr>
          <w:p w14:paraId="29584A6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B2BA4A4"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580325"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0F7D549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6222C5F"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D0F5A" w14:textId="77777777" w:rsidR="00210E66" w:rsidRPr="00D95972" w:rsidRDefault="00210E66" w:rsidP="00210E66">
            <w:pPr>
              <w:rPr>
                <w:rFonts w:eastAsia="Batang" w:cs="Arial"/>
                <w:lang w:eastAsia="ko-KR"/>
              </w:rPr>
            </w:pPr>
          </w:p>
        </w:tc>
      </w:tr>
      <w:tr w:rsidR="00210E66" w:rsidRPr="00D95972" w14:paraId="3357A744" w14:textId="77777777" w:rsidTr="00D2386E">
        <w:tc>
          <w:tcPr>
            <w:tcW w:w="976" w:type="dxa"/>
            <w:tcBorders>
              <w:left w:val="thinThickThinSmallGap" w:sz="24" w:space="0" w:color="auto"/>
              <w:bottom w:val="nil"/>
            </w:tcBorders>
            <w:shd w:val="clear" w:color="auto" w:fill="auto"/>
          </w:tcPr>
          <w:p w14:paraId="76C9DC0F" w14:textId="77777777" w:rsidR="00210E66" w:rsidRPr="00D95972" w:rsidRDefault="00210E66" w:rsidP="00210E66">
            <w:pPr>
              <w:rPr>
                <w:rFonts w:cs="Arial"/>
              </w:rPr>
            </w:pPr>
          </w:p>
        </w:tc>
        <w:tc>
          <w:tcPr>
            <w:tcW w:w="1317" w:type="dxa"/>
            <w:gridSpan w:val="2"/>
            <w:tcBorders>
              <w:bottom w:val="nil"/>
            </w:tcBorders>
            <w:shd w:val="clear" w:color="auto" w:fill="auto"/>
          </w:tcPr>
          <w:p w14:paraId="390C1EF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10DAD59"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FF637"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3556F5F"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F9E9616"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08628" w14:textId="77777777" w:rsidR="00210E66" w:rsidRPr="00D95972" w:rsidRDefault="00210E66" w:rsidP="00210E66">
            <w:pPr>
              <w:rPr>
                <w:rFonts w:eastAsia="Batang" w:cs="Arial"/>
                <w:lang w:eastAsia="ko-KR"/>
              </w:rPr>
            </w:pPr>
          </w:p>
        </w:tc>
      </w:tr>
      <w:tr w:rsidR="00210E66" w:rsidRPr="00D95972" w14:paraId="30D800D6" w14:textId="77777777" w:rsidTr="00D2386E">
        <w:tc>
          <w:tcPr>
            <w:tcW w:w="976" w:type="dxa"/>
            <w:tcBorders>
              <w:left w:val="thinThickThinSmallGap" w:sz="24" w:space="0" w:color="auto"/>
              <w:bottom w:val="nil"/>
            </w:tcBorders>
            <w:shd w:val="clear" w:color="auto" w:fill="auto"/>
          </w:tcPr>
          <w:p w14:paraId="44B8A38F" w14:textId="77777777" w:rsidR="00210E66" w:rsidRPr="00D95972" w:rsidRDefault="00210E66" w:rsidP="00210E66">
            <w:pPr>
              <w:rPr>
                <w:rFonts w:cs="Arial"/>
              </w:rPr>
            </w:pPr>
          </w:p>
        </w:tc>
        <w:tc>
          <w:tcPr>
            <w:tcW w:w="1317" w:type="dxa"/>
            <w:gridSpan w:val="2"/>
            <w:tcBorders>
              <w:bottom w:val="nil"/>
            </w:tcBorders>
            <w:shd w:val="clear" w:color="auto" w:fill="auto"/>
          </w:tcPr>
          <w:p w14:paraId="7A67863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0947040"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A32EBB"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4446990"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F92AAE7"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347D9" w14:textId="77777777" w:rsidR="00210E66" w:rsidRPr="00D95972" w:rsidRDefault="00210E66" w:rsidP="00210E66">
            <w:pPr>
              <w:rPr>
                <w:rFonts w:eastAsia="Batang" w:cs="Arial"/>
                <w:lang w:eastAsia="ko-KR"/>
              </w:rPr>
            </w:pPr>
          </w:p>
        </w:tc>
      </w:tr>
      <w:tr w:rsidR="00210E66" w:rsidRPr="00D95972" w14:paraId="617235E5"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69A4E3A3"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BDD282" w14:textId="77777777" w:rsidR="00210E66" w:rsidRPr="00D95972" w:rsidRDefault="00210E66" w:rsidP="00210E66">
            <w:pPr>
              <w:rPr>
                <w:rFonts w:cs="Arial"/>
              </w:rPr>
            </w:pPr>
            <w:r>
              <w:t>eMONASTERY2</w:t>
            </w:r>
          </w:p>
        </w:tc>
        <w:tc>
          <w:tcPr>
            <w:tcW w:w="1088" w:type="dxa"/>
            <w:tcBorders>
              <w:top w:val="single" w:sz="4" w:space="0" w:color="auto"/>
              <w:bottom w:val="single" w:sz="4" w:space="0" w:color="auto"/>
            </w:tcBorders>
            <w:shd w:val="clear" w:color="auto" w:fill="auto"/>
          </w:tcPr>
          <w:p w14:paraId="0E41AD75"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08A80818"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14B491A"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30402FC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74D9A1" w14:textId="77777777" w:rsidR="00210E66" w:rsidRDefault="00210E66" w:rsidP="00210E66">
            <w:pPr>
              <w:rPr>
                <w:rFonts w:cs="Arial"/>
                <w:color w:val="000000"/>
                <w:lang w:val="en-US"/>
              </w:rPr>
            </w:pPr>
            <w:r w:rsidRPr="00887587">
              <w:rPr>
                <w:rFonts w:cs="Arial"/>
                <w:snapToGrid w:val="0"/>
                <w:color w:val="000000"/>
                <w:lang w:val="en-US"/>
              </w:rPr>
              <w:t xml:space="preserve">Enhancements to Mobile Communication System for Railways Phase 2 </w:t>
            </w:r>
          </w:p>
          <w:p w14:paraId="02CDB927" w14:textId="77777777" w:rsidR="00210E66" w:rsidRDefault="00210E66" w:rsidP="00210E66">
            <w:pPr>
              <w:rPr>
                <w:rFonts w:cs="Arial"/>
                <w:color w:val="000000"/>
                <w:lang w:val="en-US"/>
              </w:rPr>
            </w:pPr>
          </w:p>
          <w:p w14:paraId="2944C178" w14:textId="77777777" w:rsidR="00210E66" w:rsidRDefault="00210E66" w:rsidP="00210E66">
            <w:pPr>
              <w:rPr>
                <w:szCs w:val="16"/>
              </w:rPr>
            </w:pPr>
          </w:p>
          <w:p w14:paraId="4DBEEA31" w14:textId="77777777" w:rsidR="00210E66" w:rsidRDefault="00210E66" w:rsidP="00210E66">
            <w:pPr>
              <w:rPr>
                <w:rFonts w:cs="Arial"/>
                <w:color w:val="000000"/>
              </w:rPr>
            </w:pPr>
          </w:p>
          <w:p w14:paraId="302B433A" w14:textId="77777777" w:rsidR="00210E66" w:rsidRDefault="00210E66" w:rsidP="00210E66">
            <w:pPr>
              <w:rPr>
                <w:rFonts w:cs="Arial"/>
                <w:color w:val="000000"/>
                <w:lang w:val="en-US"/>
              </w:rPr>
            </w:pPr>
          </w:p>
          <w:p w14:paraId="06BED15B" w14:textId="77777777" w:rsidR="00210E66" w:rsidRPr="00D95972" w:rsidRDefault="00210E66" w:rsidP="00210E66">
            <w:pPr>
              <w:rPr>
                <w:rFonts w:eastAsia="Batang" w:cs="Arial"/>
                <w:lang w:eastAsia="ko-KR"/>
              </w:rPr>
            </w:pPr>
          </w:p>
        </w:tc>
      </w:tr>
      <w:tr w:rsidR="00210E66" w:rsidRPr="00D95972" w14:paraId="29C3587B" w14:textId="77777777" w:rsidTr="00297542">
        <w:tc>
          <w:tcPr>
            <w:tcW w:w="976" w:type="dxa"/>
            <w:tcBorders>
              <w:left w:val="thinThickThinSmallGap" w:sz="24" w:space="0" w:color="auto"/>
              <w:bottom w:val="nil"/>
            </w:tcBorders>
            <w:shd w:val="clear" w:color="auto" w:fill="auto"/>
          </w:tcPr>
          <w:p w14:paraId="758A87FA" w14:textId="77777777" w:rsidR="00210E66" w:rsidRPr="00D95972" w:rsidRDefault="00210E66" w:rsidP="00210E66">
            <w:pPr>
              <w:rPr>
                <w:rFonts w:cs="Arial"/>
              </w:rPr>
            </w:pPr>
          </w:p>
        </w:tc>
        <w:tc>
          <w:tcPr>
            <w:tcW w:w="1317" w:type="dxa"/>
            <w:gridSpan w:val="2"/>
            <w:tcBorders>
              <w:bottom w:val="nil"/>
            </w:tcBorders>
            <w:shd w:val="clear" w:color="auto" w:fill="auto"/>
          </w:tcPr>
          <w:p w14:paraId="5E8F7057"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FD59073" w14:textId="77777777" w:rsidR="00210E66" w:rsidRPr="00D95972" w:rsidRDefault="00210E66" w:rsidP="00210E66">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F135341" w14:textId="77777777" w:rsidR="00210E66" w:rsidRPr="00D95972" w:rsidRDefault="00210E66" w:rsidP="00210E6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236DEFC2"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B93A4CA" w14:textId="77777777" w:rsidR="00210E66" w:rsidRPr="00D95972" w:rsidRDefault="00210E66" w:rsidP="00210E66">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5C5E0" w14:textId="77777777" w:rsidR="00210E66" w:rsidRDefault="00210E66" w:rsidP="00210E66">
            <w:pPr>
              <w:rPr>
                <w:rFonts w:eastAsia="Batang" w:cs="Arial"/>
                <w:lang w:eastAsia="ko-KR"/>
              </w:rPr>
            </w:pPr>
            <w:r>
              <w:rPr>
                <w:rFonts w:eastAsia="Batang" w:cs="Arial"/>
                <w:lang w:eastAsia="ko-KR"/>
              </w:rPr>
              <w:t>Withdrawn</w:t>
            </w:r>
          </w:p>
          <w:p w14:paraId="1625232E" w14:textId="77777777" w:rsidR="00210E66" w:rsidRPr="00D95972" w:rsidRDefault="00210E66" w:rsidP="00210E66">
            <w:pPr>
              <w:rPr>
                <w:rFonts w:eastAsia="Batang" w:cs="Arial"/>
                <w:lang w:eastAsia="ko-KR"/>
              </w:rPr>
            </w:pPr>
          </w:p>
        </w:tc>
      </w:tr>
      <w:tr w:rsidR="00210E66" w:rsidRPr="00D95972" w14:paraId="02417838" w14:textId="77777777" w:rsidTr="00297542">
        <w:tc>
          <w:tcPr>
            <w:tcW w:w="976" w:type="dxa"/>
            <w:tcBorders>
              <w:left w:val="thinThickThinSmallGap" w:sz="24" w:space="0" w:color="auto"/>
              <w:bottom w:val="nil"/>
            </w:tcBorders>
            <w:shd w:val="clear" w:color="auto" w:fill="auto"/>
          </w:tcPr>
          <w:p w14:paraId="46262613" w14:textId="77777777" w:rsidR="00210E66" w:rsidRPr="00D95972" w:rsidRDefault="00210E66" w:rsidP="00210E66">
            <w:pPr>
              <w:rPr>
                <w:rFonts w:cs="Arial"/>
              </w:rPr>
            </w:pPr>
          </w:p>
        </w:tc>
        <w:tc>
          <w:tcPr>
            <w:tcW w:w="1317" w:type="dxa"/>
            <w:gridSpan w:val="2"/>
            <w:tcBorders>
              <w:bottom w:val="nil"/>
            </w:tcBorders>
            <w:shd w:val="clear" w:color="auto" w:fill="auto"/>
          </w:tcPr>
          <w:p w14:paraId="408F740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A6220AE" w14:textId="77777777" w:rsidR="00210E66" w:rsidRPr="00D95972" w:rsidRDefault="00210E66" w:rsidP="00210E66">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018C96A5" w14:textId="77777777" w:rsidR="00210E66" w:rsidRPr="00D95972" w:rsidRDefault="00210E66" w:rsidP="00210E66">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14:paraId="097BECD8"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39D716" w14:textId="77777777" w:rsidR="00210E66" w:rsidRPr="00D95972" w:rsidRDefault="00210E66" w:rsidP="00210E66">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FD4A50" w14:textId="77777777" w:rsidR="00210E66" w:rsidRDefault="00210E66" w:rsidP="00210E66">
            <w:pPr>
              <w:rPr>
                <w:rFonts w:eastAsia="Batang" w:cs="Arial"/>
                <w:lang w:eastAsia="ko-KR"/>
              </w:rPr>
            </w:pPr>
            <w:r>
              <w:rPr>
                <w:rFonts w:eastAsia="Batang" w:cs="Arial"/>
                <w:lang w:eastAsia="ko-KR"/>
              </w:rPr>
              <w:t>Withdrawn</w:t>
            </w:r>
          </w:p>
          <w:p w14:paraId="23189CBB" w14:textId="77777777" w:rsidR="00210E66" w:rsidRPr="00D95972" w:rsidRDefault="00210E66" w:rsidP="00210E66">
            <w:pPr>
              <w:rPr>
                <w:rFonts w:eastAsia="Batang" w:cs="Arial"/>
                <w:lang w:eastAsia="ko-KR"/>
              </w:rPr>
            </w:pPr>
          </w:p>
        </w:tc>
      </w:tr>
      <w:tr w:rsidR="00210E66" w:rsidRPr="00D95972" w14:paraId="29EA1BB2" w14:textId="77777777" w:rsidTr="00297542">
        <w:tc>
          <w:tcPr>
            <w:tcW w:w="976" w:type="dxa"/>
            <w:tcBorders>
              <w:left w:val="thinThickThinSmallGap" w:sz="24" w:space="0" w:color="auto"/>
              <w:bottom w:val="nil"/>
            </w:tcBorders>
            <w:shd w:val="clear" w:color="auto" w:fill="auto"/>
          </w:tcPr>
          <w:p w14:paraId="24ADBE5C" w14:textId="77777777" w:rsidR="00210E66" w:rsidRPr="00D95972" w:rsidRDefault="00210E66" w:rsidP="00210E66">
            <w:pPr>
              <w:rPr>
                <w:rFonts w:cs="Arial"/>
              </w:rPr>
            </w:pPr>
          </w:p>
        </w:tc>
        <w:tc>
          <w:tcPr>
            <w:tcW w:w="1317" w:type="dxa"/>
            <w:gridSpan w:val="2"/>
            <w:tcBorders>
              <w:bottom w:val="nil"/>
            </w:tcBorders>
            <w:shd w:val="clear" w:color="auto" w:fill="auto"/>
          </w:tcPr>
          <w:p w14:paraId="386C83E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60BF88D" w14:textId="77777777" w:rsidR="00210E66" w:rsidRPr="00D95972" w:rsidRDefault="00210E66" w:rsidP="00210E66">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044AFA57" w14:textId="77777777" w:rsidR="00210E66" w:rsidRPr="00D95972" w:rsidRDefault="00210E66" w:rsidP="00210E66">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B728929"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04D485" w14:textId="77777777" w:rsidR="00210E66" w:rsidRPr="00D95972" w:rsidRDefault="00210E66" w:rsidP="00210E66">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59B800" w14:textId="77777777" w:rsidR="00210E66" w:rsidRDefault="00210E66" w:rsidP="00210E66">
            <w:pPr>
              <w:rPr>
                <w:rFonts w:eastAsia="Batang" w:cs="Arial"/>
                <w:lang w:eastAsia="ko-KR"/>
              </w:rPr>
            </w:pPr>
            <w:r>
              <w:rPr>
                <w:rFonts w:eastAsia="Batang" w:cs="Arial"/>
                <w:lang w:eastAsia="ko-KR"/>
              </w:rPr>
              <w:t>Withdrawn</w:t>
            </w:r>
          </w:p>
          <w:p w14:paraId="34F4AEFE" w14:textId="77777777" w:rsidR="00210E66" w:rsidRPr="00D95972" w:rsidRDefault="00210E66" w:rsidP="00210E66">
            <w:pPr>
              <w:rPr>
                <w:rFonts w:eastAsia="Batang" w:cs="Arial"/>
                <w:lang w:eastAsia="ko-KR"/>
              </w:rPr>
            </w:pPr>
          </w:p>
        </w:tc>
      </w:tr>
      <w:tr w:rsidR="00210E66" w:rsidRPr="00D95972" w14:paraId="650D78AA" w14:textId="77777777" w:rsidTr="00854CAA">
        <w:tc>
          <w:tcPr>
            <w:tcW w:w="976" w:type="dxa"/>
            <w:tcBorders>
              <w:left w:val="thinThickThinSmallGap" w:sz="24" w:space="0" w:color="auto"/>
              <w:bottom w:val="nil"/>
            </w:tcBorders>
            <w:shd w:val="clear" w:color="auto" w:fill="auto"/>
          </w:tcPr>
          <w:p w14:paraId="153531D7" w14:textId="77777777" w:rsidR="00210E66" w:rsidRPr="00D95972" w:rsidRDefault="00210E66" w:rsidP="00210E66">
            <w:pPr>
              <w:rPr>
                <w:rFonts w:cs="Arial"/>
              </w:rPr>
            </w:pPr>
          </w:p>
        </w:tc>
        <w:tc>
          <w:tcPr>
            <w:tcW w:w="1317" w:type="dxa"/>
            <w:gridSpan w:val="2"/>
            <w:tcBorders>
              <w:bottom w:val="nil"/>
            </w:tcBorders>
            <w:shd w:val="clear" w:color="auto" w:fill="auto"/>
          </w:tcPr>
          <w:p w14:paraId="34C5C51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22270835" w14:textId="77777777" w:rsidR="00210E66" w:rsidRPr="00D95972" w:rsidRDefault="00210E66" w:rsidP="00210E66">
            <w:pPr>
              <w:overflowPunct/>
              <w:autoSpaceDE/>
              <w:autoSpaceDN/>
              <w:adjustRightInd/>
              <w:textAlignment w:val="auto"/>
              <w:rPr>
                <w:rFonts w:cs="Arial"/>
                <w:lang w:val="en-US"/>
              </w:rPr>
            </w:pPr>
            <w:hyperlink r:id="rId552" w:history="1">
              <w:r>
                <w:rPr>
                  <w:rStyle w:val="Hyperlink"/>
                </w:rPr>
                <w:t>C1-206407</w:t>
              </w:r>
            </w:hyperlink>
          </w:p>
        </w:tc>
        <w:tc>
          <w:tcPr>
            <w:tcW w:w="4191" w:type="dxa"/>
            <w:gridSpan w:val="3"/>
            <w:tcBorders>
              <w:top w:val="single" w:sz="4" w:space="0" w:color="auto"/>
              <w:bottom w:val="single" w:sz="4" w:space="0" w:color="auto"/>
            </w:tcBorders>
            <w:shd w:val="clear" w:color="auto" w:fill="FFFF00"/>
          </w:tcPr>
          <w:p w14:paraId="4E728E9A" w14:textId="77777777" w:rsidR="00210E66" w:rsidRPr="00D95972" w:rsidRDefault="00210E66" w:rsidP="00210E66">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00"/>
          </w:tcPr>
          <w:p w14:paraId="1BD59060"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1071F6" w14:textId="77777777" w:rsidR="00210E66" w:rsidRPr="00D95972" w:rsidRDefault="00210E66" w:rsidP="00210E66">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0E852" w14:textId="77777777" w:rsidR="00210E66" w:rsidRPr="00D95972" w:rsidRDefault="00210E66" w:rsidP="00210E66">
            <w:pPr>
              <w:rPr>
                <w:rFonts w:eastAsia="Batang" w:cs="Arial"/>
                <w:lang w:eastAsia="ko-KR"/>
              </w:rPr>
            </w:pPr>
          </w:p>
        </w:tc>
      </w:tr>
      <w:tr w:rsidR="00210E66" w:rsidRPr="00D95972" w14:paraId="191901CC" w14:textId="77777777" w:rsidTr="005F4B1D">
        <w:tc>
          <w:tcPr>
            <w:tcW w:w="976" w:type="dxa"/>
            <w:tcBorders>
              <w:left w:val="thinThickThinSmallGap" w:sz="24" w:space="0" w:color="auto"/>
              <w:bottom w:val="nil"/>
            </w:tcBorders>
            <w:shd w:val="clear" w:color="auto" w:fill="auto"/>
          </w:tcPr>
          <w:p w14:paraId="50DAFABB" w14:textId="77777777" w:rsidR="00210E66" w:rsidRPr="00D95972" w:rsidRDefault="00210E66" w:rsidP="00210E66">
            <w:pPr>
              <w:rPr>
                <w:rFonts w:cs="Arial"/>
              </w:rPr>
            </w:pPr>
          </w:p>
        </w:tc>
        <w:tc>
          <w:tcPr>
            <w:tcW w:w="1317" w:type="dxa"/>
            <w:gridSpan w:val="2"/>
            <w:tcBorders>
              <w:bottom w:val="nil"/>
            </w:tcBorders>
            <w:shd w:val="clear" w:color="auto" w:fill="auto"/>
          </w:tcPr>
          <w:p w14:paraId="7BD1C42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395E0AEB" w14:textId="77777777" w:rsidR="00210E66" w:rsidRPr="00D95972" w:rsidRDefault="00210E66" w:rsidP="00210E66">
            <w:pPr>
              <w:overflowPunct/>
              <w:autoSpaceDE/>
              <w:autoSpaceDN/>
              <w:adjustRightInd/>
              <w:textAlignment w:val="auto"/>
              <w:rPr>
                <w:rFonts w:cs="Arial"/>
                <w:lang w:val="en-US"/>
              </w:rPr>
            </w:pPr>
            <w:hyperlink r:id="rId553" w:history="1">
              <w:r>
                <w:rPr>
                  <w:rStyle w:val="Hyperlink"/>
                </w:rPr>
                <w:t>C1-206408</w:t>
              </w:r>
            </w:hyperlink>
          </w:p>
        </w:tc>
        <w:tc>
          <w:tcPr>
            <w:tcW w:w="4191" w:type="dxa"/>
            <w:gridSpan w:val="3"/>
            <w:tcBorders>
              <w:top w:val="single" w:sz="4" w:space="0" w:color="auto"/>
              <w:bottom w:val="single" w:sz="4" w:space="0" w:color="auto"/>
            </w:tcBorders>
            <w:shd w:val="clear" w:color="auto" w:fill="FFFF00"/>
          </w:tcPr>
          <w:p w14:paraId="67D5A69F" w14:textId="77777777" w:rsidR="00210E66" w:rsidRPr="00D95972" w:rsidRDefault="00210E66" w:rsidP="00210E66">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0A660605"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1A2A5" w14:textId="77777777" w:rsidR="00210E66" w:rsidRPr="00D95972" w:rsidRDefault="00210E66" w:rsidP="00210E6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94997" w14:textId="77777777" w:rsidR="00210E66" w:rsidRPr="00D95972" w:rsidRDefault="00210E66" w:rsidP="00210E66">
            <w:pPr>
              <w:rPr>
                <w:rFonts w:eastAsia="Batang" w:cs="Arial"/>
                <w:lang w:eastAsia="ko-KR"/>
              </w:rPr>
            </w:pPr>
          </w:p>
        </w:tc>
      </w:tr>
      <w:tr w:rsidR="00210E66" w:rsidRPr="00D95972" w14:paraId="33F3289E" w14:textId="77777777" w:rsidTr="005F4B1D">
        <w:tc>
          <w:tcPr>
            <w:tcW w:w="976" w:type="dxa"/>
            <w:tcBorders>
              <w:left w:val="thinThickThinSmallGap" w:sz="24" w:space="0" w:color="auto"/>
              <w:bottom w:val="nil"/>
            </w:tcBorders>
            <w:shd w:val="clear" w:color="auto" w:fill="auto"/>
          </w:tcPr>
          <w:p w14:paraId="6F669DB6" w14:textId="77777777" w:rsidR="00210E66" w:rsidRPr="00D95972" w:rsidRDefault="00210E66" w:rsidP="00210E66">
            <w:pPr>
              <w:rPr>
                <w:rFonts w:cs="Arial"/>
              </w:rPr>
            </w:pPr>
          </w:p>
        </w:tc>
        <w:tc>
          <w:tcPr>
            <w:tcW w:w="1317" w:type="dxa"/>
            <w:gridSpan w:val="2"/>
            <w:tcBorders>
              <w:bottom w:val="nil"/>
            </w:tcBorders>
            <w:shd w:val="clear" w:color="auto" w:fill="auto"/>
          </w:tcPr>
          <w:p w14:paraId="4EBD4E9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4F7C0FD4" w14:textId="77777777" w:rsidR="00210E66" w:rsidRPr="00F365E1" w:rsidRDefault="00210E66" w:rsidP="00210E66">
            <w:hyperlink r:id="rId554" w:history="1">
              <w:r>
                <w:rPr>
                  <w:rStyle w:val="Hyperlink"/>
                </w:rPr>
                <w:t>C1-206423</w:t>
              </w:r>
            </w:hyperlink>
          </w:p>
        </w:tc>
        <w:tc>
          <w:tcPr>
            <w:tcW w:w="4191" w:type="dxa"/>
            <w:gridSpan w:val="3"/>
            <w:tcBorders>
              <w:top w:val="single" w:sz="4" w:space="0" w:color="auto"/>
              <w:bottom w:val="single" w:sz="4" w:space="0" w:color="auto"/>
            </w:tcBorders>
            <w:shd w:val="clear" w:color="auto" w:fill="FFFF00"/>
          </w:tcPr>
          <w:p w14:paraId="65781B38" w14:textId="77777777" w:rsidR="00210E66" w:rsidRPr="007114A4" w:rsidRDefault="00210E66" w:rsidP="00210E66">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BB92010" w14:textId="77777777" w:rsidR="00210E66" w:rsidRDefault="00210E66" w:rsidP="00210E6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0FF529" w14:textId="77777777" w:rsidR="00210E66" w:rsidRDefault="00210E66" w:rsidP="00210E66">
            <w:pPr>
              <w:rPr>
                <w:rFonts w:cs="Arial"/>
                <w:color w:val="000000"/>
              </w:rPr>
            </w:pPr>
            <w:r>
              <w:rPr>
                <w:rFonts w:cs="Arial"/>
                <w:color w:val="000000"/>
              </w:rPr>
              <w:t xml:space="preserve">CR 0158 </w:t>
            </w:r>
            <w:r>
              <w:rPr>
                <w:rFonts w:cs="Arial"/>
                <w:color w:val="000000"/>
              </w:rPr>
              <w:lastRenderedPageBreak/>
              <w:t>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CD639" w14:textId="77777777" w:rsidR="00210E66" w:rsidRPr="00D21FF9" w:rsidRDefault="00210E66" w:rsidP="00210E66">
            <w:pPr>
              <w:rPr>
                <w:rFonts w:eastAsia="Batang" w:cs="Arial"/>
                <w:lang w:eastAsia="ko-KR"/>
              </w:rPr>
            </w:pPr>
            <w:r>
              <w:rPr>
                <w:rFonts w:eastAsia="Batang" w:cs="Arial"/>
                <w:lang w:eastAsia="ko-KR"/>
              </w:rPr>
              <w:lastRenderedPageBreak/>
              <w:t>Shifted from 16.3.2</w:t>
            </w:r>
          </w:p>
        </w:tc>
      </w:tr>
      <w:tr w:rsidR="00210E66" w:rsidRPr="00D95972" w14:paraId="6B3013D6" w14:textId="77777777" w:rsidTr="00D2386E">
        <w:tc>
          <w:tcPr>
            <w:tcW w:w="976" w:type="dxa"/>
            <w:tcBorders>
              <w:left w:val="thinThickThinSmallGap" w:sz="24" w:space="0" w:color="auto"/>
              <w:bottom w:val="nil"/>
            </w:tcBorders>
            <w:shd w:val="clear" w:color="auto" w:fill="auto"/>
          </w:tcPr>
          <w:p w14:paraId="1269FC0F" w14:textId="77777777" w:rsidR="00210E66" w:rsidRPr="00D95972" w:rsidRDefault="00210E66" w:rsidP="00210E66">
            <w:pPr>
              <w:rPr>
                <w:rFonts w:cs="Arial"/>
              </w:rPr>
            </w:pPr>
          </w:p>
        </w:tc>
        <w:tc>
          <w:tcPr>
            <w:tcW w:w="1317" w:type="dxa"/>
            <w:gridSpan w:val="2"/>
            <w:tcBorders>
              <w:bottom w:val="nil"/>
            </w:tcBorders>
            <w:shd w:val="clear" w:color="auto" w:fill="auto"/>
          </w:tcPr>
          <w:p w14:paraId="06F789F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173A8C2"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1DFBE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254EC0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EEFF46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0EDD0" w14:textId="77777777" w:rsidR="00210E66" w:rsidRPr="00D95972" w:rsidRDefault="00210E66" w:rsidP="00210E66">
            <w:pPr>
              <w:rPr>
                <w:rFonts w:eastAsia="Batang" w:cs="Arial"/>
                <w:lang w:eastAsia="ko-KR"/>
              </w:rPr>
            </w:pPr>
          </w:p>
        </w:tc>
      </w:tr>
      <w:tr w:rsidR="00210E66" w:rsidRPr="00D95972" w14:paraId="683ACDA4" w14:textId="77777777" w:rsidTr="00D2386E">
        <w:tc>
          <w:tcPr>
            <w:tcW w:w="976" w:type="dxa"/>
            <w:tcBorders>
              <w:left w:val="thinThickThinSmallGap" w:sz="24" w:space="0" w:color="auto"/>
              <w:bottom w:val="nil"/>
            </w:tcBorders>
            <w:shd w:val="clear" w:color="auto" w:fill="auto"/>
          </w:tcPr>
          <w:p w14:paraId="2E75D953" w14:textId="77777777" w:rsidR="00210E66" w:rsidRPr="00D95972" w:rsidRDefault="00210E66" w:rsidP="00210E66">
            <w:pPr>
              <w:rPr>
                <w:rFonts w:cs="Arial"/>
              </w:rPr>
            </w:pPr>
          </w:p>
        </w:tc>
        <w:tc>
          <w:tcPr>
            <w:tcW w:w="1317" w:type="dxa"/>
            <w:gridSpan w:val="2"/>
            <w:tcBorders>
              <w:bottom w:val="nil"/>
            </w:tcBorders>
            <w:shd w:val="clear" w:color="auto" w:fill="auto"/>
          </w:tcPr>
          <w:p w14:paraId="7A1F243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7BDFEE5"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E85CA6"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33734C1"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7EFB20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E3959" w14:textId="77777777" w:rsidR="00210E66" w:rsidRPr="00D95972" w:rsidRDefault="00210E66" w:rsidP="00210E66">
            <w:pPr>
              <w:rPr>
                <w:rFonts w:eastAsia="Batang" w:cs="Arial"/>
                <w:lang w:eastAsia="ko-KR"/>
              </w:rPr>
            </w:pPr>
          </w:p>
        </w:tc>
      </w:tr>
      <w:tr w:rsidR="00210E66" w:rsidRPr="00D95972" w14:paraId="4ACC2894" w14:textId="77777777" w:rsidTr="00D2386E">
        <w:tc>
          <w:tcPr>
            <w:tcW w:w="976" w:type="dxa"/>
            <w:tcBorders>
              <w:left w:val="thinThickThinSmallGap" w:sz="24" w:space="0" w:color="auto"/>
              <w:bottom w:val="nil"/>
            </w:tcBorders>
            <w:shd w:val="clear" w:color="auto" w:fill="auto"/>
          </w:tcPr>
          <w:p w14:paraId="32F00344" w14:textId="77777777" w:rsidR="00210E66" w:rsidRPr="00D95972" w:rsidRDefault="00210E66" w:rsidP="00210E66">
            <w:pPr>
              <w:rPr>
                <w:rFonts w:cs="Arial"/>
              </w:rPr>
            </w:pPr>
          </w:p>
        </w:tc>
        <w:tc>
          <w:tcPr>
            <w:tcW w:w="1317" w:type="dxa"/>
            <w:gridSpan w:val="2"/>
            <w:tcBorders>
              <w:bottom w:val="nil"/>
            </w:tcBorders>
            <w:shd w:val="clear" w:color="auto" w:fill="auto"/>
          </w:tcPr>
          <w:p w14:paraId="3CBA16C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A07B5CA"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D5F1C2"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EA85E1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C2F790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3742A" w14:textId="77777777" w:rsidR="00210E66" w:rsidRPr="00D95972" w:rsidRDefault="00210E66" w:rsidP="00210E66">
            <w:pPr>
              <w:rPr>
                <w:rFonts w:eastAsia="Batang" w:cs="Arial"/>
                <w:lang w:eastAsia="ko-KR"/>
              </w:rPr>
            </w:pPr>
          </w:p>
        </w:tc>
      </w:tr>
      <w:tr w:rsidR="00210E66" w:rsidRPr="00D95972" w14:paraId="06A9CF80" w14:textId="77777777" w:rsidTr="00D2386E">
        <w:tc>
          <w:tcPr>
            <w:tcW w:w="976" w:type="dxa"/>
            <w:tcBorders>
              <w:left w:val="thinThickThinSmallGap" w:sz="24" w:space="0" w:color="auto"/>
              <w:bottom w:val="nil"/>
            </w:tcBorders>
            <w:shd w:val="clear" w:color="auto" w:fill="auto"/>
          </w:tcPr>
          <w:p w14:paraId="153D8DE2" w14:textId="77777777" w:rsidR="00210E66" w:rsidRPr="00D95972" w:rsidRDefault="00210E66" w:rsidP="00210E66">
            <w:pPr>
              <w:rPr>
                <w:rFonts w:cs="Arial"/>
              </w:rPr>
            </w:pPr>
          </w:p>
        </w:tc>
        <w:tc>
          <w:tcPr>
            <w:tcW w:w="1317" w:type="dxa"/>
            <w:gridSpan w:val="2"/>
            <w:tcBorders>
              <w:bottom w:val="nil"/>
            </w:tcBorders>
            <w:shd w:val="clear" w:color="auto" w:fill="auto"/>
          </w:tcPr>
          <w:p w14:paraId="7578E1F4"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9813917"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77ED1D"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CD04F7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E868C70"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65B4F" w14:textId="77777777" w:rsidR="00210E66" w:rsidRPr="00D95972" w:rsidRDefault="00210E66" w:rsidP="00210E66">
            <w:pPr>
              <w:rPr>
                <w:rFonts w:eastAsia="Batang" w:cs="Arial"/>
                <w:lang w:eastAsia="ko-KR"/>
              </w:rPr>
            </w:pPr>
          </w:p>
        </w:tc>
      </w:tr>
      <w:tr w:rsidR="00210E66" w:rsidRPr="00D95972" w14:paraId="45932502"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B8A2742"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10ECF0" w14:textId="77777777" w:rsidR="00210E66" w:rsidRPr="00D95972" w:rsidRDefault="00210E66" w:rsidP="00210E66">
            <w:pPr>
              <w:rPr>
                <w:rFonts w:cs="Arial"/>
              </w:rPr>
            </w:pPr>
            <w:r>
              <w:t>Stop24980</w:t>
            </w:r>
          </w:p>
        </w:tc>
        <w:tc>
          <w:tcPr>
            <w:tcW w:w="1088" w:type="dxa"/>
            <w:tcBorders>
              <w:top w:val="single" w:sz="4" w:space="0" w:color="auto"/>
              <w:bottom w:val="single" w:sz="4" w:space="0" w:color="auto"/>
            </w:tcBorders>
            <w:shd w:val="clear" w:color="auto" w:fill="auto"/>
          </w:tcPr>
          <w:p w14:paraId="2A5E847D"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070D65F6"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80D4AD6"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auto"/>
          </w:tcPr>
          <w:p w14:paraId="20FCBDA0"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35A5A" w14:textId="77777777" w:rsidR="00210E66" w:rsidRDefault="00210E66" w:rsidP="00210E66">
            <w:pPr>
              <w:rPr>
                <w:rFonts w:cs="Arial"/>
                <w:color w:val="000000"/>
                <w:lang w:val="en-US"/>
              </w:rPr>
            </w:pPr>
            <w:r w:rsidRPr="000861EF">
              <w:rPr>
                <w:rFonts w:cs="Arial"/>
                <w:snapToGrid w:val="0"/>
                <w:color w:val="000000"/>
                <w:lang w:val="en-US"/>
              </w:rPr>
              <w:t>Stop updating TR 24.980</w:t>
            </w:r>
          </w:p>
          <w:p w14:paraId="6AADDD26" w14:textId="77777777" w:rsidR="00210E66" w:rsidRDefault="00210E66" w:rsidP="00210E66">
            <w:pPr>
              <w:rPr>
                <w:rFonts w:cs="Arial"/>
                <w:color w:val="000000"/>
                <w:lang w:val="en-US"/>
              </w:rPr>
            </w:pPr>
          </w:p>
          <w:p w14:paraId="2B09EC53" w14:textId="77777777" w:rsidR="00210E66" w:rsidRDefault="00210E66" w:rsidP="00210E66">
            <w:pPr>
              <w:rPr>
                <w:szCs w:val="16"/>
              </w:rPr>
            </w:pPr>
            <w:r>
              <w:rPr>
                <w:szCs w:val="16"/>
              </w:rPr>
              <w:t xml:space="preserve">No CRs needed, </w:t>
            </w:r>
            <w:r w:rsidRPr="00CC74DF">
              <w:rPr>
                <w:szCs w:val="16"/>
                <w:highlight w:val="green"/>
              </w:rPr>
              <w:t>100%</w:t>
            </w:r>
          </w:p>
          <w:p w14:paraId="36BBE6BF" w14:textId="77777777" w:rsidR="00210E66" w:rsidRDefault="00210E66" w:rsidP="00210E66">
            <w:pPr>
              <w:rPr>
                <w:rFonts w:cs="Arial"/>
                <w:color w:val="000000"/>
              </w:rPr>
            </w:pPr>
          </w:p>
          <w:p w14:paraId="619008DF" w14:textId="77777777" w:rsidR="00210E66" w:rsidRDefault="00210E66" w:rsidP="00210E66">
            <w:pPr>
              <w:rPr>
                <w:rFonts w:cs="Arial"/>
                <w:color w:val="000000"/>
                <w:lang w:val="en-US"/>
              </w:rPr>
            </w:pPr>
          </w:p>
          <w:p w14:paraId="6DB14AE5" w14:textId="77777777" w:rsidR="00210E66" w:rsidRPr="00D95972" w:rsidRDefault="00210E66" w:rsidP="00210E66">
            <w:pPr>
              <w:rPr>
                <w:rFonts w:eastAsia="Batang" w:cs="Arial"/>
                <w:lang w:eastAsia="ko-KR"/>
              </w:rPr>
            </w:pPr>
          </w:p>
        </w:tc>
      </w:tr>
      <w:tr w:rsidR="00210E66" w:rsidRPr="00D95972" w14:paraId="017BA2B0" w14:textId="77777777" w:rsidTr="00D2386E">
        <w:tc>
          <w:tcPr>
            <w:tcW w:w="976" w:type="dxa"/>
            <w:tcBorders>
              <w:left w:val="thinThickThinSmallGap" w:sz="24" w:space="0" w:color="auto"/>
              <w:bottom w:val="nil"/>
            </w:tcBorders>
            <w:shd w:val="clear" w:color="auto" w:fill="auto"/>
          </w:tcPr>
          <w:p w14:paraId="38FF9445" w14:textId="77777777" w:rsidR="00210E66" w:rsidRPr="00D95972" w:rsidRDefault="00210E66" w:rsidP="00210E66">
            <w:pPr>
              <w:rPr>
                <w:rFonts w:cs="Arial"/>
              </w:rPr>
            </w:pPr>
          </w:p>
        </w:tc>
        <w:tc>
          <w:tcPr>
            <w:tcW w:w="1317" w:type="dxa"/>
            <w:gridSpan w:val="2"/>
            <w:tcBorders>
              <w:bottom w:val="nil"/>
            </w:tcBorders>
            <w:shd w:val="clear" w:color="auto" w:fill="auto"/>
          </w:tcPr>
          <w:p w14:paraId="3FE7ED0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F7D6788"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F9B08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DF55ED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3944425C"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9E9D" w14:textId="77777777" w:rsidR="00210E66" w:rsidRPr="00D95972" w:rsidRDefault="00210E66" w:rsidP="00210E66">
            <w:pPr>
              <w:rPr>
                <w:rFonts w:eastAsia="Batang" w:cs="Arial"/>
                <w:lang w:eastAsia="ko-KR"/>
              </w:rPr>
            </w:pPr>
          </w:p>
        </w:tc>
      </w:tr>
      <w:tr w:rsidR="00210E66" w:rsidRPr="00D95972" w14:paraId="1517D061" w14:textId="77777777" w:rsidTr="00976D40">
        <w:tc>
          <w:tcPr>
            <w:tcW w:w="976" w:type="dxa"/>
            <w:tcBorders>
              <w:left w:val="thinThickThinSmallGap" w:sz="24" w:space="0" w:color="auto"/>
              <w:bottom w:val="nil"/>
            </w:tcBorders>
            <w:shd w:val="clear" w:color="auto" w:fill="auto"/>
          </w:tcPr>
          <w:p w14:paraId="7F1CEF82" w14:textId="77777777" w:rsidR="00210E66" w:rsidRPr="00D95972" w:rsidRDefault="00210E66" w:rsidP="00210E66">
            <w:pPr>
              <w:rPr>
                <w:rFonts w:cs="Arial"/>
              </w:rPr>
            </w:pPr>
          </w:p>
        </w:tc>
        <w:tc>
          <w:tcPr>
            <w:tcW w:w="1317" w:type="dxa"/>
            <w:gridSpan w:val="2"/>
            <w:tcBorders>
              <w:bottom w:val="nil"/>
            </w:tcBorders>
            <w:shd w:val="clear" w:color="auto" w:fill="auto"/>
          </w:tcPr>
          <w:p w14:paraId="141D499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29BD794"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A206E"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CAB09BA"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8A128D1"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7CAB1" w14:textId="77777777" w:rsidR="00210E66" w:rsidRPr="00D95972" w:rsidRDefault="00210E66" w:rsidP="00210E66">
            <w:pPr>
              <w:rPr>
                <w:rFonts w:eastAsia="Batang" w:cs="Arial"/>
                <w:lang w:eastAsia="ko-KR"/>
              </w:rPr>
            </w:pPr>
          </w:p>
        </w:tc>
      </w:tr>
      <w:tr w:rsidR="00210E66" w:rsidRPr="00D95972" w14:paraId="308D1AEE" w14:textId="77777777" w:rsidTr="00976D40">
        <w:tc>
          <w:tcPr>
            <w:tcW w:w="976" w:type="dxa"/>
            <w:tcBorders>
              <w:left w:val="thinThickThinSmallGap" w:sz="24" w:space="0" w:color="auto"/>
              <w:bottom w:val="nil"/>
            </w:tcBorders>
            <w:shd w:val="clear" w:color="auto" w:fill="auto"/>
          </w:tcPr>
          <w:p w14:paraId="4DA1D82D" w14:textId="77777777" w:rsidR="00210E66" w:rsidRPr="00D95972" w:rsidRDefault="00210E66" w:rsidP="00210E66">
            <w:pPr>
              <w:rPr>
                <w:rFonts w:cs="Arial"/>
              </w:rPr>
            </w:pPr>
          </w:p>
        </w:tc>
        <w:tc>
          <w:tcPr>
            <w:tcW w:w="1317" w:type="dxa"/>
            <w:gridSpan w:val="2"/>
            <w:tcBorders>
              <w:bottom w:val="nil"/>
            </w:tcBorders>
            <w:shd w:val="clear" w:color="auto" w:fill="auto"/>
          </w:tcPr>
          <w:p w14:paraId="54EF265D"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59FACD3"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62234"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2B4AC8A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EFFBAF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4F7A3" w14:textId="77777777" w:rsidR="00210E66" w:rsidRPr="00D95972" w:rsidRDefault="00210E66" w:rsidP="00210E66">
            <w:pPr>
              <w:rPr>
                <w:rFonts w:eastAsia="Batang" w:cs="Arial"/>
                <w:lang w:eastAsia="ko-KR"/>
              </w:rPr>
            </w:pPr>
          </w:p>
        </w:tc>
      </w:tr>
      <w:tr w:rsidR="00210E66" w:rsidRPr="00D95972" w14:paraId="71CCE41B" w14:textId="77777777" w:rsidTr="00976D40">
        <w:tc>
          <w:tcPr>
            <w:tcW w:w="976" w:type="dxa"/>
            <w:tcBorders>
              <w:left w:val="thinThickThinSmallGap" w:sz="24" w:space="0" w:color="auto"/>
              <w:bottom w:val="nil"/>
            </w:tcBorders>
            <w:shd w:val="clear" w:color="auto" w:fill="auto"/>
          </w:tcPr>
          <w:p w14:paraId="304EF9D3" w14:textId="77777777" w:rsidR="00210E66" w:rsidRPr="00D95972" w:rsidRDefault="00210E66" w:rsidP="00210E66">
            <w:pPr>
              <w:rPr>
                <w:rFonts w:cs="Arial"/>
              </w:rPr>
            </w:pPr>
          </w:p>
        </w:tc>
        <w:tc>
          <w:tcPr>
            <w:tcW w:w="1317" w:type="dxa"/>
            <w:gridSpan w:val="2"/>
            <w:tcBorders>
              <w:bottom w:val="nil"/>
            </w:tcBorders>
            <w:shd w:val="clear" w:color="auto" w:fill="auto"/>
          </w:tcPr>
          <w:p w14:paraId="60D2D39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30B3932"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ECA3"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358BE8E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5372CEE4"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ED06" w14:textId="77777777" w:rsidR="00210E66" w:rsidRPr="00D95972" w:rsidRDefault="00210E66" w:rsidP="00210E66">
            <w:pPr>
              <w:rPr>
                <w:rFonts w:eastAsia="Batang" w:cs="Arial"/>
                <w:lang w:eastAsia="ko-KR"/>
              </w:rPr>
            </w:pPr>
          </w:p>
        </w:tc>
      </w:tr>
      <w:tr w:rsidR="00210E66" w:rsidRPr="00D95972" w14:paraId="4091BFE0" w14:textId="77777777" w:rsidTr="00976D40">
        <w:tc>
          <w:tcPr>
            <w:tcW w:w="976" w:type="dxa"/>
            <w:tcBorders>
              <w:left w:val="thinThickThinSmallGap" w:sz="24" w:space="0" w:color="auto"/>
              <w:bottom w:val="nil"/>
            </w:tcBorders>
            <w:shd w:val="clear" w:color="auto" w:fill="auto"/>
          </w:tcPr>
          <w:p w14:paraId="5C57D36C" w14:textId="77777777" w:rsidR="00210E66" w:rsidRPr="00D95972" w:rsidRDefault="00210E66" w:rsidP="00210E66">
            <w:pPr>
              <w:rPr>
                <w:rFonts w:cs="Arial"/>
              </w:rPr>
            </w:pPr>
          </w:p>
        </w:tc>
        <w:tc>
          <w:tcPr>
            <w:tcW w:w="1317" w:type="dxa"/>
            <w:gridSpan w:val="2"/>
            <w:tcBorders>
              <w:bottom w:val="nil"/>
            </w:tcBorders>
            <w:shd w:val="clear" w:color="auto" w:fill="auto"/>
          </w:tcPr>
          <w:p w14:paraId="3056BA91"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A400879"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1BB7C"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2D2605C"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6BC77ADE"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1817F" w14:textId="77777777" w:rsidR="00210E66" w:rsidRPr="00D95972" w:rsidRDefault="00210E66" w:rsidP="00210E66">
            <w:pPr>
              <w:rPr>
                <w:rFonts w:eastAsia="Batang" w:cs="Arial"/>
                <w:lang w:eastAsia="ko-KR"/>
              </w:rPr>
            </w:pPr>
          </w:p>
        </w:tc>
      </w:tr>
      <w:tr w:rsidR="00210E66" w:rsidRPr="00D95972" w14:paraId="5D2C9FE8"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327ACCF1" w14:textId="77777777" w:rsidR="00210E66" w:rsidRPr="00D95972" w:rsidRDefault="00210E66" w:rsidP="00210E6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1507DA" w14:textId="77777777" w:rsidR="00210E66" w:rsidRPr="00D95972" w:rsidRDefault="00210E66" w:rsidP="00210E6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DDB08EB" w14:textId="77777777" w:rsidR="00210E66" w:rsidRPr="00D95972" w:rsidRDefault="00210E66" w:rsidP="00210E66">
            <w:pPr>
              <w:rPr>
                <w:rFonts w:cs="Arial"/>
              </w:rPr>
            </w:pPr>
          </w:p>
        </w:tc>
        <w:tc>
          <w:tcPr>
            <w:tcW w:w="4191" w:type="dxa"/>
            <w:gridSpan w:val="3"/>
            <w:tcBorders>
              <w:top w:val="single" w:sz="4" w:space="0" w:color="auto"/>
              <w:bottom w:val="single" w:sz="4" w:space="0" w:color="auto"/>
            </w:tcBorders>
          </w:tcPr>
          <w:p w14:paraId="16F1E73B" w14:textId="77777777" w:rsidR="00210E66" w:rsidRPr="00D95972" w:rsidRDefault="00210E66" w:rsidP="00210E6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9407D53" w14:textId="77777777" w:rsidR="00210E66" w:rsidRPr="00D95972" w:rsidRDefault="00210E66" w:rsidP="00210E66">
            <w:pPr>
              <w:rPr>
                <w:rFonts w:cs="Arial"/>
              </w:rPr>
            </w:pPr>
          </w:p>
        </w:tc>
        <w:tc>
          <w:tcPr>
            <w:tcW w:w="826" w:type="dxa"/>
            <w:tcBorders>
              <w:top w:val="single" w:sz="4" w:space="0" w:color="auto"/>
              <w:bottom w:val="single" w:sz="4" w:space="0" w:color="auto"/>
            </w:tcBorders>
          </w:tcPr>
          <w:p w14:paraId="1A14D084"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tcPr>
          <w:p w14:paraId="2B9018FE" w14:textId="77777777" w:rsidR="00210E66" w:rsidRDefault="00210E66" w:rsidP="00210E6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21B9539" w14:textId="77777777" w:rsidR="00210E66" w:rsidRDefault="00210E66" w:rsidP="00210E66">
            <w:pPr>
              <w:rPr>
                <w:rFonts w:eastAsia="Batang" w:cs="Arial"/>
                <w:color w:val="000000"/>
                <w:lang w:eastAsia="ko-KR"/>
              </w:rPr>
            </w:pPr>
          </w:p>
          <w:p w14:paraId="07389A74" w14:textId="77777777" w:rsidR="00210E66" w:rsidRDefault="00210E66" w:rsidP="00210E66">
            <w:pPr>
              <w:rPr>
                <w:rFonts w:cs="Arial"/>
                <w:color w:val="000000"/>
              </w:rPr>
            </w:pPr>
          </w:p>
          <w:p w14:paraId="218A1974" w14:textId="77777777" w:rsidR="00210E66" w:rsidRPr="00D95972" w:rsidRDefault="00210E66" w:rsidP="00210E66">
            <w:pPr>
              <w:rPr>
                <w:rFonts w:eastAsia="Batang" w:cs="Arial"/>
                <w:color w:val="000000"/>
                <w:lang w:eastAsia="ko-KR"/>
              </w:rPr>
            </w:pPr>
          </w:p>
          <w:p w14:paraId="49FF2B4A" w14:textId="77777777" w:rsidR="00210E66" w:rsidRPr="00D95972" w:rsidRDefault="00210E66" w:rsidP="00210E66">
            <w:pPr>
              <w:rPr>
                <w:rFonts w:eastAsia="Batang" w:cs="Arial"/>
                <w:lang w:eastAsia="ko-KR"/>
              </w:rPr>
            </w:pPr>
          </w:p>
        </w:tc>
      </w:tr>
      <w:tr w:rsidR="00210E66" w:rsidRPr="00D95972" w14:paraId="0D08241B" w14:textId="77777777" w:rsidTr="0066218A">
        <w:tc>
          <w:tcPr>
            <w:tcW w:w="976" w:type="dxa"/>
            <w:tcBorders>
              <w:left w:val="thinThickThinSmallGap" w:sz="24" w:space="0" w:color="auto"/>
              <w:bottom w:val="nil"/>
            </w:tcBorders>
            <w:shd w:val="clear" w:color="auto" w:fill="auto"/>
          </w:tcPr>
          <w:p w14:paraId="13FF61F3" w14:textId="77777777" w:rsidR="00210E66" w:rsidRPr="00D95972" w:rsidRDefault="00210E66" w:rsidP="00210E66">
            <w:pPr>
              <w:rPr>
                <w:rFonts w:cs="Arial"/>
              </w:rPr>
            </w:pPr>
          </w:p>
        </w:tc>
        <w:tc>
          <w:tcPr>
            <w:tcW w:w="1317" w:type="dxa"/>
            <w:gridSpan w:val="2"/>
            <w:tcBorders>
              <w:bottom w:val="nil"/>
            </w:tcBorders>
            <w:shd w:val="clear" w:color="auto" w:fill="auto"/>
          </w:tcPr>
          <w:p w14:paraId="475D528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2333E02" w14:textId="77777777" w:rsidR="00210E66" w:rsidRPr="00D95972" w:rsidRDefault="00210E66" w:rsidP="00210E66">
            <w:pPr>
              <w:overflowPunct/>
              <w:autoSpaceDE/>
              <w:autoSpaceDN/>
              <w:adjustRightInd/>
              <w:textAlignment w:val="auto"/>
              <w:rPr>
                <w:rFonts w:cs="Arial"/>
                <w:lang w:val="en-US"/>
              </w:rPr>
            </w:pPr>
            <w:hyperlink r:id="rId555" w:history="1">
              <w:r>
                <w:rPr>
                  <w:rStyle w:val="Hyperlink"/>
                </w:rPr>
                <w:t>C1-205857</w:t>
              </w:r>
            </w:hyperlink>
          </w:p>
        </w:tc>
        <w:tc>
          <w:tcPr>
            <w:tcW w:w="4191" w:type="dxa"/>
            <w:gridSpan w:val="3"/>
            <w:tcBorders>
              <w:top w:val="single" w:sz="4" w:space="0" w:color="auto"/>
              <w:bottom w:val="single" w:sz="4" w:space="0" w:color="auto"/>
            </w:tcBorders>
            <w:shd w:val="clear" w:color="auto" w:fill="FFFF00"/>
          </w:tcPr>
          <w:p w14:paraId="62DECB6F" w14:textId="77777777" w:rsidR="00210E66" w:rsidRPr="00D95972" w:rsidRDefault="00210E66" w:rsidP="00210E66">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182F5311" w14:textId="77777777" w:rsidR="00210E66" w:rsidRPr="00D95972" w:rsidRDefault="00210E66" w:rsidP="00210E66">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A9282AC" w14:textId="77777777" w:rsidR="00210E66" w:rsidRPr="00D95972" w:rsidRDefault="00210E66" w:rsidP="00210E66">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BF5FA" w14:textId="77777777" w:rsidR="00210E66" w:rsidRPr="00D95972" w:rsidRDefault="00210E66" w:rsidP="00210E66">
            <w:pPr>
              <w:rPr>
                <w:rFonts w:eastAsia="Batang" w:cs="Arial"/>
                <w:lang w:eastAsia="ko-KR"/>
              </w:rPr>
            </w:pPr>
          </w:p>
        </w:tc>
      </w:tr>
      <w:tr w:rsidR="00210E66" w:rsidRPr="00D95972" w14:paraId="26984E73" w14:textId="77777777" w:rsidTr="0066218A">
        <w:tc>
          <w:tcPr>
            <w:tcW w:w="976" w:type="dxa"/>
            <w:tcBorders>
              <w:left w:val="thinThickThinSmallGap" w:sz="24" w:space="0" w:color="auto"/>
              <w:bottom w:val="nil"/>
            </w:tcBorders>
            <w:shd w:val="clear" w:color="auto" w:fill="auto"/>
          </w:tcPr>
          <w:p w14:paraId="0C5DE0B3" w14:textId="77777777" w:rsidR="00210E66" w:rsidRPr="00D95972" w:rsidRDefault="00210E66" w:rsidP="00210E66">
            <w:pPr>
              <w:rPr>
                <w:rFonts w:cs="Arial"/>
              </w:rPr>
            </w:pPr>
          </w:p>
        </w:tc>
        <w:tc>
          <w:tcPr>
            <w:tcW w:w="1317" w:type="dxa"/>
            <w:gridSpan w:val="2"/>
            <w:tcBorders>
              <w:bottom w:val="nil"/>
            </w:tcBorders>
            <w:shd w:val="clear" w:color="auto" w:fill="auto"/>
          </w:tcPr>
          <w:p w14:paraId="0881F20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C2F609E" w14:textId="77777777" w:rsidR="00210E66" w:rsidRPr="00D95972" w:rsidRDefault="00210E66" w:rsidP="00210E66">
            <w:pPr>
              <w:overflowPunct/>
              <w:autoSpaceDE/>
              <w:autoSpaceDN/>
              <w:adjustRightInd/>
              <w:textAlignment w:val="auto"/>
              <w:rPr>
                <w:rFonts w:cs="Arial"/>
                <w:lang w:val="en-US"/>
              </w:rPr>
            </w:pPr>
            <w:hyperlink r:id="rId556" w:history="1">
              <w:r>
                <w:rPr>
                  <w:rStyle w:val="Hyperlink"/>
                </w:rPr>
                <w:t>C1-205860</w:t>
              </w:r>
            </w:hyperlink>
          </w:p>
        </w:tc>
        <w:tc>
          <w:tcPr>
            <w:tcW w:w="4191" w:type="dxa"/>
            <w:gridSpan w:val="3"/>
            <w:tcBorders>
              <w:top w:val="single" w:sz="4" w:space="0" w:color="auto"/>
              <w:bottom w:val="single" w:sz="4" w:space="0" w:color="auto"/>
            </w:tcBorders>
            <w:shd w:val="clear" w:color="auto" w:fill="FFFF00"/>
          </w:tcPr>
          <w:p w14:paraId="409A7852" w14:textId="77777777" w:rsidR="00210E66" w:rsidRPr="00D95972" w:rsidRDefault="00210E66" w:rsidP="00210E66">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14:paraId="0106C36D" w14:textId="77777777" w:rsidR="00210E66" w:rsidRPr="00D95972" w:rsidRDefault="00210E66" w:rsidP="00210E6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83D3B5" w14:textId="77777777" w:rsidR="00210E66" w:rsidRPr="00D95972" w:rsidRDefault="00210E66" w:rsidP="00210E66">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DBFEB" w14:textId="77777777" w:rsidR="00210E66" w:rsidRPr="00D95972" w:rsidRDefault="00210E66" w:rsidP="00210E66">
            <w:pPr>
              <w:rPr>
                <w:rFonts w:eastAsia="Batang" w:cs="Arial"/>
                <w:lang w:eastAsia="ko-KR"/>
              </w:rPr>
            </w:pPr>
          </w:p>
        </w:tc>
      </w:tr>
      <w:tr w:rsidR="00210E66" w:rsidRPr="00D95972" w14:paraId="4FDB0047" w14:textId="77777777" w:rsidTr="00E157D4">
        <w:tc>
          <w:tcPr>
            <w:tcW w:w="976" w:type="dxa"/>
            <w:tcBorders>
              <w:left w:val="thinThickThinSmallGap" w:sz="24" w:space="0" w:color="auto"/>
              <w:bottom w:val="nil"/>
            </w:tcBorders>
            <w:shd w:val="clear" w:color="auto" w:fill="auto"/>
          </w:tcPr>
          <w:p w14:paraId="3C064E78" w14:textId="77777777" w:rsidR="00210E66" w:rsidRPr="00D95972" w:rsidRDefault="00210E66" w:rsidP="00210E66">
            <w:pPr>
              <w:rPr>
                <w:rFonts w:cs="Arial"/>
              </w:rPr>
            </w:pPr>
          </w:p>
        </w:tc>
        <w:tc>
          <w:tcPr>
            <w:tcW w:w="1317" w:type="dxa"/>
            <w:gridSpan w:val="2"/>
            <w:tcBorders>
              <w:bottom w:val="nil"/>
            </w:tcBorders>
            <w:shd w:val="clear" w:color="auto" w:fill="auto"/>
          </w:tcPr>
          <w:p w14:paraId="58FD306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0435CA77" w14:textId="77777777" w:rsidR="00210E66" w:rsidRPr="00D95972" w:rsidRDefault="00210E66" w:rsidP="00210E66">
            <w:pPr>
              <w:overflowPunct/>
              <w:autoSpaceDE/>
              <w:autoSpaceDN/>
              <w:adjustRightInd/>
              <w:textAlignment w:val="auto"/>
              <w:rPr>
                <w:rFonts w:cs="Arial"/>
                <w:lang w:val="en-US"/>
              </w:rPr>
            </w:pPr>
            <w:hyperlink r:id="rId557" w:history="1">
              <w:r>
                <w:rPr>
                  <w:rStyle w:val="Hyperlink"/>
                </w:rPr>
                <w:t>C1-206143</w:t>
              </w:r>
            </w:hyperlink>
          </w:p>
        </w:tc>
        <w:tc>
          <w:tcPr>
            <w:tcW w:w="4191" w:type="dxa"/>
            <w:gridSpan w:val="3"/>
            <w:tcBorders>
              <w:top w:val="single" w:sz="4" w:space="0" w:color="auto"/>
              <w:bottom w:val="single" w:sz="4" w:space="0" w:color="auto"/>
            </w:tcBorders>
            <w:shd w:val="clear" w:color="auto" w:fill="FFFF00"/>
          </w:tcPr>
          <w:p w14:paraId="1EA4E6D0" w14:textId="77777777" w:rsidR="00210E66" w:rsidRPr="00D95972" w:rsidRDefault="00210E66" w:rsidP="00210E66">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14:paraId="37377A27" w14:textId="77777777" w:rsidR="00210E66" w:rsidRPr="00D95972" w:rsidRDefault="00210E66" w:rsidP="00210E6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655F3AC" w14:textId="77777777" w:rsidR="00210E66" w:rsidRPr="00D95972" w:rsidRDefault="00210E66" w:rsidP="00210E66">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1EE98" w14:textId="77777777" w:rsidR="00210E66" w:rsidRPr="00D95972" w:rsidRDefault="00210E66" w:rsidP="00210E66">
            <w:pPr>
              <w:rPr>
                <w:rFonts w:eastAsia="Batang" w:cs="Arial"/>
                <w:lang w:eastAsia="ko-KR"/>
              </w:rPr>
            </w:pPr>
          </w:p>
        </w:tc>
      </w:tr>
      <w:tr w:rsidR="00210E66" w:rsidRPr="00D95972" w14:paraId="45BBDE19" w14:textId="77777777" w:rsidTr="006F1496">
        <w:tc>
          <w:tcPr>
            <w:tcW w:w="976" w:type="dxa"/>
            <w:tcBorders>
              <w:left w:val="thinThickThinSmallGap" w:sz="24" w:space="0" w:color="auto"/>
              <w:bottom w:val="nil"/>
            </w:tcBorders>
            <w:shd w:val="clear" w:color="auto" w:fill="auto"/>
          </w:tcPr>
          <w:p w14:paraId="1FA69370" w14:textId="77777777" w:rsidR="00210E66" w:rsidRPr="00D95972" w:rsidRDefault="00210E66" w:rsidP="00210E66">
            <w:pPr>
              <w:rPr>
                <w:rFonts w:cs="Arial"/>
              </w:rPr>
            </w:pPr>
          </w:p>
        </w:tc>
        <w:tc>
          <w:tcPr>
            <w:tcW w:w="1317" w:type="dxa"/>
            <w:gridSpan w:val="2"/>
            <w:tcBorders>
              <w:bottom w:val="nil"/>
            </w:tcBorders>
            <w:shd w:val="clear" w:color="auto" w:fill="auto"/>
          </w:tcPr>
          <w:p w14:paraId="5472FBE3"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5A362940" w14:textId="77777777" w:rsidR="00210E66" w:rsidRPr="00D95972" w:rsidRDefault="00210E66" w:rsidP="00210E66">
            <w:pPr>
              <w:overflowPunct/>
              <w:autoSpaceDE/>
              <w:autoSpaceDN/>
              <w:adjustRightInd/>
              <w:textAlignment w:val="auto"/>
              <w:rPr>
                <w:rFonts w:cs="Arial"/>
                <w:lang w:val="en-US"/>
              </w:rPr>
            </w:pPr>
            <w:hyperlink r:id="rId558" w:history="1">
              <w:r>
                <w:rPr>
                  <w:rStyle w:val="Hyperlink"/>
                </w:rPr>
                <w:t>C1-206302</w:t>
              </w:r>
            </w:hyperlink>
          </w:p>
        </w:tc>
        <w:tc>
          <w:tcPr>
            <w:tcW w:w="4191" w:type="dxa"/>
            <w:gridSpan w:val="3"/>
            <w:tcBorders>
              <w:top w:val="single" w:sz="4" w:space="0" w:color="auto"/>
              <w:bottom w:val="single" w:sz="4" w:space="0" w:color="auto"/>
            </w:tcBorders>
            <w:shd w:val="clear" w:color="auto" w:fill="FFFF00"/>
          </w:tcPr>
          <w:p w14:paraId="6AD96AC4" w14:textId="77777777" w:rsidR="00210E66" w:rsidRPr="00D95972" w:rsidRDefault="00210E66" w:rsidP="00210E66">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31E1DE56" w14:textId="77777777" w:rsidR="00210E66" w:rsidRPr="00D95972" w:rsidRDefault="00210E66" w:rsidP="00210E6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11B49E8" w14:textId="77777777" w:rsidR="00210E66" w:rsidRPr="00D95972" w:rsidRDefault="00210E66" w:rsidP="00210E66">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19C1" w14:textId="77777777" w:rsidR="00210E66" w:rsidRPr="00D95972" w:rsidRDefault="00210E66" w:rsidP="00210E66">
            <w:pPr>
              <w:rPr>
                <w:rFonts w:eastAsia="Batang" w:cs="Arial"/>
                <w:lang w:eastAsia="ko-KR"/>
              </w:rPr>
            </w:pPr>
          </w:p>
        </w:tc>
      </w:tr>
      <w:tr w:rsidR="00210E66" w:rsidRPr="00D95972" w14:paraId="5DCD8DE7" w14:textId="77777777" w:rsidTr="006F1496">
        <w:tc>
          <w:tcPr>
            <w:tcW w:w="976" w:type="dxa"/>
            <w:tcBorders>
              <w:left w:val="thinThickThinSmallGap" w:sz="24" w:space="0" w:color="auto"/>
              <w:bottom w:val="nil"/>
            </w:tcBorders>
            <w:shd w:val="clear" w:color="auto" w:fill="auto"/>
          </w:tcPr>
          <w:p w14:paraId="53444EE1" w14:textId="77777777" w:rsidR="00210E66" w:rsidRPr="00D95972" w:rsidRDefault="00210E66" w:rsidP="00210E66">
            <w:pPr>
              <w:rPr>
                <w:rFonts w:cs="Arial"/>
              </w:rPr>
            </w:pPr>
          </w:p>
        </w:tc>
        <w:tc>
          <w:tcPr>
            <w:tcW w:w="1317" w:type="dxa"/>
            <w:gridSpan w:val="2"/>
            <w:tcBorders>
              <w:bottom w:val="nil"/>
            </w:tcBorders>
            <w:shd w:val="clear" w:color="auto" w:fill="auto"/>
          </w:tcPr>
          <w:p w14:paraId="7E92F9D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67884AE1" w14:textId="77777777" w:rsidR="00210E66" w:rsidRPr="00D95972" w:rsidRDefault="00210E66" w:rsidP="00210E66">
            <w:pPr>
              <w:overflowPunct/>
              <w:autoSpaceDE/>
              <w:autoSpaceDN/>
              <w:adjustRightInd/>
              <w:textAlignment w:val="auto"/>
              <w:rPr>
                <w:rFonts w:cs="Arial"/>
                <w:lang w:val="en-US"/>
              </w:rPr>
            </w:pPr>
            <w:hyperlink r:id="rId559" w:history="1">
              <w:r>
                <w:rPr>
                  <w:rStyle w:val="Hyperlink"/>
                </w:rPr>
                <w:t>C1-206400</w:t>
              </w:r>
            </w:hyperlink>
          </w:p>
        </w:tc>
        <w:tc>
          <w:tcPr>
            <w:tcW w:w="4191" w:type="dxa"/>
            <w:gridSpan w:val="3"/>
            <w:tcBorders>
              <w:top w:val="single" w:sz="4" w:space="0" w:color="auto"/>
              <w:bottom w:val="single" w:sz="4" w:space="0" w:color="auto"/>
            </w:tcBorders>
            <w:shd w:val="clear" w:color="auto" w:fill="FFFF00"/>
          </w:tcPr>
          <w:p w14:paraId="72AD918C" w14:textId="77777777" w:rsidR="00210E66" w:rsidRPr="00D95972" w:rsidRDefault="00210E66" w:rsidP="00210E66">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07B592B6" w14:textId="77777777" w:rsidR="00210E66" w:rsidRPr="00D95972" w:rsidRDefault="00210E66" w:rsidP="00210E6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CA047E" w14:textId="77777777" w:rsidR="00210E66" w:rsidRPr="00D95972" w:rsidRDefault="00210E66" w:rsidP="00210E66">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B2E56" w14:textId="77777777" w:rsidR="00210E66" w:rsidRPr="00D95972" w:rsidRDefault="00210E66" w:rsidP="00210E66">
            <w:pPr>
              <w:rPr>
                <w:rFonts w:eastAsia="Batang" w:cs="Arial"/>
                <w:lang w:eastAsia="ko-KR"/>
              </w:rPr>
            </w:pPr>
          </w:p>
        </w:tc>
      </w:tr>
      <w:tr w:rsidR="00210E66" w:rsidRPr="00D95972" w14:paraId="2F9FE52E" w14:textId="77777777" w:rsidTr="00591866">
        <w:tc>
          <w:tcPr>
            <w:tcW w:w="976" w:type="dxa"/>
            <w:tcBorders>
              <w:left w:val="thinThickThinSmallGap" w:sz="24" w:space="0" w:color="auto"/>
              <w:bottom w:val="nil"/>
            </w:tcBorders>
            <w:shd w:val="clear" w:color="auto" w:fill="auto"/>
          </w:tcPr>
          <w:p w14:paraId="31C9D014" w14:textId="77777777" w:rsidR="00210E66" w:rsidRPr="00D95972" w:rsidRDefault="00210E66" w:rsidP="00210E66">
            <w:pPr>
              <w:rPr>
                <w:rFonts w:cs="Arial"/>
              </w:rPr>
            </w:pPr>
          </w:p>
        </w:tc>
        <w:tc>
          <w:tcPr>
            <w:tcW w:w="1317" w:type="dxa"/>
            <w:gridSpan w:val="2"/>
            <w:tcBorders>
              <w:bottom w:val="nil"/>
            </w:tcBorders>
            <w:shd w:val="clear" w:color="auto" w:fill="auto"/>
          </w:tcPr>
          <w:p w14:paraId="26405E1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0E66757F"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B63426"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67FB5352"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2FB84F80"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ABC1" w14:textId="77777777" w:rsidR="00210E66" w:rsidRPr="00D95972" w:rsidRDefault="00210E66" w:rsidP="00210E66">
            <w:pPr>
              <w:rPr>
                <w:rFonts w:eastAsia="Batang" w:cs="Arial"/>
                <w:lang w:eastAsia="ko-KR"/>
              </w:rPr>
            </w:pPr>
          </w:p>
        </w:tc>
      </w:tr>
      <w:tr w:rsidR="00210E66" w:rsidRPr="00D95972" w14:paraId="38B25346" w14:textId="77777777" w:rsidTr="00591866">
        <w:tc>
          <w:tcPr>
            <w:tcW w:w="976" w:type="dxa"/>
            <w:tcBorders>
              <w:left w:val="thinThickThinSmallGap" w:sz="24" w:space="0" w:color="auto"/>
              <w:bottom w:val="nil"/>
            </w:tcBorders>
            <w:shd w:val="clear" w:color="auto" w:fill="auto"/>
          </w:tcPr>
          <w:p w14:paraId="2427D5ED" w14:textId="77777777" w:rsidR="00210E66" w:rsidRPr="00D95972" w:rsidRDefault="00210E66" w:rsidP="00210E66">
            <w:pPr>
              <w:rPr>
                <w:rFonts w:cs="Arial"/>
              </w:rPr>
            </w:pPr>
          </w:p>
        </w:tc>
        <w:tc>
          <w:tcPr>
            <w:tcW w:w="1317" w:type="dxa"/>
            <w:gridSpan w:val="2"/>
            <w:tcBorders>
              <w:bottom w:val="nil"/>
            </w:tcBorders>
            <w:shd w:val="clear" w:color="auto" w:fill="auto"/>
          </w:tcPr>
          <w:p w14:paraId="2746B220"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E2C44F9"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EEC02"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4B90E39D"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1078E48A"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44832" w14:textId="77777777" w:rsidR="00210E66" w:rsidRPr="00D95972" w:rsidRDefault="00210E66" w:rsidP="00210E66">
            <w:pPr>
              <w:rPr>
                <w:rFonts w:eastAsia="Batang" w:cs="Arial"/>
                <w:lang w:eastAsia="ko-KR"/>
              </w:rPr>
            </w:pPr>
          </w:p>
        </w:tc>
      </w:tr>
      <w:tr w:rsidR="00210E66" w:rsidRPr="00D95972" w14:paraId="07A40F1F" w14:textId="77777777" w:rsidTr="00976D40">
        <w:tc>
          <w:tcPr>
            <w:tcW w:w="976" w:type="dxa"/>
            <w:tcBorders>
              <w:left w:val="thinThickThinSmallGap" w:sz="24" w:space="0" w:color="auto"/>
              <w:bottom w:val="nil"/>
            </w:tcBorders>
            <w:shd w:val="clear" w:color="auto" w:fill="auto"/>
          </w:tcPr>
          <w:p w14:paraId="2C31653F" w14:textId="77777777" w:rsidR="00210E66" w:rsidRPr="00D95972" w:rsidRDefault="00210E66" w:rsidP="00210E66">
            <w:pPr>
              <w:rPr>
                <w:rFonts w:cs="Arial"/>
              </w:rPr>
            </w:pPr>
          </w:p>
        </w:tc>
        <w:tc>
          <w:tcPr>
            <w:tcW w:w="1317" w:type="dxa"/>
            <w:gridSpan w:val="2"/>
            <w:tcBorders>
              <w:bottom w:val="nil"/>
            </w:tcBorders>
            <w:shd w:val="clear" w:color="auto" w:fill="auto"/>
          </w:tcPr>
          <w:p w14:paraId="7E05D9E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1867A91"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18F74C"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5BD40AA8"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70A9A605"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30999" w14:textId="77777777" w:rsidR="00210E66" w:rsidRPr="00D95972" w:rsidRDefault="00210E66" w:rsidP="00210E66">
            <w:pPr>
              <w:rPr>
                <w:rFonts w:eastAsia="Batang" w:cs="Arial"/>
                <w:lang w:eastAsia="ko-KR"/>
              </w:rPr>
            </w:pPr>
          </w:p>
        </w:tc>
      </w:tr>
      <w:tr w:rsidR="00210E66" w:rsidRPr="00D95972" w14:paraId="7950E4EF" w14:textId="77777777" w:rsidTr="00976D40">
        <w:tc>
          <w:tcPr>
            <w:tcW w:w="976" w:type="dxa"/>
            <w:tcBorders>
              <w:left w:val="thinThickThinSmallGap" w:sz="24" w:space="0" w:color="auto"/>
              <w:bottom w:val="nil"/>
            </w:tcBorders>
            <w:shd w:val="clear" w:color="auto" w:fill="auto"/>
          </w:tcPr>
          <w:p w14:paraId="3BE4D840" w14:textId="77777777" w:rsidR="00210E66" w:rsidRPr="00D95972" w:rsidRDefault="00210E66" w:rsidP="00210E66">
            <w:pPr>
              <w:rPr>
                <w:rFonts w:cs="Arial"/>
              </w:rPr>
            </w:pPr>
          </w:p>
        </w:tc>
        <w:tc>
          <w:tcPr>
            <w:tcW w:w="1317" w:type="dxa"/>
            <w:gridSpan w:val="2"/>
            <w:tcBorders>
              <w:bottom w:val="nil"/>
            </w:tcBorders>
            <w:shd w:val="clear" w:color="auto" w:fill="auto"/>
          </w:tcPr>
          <w:p w14:paraId="5548EDB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69D52102" w14:textId="77777777" w:rsidR="00210E66" w:rsidRPr="00D95972" w:rsidRDefault="00210E66" w:rsidP="00210E6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03028" w14:textId="77777777" w:rsidR="00210E66" w:rsidRPr="00D95972" w:rsidRDefault="00210E66" w:rsidP="00210E66">
            <w:pPr>
              <w:rPr>
                <w:rFonts w:cs="Arial"/>
              </w:rPr>
            </w:pPr>
          </w:p>
        </w:tc>
        <w:tc>
          <w:tcPr>
            <w:tcW w:w="1767" w:type="dxa"/>
            <w:tcBorders>
              <w:top w:val="single" w:sz="4" w:space="0" w:color="auto"/>
              <w:bottom w:val="single" w:sz="4" w:space="0" w:color="auto"/>
            </w:tcBorders>
            <w:shd w:val="clear" w:color="auto" w:fill="FFFFFF"/>
          </w:tcPr>
          <w:p w14:paraId="75242D9E" w14:textId="77777777" w:rsidR="00210E66" w:rsidRPr="00D95972" w:rsidRDefault="00210E66" w:rsidP="00210E66">
            <w:pPr>
              <w:rPr>
                <w:rFonts w:cs="Arial"/>
              </w:rPr>
            </w:pPr>
          </w:p>
        </w:tc>
        <w:tc>
          <w:tcPr>
            <w:tcW w:w="826" w:type="dxa"/>
            <w:tcBorders>
              <w:top w:val="single" w:sz="4" w:space="0" w:color="auto"/>
              <w:bottom w:val="single" w:sz="4" w:space="0" w:color="auto"/>
            </w:tcBorders>
            <w:shd w:val="clear" w:color="auto" w:fill="FFFFFF"/>
          </w:tcPr>
          <w:p w14:paraId="07F7045B" w14:textId="77777777" w:rsidR="00210E66" w:rsidRPr="00D95972"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ED793" w14:textId="77777777" w:rsidR="00210E66" w:rsidRPr="00D95972" w:rsidRDefault="00210E66" w:rsidP="00210E66">
            <w:pPr>
              <w:rPr>
                <w:rFonts w:eastAsia="Batang" w:cs="Arial"/>
                <w:lang w:eastAsia="ko-KR"/>
              </w:rPr>
            </w:pPr>
          </w:p>
        </w:tc>
      </w:tr>
      <w:tr w:rsidR="00210E66" w:rsidRPr="00DA4B50" w14:paraId="24954C73" w14:textId="77777777" w:rsidTr="00976D40">
        <w:tc>
          <w:tcPr>
            <w:tcW w:w="976" w:type="dxa"/>
            <w:tcBorders>
              <w:top w:val="nil"/>
              <w:left w:val="thinThickThinSmallGap" w:sz="24" w:space="0" w:color="auto"/>
              <w:bottom w:val="nil"/>
            </w:tcBorders>
            <w:shd w:val="clear" w:color="auto" w:fill="auto"/>
          </w:tcPr>
          <w:p w14:paraId="2F6BB06B" w14:textId="77777777" w:rsidR="00210E66" w:rsidRPr="00B876FF" w:rsidRDefault="00210E66" w:rsidP="00210E66">
            <w:pPr>
              <w:rPr>
                <w:rFonts w:cs="Arial"/>
              </w:rPr>
            </w:pPr>
          </w:p>
        </w:tc>
        <w:tc>
          <w:tcPr>
            <w:tcW w:w="1317" w:type="dxa"/>
            <w:gridSpan w:val="2"/>
            <w:tcBorders>
              <w:top w:val="nil"/>
              <w:bottom w:val="nil"/>
            </w:tcBorders>
            <w:shd w:val="clear" w:color="auto" w:fill="auto"/>
          </w:tcPr>
          <w:p w14:paraId="515BBBA2" w14:textId="77777777" w:rsidR="00210E66" w:rsidRPr="00DA4B50" w:rsidRDefault="00210E66" w:rsidP="00210E66">
            <w:pPr>
              <w:rPr>
                <w:rFonts w:eastAsia="Arial Unicode MS" w:cs="Arial"/>
                <w:lang w:val="en-US"/>
              </w:rPr>
            </w:pPr>
          </w:p>
        </w:tc>
        <w:tc>
          <w:tcPr>
            <w:tcW w:w="1088" w:type="dxa"/>
            <w:tcBorders>
              <w:top w:val="single" w:sz="4" w:space="0" w:color="auto"/>
              <w:bottom w:val="single" w:sz="4" w:space="0" w:color="auto"/>
            </w:tcBorders>
            <w:shd w:val="clear" w:color="auto" w:fill="FFFFFF"/>
          </w:tcPr>
          <w:p w14:paraId="473A099F" w14:textId="77777777" w:rsidR="00210E66" w:rsidRPr="00DA4B50" w:rsidRDefault="00210E66" w:rsidP="00210E66">
            <w:pPr>
              <w:rPr>
                <w:rFonts w:cs="Arial"/>
                <w:lang w:val="en-US"/>
              </w:rPr>
            </w:pPr>
          </w:p>
        </w:tc>
        <w:tc>
          <w:tcPr>
            <w:tcW w:w="4191" w:type="dxa"/>
            <w:gridSpan w:val="3"/>
            <w:tcBorders>
              <w:top w:val="single" w:sz="4" w:space="0" w:color="auto"/>
              <w:bottom w:val="single" w:sz="4" w:space="0" w:color="auto"/>
            </w:tcBorders>
            <w:shd w:val="clear" w:color="auto" w:fill="FFFFFF"/>
          </w:tcPr>
          <w:p w14:paraId="188FF573" w14:textId="77777777" w:rsidR="00210E66" w:rsidRPr="00DA4B50" w:rsidRDefault="00210E66" w:rsidP="00210E66">
            <w:pPr>
              <w:rPr>
                <w:rFonts w:cs="Arial"/>
                <w:lang w:val="en-US"/>
              </w:rPr>
            </w:pPr>
          </w:p>
        </w:tc>
        <w:tc>
          <w:tcPr>
            <w:tcW w:w="1767" w:type="dxa"/>
            <w:tcBorders>
              <w:top w:val="single" w:sz="4" w:space="0" w:color="auto"/>
              <w:bottom w:val="single" w:sz="4" w:space="0" w:color="auto"/>
            </w:tcBorders>
            <w:shd w:val="clear" w:color="auto" w:fill="FFFFFF"/>
          </w:tcPr>
          <w:p w14:paraId="65C80AB3" w14:textId="77777777" w:rsidR="00210E66" w:rsidRPr="00DA4B50" w:rsidRDefault="00210E66" w:rsidP="00210E66">
            <w:pPr>
              <w:rPr>
                <w:rFonts w:cs="Arial"/>
                <w:lang w:val="en-US"/>
              </w:rPr>
            </w:pPr>
          </w:p>
        </w:tc>
        <w:tc>
          <w:tcPr>
            <w:tcW w:w="826" w:type="dxa"/>
            <w:tcBorders>
              <w:top w:val="single" w:sz="4" w:space="0" w:color="auto"/>
              <w:bottom w:val="single" w:sz="4" w:space="0" w:color="auto"/>
            </w:tcBorders>
            <w:shd w:val="clear" w:color="auto" w:fill="FFFFFF"/>
          </w:tcPr>
          <w:p w14:paraId="464F71A2" w14:textId="77777777" w:rsidR="00210E66" w:rsidRPr="00DA4B50" w:rsidRDefault="00210E66" w:rsidP="00210E6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7304F" w14:textId="77777777" w:rsidR="00210E66" w:rsidRPr="00DA4B50" w:rsidRDefault="00210E66" w:rsidP="00210E66">
            <w:pPr>
              <w:rPr>
                <w:rFonts w:cs="Arial"/>
                <w:lang w:val="en-US"/>
              </w:rPr>
            </w:pPr>
          </w:p>
        </w:tc>
      </w:tr>
      <w:tr w:rsidR="00210E66" w:rsidRPr="00D95972" w14:paraId="473EC78E" w14:textId="77777777" w:rsidTr="0066218A">
        <w:tc>
          <w:tcPr>
            <w:tcW w:w="976" w:type="dxa"/>
            <w:tcBorders>
              <w:top w:val="single" w:sz="12" w:space="0" w:color="auto"/>
              <w:left w:val="thinThickThinSmallGap" w:sz="24" w:space="0" w:color="auto"/>
              <w:bottom w:val="single" w:sz="4" w:space="0" w:color="auto"/>
            </w:tcBorders>
            <w:shd w:val="clear" w:color="auto" w:fill="0000FF"/>
          </w:tcPr>
          <w:p w14:paraId="0EA29419" w14:textId="77777777" w:rsidR="00210E66" w:rsidRPr="00DA4B50" w:rsidRDefault="00210E66" w:rsidP="00210E6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E183F07" w14:textId="77777777" w:rsidR="00210E66" w:rsidRPr="00D95972" w:rsidRDefault="00210E66" w:rsidP="00210E6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336AF02" w14:textId="77777777" w:rsidR="00210E66" w:rsidRPr="00D95972" w:rsidRDefault="00210E66" w:rsidP="00210E6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3E4B3CB" w14:textId="77777777" w:rsidR="00210E66" w:rsidRPr="00D95972" w:rsidRDefault="00210E66" w:rsidP="00210E6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D26B4F" w14:textId="77777777" w:rsidR="00210E66" w:rsidRPr="00D95972" w:rsidRDefault="00210E66" w:rsidP="00210E66">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E6B7337" w14:textId="77777777" w:rsidR="00210E66" w:rsidRPr="00D95972" w:rsidRDefault="00210E66" w:rsidP="00210E66">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B2FE3B2" w14:textId="77777777" w:rsidR="00210E66" w:rsidRPr="00D95972" w:rsidRDefault="00210E66" w:rsidP="00210E66">
            <w:pPr>
              <w:rPr>
                <w:rFonts w:eastAsia="Batang" w:cs="Arial"/>
                <w:color w:val="000000"/>
                <w:lang w:eastAsia="ko-KR"/>
              </w:rPr>
            </w:pPr>
            <w:r w:rsidRPr="00D95972">
              <w:rPr>
                <w:rFonts w:cs="Arial"/>
              </w:rPr>
              <w:t>Result &amp; comment</w:t>
            </w:r>
          </w:p>
        </w:tc>
      </w:tr>
      <w:tr w:rsidR="00210E66" w:rsidRPr="00D95972" w14:paraId="1E1FBC1E" w14:textId="77777777" w:rsidTr="0066218A">
        <w:tc>
          <w:tcPr>
            <w:tcW w:w="976" w:type="dxa"/>
            <w:tcBorders>
              <w:top w:val="nil"/>
              <w:left w:val="thinThickThinSmallGap" w:sz="24" w:space="0" w:color="auto"/>
              <w:bottom w:val="nil"/>
            </w:tcBorders>
          </w:tcPr>
          <w:p w14:paraId="4E7A6CA6" w14:textId="77777777" w:rsidR="00210E66" w:rsidRPr="00D95972" w:rsidRDefault="00210E66" w:rsidP="00210E66">
            <w:pPr>
              <w:rPr>
                <w:rFonts w:cs="Arial"/>
                <w:lang w:val="en-US"/>
              </w:rPr>
            </w:pPr>
          </w:p>
        </w:tc>
        <w:tc>
          <w:tcPr>
            <w:tcW w:w="1317" w:type="dxa"/>
            <w:gridSpan w:val="2"/>
            <w:tcBorders>
              <w:top w:val="nil"/>
              <w:bottom w:val="nil"/>
            </w:tcBorders>
          </w:tcPr>
          <w:p w14:paraId="49A702E2"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27266521" w14:textId="77777777" w:rsidR="00210E66" w:rsidRPr="009A4107" w:rsidRDefault="00210E66" w:rsidP="00210E66">
            <w:pPr>
              <w:rPr>
                <w:rFonts w:cs="Arial"/>
                <w:lang w:val="en-US"/>
              </w:rPr>
            </w:pPr>
            <w:hyperlink r:id="rId560" w:history="1">
              <w:r>
                <w:rPr>
                  <w:rStyle w:val="Hyperlink"/>
                </w:rPr>
                <w:t>C1-205810</w:t>
              </w:r>
            </w:hyperlink>
          </w:p>
        </w:tc>
        <w:tc>
          <w:tcPr>
            <w:tcW w:w="4191" w:type="dxa"/>
            <w:gridSpan w:val="3"/>
            <w:tcBorders>
              <w:top w:val="single" w:sz="4" w:space="0" w:color="auto"/>
              <w:bottom w:val="single" w:sz="4" w:space="0" w:color="auto"/>
            </w:tcBorders>
            <w:shd w:val="clear" w:color="auto" w:fill="FFFF00"/>
          </w:tcPr>
          <w:p w14:paraId="07027257" w14:textId="77777777" w:rsidR="00210E66" w:rsidRPr="009A4107" w:rsidRDefault="00210E66" w:rsidP="00210E66">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03E934CC" w14:textId="77777777" w:rsidR="00210E66" w:rsidRPr="009A4107" w:rsidRDefault="00210E66" w:rsidP="00210E66">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249B2AA3" w14:textId="77777777" w:rsidR="00210E66" w:rsidRPr="00AB5FEE" w:rsidRDefault="00210E66" w:rsidP="00210E6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F6F5A" w14:textId="77777777" w:rsidR="00210E66" w:rsidRPr="009A4107" w:rsidRDefault="00210E66" w:rsidP="00210E66">
            <w:pPr>
              <w:rPr>
                <w:rFonts w:cs="Arial"/>
                <w:color w:val="000000"/>
                <w:lang w:val="en-US"/>
              </w:rPr>
            </w:pPr>
            <w:r>
              <w:rPr>
                <w:lang w:val="en-US"/>
              </w:rPr>
              <w:t>related</w:t>
            </w:r>
            <w:r>
              <w:rPr>
                <w:color w:val="000000"/>
                <w:lang w:val="en-US"/>
              </w:rPr>
              <w:t xml:space="preserve"> to CR in C1-205808</w:t>
            </w:r>
          </w:p>
        </w:tc>
      </w:tr>
      <w:tr w:rsidR="00210E66" w:rsidRPr="00D95972" w14:paraId="03AF4660" w14:textId="77777777" w:rsidTr="0066218A">
        <w:tc>
          <w:tcPr>
            <w:tcW w:w="976" w:type="dxa"/>
            <w:tcBorders>
              <w:top w:val="nil"/>
              <w:left w:val="thinThickThinSmallGap" w:sz="24" w:space="0" w:color="auto"/>
              <w:bottom w:val="nil"/>
            </w:tcBorders>
          </w:tcPr>
          <w:p w14:paraId="42809E72" w14:textId="77777777" w:rsidR="00210E66" w:rsidRPr="00D95972" w:rsidRDefault="00210E66" w:rsidP="00210E66">
            <w:pPr>
              <w:rPr>
                <w:rFonts w:cs="Arial"/>
                <w:lang w:val="en-US"/>
              </w:rPr>
            </w:pPr>
          </w:p>
        </w:tc>
        <w:tc>
          <w:tcPr>
            <w:tcW w:w="1317" w:type="dxa"/>
            <w:gridSpan w:val="2"/>
            <w:tcBorders>
              <w:top w:val="nil"/>
              <w:bottom w:val="nil"/>
            </w:tcBorders>
          </w:tcPr>
          <w:p w14:paraId="5B4B4332"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715DAF73" w14:textId="77777777" w:rsidR="00210E66" w:rsidRPr="009A4107" w:rsidRDefault="00210E66" w:rsidP="00210E66">
            <w:pPr>
              <w:rPr>
                <w:rFonts w:cs="Arial"/>
                <w:lang w:val="en-US"/>
              </w:rPr>
            </w:pPr>
            <w:hyperlink r:id="rId561" w:history="1">
              <w:r>
                <w:rPr>
                  <w:rStyle w:val="Hyperlink"/>
                </w:rPr>
                <w:t>C1-205923</w:t>
              </w:r>
            </w:hyperlink>
          </w:p>
        </w:tc>
        <w:tc>
          <w:tcPr>
            <w:tcW w:w="4191" w:type="dxa"/>
            <w:gridSpan w:val="3"/>
            <w:tcBorders>
              <w:top w:val="single" w:sz="4" w:space="0" w:color="auto"/>
              <w:bottom w:val="single" w:sz="4" w:space="0" w:color="auto"/>
            </w:tcBorders>
            <w:shd w:val="clear" w:color="auto" w:fill="FFFF00"/>
          </w:tcPr>
          <w:p w14:paraId="3220CA43" w14:textId="77777777" w:rsidR="00210E66" w:rsidRPr="009A4107" w:rsidRDefault="00210E66" w:rsidP="00210E66">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2EFC2D01" w14:textId="77777777" w:rsidR="00210E66" w:rsidRPr="009A4107" w:rsidRDefault="00210E66" w:rsidP="00210E66">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00"/>
          </w:tcPr>
          <w:p w14:paraId="1B574FD7" w14:textId="77777777" w:rsidR="00210E66" w:rsidRPr="00AB5FEE" w:rsidRDefault="00210E66" w:rsidP="00210E6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EA1BA" w14:textId="77777777" w:rsidR="00210E66" w:rsidRPr="009A4107" w:rsidRDefault="00210E66" w:rsidP="00210E66">
            <w:pPr>
              <w:rPr>
                <w:rFonts w:cs="Arial"/>
                <w:color w:val="000000"/>
                <w:lang w:val="en-US"/>
              </w:rPr>
            </w:pPr>
            <w:r>
              <w:rPr>
                <w:rFonts w:cs="Arial"/>
                <w:color w:val="000000"/>
                <w:lang w:val="en-US"/>
              </w:rPr>
              <w:t xml:space="preserve">Competing LS in </w:t>
            </w:r>
            <w:hyperlink r:id="rId562" w:history="1">
              <w:r w:rsidRPr="004D49D0">
                <w:rPr>
                  <w:rFonts w:cs="Arial"/>
                  <w:color w:val="000000"/>
                  <w:lang w:val="en-US"/>
                </w:rPr>
                <w:t>C1-206161</w:t>
              </w:r>
            </w:hyperlink>
          </w:p>
        </w:tc>
      </w:tr>
      <w:tr w:rsidR="00210E66" w:rsidRPr="00D95972" w14:paraId="6FEAF85C" w14:textId="77777777" w:rsidTr="0066218A">
        <w:tc>
          <w:tcPr>
            <w:tcW w:w="976" w:type="dxa"/>
            <w:tcBorders>
              <w:top w:val="nil"/>
              <w:left w:val="thinThickThinSmallGap" w:sz="24" w:space="0" w:color="auto"/>
              <w:bottom w:val="nil"/>
            </w:tcBorders>
          </w:tcPr>
          <w:p w14:paraId="762B7044" w14:textId="77777777" w:rsidR="00210E66" w:rsidRPr="00D95972" w:rsidRDefault="00210E66" w:rsidP="00210E66">
            <w:pPr>
              <w:rPr>
                <w:rFonts w:cs="Arial"/>
                <w:lang w:val="en-US"/>
              </w:rPr>
            </w:pPr>
          </w:p>
        </w:tc>
        <w:tc>
          <w:tcPr>
            <w:tcW w:w="1317" w:type="dxa"/>
            <w:gridSpan w:val="2"/>
            <w:tcBorders>
              <w:top w:val="nil"/>
              <w:bottom w:val="nil"/>
            </w:tcBorders>
          </w:tcPr>
          <w:p w14:paraId="7B7EE506"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4E250EFD" w14:textId="77777777" w:rsidR="00210E66" w:rsidRPr="009A4107" w:rsidRDefault="00210E66" w:rsidP="00210E66">
            <w:pPr>
              <w:rPr>
                <w:rFonts w:cs="Arial"/>
                <w:lang w:val="en-US"/>
              </w:rPr>
            </w:pPr>
            <w:hyperlink r:id="rId563" w:history="1">
              <w:r>
                <w:rPr>
                  <w:rStyle w:val="Hyperlink"/>
                </w:rPr>
                <w:t>C1-205941</w:t>
              </w:r>
            </w:hyperlink>
          </w:p>
        </w:tc>
        <w:tc>
          <w:tcPr>
            <w:tcW w:w="4191" w:type="dxa"/>
            <w:gridSpan w:val="3"/>
            <w:tcBorders>
              <w:top w:val="single" w:sz="4" w:space="0" w:color="auto"/>
              <w:bottom w:val="single" w:sz="4" w:space="0" w:color="auto"/>
            </w:tcBorders>
            <w:shd w:val="clear" w:color="auto" w:fill="FFFF00"/>
          </w:tcPr>
          <w:p w14:paraId="7EBCEAD4" w14:textId="77777777" w:rsidR="00210E66" w:rsidRPr="009A4107" w:rsidRDefault="00210E66" w:rsidP="00210E66">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3089CEF0" w14:textId="77777777" w:rsidR="00210E66" w:rsidRPr="009A4107" w:rsidRDefault="00210E66" w:rsidP="00210E66">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1D493D9" w14:textId="77777777" w:rsidR="00210E66" w:rsidRPr="00AB5FEE" w:rsidRDefault="00210E66" w:rsidP="00210E66">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8AA53" w14:textId="77777777" w:rsidR="00210E66" w:rsidRPr="009A4107" w:rsidRDefault="00210E66" w:rsidP="00210E66">
            <w:pPr>
              <w:rPr>
                <w:rFonts w:cs="Arial"/>
                <w:color w:val="000000"/>
                <w:lang w:val="en-US"/>
              </w:rPr>
            </w:pPr>
          </w:p>
        </w:tc>
      </w:tr>
      <w:tr w:rsidR="00210E66" w:rsidRPr="00D95972" w14:paraId="21367023" w14:textId="77777777" w:rsidTr="00241142">
        <w:tc>
          <w:tcPr>
            <w:tcW w:w="976" w:type="dxa"/>
            <w:tcBorders>
              <w:top w:val="nil"/>
              <w:left w:val="thinThickThinSmallGap" w:sz="24" w:space="0" w:color="auto"/>
              <w:bottom w:val="nil"/>
            </w:tcBorders>
          </w:tcPr>
          <w:p w14:paraId="2446C2D5" w14:textId="77777777" w:rsidR="00210E66" w:rsidRPr="00D95972" w:rsidRDefault="00210E66" w:rsidP="00210E66">
            <w:pPr>
              <w:rPr>
                <w:rFonts w:cs="Arial"/>
                <w:lang w:val="en-US"/>
              </w:rPr>
            </w:pPr>
          </w:p>
        </w:tc>
        <w:tc>
          <w:tcPr>
            <w:tcW w:w="1317" w:type="dxa"/>
            <w:gridSpan w:val="2"/>
            <w:tcBorders>
              <w:top w:val="nil"/>
              <w:bottom w:val="nil"/>
            </w:tcBorders>
          </w:tcPr>
          <w:p w14:paraId="49AD1DF3"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1162D270" w14:textId="77777777" w:rsidR="00210E66" w:rsidRPr="009A4107" w:rsidRDefault="00210E66" w:rsidP="00210E66">
            <w:pPr>
              <w:rPr>
                <w:rFonts w:cs="Arial"/>
                <w:lang w:val="en-US"/>
              </w:rPr>
            </w:pPr>
            <w:hyperlink r:id="rId564" w:history="1">
              <w:r>
                <w:rPr>
                  <w:rStyle w:val="Hyperlink"/>
                </w:rPr>
                <w:t>C1-205945</w:t>
              </w:r>
            </w:hyperlink>
          </w:p>
        </w:tc>
        <w:tc>
          <w:tcPr>
            <w:tcW w:w="4191" w:type="dxa"/>
            <w:gridSpan w:val="3"/>
            <w:tcBorders>
              <w:top w:val="single" w:sz="4" w:space="0" w:color="auto"/>
              <w:bottom w:val="single" w:sz="4" w:space="0" w:color="auto"/>
            </w:tcBorders>
            <w:shd w:val="clear" w:color="auto" w:fill="FFFF00"/>
          </w:tcPr>
          <w:p w14:paraId="172FE064" w14:textId="77777777" w:rsidR="00210E66" w:rsidRPr="009A4107" w:rsidRDefault="00210E66" w:rsidP="00210E66">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22C01DAB" w14:textId="77777777" w:rsidR="00210E66" w:rsidRPr="009A4107" w:rsidRDefault="00210E66" w:rsidP="00210E66">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F3EEB95" w14:textId="77777777" w:rsidR="00210E66" w:rsidRPr="00AB5FEE" w:rsidRDefault="00210E66" w:rsidP="00210E6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09163" w14:textId="77777777" w:rsidR="00210E66" w:rsidRPr="009A4107" w:rsidRDefault="00210E66" w:rsidP="00210E66">
            <w:pPr>
              <w:rPr>
                <w:rFonts w:cs="Arial"/>
                <w:color w:val="000000"/>
                <w:lang w:val="en-US"/>
              </w:rPr>
            </w:pPr>
          </w:p>
        </w:tc>
      </w:tr>
      <w:tr w:rsidR="00210E66" w:rsidRPr="00D95972" w14:paraId="44770E1C" w14:textId="77777777" w:rsidTr="00241142">
        <w:tc>
          <w:tcPr>
            <w:tcW w:w="976" w:type="dxa"/>
            <w:tcBorders>
              <w:top w:val="nil"/>
              <w:left w:val="thinThickThinSmallGap" w:sz="24" w:space="0" w:color="auto"/>
              <w:bottom w:val="nil"/>
            </w:tcBorders>
          </w:tcPr>
          <w:p w14:paraId="4078BB38" w14:textId="77777777" w:rsidR="00210E66" w:rsidRPr="00D95972" w:rsidRDefault="00210E66" w:rsidP="00210E66">
            <w:pPr>
              <w:rPr>
                <w:rFonts w:cs="Arial"/>
                <w:lang w:val="en-US"/>
              </w:rPr>
            </w:pPr>
          </w:p>
        </w:tc>
        <w:tc>
          <w:tcPr>
            <w:tcW w:w="1317" w:type="dxa"/>
            <w:gridSpan w:val="2"/>
            <w:tcBorders>
              <w:top w:val="nil"/>
              <w:bottom w:val="nil"/>
            </w:tcBorders>
          </w:tcPr>
          <w:p w14:paraId="72B31846"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5BB739D4" w14:textId="77777777" w:rsidR="00210E66" w:rsidRPr="009A4107" w:rsidRDefault="00210E66" w:rsidP="00210E66">
            <w:pPr>
              <w:rPr>
                <w:rFonts w:cs="Arial"/>
                <w:lang w:val="en-US"/>
              </w:rPr>
            </w:pPr>
            <w:hyperlink r:id="rId565" w:history="1">
              <w:r>
                <w:rPr>
                  <w:rStyle w:val="Hyperlink"/>
                </w:rPr>
                <w:t>C1-205967</w:t>
              </w:r>
            </w:hyperlink>
          </w:p>
        </w:tc>
        <w:tc>
          <w:tcPr>
            <w:tcW w:w="4191" w:type="dxa"/>
            <w:gridSpan w:val="3"/>
            <w:tcBorders>
              <w:top w:val="single" w:sz="4" w:space="0" w:color="auto"/>
              <w:bottom w:val="single" w:sz="4" w:space="0" w:color="auto"/>
            </w:tcBorders>
            <w:shd w:val="clear" w:color="auto" w:fill="FFFF00"/>
          </w:tcPr>
          <w:p w14:paraId="1F32525C" w14:textId="77777777" w:rsidR="00210E66" w:rsidRPr="009A4107" w:rsidRDefault="00210E66" w:rsidP="00210E66">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688E4CD1" w14:textId="77777777" w:rsidR="00210E66" w:rsidRPr="009A4107" w:rsidRDefault="00210E66" w:rsidP="00210E66">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3625CD03" w14:textId="77777777" w:rsidR="00210E66" w:rsidRPr="00AB5FEE" w:rsidRDefault="00210E66" w:rsidP="00210E6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6B2D2" w14:textId="77777777" w:rsidR="00210E66" w:rsidRPr="009A4107" w:rsidRDefault="00210E66" w:rsidP="00210E66">
            <w:pPr>
              <w:rPr>
                <w:rFonts w:cs="Arial"/>
                <w:color w:val="000000"/>
                <w:lang w:val="en-US"/>
              </w:rPr>
            </w:pPr>
            <w:r>
              <w:rPr>
                <w:lang w:val="en-US"/>
              </w:rPr>
              <w:t xml:space="preserve">related to </w:t>
            </w:r>
            <w:r>
              <w:rPr>
                <w:color w:val="000000"/>
                <w:lang w:val="en-US"/>
              </w:rPr>
              <w:t>disc in C1-205966</w:t>
            </w:r>
          </w:p>
        </w:tc>
      </w:tr>
      <w:tr w:rsidR="00210E66" w:rsidRPr="00D95972" w14:paraId="5F2B9CA8" w14:textId="77777777" w:rsidTr="00241142">
        <w:tc>
          <w:tcPr>
            <w:tcW w:w="976" w:type="dxa"/>
            <w:tcBorders>
              <w:top w:val="nil"/>
              <w:left w:val="thinThickThinSmallGap" w:sz="24" w:space="0" w:color="auto"/>
              <w:bottom w:val="nil"/>
            </w:tcBorders>
          </w:tcPr>
          <w:p w14:paraId="266530A0" w14:textId="77777777" w:rsidR="00210E66" w:rsidRPr="00D95972" w:rsidRDefault="00210E66" w:rsidP="00210E66">
            <w:pPr>
              <w:rPr>
                <w:rFonts w:cs="Arial"/>
                <w:lang w:val="en-US"/>
              </w:rPr>
            </w:pPr>
          </w:p>
        </w:tc>
        <w:tc>
          <w:tcPr>
            <w:tcW w:w="1317" w:type="dxa"/>
            <w:gridSpan w:val="2"/>
            <w:tcBorders>
              <w:top w:val="nil"/>
              <w:bottom w:val="nil"/>
            </w:tcBorders>
          </w:tcPr>
          <w:p w14:paraId="1307258C"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143820E9" w14:textId="77777777" w:rsidR="00210E66" w:rsidRPr="009A4107" w:rsidRDefault="00210E66" w:rsidP="00210E66">
            <w:pPr>
              <w:rPr>
                <w:rFonts w:cs="Arial"/>
                <w:lang w:val="en-US"/>
              </w:rPr>
            </w:pPr>
            <w:hyperlink r:id="rId566" w:history="1">
              <w:r>
                <w:rPr>
                  <w:rStyle w:val="Hyperlink"/>
                </w:rPr>
                <w:t>C1-206108</w:t>
              </w:r>
            </w:hyperlink>
          </w:p>
        </w:tc>
        <w:tc>
          <w:tcPr>
            <w:tcW w:w="4191" w:type="dxa"/>
            <w:gridSpan w:val="3"/>
            <w:tcBorders>
              <w:top w:val="single" w:sz="4" w:space="0" w:color="auto"/>
              <w:bottom w:val="single" w:sz="4" w:space="0" w:color="auto"/>
            </w:tcBorders>
            <w:shd w:val="clear" w:color="auto" w:fill="FFFF00"/>
          </w:tcPr>
          <w:p w14:paraId="48535533" w14:textId="77777777" w:rsidR="00210E66" w:rsidRPr="009A4107" w:rsidRDefault="00210E66" w:rsidP="00210E66">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3FF8551A" w14:textId="77777777" w:rsidR="00210E66" w:rsidRPr="009A4107" w:rsidRDefault="00210E66" w:rsidP="00210E66">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34E59C8A" w14:textId="77777777" w:rsidR="00210E66" w:rsidRPr="00AB5FEE" w:rsidRDefault="00210E66" w:rsidP="00210E66">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28A8" w14:textId="77777777" w:rsidR="00210E66" w:rsidRPr="009A4107" w:rsidRDefault="00210E66" w:rsidP="00210E66">
            <w:pPr>
              <w:rPr>
                <w:rFonts w:cs="Arial"/>
                <w:color w:val="000000"/>
                <w:lang w:val="en-US"/>
              </w:rPr>
            </w:pPr>
          </w:p>
        </w:tc>
      </w:tr>
      <w:tr w:rsidR="00210E66" w:rsidRPr="00D95972" w14:paraId="3847F179" w14:textId="77777777" w:rsidTr="00241142">
        <w:tc>
          <w:tcPr>
            <w:tcW w:w="976" w:type="dxa"/>
            <w:tcBorders>
              <w:top w:val="nil"/>
              <w:left w:val="thinThickThinSmallGap" w:sz="24" w:space="0" w:color="auto"/>
              <w:bottom w:val="nil"/>
            </w:tcBorders>
          </w:tcPr>
          <w:p w14:paraId="2725BAE4" w14:textId="77777777" w:rsidR="00210E66" w:rsidRPr="00D95972" w:rsidRDefault="00210E66" w:rsidP="00210E66">
            <w:pPr>
              <w:rPr>
                <w:rFonts w:cs="Arial"/>
                <w:lang w:val="en-US"/>
              </w:rPr>
            </w:pPr>
          </w:p>
        </w:tc>
        <w:tc>
          <w:tcPr>
            <w:tcW w:w="1317" w:type="dxa"/>
            <w:gridSpan w:val="2"/>
            <w:tcBorders>
              <w:top w:val="nil"/>
              <w:bottom w:val="nil"/>
            </w:tcBorders>
          </w:tcPr>
          <w:p w14:paraId="6D7F78D8"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4E4BE344" w14:textId="77777777" w:rsidR="00210E66" w:rsidRPr="009A4107" w:rsidRDefault="00210E66" w:rsidP="00210E66">
            <w:pPr>
              <w:rPr>
                <w:rFonts w:cs="Arial"/>
                <w:lang w:val="en-US"/>
              </w:rPr>
            </w:pPr>
            <w:hyperlink r:id="rId567" w:history="1">
              <w:r>
                <w:rPr>
                  <w:rStyle w:val="Hyperlink"/>
                </w:rPr>
                <w:t>C1-206140</w:t>
              </w:r>
            </w:hyperlink>
          </w:p>
        </w:tc>
        <w:tc>
          <w:tcPr>
            <w:tcW w:w="4191" w:type="dxa"/>
            <w:gridSpan w:val="3"/>
            <w:tcBorders>
              <w:top w:val="single" w:sz="4" w:space="0" w:color="auto"/>
              <w:bottom w:val="single" w:sz="4" w:space="0" w:color="auto"/>
            </w:tcBorders>
            <w:shd w:val="clear" w:color="auto" w:fill="FFFF00"/>
          </w:tcPr>
          <w:p w14:paraId="505A77A7" w14:textId="77777777" w:rsidR="00210E66" w:rsidRPr="009A4107" w:rsidRDefault="00210E66" w:rsidP="00210E66">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39AD143D" w14:textId="77777777" w:rsidR="00210E66" w:rsidRPr="009A4107" w:rsidRDefault="00210E66" w:rsidP="00210E66">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3FEE4871" w14:textId="77777777" w:rsidR="00210E66" w:rsidRPr="00AB5FEE" w:rsidRDefault="00210E66" w:rsidP="00210E66">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E008D" w14:textId="77777777" w:rsidR="00210E66" w:rsidRPr="009A4107" w:rsidRDefault="00210E66" w:rsidP="00210E66">
            <w:pPr>
              <w:rPr>
                <w:rFonts w:cs="Arial"/>
                <w:color w:val="000000"/>
                <w:lang w:val="en-US"/>
              </w:rPr>
            </w:pPr>
          </w:p>
        </w:tc>
      </w:tr>
      <w:tr w:rsidR="00210E66" w:rsidRPr="00D95972" w14:paraId="1942435E" w14:textId="77777777" w:rsidTr="0066218A">
        <w:tc>
          <w:tcPr>
            <w:tcW w:w="976" w:type="dxa"/>
            <w:tcBorders>
              <w:top w:val="nil"/>
              <w:left w:val="thinThickThinSmallGap" w:sz="24" w:space="0" w:color="auto"/>
              <w:bottom w:val="nil"/>
            </w:tcBorders>
          </w:tcPr>
          <w:p w14:paraId="3B07770A" w14:textId="77777777" w:rsidR="00210E66" w:rsidRPr="00D95972" w:rsidRDefault="00210E66" w:rsidP="00210E66">
            <w:pPr>
              <w:rPr>
                <w:rFonts w:cs="Arial"/>
                <w:lang w:val="en-US"/>
              </w:rPr>
            </w:pPr>
          </w:p>
        </w:tc>
        <w:tc>
          <w:tcPr>
            <w:tcW w:w="1317" w:type="dxa"/>
            <w:gridSpan w:val="2"/>
            <w:tcBorders>
              <w:top w:val="nil"/>
              <w:bottom w:val="nil"/>
            </w:tcBorders>
          </w:tcPr>
          <w:p w14:paraId="286E8A6F"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33C188F6" w14:textId="77777777" w:rsidR="00210E66" w:rsidRPr="009A4107" w:rsidRDefault="00210E66" w:rsidP="00210E66">
            <w:pPr>
              <w:rPr>
                <w:rFonts w:cs="Arial"/>
                <w:lang w:val="en-US"/>
              </w:rPr>
            </w:pPr>
            <w:hyperlink r:id="rId568" w:history="1">
              <w:r>
                <w:rPr>
                  <w:rStyle w:val="Hyperlink"/>
                </w:rPr>
                <w:t>C1-206161</w:t>
              </w:r>
            </w:hyperlink>
          </w:p>
        </w:tc>
        <w:tc>
          <w:tcPr>
            <w:tcW w:w="4191" w:type="dxa"/>
            <w:gridSpan w:val="3"/>
            <w:tcBorders>
              <w:top w:val="single" w:sz="4" w:space="0" w:color="auto"/>
              <w:bottom w:val="single" w:sz="4" w:space="0" w:color="auto"/>
            </w:tcBorders>
            <w:shd w:val="clear" w:color="auto" w:fill="FFFF00"/>
          </w:tcPr>
          <w:p w14:paraId="22B00788" w14:textId="77777777" w:rsidR="00210E66" w:rsidRPr="009A4107" w:rsidRDefault="00210E66" w:rsidP="00210E66">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561DAECB" w14:textId="77777777" w:rsidR="00210E66" w:rsidRPr="009A4107" w:rsidRDefault="00210E66" w:rsidP="00210E6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7790A" w14:textId="77777777" w:rsidR="00210E66" w:rsidRPr="00AB5FEE" w:rsidRDefault="00210E66" w:rsidP="00210E6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B3F90" w14:textId="77777777" w:rsidR="00210E66" w:rsidRPr="009A4107" w:rsidRDefault="00210E66" w:rsidP="00210E66">
            <w:pPr>
              <w:rPr>
                <w:rFonts w:cs="Arial"/>
                <w:color w:val="000000"/>
                <w:lang w:val="en-US"/>
              </w:rPr>
            </w:pPr>
            <w:r>
              <w:rPr>
                <w:rFonts w:cs="Arial"/>
                <w:color w:val="000000"/>
                <w:lang w:val="en-US"/>
              </w:rPr>
              <w:t xml:space="preserve">Competing LS in </w:t>
            </w:r>
            <w:hyperlink r:id="rId569" w:history="1">
              <w:r w:rsidRPr="004D49D0">
                <w:rPr>
                  <w:rFonts w:cs="Arial"/>
                  <w:color w:val="000000"/>
                  <w:lang w:val="en-US"/>
                </w:rPr>
                <w:t>C1-20</w:t>
              </w:r>
              <w:r>
                <w:rPr>
                  <w:rFonts w:cs="Arial"/>
                  <w:color w:val="000000"/>
                  <w:lang w:val="en-US"/>
                </w:rPr>
                <w:t>5923</w:t>
              </w:r>
            </w:hyperlink>
          </w:p>
        </w:tc>
      </w:tr>
      <w:tr w:rsidR="00210E66" w:rsidRPr="00D95972" w14:paraId="09CED066" w14:textId="77777777" w:rsidTr="00431F26">
        <w:tc>
          <w:tcPr>
            <w:tcW w:w="976" w:type="dxa"/>
            <w:tcBorders>
              <w:top w:val="nil"/>
              <w:left w:val="thinThickThinSmallGap" w:sz="24" w:space="0" w:color="auto"/>
              <w:bottom w:val="nil"/>
            </w:tcBorders>
          </w:tcPr>
          <w:p w14:paraId="1E1F2EA3" w14:textId="77777777" w:rsidR="00210E66" w:rsidRPr="00D95972" w:rsidRDefault="00210E66" w:rsidP="00210E66">
            <w:pPr>
              <w:rPr>
                <w:rFonts w:cs="Arial"/>
                <w:lang w:val="en-US"/>
              </w:rPr>
            </w:pPr>
          </w:p>
        </w:tc>
        <w:tc>
          <w:tcPr>
            <w:tcW w:w="1317" w:type="dxa"/>
            <w:gridSpan w:val="2"/>
            <w:tcBorders>
              <w:top w:val="nil"/>
              <w:bottom w:val="nil"/>
            </w:tcBorders>
          </w:tcPr>
          <w:p w14:paraId="2D4CF39D"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7C2AA40D" w14:textId="77777777" w:rsidR="00210E66" w:rsidRPr="009A4107" w:rsidRDefault="00210E66" w:rsidP="00210E66">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0AE474A5" w14:textId="77777777" w:rsidR="00210E66" w:rsidRPr="009A4107" w:rsidRDefault="00210E66" w:rsidP="00210E66">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795BA366" w14:textId="77777777" w:rsidR="00210E66" w:rsidRPr="009A4107" w:rsidRDefault="00210E66" w:rsidP="00210E66">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B986881" w14:textId="77777777" w:rsidR="00210E66" w:rsidRPr="00AB5FEE" w:rsidRDefault="00210E66" w:rsidP="00210E66">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EDFECC" w14:textId="77777777" w:rsidR="00210E66" w:rsidRDefault="00210E66" w:rsidP="00210E66">
            <w:pPr>
              <w:rPr>
                <w:rFonts w:cs="Arial"/>
                <w:color w:val="000000"/>
                <w:lang w:val="en-US"/>
              </w:rPr>
            </w:pPr>
            <w:r>
              <w:rPr>
                <w:rFonts w:cs="Arial"/>
                <w:color w:val="000000"/>
                <w:lang w:val="en-US"/>
              </w:rPr>
              <w:t>Withdrawn</w:t>
            </w:r>
          </w:p>
          <w:p w14:paraId="35549B19" w14:textId="77777777" w:rsidR="00210E66" w:rsidRPr="009A4107" w:rsidRDefault="00210E66" w:rsidP="00210E66">
            <w:pPr>
              <w:rPr>
                <w:rFonts w:cs="Arial"/>
                <w:color w:val="000000"/>
                <w:lang w:val="en-US"/>
              </w:rPr>
            </w:pPr>
          </w:p>
        </w:tc>
      </w:tr>
      <w:tr w:rsidR="00210E66" w:rsidRPr="00D95972" w14:paraId="4A64E5A2" w14:textId="77777777" w:rsidTr="00431F26">
        <w:tc>
          <w:tcPr>
            <w:tcW w:w="976" w:type="dxa"/>
            <w:tcBorders>
              <w:top w:val="nil"/>
              <w:left w:val="thinThickThinSmallGap" w:sz="24" w:space="0" w:color="auto"/>
              <w:bottom w:val="nil"/>
            </w:tcBorders>
          </w:tcPr>
          <w:p w14:paraId="5E1D8303" w14:textId="77777777" w:rsidR="00210E66" w:rsidRPr="00D95972" w:rsidRDefault="00210E66" w:rsidP="00210E66">
            <w:pPr>
              <w:rPr>
                <w:rFonts w:cs="Arial"/>
                <w:lang w:val="en-US"/>
              </w:rPr>
            </w:pPr>
          </w:p>
        </w:tc>
        <w:tc>
          <w:tcPr>
            <w:tcW w:w="1317" w:type="dxa"/>
            <w:gridSpan w:val="2"/>
            <w:tcBorders>
              <w:top w:val="nil"/>
              <w:bottom w:val="nil"/>
            </w:tcBorders>
          </w:tcPr>
          <w:p w14:paraId="2D37FF81"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5851C38A" w14:textId="77777777" w:rsidR="00210E66" w:rsidRPr="009A4107" w:rsidRDefault="00210E66" w:rsidP="00210E66">
            <w:pPr>
              <w:rPr>
                <w:rFonts w:cs="Arial"/>
                <w:lang w:val="en-US"/>
              </w:rPr>
            </w:pPr>
            <w:hyperlink r:id="rId570" w:history="1">
              <w:r>
                <w:rPr>
                  <w:rStyle w:val="Hyperlink"/>
                </w:rPr>
                <w:t>C1-206262</w:t>
              </w:r>
            </w:hyperlink>
          </w:p>
        </w:tc>
        <w:tc>
          <w:tcPr>
            <w:tcW w:w="4191" w:type="dxa"/>
            <w:gridSpan w:val="3"/>
            <w:tcBorders>
              <w:top w:val="single" w:sz="4" w:space="0" w:color="auto"/>
              <w:bottom w:val="single" w:sz="4" w:space="0" w:color="auto"/>
            </w:tcBorders>
            <w:shd w:val="clear" w:color="auto" w:fill="FFFF00"/>
          </w:tcPr>
          <w:p w14:paraId="53C77081" w14:textId="77777777" w:rsidR="00210E66" w:rsidRPr="009A4107" w:rsidRDefault="00210E66" w:rsidP="00210E66">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2533E9DE" w14:textId="77777777" w:rsidR="00210E66" w:rsidRPr="009A4107" w:rsidRDefault="00210E66" w:rsidP="00210E66">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39FBDCB" w14:textId="77777777" w:rsidR="00210E66" w:rsidRPr="00AB5FEE" w:rsidRDefault="00210E66" w:rsidP="00210E66">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0EDE9" w14:textId="77777777" w:rsidR="00210E66" w:rsidRDefault="00210E66" w:rsidP="00210E66">
            <w:pPr>
              <w:rPr>
                <w:rFonts w:cs="Arial"/>
                <w:color w:val="000000"/>
                <w:lang w:val="en-US"/>
              </w:rPr>
            </w:pPr>
            <w:r>
              <w:rPr>
                <w:rFonts w:cs="Arial"/>
                <w:color w:val="000000"/>
                <w:lang w:val="en-US"/>
              </w:rPr>
              <w:t>Uploaded Late</w:t>
            </w:r>
          </w:p>
          <w:p w14:paraId="7FF3E353" w14:textId="77777777" w:rsidR="00210E66" w:rsidRPr="009A4107" w:rsidRDefault="00210E66" w:rsidP="00210E66">
            <w:pPr>
              <w:rPr>
                <w:rFonts w:cs="Arial"/>
                <w:color w:val="000000"/>
                <w:lang w:val="en-US"/>
              </w:rPr>
            </w:pPr>
          </w:p>
        </w:tc>
      </w:tr>
      <w:tr w:rsidR="00210E66" w:rsidRPr="00D95972" w14:paraId="0C45D133" w14:textId="77777777" w:rsidTr="00854CAA">
        <w:tc>
          <w:tcPr>
            <w:tcW w:w="976" w:type="dxa"/>
            <w:tcBorders>
              <w:top w:val="nil"/>
              <w:left w:val="thinThickThinSmallGap" w:sz="24" w:space="0" w:color="auto"/>
              <w:bottom w:val="nil"/>
            </w:tcBorders>
          </w:tcPr>
          <w:p w14:paraId="1BCA42B5" w14:textId="77777777" w:rsidR="00210E66" w:rsidRPr="00D95972" w:rsidRDefault="00210E66" w:rsidP="00210E66">
            <w:pPr>
              <w:rPr>
                <w:rFonts w:cs="Arial"/>
                <w:lang w:val="en-US"/>
              </w:rPr>
            </w:pPr>
          </w:p>
        </w:tc>
        <w:tc>
          <w:tcPr>
            <w:tcW w:w="1317" w:type="dxa"/>
            <w:gridSpan w:val="2"/>
            <w:tcBorders>
              <w:top w:val="nil"/>
              <w:bottom w:val="nil"/>
            </w:tcBorders>
          </w:tcPr>
          <w:p w14:paraId="396DDED7"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470AA3B7" w14:textId="77777777" w:rsidR="00210E66" w:rsidRPr="009A4107" w:rsidRDefault="00210E66" w:rsidP="00210E66">
            <w:pPr>
              <w:rPr>
                <w:rFonts w:cs="Arial"/>
                <w:lang w:val="en-US"/>
              </w:rPr>
            </w:pPr>
            <w:hyperlink r:id="rId571" w:history="1">
              <w:r>
                <w:rPr>
                  <w:rStyle w:val="Hyperlink"/>
                </w:rPr>
                <w:t>C1-206279</w:t>
              </w:r>
            </w:hyperlink>
          </w:p>
        </w:tc>
        <w:tc>
          <w:tcPr>
            <w:tcW w:w="4191" w:type="dxa"/>
            <w:gridSpan w:val="3"/>
            <w:tcBorders>
              <w:top w:val="single" w:sz="4" w:space="0" w:color="auto"/>
              <w:bottom w:val="single" w:sz="4" w:space="0" w:color="auto"/>
            </w:tcBorders>
            <w:shd w:val="clear" w:color="auto" w:fill="FFFF00"/>
          </w:tcPr>
          <w:p w14:paraId="7E377380" w14:textId="77777777" w:rsidR="00210E66" w:rsidRPr="009A4107" w:rsidRDefault="00210E66" w:rsidP="00210E66">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3056F567" w14:textId="77777777" w:rsidR="00210E66" w:rsidRPr="009A4107" w:rsidRDefault="00210E66" w:rsidP="00210E6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3114CA8" w14:textId="77777777" w:rsidR="00210E66" w:rsidRPr="00AB5FEE" w:rsidRDefault="00210E66" w:rsidP="00210E66">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69383" w14:textId="77777777" w:rsidR="00210E66" w:rsidRPr="009A4107" w:rsidRDefault="00210E66" w:rsidP="00210E66">
            <w:pPr>
              <w:rPr>
                <w:rFonts w:cs="Arial"/>
                <w:color w:val="000000"/>
                <w:lang w:val="en-US"/>
              </w:rPr>
            </w:pPr>
            <w:r>
              <w:rPr>
                <w:rFonts w:cs="Arial"/>
                <w:color w:val="000000"/>
                <w:lang w:val="en-US"/>
              </w:rPr>
              <w:t>Revision of C1-205571</w:t>
            </w:r>
          </w:p>
        </w:tc>
      </w:tr>
      <w:tr w:rsidR="00210E66" w:rsidRPr="00D95972" w14:paraId="12D1696B" w14:textId="77777777" w:rsidTr="008A4A81">
        <w:tc>
          <w:tcPr>
            <w:tcW w:w="976" w:type="dxa"/>
            <w:tcBorders>
              <w:top w:val="nil"/>
              <w:left w:val="thinThickThinSmallGap" w:sz="24" w:space="0" w:color="auto"/>
              <w:bottom w:val="nil"/>
            </w:tcBorders>
          </w:tcPr>
          <w:p w14:paraId="6D774560" w14:textId="77777777" w:rsidR="00210E66" w:rsidRPr="00D95972" w:rsidRDefault="00210E66" w:rsidP="00210E66">
            <w:pPr>
              <w:rPr>
                <w:rFonts w:cs="Arial"/>
                <w:lang w:val="en-US"/>
              </w:rPr>
            </w:pPr>
          </w:p>
        </w:tc>
        <w:tc>
          <w:tcPr>
            <w:tcW w:w="1317" w:type="dxa"/>
            <w:gridSpan w:val="2"/>
            <w:tcBorders>
              <w:top w:val="nil"/>
              <w:bottom w:val="nil"/>
            </w:tcBorders>
          </w:tcPr>
          <w:p w14:paraId="13AD6864"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00"/>
          </w:tcPr>
          <w:p w14:paraId="7E8A892F" w14:textId="77777777" w:rsidR="00210E66" w:rsidRPr="009A4107" w:rsidRDefault="00210E66" w:rsidP="00210E66">
            <w:pPr>
              <w:rPr>
                <w:rFonts w:cs="Arial"/>
                <w:lang w:val="en-US"/>
              </w:rPr>
            </w:pPr>
            <w:hyperlink r:id="rId572" w:history="1">
              <w:r>
                <w:rPr>
                  <w:rStyle w:val="Hyperlink"/>
                </w:rPr>
                <w:t>C1-206338</w:t>
              </w:r>
            </w:hyperlink>
          </w:p>
        </w:tc>
        <w:tc>
          <w:tcPr>
            <w:tcW w:w="4191" w:type="dxa"/>
            <w:gridSpan w:val="3"/>
            <w:tcBorders>
              <w:top w:val="single" w:sz="4" w:space="0" w:color="auto"/>
              <w:bottom w:val="single" w:sz="4" w:space="0" w:color="auto"/>
            </w:tcBorders>
            <w:shd w:val="clear" w:color="auto" w:fill="FFFF00"/>
          </w:tcPr>
          <w:p w14:paraId="23BDCD82" w14:textId="77777777" w:rsidR="00210E66" w:rsidRPr="009A4107" w:rsidRDefault="00210E66" w:rsidP="00210E66">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381AA66" w14:textId="77777777" w:rsidR="00210E66" w:rsidRPr="009A4107" w:rsidRDefault="00210E66" w:rsidP="00210E66">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072F168" w14:textId="77777777" w:rsidR="00210E66" w:rsidRPr="00AB5FEE" w:rsidRDefault="00210E66" w:rsidP="00210E66">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40144" w14:textId="77777777" w:rsidR="00210E66" w:rsidRPr="009A4107" w:rsidRDefault="00210E66" w:rsidP="00210E66">
            <w:pPr>
              <w:rPr>
                <w:rFonts w:cs="Arial"/>
                <w:color w:val="000000"/>
                <w:lang w:val="en-US"/>
              </w:rPr>
            </w:pPr>
          </w:p>
        </w:tc>
      </w:tr>
      <w:tr w:rsidR="00210E66" w:rsidRPr="00D95972" w14:paraId="48D66810" w14:textId="77777777" w:rsidTr="00431F26">
        <w:tc>
          <w:tcPr>
            <w:tcW w:w="976" w:type="dxa"/>
            <w:tcBorders>
              <w:top w:val="nil"/>
              <w:left w:val="thinThickThinSmallGap" w:sz="24" w:space="0" w:color="auto"/>
              <w:bottom w:val="nil"/>
            </w:tcBorders>
            <w:shd w:val="clear" w:color="auto" w:fill="auto"/>
          </w:tcPr>
          <w:p w14:paraId="06C5EDF0" w14:textId="77777777" w:rsidR="00210E66" w:rsidRPr="00D95972" w:rsidRDefault="00210E66" w:rsidP="00210E66">
            <w:pPr>
              <w:rPr>
                <w:rFonts w:cs="Arial"/>
              </w:rPr>
            </w:pPr>
          </w:p>
        </w:tc>
        <w:tc>
          <w:tcPr>
            <w:tcW w:w="1317" w:type="dxa"/>
            <w:gridSpan w:val="2"/>
            <w:tcBorders>
              <w:top w:val="nil"/>
              <w:bottom w:val="nil"/>
            </w:tcBorders>
            <w:shd w:val="clear" w:color="auto" w:fill="auto"/>
          </w:tcPr>
          <w:p w14:paraId="7245CF4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7B2DAE62" w14:textId="77777777" w:rsidR="00210E66" w:rsidRPr="00D95972" w:rsidRDefault="00210E66" w:rsidP="00210E66">
            <w:pPr>
              <w:rPr>
                <w:rFonts w:cs="Arial"/>
              </w:rPr>
            </w:pPr>
            <w:hyperlink r:id="rId573" w:history="1">
              <w:r>
                <w:rPr>
                  <w:rStyle w:val="Hyperlink"/>
                </w:rPr>
                <w:t>C1-206201</w:t>
              </w:r>
            </w:hyperlink>
          </w:p>
        </w:tc>
        <w:tc>
          <w:tcPr>
            <w:tcW w:w="4191" w:type="dxa"/>
            <w:gridSpan w:val="3"/>
            <w:tcBorders>
              <w:top w:val="single" w:sz="4" w:space="0" w:color="auto"/>
              <w:bottom w:val="single" w:sz="4" w:space="0" w:color="auto"/>
            </w:tcBorders>
            <w:shd w:val="clear" w:color="auto" w:fill="FFFF00"/>
          </w:tcPr>
          <w:p w14:paraId="2287CC7B" w14:textId="77777777" w:rsidR="00210E66" w:rsidRPr="00D95972" w:rsidRDefault="00210E66" w:rsidP="00210E66">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4EBC4D4B" w14:textId="77777777" w:rsidR="00210E66" w:rsidRPr="00D95972" w:rsidRDefault="00210E66" w:rsidP="00210E66">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EE2272" w14:textId="77777777" w:rsidR="00210E66" w:rsidRPr="00D95972" w:rsidRDefault="00210E66" w:rsidP="00210E66">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C2DFA" w14:textId="77777777" w:rsidR="00210E66" w:rsidRDefault="00210E66" w:rsidP="00210E66">
            <w:pPr>
              <w:rPr>
                <w:rFonts w:cs="Arial"/>
              </w:rPr>
            </w:pPr>
            <w:r>
              <w:rPr>
                <w:rFonts w:cs="Arial"/>
              </w:rPr>
              <w:t>Shifted from 16.2.13</w:t>
            </w:r>
          </w:p>
          <w:p w14:paraId="326CC35C" w14:textId="77777777" w:rsidR="00210E66" w:rsidRDefault="00210E66" w:rsidP="00210E66">
            <w:pPr>
              <w:rPr>
                <w:rFonts w:cs="Arial"/>
              </w:rPr>
            </w:pPr>
          </w:p>
          <w:p w14:paraId="06E8BD7E" w14:textId="77777777" w:rsidR="00210E66" w:rsidRDefault="00210E66" w:rsidP="00210E66">
            <w:pPr>
              <w:rPr>
                <w:rFonts w:cs="Arial"/>
              </w:rPr>
            </w:pPr>
            <w:r>
              <w:rPr>
                <w:rFonts w:cs="Arial"/>
              </w:rPr>
              <w:t>Revision of C1-205068</w:t>
            </w:r>
          </w:p>
          <w:p w14:paraId="68C7D0DC" w14:textId="77777777" w:rsidR="00210E66" w:rsidRDefault="00210E66" w:rsidP="00210E66">
            <w:pPr>
              <w:rPr>
                <w:rFonts w:cs="Arial"/>
              </w:rPr>
            </w:pPr>
          </w:p>
          <w:p w14:paraId="59F63C37" w14:textId="0A9300E8" w:rsidR="00210E66" w:rsidRDefault="00210E66" w:rsidP="00210E66">
            <w:pPr>
              <w:rPr>
                <w:rFonts w:cs="Arial"/>
              </w:rPr>
            </w:pPr>
            <w:r>
              <w:rPr>
                <w:rFonts w:cs="Arial"/>
              </w:rPr>
              <w:t>Mohamed, Thursday, 9:04</w:t>
            </w:r>
          </w:p>
          <w:p w14:paraId="0FF96482" w14:textId="6766319A" w:rsidR="00210E66" w:rsidRDefault="00210E66" w:rsidP="00210E66">
            <w:r>
              <w:t>I am fine and aligned with this LS, but just one comment: CR C1-205287 was updated to a newer version in CT#125e which is C1-205555.</w:t>
            </w:r>
          </w:p>
          <w:p w14:paraId="3F592543" w14:textId="3CAE3BB8" w:rsidR="00210E66" w:rsidRDefault="00210E66" w:rsidP="00210E66">
            <w:r>
              <w:lastRenderedPageBreak/>
              <w:t>Hence C1-205555 shall be mentioned in the LS and attached instead of C1-205287.</w:t>
            </w:r>
          </w:p>
          <w:p w14:paraId="0335E474" w14:textId="4589EB1D" w:rsidR="00210E66" w:rsidRDefault="00210E66" w:rsidP="00210E66"/>
          <w:p w14:paraId="570DA17C" w14:textId="205A9715" w:rsidR="00210E66" w:rsidRDefault="00210E66" w:rsidP="00210E66">
            <w:r>
              <w:t>Sunghoon, Thursday, 12:37</w:t>
            </w:r>
          </w:p>
          <w:p w14:paraId="3683309C" w14:textId="77777777" w:rsidR="00210E66" w:rsidRDefault="00210E66" w:rsidP="00210E66">
            <w:pPr>
              <w:rPr>
                <w:rFonts w:ascii="Calibri" w:hAnsi="Calibri"/>
                <w:lang w:val="en-US" w:eastAsia="ko-KR"/>
              </w:rPr>
            </w:pPr>
            <w:r>
              <w:rPr>
                <w:lang w:eastAsia="ko-KR"/>
              </w:rPr>
              <w:t>Revision required:</w:t>
            </w:r>
          </w:p>
          <w:p w14:paraId="61ECAC75" w14:textId="72B11A6E" w:rsidR="00210E66" w:rsidRDefault="00210E66" w:rsidP="00210E66">
            <w:pPr>
              <w:rPr>
                <w:lang w:eastAsia="ko-KR"/>
              </w:rPr>
            </w:pPr>
            <w:r>
              <w:rPr>
                <w:lang w:eastAsia="ko-KR"/>
              </w:rPr>
              <w:t>I am fine with attaching proper CRs, and it would better to describe summary of CT1 principle in the LS, hence, I suggest to add more text once we can get agreement on the CR in this meeting.</w:t>
            </w:r>
          </w:p>
          <w:p w14:paraId="4E62C1BE" w14:textId="77777777" w:rsidR="00210E66" w:rsidRDefault="00210E66" w:rsidP="00210E66"/>
          <w:p w14:paraId="01EA479C" w14:textId="0C46AC55" w:rsidR="00210E66" w:rsidRDefault="00210E66" w:rsidP="00210E66">
            <w:r>
              <w:t>Scott, Thursday, 14:38</w:t>
            </w:r>
          </w:p>
          <w:p w14:paraId="664FBF50" w14:textId="2D3A85E2" w:rsidR="00210E66" w:rsidRPr="00B10524" w:rsidRDefault="00210E66" w:rsidP="00210E66">
            <w:r w:rsidRPr="00B10524">
              <w:t>I accept to change the attachment from C1-205287 to C1-205555.</w:t>
            </w:r>
            <w:r>
              <w:t xml:space="preserve"> </w:t>
            </w:r>
            <w:r w:rsidRPr="00B10524">
              <w:t>And I am OK to update the LS to specify the principle of our agreed solution paper in this conference.</w:t>
            </w:r>
            <w:r>
              <w:t xml:space="preserve"> </w:t>
            </w:r>
            <w:proofErr w:type="gramStart"/>
            <w:r>
              <w:t>L</w:t>
            </w:r>
            <w:r w:rsidRPr="00B10524">
              <w:t>et’s</w:t>
            </w:r>
            <w:proofErr w:type="gramEnd"/>
            <w:r w:rsidRPr="00B10524">
              <w:t xml:space="preserve"> wait for the CT1’s conclusion.</w:t>
            </w:r>
          </w:p>
          <w:p w14:paraId="0E4DE444" w14:textId="77777777" w:rsidR="00210E66" w:rsidRDefault="00210E66" w:rsidP="00210E66"/>
          <w:p w14:paraId="118F7DB6" w14:textId="59F75E52" w:rsidR="00210E66" w:rsidRPr="00D95972" w:rsidRDefault="00210E66" w:rsidP="00210E66">
            <w:pPr>
              <w:rPr>
                <w:rFonts w:cs="Arial"/>
              </w:rPr>
            </w:pPr>
          </w:p>
        </w:tc>
      </w:tr>
      <w:tr w:rsidR="00210E66" w:rsidRPr="00D95972" w14:paraId="416A4D00" w14:textId="77777777" w:rsidTr="004D49D0">
        <w:tc>
          <w:tcPr>
            <w:tcW w:w="976" w:type="dxa"/>
            <w:tcBorders>
              <w:left w:val="thinThickThinSmallGap" w:sz="24" w:space="0" w:color="auto"/>
              <w:bottom w:val="nil"/>
            </w:tcBorders>
            <w:shd w:val="clear" w:color="auto" w:fill="auto"/>
          </w:tcPr>
          <w:p w14:paraId="64630973" w14:textId="77777777" w:rsidR="00210E66" w:rsidRPr="00D95972" w:rsidRDefault="00210E66" w:rsidP="00210E66">
            <w:pPr>
              <w:rPr>
                <w:rFonts w:cs="Arial"/>
              </w:rPr>
            </w:pPr>
          </w:p>
        </w:tc>
        <w:tc>
          <w:tcPr>
            <w:tcW w:w="1317" w:type="dxa"/>
            <w:gridSpan w:val="2"/>
            <w:tcBorders>
              <w:bottom w:val="nil"/>
            </w:tcBorders>
            <w:shd w:val="clear" w:color="auto" w:fill="auto"/>
          </w:tcPr>
          <w:p w14:paraId="466E603C"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00"/>
          </w:tcPr>
          <w:p w14:paraId="136EC760" w14:textId="77777777" w:rsidR="00210E66" w:rsidRPr="00D95972" w:rsidRDefault="00210E66" w:rsidP="00210E66">
            <w:pPr>
              <w:overflowPunct/>
              <w:autoSpaceDE/>
              <w:autoSpaceDN/>
              <w:adjustRightInd/>
              <w:textAlignment w:val="auto"/>
              <w:rPr>
                <w:rFonts w:cs="Arial"/>
                <w:lang w:val="en-US"/>
              </w:rPr>
            </w:pPr>
            <w:hyperlink r:id="rId574" w:history="1">
              <w:r>
                <w:rPr>
                  <w:rStyle w:val="Hyperlink"/>
                </w:rPr>
                <w:t>C1-206142</w:t>
              </w:r>
            </w:hyperlink>
          </w:p>
        </w:tc>
        <w:tc>
          <w:tcPr>
            <w:tcW w:w="4191" w:type="dxa"/>
            <w:gridSpan w:val="3"/>
            <w:tcBorders>
              <w:top w:val="single" w:sz="4" w:space="0" w:color="auto"/>
              <w:bottom w:val="single" w:sz="4" w:space="0" w:color="auto"/>
            </w:tcBorders>
            <w:shd w:val="clear" w:color="auto" w:fill="FFFF00"/>
          </w:tcPr>
          <w:p w14:paraId="1BE35EBB" w14:textId="77777777" w:rsidR="00210E66" w:rsidRPr="00D95972" w:rsidRDefault="00210E66" w:rsidP="00210E66">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FFFF00"/>
          </w:tcPr>
          <w:p w14:paraId="7CB5EFE4" w14:textId="77777777" w:rsidR="00210E66" w:rsidRPr="00D95972" w:rsidRDefault="00210E66" w:rsidP="00210E6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6AC0F45D" w14:textId="77777777" w:rsidR="00210E66" w:rsidRPr="00D95972" w:rsidRDefault="00210E66" w:rsidP="00210E6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B7B6A" w14:textId="77777777" w:rsidR="00210E66" w:rsidRPr="00D95972" w:rsidRDefault="00210E66" w:rsidP="00210E66">
            <w:pPr>
              <w:rPr>
                <w:rFonts w:eastAsia="Batang" w:cs="Arial"/>
                <w:lang w:eastAsia="ko-KR"/>
              </w:rPr>
            </w:pPr>
            <w:r>
              <w:rPr>
                <w:rFonts w:eastAsia="Batang" w:cs="Arial"/>
                <w:lang w:eastAsia="ko-KR"/>
              </w:rPr>
              <w:t>Shifted from 17.3.4</w:t>
            </w:r>
          </w:p>
        </w:tc>
      </w:tr>
      <w:tr w:rsidR="00210E66" w:rsidRPr="00D95972" w14:paraId="6A84D359" w14:textId="77777777" w:rsidTr="00976D40">
        <w:tc>
          <w:tcPr>
            <w:tcW w:w="976" w:type="dxa"/>
            <w:tcBorders>
              <w:top w:val="nil"/>
              <w:left w:val="thinThickThinSmallGap" w:sz="24" w:space="0" w:color="auto"/>
              <w:bottom w:val="nil"/>
            </w:tcBorders>
          </w:tcPr>
          <w:p w14:paraId="2618DB62" w14:textId="77777777" w:rsidR="00210E66" w:rsidRPr="00D95972" w:rsidRDefault="00210E66" w:rsidP="00210E66">
            <w:pPr>
              <w:rPr>
                <w:rFonts w:cs="Arial"/>
                <w:lang w:val="en-US"/>
              </w:rPr>
            </w:pPr>
          </w:p>
        </w:tc>
        <w:tc>
          <w:tcPr>
            <w:tcW w:w="1317" w:type="dxa"/>
            <w:gridSpan w:val="2"/>
            <w:tcBorders>
              <w:top w:val="nil"/>
              <w:bottom w:val="nil"/>
            </w:tcBorders>
          </w:tcPr>
          <w:p w14:paraId="22A50509"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2FBEFA38" w14:textId="77777777" w:rsidR="00210E66" w:rsidRPr="009A4107" w:rsidRDefault="00210E66" w:rsidP="00210E66">
            <w:pPr>
              <w:rPr>
                <w:rFonts w:cs="Arial"/>
                <w:lang w:val="en-US"/>
              </w:rPr>
            </w:pPr>
          </w:p>
        </w:tc>
        <w:tc>
          <w:tcPr>
            <w:tcW w:w="4191" w:type="dxa"/>
            <w:gridSpan w:val="3"/>
            <w:tcBorders>
              <w:top w:val="single" w:sz="4" w:space="0" w:color="auto"/>
              <w:bottom w:val="single" w:sz="4" w:space="0" w:color="auto"/>
            </w:tcBorders>
            <w:shd w:val="clear" w:color="auto" w:fill="FFFFFF"/>
          </w:tcPr>
          <w:p w14:paraId="4C9208EA" w14:textId="77777777" w:rsidR="00210E66" w:rsidRPr="009A4107" w:rsidRDefault="00210E66" w:rsidP="00210E66">
            <w:pPr>
              <w:rPr>
                <w:rFonts w:cs="Arial"/>
                <w:lang w:val="en-US"/>
              </w:rPr>
            </w:pPr>
          </w:p>
        </w:tc>
        <w:tc>
          <w:tcPr>
            <w:tcW w:w="1767" w:type="dxa"/>
            <w:tcBorders>
              <w:top w:val="single" w:sz="4" w:space="0" w:color="auto"/>
              <w:bottom w:val="single" w:sz="4" w:space="0" w:color="auto"/>
            </w:tcBorders>
            <w:shd w:val="clear" w:color="auto" w:fill="FFFFFF"/>
          </w:tcPr>
          <w:p w14:paraId="196CD94B" w14:textId="77777777" w:rsidR="00210E66" w:rsidRPr="009A4107" w:rsidRDefault="00210E66" w:rsidP="00210E66">
            <w:pPr>
              <w:rPr>
                <w:rFonts w:cs="Arial"/>
                <w:lang w:val="en-US"/>
              </w:rPr>
            </w:pPr>
          </w:p>
        </w:tc>
        <w:tc>
          <w:tcPr>
            <w:tcW w:w="826" w:type="dxa"/>
            <w:tcBorders>
              <w:top w:val="single" w:sz="4" w:space="0" w:color="auto"/>
              <w:bottom w:val="single" w:sz="4" w:space="0" w:color="auto"/>
            </w:tcBorders>
            <w:shd w:val="clear" w:color="auto" w:fill="FFFFFF"/>
          </w:tcPr>
          <w:p w14:paraId="7FD8D561" w14:textId="77777777" w:rsidR="00210E66" w:rsidRPr="00AB5FEE"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EE0DA" w14:textId="77777777" w:rsidR="00210E66" w:rsidRPr="009A4107" w:rsidRDefault="00210E66" w:rsidP="00210E66">
            <w:pPr>
              <w:rPr>
                <w:rFonts w:cs="Arial"/>
                <w:color w:val="000000"/>
                <w:lang w:val="en-US"/>
              </w:rPr>
            </w:pPr>
          </w:p>
        </w:tc>
      </w:tr>
      <w:tr w:rsidR="00210E66" w:rsidRPr="00D95972" w14:paraId="2AE86294" w14:textId="77777777" w:rsidTr="007D248E">
        <w:tc>
          <w:tcPr>
            <w:tcW w:w="976" w:type="dxa"/>
            <w:tcBorders>
              <w:top w:val="nil"/>
              <w:left w:val="thinThickThinSmallGap" w:sz="24" w:space="0" w:color="auto"/>
              <w:bottom w:val="nil"/>
            </w:tcBorders>
          </w:tcPr>
          <w:p w14:paraId="04ACFA77" w14:textId="77777777" w:rsidR="00210E66" w:rsidRPr="00D95972" w:rsidRDefault="00210E66" w:rsidP="00210E66">
            <w:pPr>
              <w:rPr>
                <w:rFonts w:cs="Arial"/>
                <w:lang w:val="en-US"/>
              </w:rPr>
            </w:pPr>
          </w:p>
        </w:tc>
        <w:tc>
          <w:tcPr>
            <w:tcW w:w="1317" w:type="dxa"/>
            <w:gridSpan w:val="2"/>
            <w:tcBorders>
              <w:top w:val="nil"/>
              <w:bottom w:val="nil"/>
            </w:tcBorders>
          </w:tcPr>
          <w:p w14:paraId="7B1167BE"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auto"/>
          </w:tcPr>
          <w:p w14:paraId="65C5CCEC" w14:textId="77777777" w:rsidR="00210E66" w:rsidRDefault="00210E66" w:rsidP="00210E66">
            <w:pPr>
              <w:rPr>
                <w:rFonts w:cs="Arial"/>
              </w:rPr>
            </w:pPr>
          </w:p>
        </w:tc>
        <w:tc>
          <w:tcPr>
            <w:tcW w:w="4191" w:type="dxa"/>
            <w:gridSpan w:val="3"/>
            <w:tcBorders>
              <w:top w:val="single" w:sz="4" w:space="0" w:color="auto"/>
              <w:bottom w:val="single" w:sz="4" w:space="0" w:color="auto"/>
            </w:tcBorders>
            <w:shd w:val="clear" w:color="auto" w:fill="auto"/>
          </w:tcPr>
          <w:p w14:paraId="70535EF6" w14:textId="77777777" w:rsidR="00210E66" w:rsidRDefault="00210E66" w:rsidP="00210E66">
            <w:pPr>
              <w:rPr>
                <w:rFonts w:cs="Arial"/>
              </w:rPr>
            </w:pPr>
          </w:p>
        </w:tc>
        <w:tc>
          <w:tcPr>
            <w:tcW w:w="1767" w:type="dxa"/>
            <w:tcBorders>
              <w:top w:val="single" w:sz="4" w:space="0" w:color="auto"/>
              <w:bottom w:val="single" w:sz="4" w:space="0" w:color="auto"/>
            </w:tcBorders>
            <w:shd w:val="clear" w:color="auto" w:fill="auto"/>
          </w:tcPr>
          <w:p w14:paraId="496EEC6B" w14:textId="77777777" w:rsidR="00210E66" w:rsidRDefault="00210E66" w:rsidP="00210E66">
            <w:pPr>
              <w:rPr>
                <w:rFonts w:cs="Arial"/>
              </w:rPr>
            </w:pPr>
          </w:p>
        </w:tc>
        <w:tc>
          <w:tcPr>
            <w:tcW w:w="826" w:type="dxa"/>
            <w:tcBorders>
              <w:top w:val="single" w:sz="4" w:space="0" w:color="auto"/>
              <w:bottom w:val="single" w:sz="4" w:space="0" w:color="auto"/>
            </w:tcBorders>
            <w:shd w:val="clear" w:color="auto" w:fill="auto"/>
          </w:tcPr>
          <w:p w14:paraId="3F7091D3" w14:textId="77777777" w:rsidR="00210E66" w:rsidRPr="003C7CDD" w:rsidRDefault="00210E66" w:rsidP="00210E6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71408" w14:textId="77777777" w:rsidR="00210E66" w:rsidRPr="00D95972" w:rsidRDefault="00210E66" w:rsidP="00210E66">
            <w:pPr>
              <w:rPr>
                <w:rFonts w:cs="Arial"/>
              </w:rPr>
            </w:pPr>
          </w:p>
        </w:tc>
      </w:tr>
      <w:tr w:rsidR="00210E66" w:rsidRPr="00D95972" w14:paraId="480B586E" w14:textId="77777777" w:rsidTr="007D248E">
        <w:tc>
          <w:tcPr>
            <w:tcW w:w="976" w:type="dxa"/>
            <w:tcBorders>
              <w:top w:val="nil"/>
              <w:left w:val="thinThickThinSmallGap" w:sz="24" w:space="0" w:color="auto"/>
              <w:bottom w:val="nil"/>
            </w:tcBorders>
          </w:tcPr>
          <w:p w14:paraId="301AA248" w14:textId="77777777" w:rsidR="00210E66" w:rsidRPr="00D95972" w:rsidRDefault="00210E66" w:rsidP="00210E66">
            <w:pPr>
              <w:rPr>
                <w:rFonts w:cs="Arial"/>
                <w:lang w:val="en-US"/>
              </w:rPr>
            </w:pPr>
          </w:p>
        </w:tc>
        <w:tc>
          <w:tcPr>
            <w:tcW w:w="1317" w:type="dxa"/>
            <w:gridSpan w:val="2"/>
            <w:tcBorders>
              <w:top w:val="nil"/>
              <w:bottom w:val="nil"/>
            </w:tcBorders>
          </w:tcPr>
          <w:p w14:paraId="08D067D2"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3E2B9797" w14:textId="77777777" w:rsidR="00210E66" w:rsidRPr="009A4107" w:rsidRDefault="00210E66" w:rsidP="00210E66">
            <w:pPr>
              <w:rPr>
                <w:rFonts w:cs="Arial"/>
                <w:lang w:val="en-US"/>
              </w:rPr>
            </w:pPr>
          </w:p>
        </w:tc>
        <w:tc>
          <w:tcPr>
            <w:tcW w:w="4191" w:type="dxa"/>
            <w:gridSpan w:val="3"/>
            <w:tcBorders>
              <w:top w:val="single" w:sz="4" w:space="0" w:color="auto"/>
              <w:bottom w:val="single" w:sz="4" w:space="0" w:color="auto"/>
            </w:tcBorders>
            <w:shd w:val="clear" w:color="auto" w:fill="FFFFFF"/>
          </w:tcPr>
          <w:p w14:paraId="29634D74" w14:textId="77777777" w:rsidR="00210E66" w:rsidRPr="009A4107" w:rsidRDefault="00210E66" w:rsidP="00210E66">
            <w:pPr>
              <w:rPr>
                <w:rFonts w:cs="Arial"/>
                <w:lang w:val="en-US"/>
              </w:rPr>
            </w:pPr>
          </w:p>
        </w:tc>
        <w:tc>
          <w:tcPr>
            <w:tcW w:w="1767" w:type="dxa"/>
            <w:tcBorders>
              <w:top w:val="single" w:sz="4" w:space="0" w:color="auto"/>
              <w:bottom w:val="single" w:sz="4" w:space="0" w:color="auto"/>
            </w:tcBorders>
            <w:shd w:val="clear" w:color="auto" w:fill="FFFFFF"/>
          </w:tcPr>
          <w:p w14:paraId="619F2D8F" w14:textId="77777777" w:rsidR="00210E66" w:rsidRPr="009A4107" w:rsidRDefault="00210E66" w:rsidP="00210E66">
            <w:pPr>
              <w:rPr>
                <w:rFonts w:cs="Arial"/>
                <w:lang w:val="en-US"/>
              </w:rPr>
            </w:pPr>
          </w:p>
        </w:tc>
        <w:tc>
          <w:tcPr>
            <w:tcW w:w="826" w:type="dxa"/>
            <w:tcBorders>
              <w:top w:val="single" w:sz="4" w:space="0" w:color="auto"/>
              <w:bottom w:val="single" w:sz="4" w:space="0" w:color="auto"/>
            </w:tcBorders>
            <w:shd w:val="clear" w:color="auto" w:fill="FFFFFF"/>
          </w:tcPr>
          <w:p w14:paraId="32A3BFA9" w14:textId="77777777" w:rsidR="00210E66" w:rsidRPr="00AB5FEE"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C81C6" w14:textId="77777777" w:rsidR="00210E66" w:rsidRPr="009A4107" w:rsidRDefault="00210E66" w:rsidP="00210E66">
            <w:pPr>
              <w:rPr>
                <w:rFonts w:cs="Arial"/>
                <w:color w:val="000000"/>
                <w:lang w:val="en-US"/>
              </w:rPr>
            </w:pPr>
          </w:p>
        </w:tc>
      </w:tr>
      <w:tr w:rsidR="00210E66" w:rsidRPr="00D95972" w14:paraId="4F936B5A" w14:textId="77777777" w:rsidTr="007D248E">
        <w:tc>
          <w:tcPr>
            <w:tcW w:w="976" w:type="dxa"/>
            <w:tcBorders>
              <w:top w:val="nil"/>
              <w:left w:val="thinThickThinSmallGap" w:sz="24" w:space="0" w:color="auto"/>
              <w:bottom w:val="nil"/>
            </w:tcBorders>
          </w:tcPr>
          <w:p w14:paraId="764C4315" w14:textId="77777777" w:rsidR="00210E66" w:rsidRPr="00D95972" w:rsidRDefault="00210E66" w:rsidP="00210E66">
            <w:pPr>
              <w:rPr>
                <w:rFonts w:cs="Arial"/>
                <w:lang w:val="en-US"/>
              </w:rPr>
            </w:pPr>
          </w:p>
        </w:tc>
        <w:tc>
          <w:tcPr>
            <w:tcW w:w="1317" w:type="dxa"/>
            <w:gridSpan w:val="2"/>
            <w:tcBorders>
              <w:top w:val="nil"/>
              <w:bottom w:val="nil"/>
            </w:tcBorders>
          </w:tcPr>
          <w:p w14:paraId="66B675A3" w14:textId="77777777" w:rsidR="00210E66" w:rsidRPr="00D95972" w:rsidRDefault="00210E66" w:rsidP="00210E66">
            <w:pPr>
              <w:rPr>
                <w:rFonts w:cs="Arial"/>
                <w:lang w:val="en-US"/>
              </w:rPr>
            </w:pPr>
          </w:p>
        </w:tc>
        <w:tc>
          <w:tcPr>
            <w:tcW w:w="1088" w:type="dxa"/>
            <w:tcBorders>
              <w:top w:val="single" w:sz="4" w:space="0" w:color="auto"/>
              <w:bottom w:val="single" w:sz="4" w:space="0" w:color="auto"/>
            </w:tcBorders>
            <w:shd w:val="clear" w:color="auto" w:fill="FFFFFF"/>
          </w:tcPr>
          <w:p w14:paraId="00CBD58C" w14:textId="77777777" w:rsidR="00210E66" w:rsidRPr="009A4107" w:rsidRDefault="00210E66" w:rsidP="00210E66">
            <w:pPr>
              <w:rPr>
                <w:rFonts w:cs="Arial"/>
                <w:lang w:val="en-US"/>
              </w:rPr>
            </w:pPr>
          </w:p>
        </w:tc>
        <w:tc>
          <w:tcPr>
            <w:tcW w:w="4191" w:type="dxa"/>
            <w:gridSpan w:val="3"/>
            <w:tcBorders>
              <w:top w:val="single" w:sz="4" w:space="0" w:color="auto"/>
              <w:bottom w:val="single" w:sz="4" w:space="0" w:color="auto"/>
            </w:tcBorders>
            <w:shd w:val="clear" w:color="auto" w:fill="FFFFFF"/>
          </w:tcPr>
          <w:p w14:paraId="26CBFB7B" w14:textId="77777777" w:rsidR="00210E66" w:rsidRPr="009A4107" w:rsidRDefault="00210E66" w:rsidP="00210E66">
            <w:pPr>
              <w:rPr>
                <w:rFonts w:cs="Arial"/>
                <w:lang w:val="en-US"/>
              </w:rPr>
            </w:pPr>
          </w:p>
        </w:tc>
        <w:tc>
          <w:tcPr>
            <w:tcW w:w="1767" w:type="dxa"/>
            <w:tcBorders>
              <w:top w:val="single" w:sz="4" w:space="0" w:color="auto"/>
              <w:bottom w:val="single" w:sz="4" w:space="0" w:color="auto"/>
            </w:tcBorders>
            <w:shd w:val="clear" w:color="auto" w:fill="FFFFFF"/>
          </w:tcPr>
          <w:p w14:paraId="7A7B6A2F" w14:textId="77777777" w:rsidR="00210E66" w:rsidRPr="009A4107" w:rsidRDefault="00210E66" w:rsidP="00210E66">
            <w:pPr>
              <w:rPr>
                <w:rFonts w:cs="Arial"/>
                <w:lang w:val="en-US"/>
              </w:rPr>
            </w:pPr>
          </w:p>
        </w:tc>
        <w:tc>
          <w:tcPr>
            <w:tcW w:w="826" w:type="dxa"/>
            <w:tcBorders>
              <w:top w:val="single" w:sz="4" w:space="0" w:color="auto"/>
              <w:bottom w:val="single" w:sz="4" w:space="0" w:color="auto"/>
            </w:tcBorders>
            <w:shd w:val="clear" w:color="auto" w:fill="FFFFFF"/>
          </w:tcPr>
          <w:p w14:paraId="6BA583DF" w14:textId="77777777" w:rsidR="00210E66" w:rsidRPr="00AB5FEE"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C0EEBC" w14:textId="77777777" w:rsidR="00210E66" w:rsidRPr="009A4107" w:rsidRDefault="00210E66" w:rsidP="00210E66">
            <w:pPr>
              <w:rPr>
                <w:rFonts w:cs="Arial"/>
                <w:color w:val="000000"/>
                <w:lang w:val="en-US"/>
              </w:rPr>
            </w:pPr>
          </w:p>
        </w:tc>
      </w:tr>
      <w:tr w:rsidR="00210E66" w:rsidRPr="00D95972" w14:paraId="6135E3DC" w14:textId="77777777" w:rsidTr="00976D40">
        <w:tc>
          <w:tcPr>
            <w:tcW w:w="976" w:type="dxa"/>
            <w:tcBorders>
              <w:top w:val="nil"/>
              <w:left w:val="thinThickThinSmallGap" w:sz="24" w:space="0" w:color="auto"/>
              <w:bottom w:val="nil"/>
            </w:tcBorders>
          </w:tcPr>
          <w:p w14:paraId="658A395B" w14:textId="77777777" w:rsidR="00210E66" w:rsidRPr="00D95972" w:rsidRDefault="00210E66" w:rsidP="00210E66">
            <w:pPr>
              <w:rPr>
                <w:rFonts w:cs="Arial"/>
                <w:lang w:val="en-US"/>
              </w:rPr>
            </w:pPr>
          </w:p>
        </w:tc>
        <w:tc>
          <w:tcPr>
            <w:tcW w:w="1317" w:type="dxa"/>
            <w:gridSpan w:val="2"/>
            <w:tcBorders>
              <w:top w:val="nil"/>
              <w:bottom w:val="nil"/>
            </w:tcBorders>
          </w:tcPr>
          <w:p w14:paraId="02C733DA" w14:textId="77777777" w:rsidR="00210E66" w:rsidRPr="00D95972" w:rsidRDefault="00210E66" w:rsidP="00210E66">
            <w:pPr>
              <w:rPr>
                <w:rFonts w:cs="Arial"/>
                <w:lang w:val="en-US"/>
              </w:rPr>
            </w:pPr>
          </w:p>
        </w:tc>
        <w:tc>
          <w:tcPr>
            <w:tcW w:w="1088" w:type="dxa"/>
            <w:tcBorders>
              <w:top w:val="single" w:sz="4" w:space="0" w:color="auto"/>
              <w:bottom w:val="single" w:sz="12" w:space="0" w:color="auto"/>
            </w:tcBorders>
            <w:shd w:val="clear" w:color="auto" w:fill="FFFFFF"/>
          </w:tcPr>
          <w:p w14:paraId="2F1CD2DE" w14:textId="77777777" w:rsidR="00210E66" w:rsidRPr="009027A6" w:rsidRDefault="00210E66" w:rsidP="00210E66"/>
        </w:tc>
        <w:tc>
          <w:tcPr>
            <w:tcW w:w="4191" w:type="dxa"/>
            <w:gridSpan w:val="3"/>
            <w:tcBorders>
              <w:top w:val="single" w:sz="4" w:space="0" w:color="auto"/>
              <w:bottom w:val="single" w:sz="12" w:space="0" w:color="auto"/>
            </w:tcBorders>
            <w:shd w:val="clear" w:color="auto" w:fill="FFFFFF"/>
          </w:tcPr>
          <w:p w14:paraId="7FD2499E" w14:textId="77777777" w:rsidR="00210E66" w:rsidRDefault="00210E66" w:rsidP="00210E66">
            <w:pPr>
              <w:rPr>
                <w:rFonts w:cs="Arial"/>
                <w:lang w:val="en-US"/>
              </w:rPr>
            </w:pPr>
          </w:p>
        </w:tc>
        <w:tc>
          <w:tcPr>
            <w:tcW w:w="1767" w:type="dxa"/>
            <w:tcBorders>
              <w:top w:val="single" w:sz="4" w:space="0" w:color="auto"/>
              <w:bottom w:val="single" w:sz="12" w:space="0" w:color="auto"/>
            </w:tcBorders>
            <w:shd w:val="clear" w:color="auto" w:fill="FFFFFF"/>
          </w:tcPr>
          <w:p w14:paraId="415F215E" w14:textId="77777777" w:rsidR="00210E66" w:rsidRDefault="00210E66" w:rsidP="00210E66">
            <w:pPr>
              <w:rPr>
                <w:rFonts w:cs="Arial"/>
                <w:lang w:val="en-US"/>
              </w:rPr>
            </w:pPr>
          </w:p>
        </w:tc>
        <w:tc>
          <w:tcPr>
            <w:tcW w:w="826" w:type="dxa"/>
            <w:tcBorders>
              <w:top w:val="single" w:sz="4" w:space="0" w:color="auto"/>
              <w:bottom w:val="single" w:sz="12" w:space="0" w:color="auto"/>
            </w:tcBorders>
            <w:shd w:val="clear" w:color="auto" w:fill="FFFFFF"/>
          </w:tcPr>
          <w:p w14:paraId="798FED6F" w14:textId="77777777" w:rsidR="00210E66" w:rsidRDefault="00210E66" w:rsidP="00210E6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194B6CF" w14:textId="77777777" w:rsidR="00210E66" w:rsidRDefault="00210E66" w:rsidP="00210E66"/>
        </w:tc>
      </w:tr>
      <w:tr w:rsidR="00210E66" w:rsidRPr="00D95972" w14:paraId="4DADE868"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6B7365C1" w14:textId="77777777" w:rsidR="00210E66" w:rsidRPr="00D95972" w:rsidRDefault="00210E66" w:rsidP="00210E66">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4513A076" w14:textId="77777777" w:rsidR="00210E66" w:rsidRPr="00D95972" w:rsidRDefault="00210E66" w:rsidP="00210E6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CFFB8BE" w14:textId="77777777" w:rsidR="00210E66" w:rsidRPr="00D95972" w:rsidRDefault="00210E66" w:rsidP="00210E66">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95F1DC1" w14:textId="77777777" w:rsidR="00210E66" w:rsidRPr="008B7AD1" w:rsidRDefault="00210E66" w:rsidP="00210E66">
            <w:pPr>
              <w:rPr>
                <w:rFonts w:cs="Arial"/>
                <w:bCs/>
              </w:rPr>
            </w:pPr>
            <w:r w:rsidRPr="008B7AD1">
              <w:rPr>
                <w:rFonts w:cs="Arial"/>
                <w:bCs/>
              </w:rPr>
              <w:t xml:space="preserve">Title </w:t>
            </w:r>
          </w:p>
          <w:p w14:paraId="71052896" w14:textId="77777777" w:rsidR="00210E66" w:rsidRPr="008B7AD1" w:rsidRDefault="00210E66" w:rsidP="00210E66">
            <w:pPr>
              <w:rPr>
                <w:rFonts w:cs="Arial"/>
                <w:bCs/>
              </w:rPr>
            </w:pPr>
          </w:p>
          <w:p w14:paraId="6DF2FA86" w14:textId="77777777" w:rsidR="00210E66" w:rsidRPr="008B7AD1" w:rsidRDefault="00210E66" w:rsidP="00210E66">
            <w:pPr>
              <w:rPr>
                <w:rFonts w:cs="Arial"/>
                <w:bCs/>
              </w:rPr>
            </w:pPr>
            <w:r w:rsidRPr="008B7AD1">
              <w:rPr>
                <w:rFonts w:cs="Arial"/>
                <w:bCs/>
              </w:rPr>
              <w:t>Prioritization of documents within this category will be done during the meeting.</w:t>
            </w:r>
          </w:p>
          <w:p w14:paraId="1D81E696" w14:textId="77777777" w:rsidR="00210E66" w:rsidRPr="008B7AD1" w:rsidRDefault="00210E66" w:rsidP="00210E66">
            <w:pPr>
              <w:rPr>
                <w:rFonts w:cs="Arial"/>
                <w:bCs/>
              </w:rPr>
            </w:pPr>
          </w:p>
          <w:p w14:paraId="1B77BE5E" w14:textId="77777777" w:rsidR="00210E66" w:rsidRPr="00D95972" w:rsidRDefault="00210E66" w:rsidP="00210E66">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BCEE6A0" w14:textId="77777777" w:rsidR="00210E66" w:rsidRPr="00D95972" w:rsidRDefault="00210E66" w:rsidP="00210E66">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B727718" w14:textId="77777777" w:rsidR="00210E66" w:rsidRPr="00D95972" w:rsidRDefault="00210E66" w:rsidP="00210E66">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614FADEE" w14:textId="77777777" w:rsidR="00210E66" w:rsidRPr="00D95972" w:rsidRDefault="00210E66" w:rsidP="00210E66">
            <w:pPr>
              <w:rPr>
                <w:rFonts w:cs="Arial"/>
              </w:rPr>
            </w:pPr>
            <w:r w:rsidRPr="00D95972">
              <w:rPr>
                <w:rFonts w:cs="Arial"/>
              </w:rPr>
              <w:t xml:space="preserve">Result &amp; comments </w:t>
            </w:r>
          </w:p>
          <w:p w14:paraId="48D077F9" w14:textId="77777777" w:rsidR="00210E66" w:rsidRPr="00D95972" w:rsidRDefault="00210E66" w:rsidP="00210E66">
            <w:pPr>
              <w:rPr>
                <w:rFonts w:cs="Arial"/>
              </w:rPr>
            </w:pPr>
          </w:p>
          <w:p w14:paraId="0097769C" w14:textId="77777777" w:rsidR="00210E66" w:rsidRPr="00D95972" w:rsidRDefault="00210E66" w:rsidP="00210E66">
            <w:pPr>
              <w:rPr>
                <w:rFonts w:cs="Arial"/>
              </w:rPr>
            </w:pPr>
            <w:r w:rsidRPr="00D95972">
              <w:rPr>
                <w:rFonts w:cs="Arial"/>
              </w:rPr>
              <w:t xml:space="preserve">Late documents and documents which were submitted with erroneous or incomplete information </w:t>
            </w:r>
          </w:p>
        </w:tc>
      </w:tr>
      <w:tr w:rsidR="00210E66" w:rsidRPr="00D95972" w14:paraId="7B122E67" w14:textId="77777777" w:rsidTr="00976D40">
        <w:tc>
          <w:tcPr>
            <w:tcW w:w="976" w:type="dxa"/>
            <w:tcBorders>
              <w:left w:val="thinThickThinSmallGap" w:sz="24" w:space="0" w:color="auto"/>
              <w:bottom w:val="nil"/>
            </w:tcBorders>
          </w:tcPr>
          <w:p w14:paraId="23B9BE4B" w14:textId="77777777" w:rsidR="00210E66" w:rsidRPr="00D95972" w:rsidRDefault="00210E66" w:rsidP="00210E66">
            <w:pPr>
              <w:rPr>
                <w:rFonts w:cs="Arial"/>
              </w:rPr>
            </w:pPr>
          </w:p>
        </w:tc>
        <w:tc>
          <w:tcPr>
            <w:tcW w:w="1317" w:type="dxa"/>
            <w:gridSpan w:val="2"/>
            <w:tcBorders>
              <w:bottom w:val="nil"/>
            </w:tcBorders>
          </w:tcPr>
          <w:p w14:paraId="27C60064" w14:textId="77777777" w:rsidR="00210E66" w:rsidRPr="00D95972" w:rsidRDefault="00210E66" w:rsidP="00210E66">
            <w:pPr>
              <w:rPr>
                <w:rFonts w:cs="Arial"/>
              </w:rPr>
            </w:pPr>
          </w:p>
        </w:tc>
        <w:tc>
          <w:tcPr>
            <w:tcW w:w="1088" w:type="dxa"/>
            <w:tcBorders>
              <w:top w:val="single" w:sz="6" w:space="0" w:color="auto"/>
              <w:bottom w:val="single" w:sz="4" w:space="0" w:color="auto"/>
            </w:tcBorders>
            <w:shd w:val="clear" w:color="auto" w:fill="FFFFFF"/>
          </w:tcPr>
          <w:p w14:paraId="7209B831" w14:textId="77777777" w:rsidR="00210E66" w:rsidRPr="00D326B1" w:rsidRDefault="00210E66" w:rsidP="00210E66">
            <w:pPr>
              <w:rPr>
                <w:rFonts w:cs="Arial"/>
              </w:rPr>
            </w:pPr>
          </w:p>
        </w:tc>
        <w:tc>
          <w:tcPr>
            <w:tcW w:w="4191" w:type="dxa"/>
            <w:gridSpan w:val="3"/>
            <w:tcBorders>
              <w:top w:val="single" w:sz="6" w:space="0" w:color="auto"/>
              <w:bottom w:val="single" w:sz="4" w:space="0" w:color="auto"/>
            </w:tcBorders>
            <w:shd w:val="clear" w:color="auto" w:fill="FFFFFF"/>
          </w:tcPr>
          <w:p w14:paraId="79EC3505" w14:textId="77777777" w:rsidR="00210E66" w:rsidRPr="00D326B1" w:rsidRDefault="00210E66" w:rsidP="00210E66">
            <w:pPr>
              <w:rPr>
                <w:rFonts w:cs="Arial"/>
              </w:rPr>
            </w:pPr>
          </w:p>
        </w:tc>
        <w:tc>
          <w:tcPr>
            <w:tcW w:w="1767" w:type="dxa"/>
            <w:tcBorders>
              <w:top w:val="single" w:sz="6" w:space="0" w:color="auto"/>
              <w:bottom w:val="single" w:sz="4" w:space="0" w:color="auto"/>
            </w:tcBorders>
            <w:shd w:val="clear" w:color="auto" w:fill="FFFFFF"/>
          </w:tcPr>
          <w:p w14:paraId="75BAFF84" w14:textId="77777777" w:rsidR="00210E66" w:rsidRPr="00D326B1" w:rsidRDefault="00210E66" w:rsidP="00210E66">
            <w:pPr>
              <w:rPr>
                <w:rFonts w:cs="Arial"/>
              </w:rPr>
            </w:pPr>
          </w:p>
        </w:tc>
        <w:tc>
          <w:tcPr>
            <w:tcW w:w="826" w:type="dxa"/>
            <w:tcBorders>
              <w:top w:val="single" w:sz="6" w:space="0" w:color="auto"/>
              <w:bottom w:val="single" w:sz="4" w:space="0" w:color="auto"/>
            </w:tcBorders>
            <w:shd w:val="clear" w:color="auto" w:fill="FFFFFF"/>
          </w:tcPr>
          <w:p w14:paraId="21E97127" w14:textId="77777777" w:rsidR="00210E66" w:rsidRPr="00D326B1" w:rsidRDefault="00210E66" w:rsidP="00210E66">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3A6A4EF" w14:textId="77777777" w:rsidR="00210E66" w:rsidRPr="00D326B1" w:rsidRDefault="00210E66" w:rsidP="00210E66">
            <w:pPr>
              <w:rPr>
                <w:rFonts w:cs="Arial"/>
              </w:rPr>
            </w:pPr>
          </w:p>
        </w:tc>
      </w:tr>
      <w:tr w:rsidR="00210E66" w:rsidRPr="00D95972" w14:paraId="6CD3935D" w14:textId="77777777" w:rsidTr="00976D40">
        <w:tc>
          <w:tcPr>
            <w:tcW w:w="976" w:type="dxa"/>
            <w:tcBorders>
              <w:left w:val="thinThickThinSmallGap" w:sz="24" w:space="0" w:color="auto"/>
              <w:bottom w:val="nil"/>
            </w:tcBorders>
          </w:tcPr>
          <w:p w14:paraId="038B0D7F" w14:textId="77777777" w:rsidR="00210E66" w:rsidRPr="00D95972" w:rsidRDefault="00210E66" w:rsidP="00210E66">
            <w:pPr>
              <w:rPr>
                <w:rFonts w:cs="Arial"/>
              </w:rPr>
            </w:pPr>
          </w:p>
        </w:tc>
        <w:tc>
          <w:tcPr>
            <w:tcW w:w="1317" w:type="dxa"/>
            <w:gridSpan w:val="2"/>
            <w:tcBorders>
              <w:bottom w:val="nil"/>
            </w:tcBorders>
          </w:tcPr>
          <w:p w14:paraId="08918028"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50EE28CA" w14:textId="77777777" w:rsidR="00210E66" w:rsidRPr="00D326B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B9FB84E" w14:textId="77777777" w:rsidR="00210E66" w:rsidRPr="00D326B1" w:rsidRDefault="00210E66" w:rsidP="00210E66">
            <w:pPr>
              <w:rPr>
                <w:rFonts w:cs="Arial"/>
              </w:rPr>
            </w:pPr>
          </w:p>
        </w:tc>
        <w:tc>
          <w:tcPr>
            <w:tcW w:w="1767" w:type="dxa"/>
            <w:tcBorders>
              <w:top w:val="single" w:sz="4" w:space="0" w:color="auto"/>
              <w:bottom w:val="single" w:sz="4" w:space="0" w:color="auto"/>
            </w:tcBorders>
            <w:shd w:val="clear" w:color="auto" w:fill="FFFFFF"/>
          </w:tcPr>
          <w:p w14:paraId="196E69E5" w14:textId="77777777" w:rsidR="00210E66" w:rsidRPr="00D326B1" w:rsidRDefault="00210E66" w:rsidP="00210E66">
            <w:pPr>
              <w:rPr>
                <w:rFonts w:cs="Arial"/>
              </w:rPr>
            </w:pPr>
          </w:p>
        </w:tc>
        <w:tc>
          <w:tcPr>
            <w:tcW w:w="826" w:type="dxa"/>
            <w:tcBorders>
              <w:top w:val="single" w:sz="4" w:space="0" w:color="auto"/>
              <w:bottom w:val="single" w:sz="4" w:space="0" w:color="auto"/>
            </w:tcBorders>
            <w:shd w:val="clear" w:color="auto" w:fill="FFFFFF"/>
          </w:tcPr>
          <w:p w14:paraId="3BE13CB3" w14:textId="77777777" w:rsidR="00210E66" w:rsidRPr="00D326B1"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275F2" w14:textId="77777777" w:rsidR="00210E66" w:rsidRPr="00D326B1" w:rsidRDefault="00210E66" w:rsidP="00210E66">
            <w:pPr>
              <w:rPr>
                <w:rFonts w:cs="Arial"/>
              </w:rPr>
            </w:pPr>
          </w:p>
        </w:tc>
      </w:tr>
      <w:tr w:rsidR="00210E66" w:rsidRPr="00D95972" w14:paraId="7C3162C9" w14:textId="77777777" w:rsidTr="00976D40">
        <w:tc>
          <w:tcPr>
            <w:tcW w:w="976" w:type="dxa"/>
            <w:tcBorders>
              <w:left w:val="thinThickThinSmallGap" w:sz="24" w:space="0" w:color="auto"/>
              <w:bottom w:val="nil"/>
            </w:tcBorders>
          </w:tcPr>
          <w:p w14:paraId="0BC93772" w14:textId="77777777" w:rsidR="00210E66" w:rsidRPr="00D95972" w:rsidRDefault="00210E66" w:rsidP="00210E66">
            <w:pPr>
              <w:rPr>
                <w:rFonts w:cs="Arial"/>
              </w:rPr>
            </w:pPr>
          </w:p>
        </w:tc>
        <w:tc>
          <w:tcPr>
            <w:tcW w:w="1317" w:type="dxa"/>
            <w:gridSpan w:val="2"/>
            <w:tcBorders>
              <w:bottom w:val="nil"/>
            </w:tcBorders>
          </w:tcPr>
          <w:p w14:paraId="4160D02E"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3A1F3E4B" w14:textId="77777777" w:rsidR="00210E66" w:rsidRPr="00D326B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5BA584F5" w14:textId="77777777" w:rsidR="00210E66" w:rsidRPr="00D326B1" w:rsidRDefault="00210E66" w:rsidP="00210E66">
            <w:pPr>
              <w:rPr>
                <w:rFonts w:cs="Arial"/>
              </w:rPr>
            </w:pPr>
          </w:p>
        </w:tc>
        <w:tc>
          <w:tcPr>
            <w:tcW w:w="1767" w:type="dxa"/>
            <w:tcBorders>
              <w:top w:val="single" w:sz="4" w:space="0" w:color="auto"/>
              <w:bottom w:val="single" w:sz="4" w:space="0" w:color="auto"/>
            </w:tcBorders>
            <w:shd w:val="clear" w:color="auto" w:fill="FFFFFF"/>
          </w:tcPr>
          <w:p w14:paraId="77EA904E" w14:textId="77777777" w:rsidR="00210E66" w:rsidRPr="00D326B1" w:rsidRDefault="00210E66" w:rsidP="00210E66">
            <w:pPr>
              <w:rPr>
                <w:rFonts w:cs="Arial"/>
              </w:rPr>
            </w:pPr>
          </w:p>
        </w:tc>
        <w:tc>
          <w:tcPr>
            <w:tcW w:w="826" w:type="dxa"/>
            <w:tcBorders>
              <w:top w:val="single" w:sz="4" w:space="0" w:color="auto"/>
              <w:bottom w:val="single" w:sz="4" w:space="0" w:color="auto"/>
            </w:tcBorders>
            <w:shd w:val="clear" w:color="auto" w:fill="FFFFFF"/>
          </w:tcPr>
          <w:p w14:paraId="7CAEF05A" w14:textId="77777777" w:rsidR="00210E66" w:rsidRPr="00D326B1"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79BD0" w14:textId="77777777" w:rsidR="00210E66" w:rsidRPr="00D326B1" w:rsidRDefault="00210E66" w:rsidP="00210E66">
            <w:pPr>
              <w:rPr>
                <w:rFonts w:cs="Arial"/>
              </w:rPr>
            </w:pPr>
          </w:p>
        </w:tc>
      </w:tr>
      <w:tr w:rsidR="00210E66" w:rsidRPr="00D95972" w14:paraId="422E496F" w14:textId="77777777" w:rsidTr="00976D40">
        <w:tc>
          <w:tcPr>
            <w:tcW w:w="976" w:type="dxa"/>
            <w:tcBorders>
              <w:left w:val="thinThickThinSmallGap" w:sz="24" w:space="0" w:color="auto"/>
              <w:bottom w:val="nil"/>
            </w:tcBorders>
          </w:tcPr>
          <w:p w14:paraId="0DA7AC43" w14:textId="77777777" w:rsidR="00210E66" w:rsidRPr="00D95972" w:rsidRDefault="00210E66" w:rsidP="00210E66">
            <w:pPr>
              <w:rPr>
                <w:rFonts w:cs="Arial"/>
              </w:rPr>
            </w:pPr>
          </w:p>
        </w:tc>
        <w:tc>
          <w:tcPr>
            <w:tcW w:w="1317" w:type="dxa"/>
            <w:gridSpan w:val="2"/>
            <w:tcBorders>
              <w:bottom w:val="nil"/>
            </w:tcBorders>
          </w:tcPr>
          <w:p w14:paraId="748847E6"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B3B4049" w14:textId="77777777" w:rsidR="00210E66" w:rsidRPr="00D326B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1B1E0292" w14:textId="77777777" w:rsidR="00210E66" w:rsidRPr="00D326B1" w:rsidRDefault="00210E66" w:rsidP="00210E66">
            <w:pPr>
              <w:rPr>
                <w:rFonts w:cs="Arial"/>
              </w:rPr>
            </w:pPr>
          </w:p>
        </w:tc>
        <w:tc>
          <w:tcPr>
            <w:tcW w:w="1767" w:type="dxa"/>
            <w:tcBorders>
              <w:top w:val="single" w:sz="4" w:space="0" w:color="auto"/>
              <w:bottom w:val="single" w:sz="4" w:space="0" w:color="auto"/>
            </w:tcBorders>
            <w:shd w:val="clear" w:color="auto" w:fill="FFFFFF"/>
          </w:tcPr>
          <w:p w14:paraId="69554A8B" w14:textId="77777777" w:rsidR="00210E66" w:rsidRPr="00D326B1" w:rsidRDefault="00210E66" w:rsidP="00210E66">
            <w:pPr>
              <w:rPr>
                <w:rFonts w:cs="Arial"/>
              </w:rPr>
            </w:pPr>
          </w:p>
        </w:tc>
        <w:tc>
          <w:tcPr>
            <w:tcW w:w="826" w:type="dxa"/>
            <w:tcBorders>
              <w:top w:val="single" w:sz="4" w:space="0" w:color="auto"/>
              <w:bottom w:val="single" w:sz="4" w:space="0" w:color="auto"/>
            </w:tcBorders>
            <w:shd w:val="clear" w:color="auto" w:fill="FFFFFF"/>
          </w:tcPr>
          <w:p w14:paraId="0819967C" w14:textId="77777777" w:rsidR="00210E66" w:rsidRPr="00D326B1"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EBA4F" w14:textId="77777777" w:rsidR="00210E66" w:rsidRPr="00D326B1" w:rsidRDefault="00210E66" w:rsidP="00210E66">
            <w:pPr>
              <w:rPr>
                <w:rFonts w:cs="Arial"/>
              </w:rPr>
            </w:pPr>
          </w:p>
        </w:tc>
      </w:tr>
      <w:tr w:rsidR="00210E66" w:rsidRPr="00D95972" w14:paraId="2EA3A29D" w14:textId="77777777" w:rsidTr="00976D40">
        <w:tc>
          <w:tcPr>
            <w:tcW w:w="976" w:type="dxa"/>
            <w:tcBorders>
              <w:left w:val="thinThickThinSmallGap" w:sz="24" w:space="0" w:color="auto"/>
              <w:bottom w:val="nil"/>
            </w:tcBorders>
          </w:tcPr>
          <w:p w14:paraId="04C3EDE9" w14:textId="77777777" w:rsidR="00210E66" w:rsidRPr="00D95972" w:rsidRDefault="00210E66" w:rsidP="00210E66">
            <w:pPr>
              <w:rPr>
                <w:rFonts w:cs="Arial"/>
              </w:rPr>
            </w:pPr>
          </w:p>
        </w:tc>
        <w:tc>
          <w:tcPr>
            <w:tcW w:w="1317" w:type="dxa"/>
            <w:gridSpan w:val="2"/>
            <w:tcBorders>
              <w:bottom w:val="nil"/>
            </w:tcBorders>
          </w:tcPr>
          <w:p w14:paraId="6B8ABB2A"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43B2AF3" w14:textId="77777777" w:rsidR="00210E66" w:rsidRPr="00D326B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CEB8D50" w14:textId="77777777" w:rsidR="00210E66" w:rsidRPr="00D326B1" w:rsidRDefault="00210E66" w:rsidP="00210E66">
            <w:pPr>
              <w:rPr>
                <w:rFonts w:cs="Arial"/>
              </w:rPr>
            </w:pPr>
          </w:p>
        </w:tc>
        <w:tc>
          <w:tcPr>
            <w:tcW w:w="1767" w:type="dxa"/>
            <w:tcBorders>
              <w:top w:val="single" w:sz="4" w:space="0" w:color="auto"/>
              <w:bottom w:val="single" w:sz="4" w:space="0" w:color="auto"/>
            </w:tcBorders>
            <w:shd w:val="clear" w:color="auto" w:fill="FFFFFF"/>
          </w:tcPr>
          <w:p w14:paraId="6398F227" w14:textId="77777777" w:rsidR="00210E66" w:rsidRPr="00D326B1" w:rsidRDefault="00210E66" w:rsidP="00210E66">
            <w:pPr>
              <w:rPr>
                <w:rFonts w:cs="Arial"/>
              </w:rPr>
            </w:pPr>
          </w:p>
        </w:tc>
        <w:tc>
          <w:tcPr>
            <w:tcW w:w="826" w:type="dxa"/>
            <w:tcBorders>
              <w:top w:val="single" w:sz="4" w:space="0" w:color="auto"/>
              <w:bottom w:val="single" w:sz="4" w:space="0" w:color="auto"/>
            </w:tcBorders>
            <w:shd w:val="clear" w:color="auto" w:fill="FFFFFF"/>
          </w:tcPr>
          <w:p w14:paraId="7D8EB5EE" w14:textId="77777777" w:rsidR="00210E66" w:rsidRPr="00D326B1"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65DA6" w14:textId="77777777" w:rsidR="00210E66" w:rsidRPr="00D326B1" w:rsidRDefault="00210E66" w:rsidP="00210E66">
            <w:pPr>
              <w:rPr>
                <w:rFonts w:cs="Arial"/>
              </w:rPr>
            </w:pPr>
          </w:p>
        </w:tc>
      </w:tr>
      <w:tr w:rsidR="00210E66" w:rsidRPr="00D95972" w14:paraId="44D059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6A23DCC" w14:textId="77777777" w:rsidR="00210E66" w:rsidRPr="00D95972" w:rsidRDefault="00210E66" w:rsidP="00210E6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9299001" w14:textId="77777777" w:rsidR="00210E66" w:rsidRPr="00D95972" w:rsidRDefault="00210E66" w:rsidP="00210E6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A86487C" w14:textId="77777777" w:rsidR="00210E66" w:rsidRPr="00D95972" w:rsidRDefault="00210E66" w:rsidP="00210E6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C9799E2" w14:textId="77777777" w:rsidR="00210E66" w:rsidRPr="00D95972" w:rsidRDefault="00210E66" w:rsidP="00210E6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EF74EF6" w14:textId="77777777" w:rsidR="00210E66" w:rsidRPr="00D95972" w:rsidRDefault="00210E66" w:rsidP="00210E6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09D27BC" w14:textId="77777777" w:rsidR="00210E66" w:rsidRPr="00D95972" w:rsidRDefault="00210E66" w:rsidP="00210E66">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80A0E38" w14:textId="77777777" w:rsidR="00210E66" w:rsidRPr="00D95972" w:rsidRDefault="00210E66" w:rsidP="00210E66">
            <w:pPr>
              <w:rPr>
                <w:rFonts w:cs="Arial"/>
              </w:rPr>
            </w:pPr>
            <w:r w:rsidRPr="00D95972">
              <w:rPr>
                <w:rFonts w:cs="Arial"/>
              </w:rPr>
              <w:t>Result &amp; comments</w:t>
            </w:r>
          </w:p>
        </w:tc>
      </w:tr>
      <w:tr w:rsidR="00210E66" w:rsidRPr="00D95972" w14:paraId="63EBE54C" w14:textId="77777777" w:rsidTr="00976D40">
        <w:tc>
          <w:tcPr>
            <w:tcW w:w="976" w:type="dxa"/>
            <w:tcBorders>
              <w:left w:val="thinThickThinSmallGap" w:sz="24" w:space="0" w:color="auto"/>
              <w:bottom w:val="nil"/>
            </w:tcBorders>
          </w:tcPr>
          <w:p w14:paraId="080C374F" w14:textId="77777777" w:rsidR="00210E66" w:rsidRPr="00D95972" w:rsidRDefault="00210E66" w:rsidP="00210E66">
            <w:pPr>
              <w:rPr>
                <w:rFonts w:cs="Arial"/>
              </w:rPr>
            </w:pPr>
          </w:p>
        </w:tc>
        <w:tc>
          <w:tcPr>
            <w:tcW w:w="1317" w:type="dxa"/>
            <w:gridSpan w:val="2"/>
            <w:tcBorders>
              <w:bottom w:val="nil"/>
            </w:tcBorders>
          </w:tcPr>
          <w:p w14:paraId="57B28AC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77837751" w14:textId="77777777" w:rsidR="00210E66" w:rsidRPr="00D326B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9855C02" w14:textId="77777777" w:rsidR="00210E66" w:rsidRPr="00D326B1" w:rsidRDefault="00210E66" w:rsidP="00210E66">
            <w:pPr>
              <w:rPr>
                <w:rFonts w:cs="Arial"/>
              </w:rPr>
            </w:pPr>
          </w:p>
        </w:tc>
        <w:tc>
          <w:tcPr>
            <w:tcW w:w="1767" w:type="dxa"/>
            <w:tcBorders>
              <w:top w:val="single" w:sz="4" w:space="0" w:color="auto"/>
              <w:bottom w:val="single" w:sz="4" w:space="0" w:color="auto"/>
            </w:tcBorders>
            <w:shd w:val="clear" w:color="auto" w:fill="FFFFFF"/>
          </w:tcPr>
          <w:p w14:paraId="5C277CAF" w14:textId="77777777" w:rsidR="00210E66" w:rsidRPr="00D326B1" w:rsidRDefault="00210E66" w:rsidP="00210E66">
            <w:pPr>
              <w:rPr>
                <w:rFonts w:cs="Arial"/>
              </w:rPr>
            </w:pPr>
          </w:p>
        </w:tc>
        <w:tc>
          <w:tcPr>
            <w:tcW w:w="826" w:type="dxa"/>
            <w:tcBorders>
              <w:top w:val="single" w:sz="4" w:space="0" w:color="auto"/>
              <w:bottom w:val="single" w:sz="4" w:space="0" w:color="auto"/>
            </w:tcBorders>
            <w:shd w:val="clear" w:color="auto" w:fill="FFFFFF"/>
          </w:tcPr>
          <w:p w14:paraId="71E73C1C" w14:textId="77777777" w:rsidR="00210E66" w:rsidRPr="00D326B1"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9E5A6" w14:textId="77777777" w:rsidR="00210E66" w:rsidRPr="00D326B1" w:rsidRDefault="00210E66" w:rsidP="00210E66">
            <w:pPr>
              <w:rPr>
                <w:rFonts w:cs="Arial"/>
              </w:rPr>
            </w:pPr>
          </w:p>
        </w:tc>
      </w:tr>
      <w:tr w:rsidR="00210E66" w:rsidRPr="00D95972" w14:paraId="6AC61D5E" w14:textId="77777777" w:rsidTr="00976D40">
        <w:tc>
          <w:tcPr>
            <w:tcW w:w="976" w:type="dxa"/>
            <w:tcBorders>
              <w:left w:val="thinThickThinSmallGap" w:sz="24" w:space="0" w:color="auto"/>
              <w:bottom w:val="nil"/>
            </w:tcBorders>
          </w:tcPr>
          <w:p w14:paraId="6BC88633" w14:textId="77777777" w:rsidR="00210E66" w:rsidRPr="00D95972" w:rsidRDefault="00210E66" w:rsidP="00210E66">
            <w:pPr>
              <w:rPr>
                <w:rFonts w:cs="Arial"/>
              </w:rPr>
            </w:pPr>
          </w:p>
        </w:tc>
        <w:tc>
          <w:tcPr>
            <w:tcW w:w="1317" w:type="dxa"/>
            <w:gridSpan w:val="2"/>
            <w:tcBorders>
              <w:bottom w:val="nil"/>
            </w:tcBorders>
          </w:tcPr>
          <w:p w14:paraId="06D13A75"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23BC4B96" w14:textId="77777777" w:rsidR="00210E66" w:rsidRPr="00D326B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09AC6BFF" w14:textId="77777777" w:rsidR="00210E66" w:rsidRPr="00D326B1" w:rsidRDefault="00210E66" w:rsidP="00210E66">
            <w:pPr>
              <w:rPr>
                <w:rFonts w:cs="Arial"/>
              </w:rPr>
            </w:pPr>
          </w:p>
        </w:tc>
        <w:tc>
          <w:tcPr>
            <w:tcW w:w="1767" w:type="dxa"/>
            <w:tcBorders>
              <w:top w:val="single" w:sz="4" w:space="0" w:color="auto"/>
              <w:bottom w:val="single" w:sz="4" w:space="0" w:color="auto"/>
            </w:tcBorders>
            <w:shd w:val="clear" w:color="auto" w:fill="FFFFFF"/>
          </w:tcPr>
          <w:p w14:paraId="36B7D973" w14:textId="77777777" w:rsidR="00210E66" w:rsidRPr="00D326B1" w:rsidRDefault="00210E66" w:rsidP="00210E66">
            <w:pPr>
              <w:rPr>
                <w:rFonts w:cs="Arial"/>
              </w:rPr>
            </w:pPr>
          </w:p>
        </w:tc>
        <w:tc>
          <w:tcPr>
            <w:tcW w:w="826" w:type="dxa"/>
            <w:tcBorders>
              <w:top w:val="single" w:sz="4" w:space="0" w:color="auto"/>
              <w:bottom w:val="single" w:sz="4" w:space="0" w:color="auto"/>
            </w:tcBorders>
            <w:shd w:val="clear" w:color="auto" w:fill="FFFFFF"/>
          </w:tcPr>
          <w:p w14:paraId="461DD304" w14:textId="77777777" w:rsidR="00210E66" w:rsidRPr="00D326B1"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509D0" w14:textId="77777777" w:rsidR="00210E66" w:rsidRPr="00D326B1" w:rsidRDefault="00210E66" w:rsidP="00210E66">
            <w:pPr>
              <w:rPr>
                <w:rFonts w:cs="Arial"/>
              </w:rPr>
            </w:pPr>
          </w:p>
        </w:tc>
      </w:tr>
      <w:tr w:rsidR="00210E66" w:rsidRPr="00D95972" w14:paraId="0DCE52A7" w14:textId="77777777" w:rsidTr="00976D40">
        <w:tc>
          <w:tcPr>
            <w:tcW w:w="976" w:type="dxa"/>
            <w:tcBorders>
              <w:left w:val="thinThickThinSmallGap" w:sz="24" w:space="0" w:color="auto"/>
              <w:bottom w:val="nil"/>
            </w:tcBorders>
          </w:tcPr>
          <w:p w14:paraId="4D6190D1" w14:textId="77777777" w:rsidR="00210E66" w:rsidRPr="00D95972" w:rsidRDefault="00210E66" w:rsidP="00210E66">
            <w:pPr>
              <w:rPr>
                <w:rFonts w:cs="Arial"/>
              </w:rPr>
            </w:pPr>
          </w:p>
        </w:tc>
        <w:tc>
          <w:tcPr>
            <w:tcW w:w="1317" w:type="dxa"/>
            <w:gridSpan w:val="2"/>
            <w:tcBorders>
              <w:bottom w:val="nil"/>
            </w:tcBorders>
          </w:tcPr>
          <w:p w14:paraId="32FD7612"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40A769B4" w14:textId="77777777" w:rsidR="00210E66" w:rsidRPr="00D326B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718EFE12" w14:textId="77777777" w:rsidR="00210E66" w:rsidRPr="00D326B1" w:rsidRDefault="00210E66" w:rsidP="00210E66">
            <w:pPr>
              <w:rPr>
                <w:rFonts w:cs="Arial"/>
              </w:rPr>
            </w:pPr>
          </w:p>
        </w:tc>
        <w:tc>
          <w:tcPr>
            <w:tcW w:w="1767" w:type="dxa"/>
            <w:tcBorders>
              <w:top w:val="single" w:sz="4" w:space="0" w:color="auto"/>
              <w:bottom w:val="single" w:sz="4" w:space="0" w:color="auto"/>
            </w:tcBorders>
            <w:shd w:val="clear" w:color="auto" w:fill="FFFFFF"/>
          </w:tcPr>
          <w:p w14:paraId="15B5F705" w14:textId="77777777" w:rsidR="00210E66" w:rsidRPr="00D326B1" w:rsidRDefault="00210E66" w:rsidP="00210E66">
            <w:pPr>
              <w:rPr>
                <w:rFonts w:cs="Arial"/>
              </w:rPr>
            </w:pPr>
          </w:p>
        </w:tc>
        <w:tc>
          <w:tcPr>
            <w:tcW w:w="826" w:type="dxa"/>
            <w:tcBorders>
              <w:top w:val="single" w:sz="4" w:space="0" w:color="auto"/>
              <w:bottom w:val="single" w:sz="4" w:space="0" w:color="auto"/>
            </w:tcBorders>
            <w:shd w:val="clear" w:color="auto" w:fill="FFFFFF"/>
          </w:tcPr>
          <w:p w14:paraId="00D245AD" w14:textId="77777777" w:rsidR="00210E66" w:rsidRPr="00D326B1"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C79C92" w14:textId="77777777" w:rsidR="00210E66" w:rsidRPr="00D326B1" w:rsidRDefault="00210E66" w:rsidP="00210E66">
            <w:pPr>
              <w:rPr>
                <w:rFonts w:cs="Arial"/>
              </w:rPr>
            </w:pPr>
          </w:p>
        </w:tc>
      </w:tr>
      <w:tr w:rsidR="00210E66" w:rsidRPr="00D95972" w14:paraId="2C36220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F4585D4" w14:textId="77777777" w:rsidR="00210E66" w:rsidRPr="00D95972" w:rsidRDefault="00210E66" w:rsidP="00210E6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92BFE34" w14:textId="77777777" w:rsidR="00210E66" w:rsidRPr="00D95972" w:rsidRDefault="00210E66" w:rsidP="00210E66">
            <w:pPr>
              <w:rPr>
                <w:rFonts w:cs="Arial"/>
              </w:rPr>
            </w:pPr>
            <w:r w:rsidRPr="00D95972">
              <w:rPr>
                <w:rFonts w:cs="Arial"/>
              </w:rPr>
              <w:t>Closing</w:t>
            </w:r>
          </w:p>
          <w:p w14:paraId="57C3ED80" w14:textId="77777777" w:rsidR="00210E66" w:rsidRPr="008B7AD1" w:rsidRDefault="00210E66" w:rsidP="00210E66">
            <w:pPr>
              <w:rPr>
                <w:rFonts w:cs="Arial"/>
              </w:rPr>
            </w:pPr>
            <w:r w:rsidRPr="008B7AD1">
              <w:rPr>
                <w:rFonts w:cs="Arial"/>
              </w:rPr>
              <w:t>Friday</w:t>
            </w:r>
          </w:p>
          <w:p w14:paraId="127B34D3" w14:textId="77777777" w:rsidR="00210E66" w:rsidRPr="00D95972" w:rsidRDefault="00210E66" w:rsidP="00210E66">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BA636A8" w14:textId="77777777" w:rsidR="00210E66" w:rsidRPr="00D95972" w:rsidRDefault="00210E66" w:rsidP="00210E66">
            <w:pPr>
              <w:rPr>
                <w:rFonts w:cs="Arial"/>
              </w:rPr>
            </w:pPr>
          </w:p>
        </w:tc>
        <w:tc>
          <w:tcPr>
            <w:tcW w:w="4191" w:type="dxa"/>
            <w:gridSpan w:val="3"/>
            <w:tcBorders>
              <w:top w:val="single" w:sz="12" w:space="0" w:color="auto"/>
              <w:bottom w:val="single" w:sz="4" w:space="0" w:color="auto"/>
            </w:tcBorders>
            <w:shd w:val="clear" w:color="auto" w:fill="0000FF"/>
          </w:tcPr>
          <w:p w14:paraId="528B80C1" w14:textId="77777777" w:rsidR="00210E66" w:rsidRPr="00D95972" w:rsidRDefault="00210E66" w:rsidP="00210E66">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CD74F05" w14:textId="77777777" w:rsidR="00210E66" w:rsidRPr="00D95972" w:rsidRDefault="00210E66" w:rsidP="00210E66">
            <w:pPr>
              <w:rPr>
                <w:rFonts w:cs="Arial"/>
              </w:rPr>
            </w:pPr>
          </w:p>
        </w:tc>
        <w:tc>
          <w:tcPr>
            <w:tcW w:w="826" w:type="dxa"/>
            <w:tcBorders>
              <w:top w:val="single" w:sz="12" w:space="0" w:color="auto"/>
              <w:bottom w:val="single" w:sz="4" w:space="0" w:color="auto"/>
            </w:tcBorders>
            <w:shd w:val="clear" w:color="auto" w:fill="0000FF"/>
          </w:tcPr>
          <w:p w14:paraId="7AFF43A9" w14:textId="77777777" w:rsidR="00210E66" w:rsidRPr="00D95972" w:rsidRDefault="00210E66" w:rsidP="00210E6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D3AA39" w14:textId="77777777" w:rsidR="00210E66" w:rsidRPr="00D95972" w:rsidRDefault="00210E66" w:rsidP="00210E66">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210E66" w:rsidRPr="00D95972" w14:paraId="1D1D8C53" w14:textId="77777777" w:rsidTr="00976D40">
        <w:tc>
          <w:tcPr>
            <w:tcW w:w="976" w:type="dxa"/>
            <w:tcBorders>
              <w:left w:val="thinThickThinSmallGap" w:sz="24" w:space="0" w:color="auto"/>
              <w:bottom w:val="nil"/>
            </w:tcBorders>
          </w:tcPr>
          <w:p w14:paraId="33C5224B" w14:textId="77777777" w:rsidR="00210E66" w:rsidRPr="00D95972" w:rsidRDefault="00210E66" w:rsidP="00210E66">
            <w:pPr>
              <w:rPr>
                <w:rFonts w:cs="Arial"/>
              </w:rPr>
            </w:pPr>
          </w:p>
        </w:tc>
        <w:tc>
          <w:tcPr>
            <w:tcW w:w="1317" w:type="dxa"/>
            <w:gridSpan w:val="2"/>
            <w:tcBorders>
              <w:bottom w:val="nil"/>
            </w:tcBorders>
          </w:tcPr>
          <w:p w14:paraId="2CC15B5B" w14:textId="77777777" w:rsidR="00210E66" w:rsidRPr="00D95972" w:rsidRDefault="00210E66" w:rsidP="00210E66">
            <w:pPr>
              <w:rPr>
                <w:rFonts w:cs="Arial"/>
              </w:rPr>
            </w:pPr>
          </w:p>
        </w:tc>
        <w:tc>
          <w:tcPr>
            <w:tcW w:w="1088" w:type="dxa"/>
            <w:tcBorders>
              <w:top w:val="single" w:sz="4" w:space="0" w:color="auto"/>
              <w:bottom w:val="single" w:sz="4" w:space="0" w:color="auto"/>
            </w:tcBorders>
            <w:shd w:val="clear" w:color="auto" w:fill="FFFFFF"/>
          </w:tcPr>
          <w:p w14:paraId="10DA902C" w14:textId="77777777" w:rsidR="00210E66" w:rsidRPr="00D326B1" w:rsidRDefault="00210E66" w:rsidP="00210E66">
            <w:pPr>
              <w:rPr>
                <w:rFonts w:cs="Arial"/>
              </w:rPr>
            </w:pPr>
          </w:p>
        </w:tc>
        <w:tc>
          <w:tcPr>
            <w:tcW w:w="4191" w:type="dxa"/>
            <w:gridSpan w:val="3"/>
            <w:tcBorders>
              <w:top w:val="single" w:sz="4" w:space="0" w:color="auto"/>
              <w:bottom w:val="single" w:sz="4" w:space="0" w:color="auto"/>
            </w:tcBorders>
            <w:shd w:val="clear" w:color="auto" w:fill="FFFFFF"/>
          </w:tcPr>
          <w:p w14:paraId="2BD9A0DB" w14:textId="77777777" w:rsidR="00210E66" w:rsidRPr="00E32EA2" w:rsidRDefault="00210E66" w:rsidP="00210E66">
            <w:pPr>
              <w:rPr>
                <w:rFonts w:cs="Arial"/>
                <w:b/>
                <w:bCs/>
                <w:iCs/>
                <w:color w:val="FF0000"/>
              </w:rPr>
            </w:pPr>
            <w:r w:rsidRPr="00E32EA2">
              <w:rPr>
                <w:rFonts w:cs="Arial"/>
                <w:b/>
                <w:bCs/>
                <w:iCs/>
                <w:color w:val="FF0000"/>
              </w:rPr>
              <w:t xml:space="preserve">Last upload of revisions: </w:t>
            </w:r>
          </w:p>
          <w:p w14:paraId="56FCC63A" w14:textId="77777777" w:rsidR="00210E66" w:rsidRDefault="00210E66" w:rsidP="00210E66">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A4D82A7" w14:textId="77777777" w:rsidR="00210E66" w:rsidRPr="00E32EA2" w:rsidRDefault="00210E66" w:rsidP="00210E66">
            <w:pPr>
              <w:rPr>
                <w:rFonts w:cs="Arial"/>
                <w:b/>
                <w:bCs/>
                <w:iCs/>
                <w:color w:val="FF0000"/>
              </w:rPr>
            </w:pPr>
          </w:p>
          <w:p w14:paraId="4A9A0381" w14:textId="77777777" w:rsidR="00210E66" w:rsidRPr="00E32EA2" w:rsidRDefault="00210E66" w:rsidP="00210E66">
            <w:pPr>
              <w:rPr>
                <w:rFonts w:cs="Arial"/>
                <w:b/>
                <w:bCs/>
                <w:iCs/>
                <w:color w:val="FF0000"/>
              </w:rPr>
            </w:pPr>
          </w:p>
          <w:p w14:paraId="1185469B" w14:textId="77777777" w:rsidR="00210E66" w:rsidRPr="00E32EA2" w:rsidRDefault="00210E66" w:rsidP="00210E66">
            <w:pPr>
              <w:rPr>
                <w:rFonts w:cs="Arial"/>
                <w:b/>
                <w:bCs/>
                <w:iCs/>
                <w:color w:val="FF0000"/>
              </w:rPr>
            </w:pPr>
            <w:r w:rsidRPr="00E32EA2">
              <w:rPr>
                <w:rFonts w:cs="Arial"/>
                <w:b/>
                <w:bCs/>
                <w:iCs/>
                <w:color w:val="FF0000"/>
              </w:rPr>
              <w:t>Last comments:</w:t>
            </w:r>
          </w:p>
          <w:p w14:paraId="40F25A83" w14:textId="77777777" w:rsidR="00210E66" w:rsidRPr="00E32EA2" w:rsidRDefault="00210E66" w:rsidP="00210E66">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C8721E4" w14:textId="77777777" w:rsidR="00210E66" w:rsidRPr="00E32EA2" w:rsidRDefault="00210E66" w:rsidP="00210E66">
            <w:pPr>
              <w:rPr>
                <w:rFonts w:cs="Arial"/>
                <w:b/>
                <w:bCs/>
                <w:iCs/>
                <w:color w:val="FF0000"/>
              </w:rPr>
            </w:pPr>
          </w:p>
          <w:p w14:paraId="572BFA8C" w14:textId="77777777" w:rsidR="00210E66" w:rsidRPr="00D326B1" w:rsidRDefault="00210E66" w:rsidP="00210E66">
            <w:pPr>
              <w:rPr>
                <w:rFonts w:cs="Arial"/>
              </w:rPr>
            </w:pPr>
          </w:p>
        </w:tc>
        <w:tc>
          <w:tcPr>
            <w:tcW w:w="1767" w:type="dxa"/>
            <w:tcBorders>
              <w:top w:val="single" w:sz="4" w:space="0" w:color="auto"/>
              <w:bottom w:val="single" w:sz="4" w:space="0" w:color="auto"/>
            </w:tcBorders>
            <w:shd w:val="clear" w:color="auto" w:fill="FFFFFF"/>
          </w:tcPr>
          <w:p w14:paraId="4D37BB14" w14:textId="77777777" w:rsidR="00210E66" w:rsidRPr="00D326B1" w:rsidRDefault="00210E66" w:rsidP="00210E66">
            <w:pPr>
              <w:rPr>
                <w:rFonts w:cs="Arial"/>
              </w:rPr>
            </w:pPr>
          </w:p>
        </w:tc>
        <w:tc>
          <w:tcPr>
            <w:tcW w:w="826" w:type="dxa"/>
            <w:tcBorders>
              <w:top w:val="single" w:sz="4" w:space="0" w:color="auto"/>
              <w:bottom w:val="single" w:sz="4" w:space="0" w:color="auto"/>
            </w:tcBorders>
            <w:shd w:val="clear" w:color="auto" w:fill="FFFFFF"/>
          </w:tcPr>
          <w:p w14:paraId="6E10CF85" w14:textId="77777777" w:rsidR="00210E66" w:rsidRPr="00D326B1" w:rsidRDefault="00210E66" w:rsidP="00210E6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F618AE" w14:textId="77777777" w:rsidR="00210E66" w:rsidRPr="00D326B1" w:rsidRDefault="00210E66" w:rsidP="00210E66">
            <w:pPr>
              <w:rPr>
                <w:rFonts w:cs="Arial"/>
              </w:rPr>
            </w:pPr>
          </w:p>
        </w:tc>
      </w:tr>
      <w:tr w:rsidR="00210E66" w:rsidRPr="00D95972" w14:paraId="5103A085" w14:textId="77777777" w:rsidTr="00976D40">
        <w:tc>
          <w:tcPr>
            <w:tcW w:w="976" w:type="dxa"/>
            <w:tcBorders>
              <w:left w:val="thinThickThinSmallGap" w:sz="24" w:space="0" w:color="auto"/>
              <w:bottom w:val="thinThickThinSmallGap" w:sz="24" w:space="0" w:color="auto"/>
            </w:tcBorders>
          </w:tcPr>
          <w:p w14:paraId="119D2013" w14:textId="77777777" w:rsidR="00210E66" w:rsidRPr="00D95972" w:rsidRDefault="00210E66" w:rsidP="00210E66">
            <w:pPr>
              <w:rPr>
                <w:rFonts w:cs="Arial"/>
              </w:rPr>
            </w:pPr>
          </w:p>
        </w:tc>
        <w:tc>
          <w:tcPr>
            <w:tcW w:w="1317" w:type="dxa"/>
            <w:gridSpan w:val="2"/>
            <w:tcBorders>
              <w:bottom w:val="thinThickThinSmallGap" w:sz="24" w:space="0" w:color="auto"/>
            </w:tcBorders>
          </w:tcPr>
          <w:p w14:paraId="53E43D29" w14:textId="77777777" w:rsidR="00210E66" w:rsidRPr="00D95972" w:rsidRDefault="00210E66" w:rsidP="00210E66">
            <w:pPr>
              <w:rPr>
                <w:rFonts w:cs="Arial"/>
              </w:rPr>
            </w:pPr>
          </w:p>
        </w:tc>
        <w:tc>
          <w:tcPr>
            <w:tcW w:w="1088" w:type="dxa"/>
            <w:tcBorders>
              <w:bottom w:val="thinThickThinSmallGap" w:sz="24" w:space="0" w:color="auto"/>
            </w:tcBorders>
          </w:tcPr>
          <w:p w14:paraId="760B39F0" w14:textId="77777777" w:rsidR="00210E66" w:rsidRPr="00D95972" w:rsidRDefault="00210E66" w:rsidP="00210E66">
            <w:pPr>
              <w:rPr>
                <w:rFonts w:cs="Arial"/>
              </w:rPr>
            </w:pPr>
          </w:p>
        </w:tc>
        <w:tc>
          <w:tcPr>
            <w:tcW w:w="4191" w:type="dxa"/>
            <w:gridSpan w:val="3"/>
            <w:tcBorders>
              <w:bottom w:val="thinThickThinSmallGap" w:sz="24" w:space="0" w:color="auto"/>
            </w:tcBorders>
          </w:tcPr>
          <w:p w14:paraId="27BAA98B" w14:textId="77777777" w:rsidR="00210E66" w:rsidRPr="00D95972" w:rsidRDefault="00210E66" w:rsidP="00210E66">
            <w:pPr>
              <w:rPr>
                <w:rFonts w:cs="Arial"/>
                <w:bCs/>
              </w:rPr>
            </w:pPr>
          </w:p>
        </w:tc>
        <w:tc>
          <w:tcPr>
            <w:tcW w:w="1767" w:type="dxa"/>
            <w:tcBorders>
              <w:bottom w:val="thinThickThinSmallGap" w:sz="24" w:space="0" w:color="auto"/>
            </w:tcBorders>
          </w:tcPr>
          <w:p w14:paraId="3F070EFD" w14:textId="77777777" w:rsidR="00210E66" w:rsidRPr="00D95972" w:rsidRDefault="00210E66" w:rsidP="00210E66">
            <w:pPr>
              <w:rPr>
                <w:rFonts w:cs="Arial"/>
              </w:rPr>
            </w:pPr>
          </w:p>
        </w:tc>
        <w:tc>
          <w:tcPr>
            <w:tcW w:w="826" w:type="dxa"/>
            <w:tcBorders>
              <w:bottom w:val="thinThickThinSmallGap" w:sz="24" w:space="0" w:color="auto"/>
            </w:tcBorders>
          </w:tcPr>
          <w:p w14:paraId="0CD6E36B" w14:textId="77777777" w:rsidR="00210E66" w:rsidRPr="00D95972" w:rsidRDefault="00210E66" w:rsidP="00210E66">
            <w:pPr>
              <w:rPr>
                <w:rFonts w:cs="Arial"/>
              </w:rPr>
            </w:pPr>
          </w:p>
        </w:tc>
        <w:tc>
          <w:tcPr>
            <w:tcW w:w="4565" w:type="dxa"/>
            <w:gridSpan w:val="2"/>
            <w:tcBorders>
              <w:bottom w:val="thinThickThinSmallGap" w:sz="24" w:space="0" w:color="auto"/>
              <w:right w:val="thinThickThinSmallGap" w:sz="24" w:space="0" w:color="auto"/>
            </w:tcBorders>
          </w:tcPr>
          <w:p w14:paraId="2ADF3BBE" w14:textId="77777777" w:rsidR="00210E66" w:rsidRPr="00D95972" w:rsidRDefault="00210E66" w:rsidP="00210E66">
            <w:pPr>
              <w:rPr>
                <w:rFonts w:cs="Arial"/>
              </w:rPr>
            </w:pPr>
          </w:p>
        </w:tc>
      </w:tr>
    </w:tbl>
    <w:p w14:paraId="1331E683" w14:textId="77777777" w:rsidR="00FB32E2" w:rsidRDefault="00FB32E2" w:rsidP="003B1FFE">
      <w:pPr>
        <w:rPr>
          <w:rFonts w:cs="Arial"/>
          <w:vertAlign w:val="superscript"/>
        </w:rPr>
      </w:pPr>
    </w:p>
    <w:p w14:paraId="7C64DB0B" w14:textId="77777777" w:rsidR="003B1FFE" w:rsidRDefault="003B1FFE" w:rsidP="003B1FFE">
      <w:pPr>
        <w:rPr>
          <w:rFonts w:cs="Arial"/>
          <w:vertAlign w:val="superscript"/>
        </w:rPr>
      </w:pPr>
    </w:p>
    <w:p w14:paraId="443442B0" w14:textId="77777777" w:rsidR="003B1FFE" w:rsidRPr="00D95972" w:rsidRDefault="003B1FFE" w:rsidP="003B1FFE">
      <w:pPr>
        <w:rPr>
          <w:rFonts w:cs="Arial"/>
          <w:vertAlign w:val="superscript"/>
        </w:rPr>
      </w:pPr>
    </w:p>
    <w:sectPr w:rsidR="003B1FFE" w:rsidRPr="00D95972" w:rsidSect="0058333E">
      <w:headerReference w:type="even" r:id="rId575"/>
      <w:footerReference w:type="even" r:id="rId576"/>
      <w:footerReference w:type="default" r:id="rId57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AF376" w14:textId="77777777" w:rsidR="00005BAB" w:rsidRDefault="00005BAB">
      <w:r>
        <w:separator/>
      </w:r>
    </w:p>
  </w:endnote>
  <w:endnote w:type="continuationSeparator" w:id="0">
    <w:p w14:paraId="534DE533" w14:textId="77777777" w:rsidR="00005BAB" w:rsidRDefault="0000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82B5" w14:textId="77777777" w:rsidR="00ED5DF3" w:rsidRDefault="00ED5DF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6239" w14:textId="77777777" w:rsidR="00ED5DF3" w:rsidRDefault="00ED5DF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0729D" w14:textId="77777777" w:rsidR="00005BAB" w:rsidRDefault="00005BAB">
      <w:r>
        <w:separator/>
      </w:r>
    </w:p>
  </w:footnote>
  <w:footnote w:type="continuationSeparator" w:id="0">
    <w:p w14:paraId="21028D41" w14:textId="77777777" w:rsidR="00005BAB" w:rsidRDefault="0000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41F3" w14:textId="77777777" w:rsidR="00ED5DF3" w:rsidRDefault="00ED5DF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D6EED"/>
    <w:multiLevelType w:val="hybridMultilevel"/>
    <w:tmpl w:val="33DE3F70"/>
    <w:lvl w:ilvl="0" w:tplc="C6AC53E6">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D649B6"/>
    <w:multiLevelType w:val="hybridMultilevel"/>
    <w:tmpl w:val="30CA2DE0"/>
    <w:lvl w:ilvl="0" w:tplc="3F365C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32D37"/>
    <w:multiLevelType w:val="hybridMultilevel"/>
    <w:tmpl w:val="16FE805A"/>
    <w:lvl w:ilvl="0" w:tplc="E47C13E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3561E5E"/>
    <w:multiLevelType w:val="hybridMultilevel"/>
    <w:tmpl w:val="31B6946C"/>
    <w:lvl w:ilvl="0" w:tplc="2DEE577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3D35916"/>
    <w:multiLevelType w:val="hybridMultilevel"/>
    <w:tmpl w:val="E1A4D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58743F1"/>
    <w:multiLevelType w:val="hybridMultilevel"/>
    <w:tmpl w:val="CADCD7A8"/>
    <w:lvl w:ilvl="0" w:tplc="26E22320">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04C8E"/>
    <w:multiLevelType w:val="hybridMultilevel"/>
    <w:tmpl w:val="3AE01802"/>
    <w:lvl w:ilvl="0" w:tplc="A1721E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7CC5D70"/>
    <w:multiLevelType w:val="hybridMultilevel"/>
    <w:tmpl w:val="22E629B6"/>
    <w:lvl w:ilvl="0" w:tplc="76AE920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093741DD"/>
    <w:multiLevelType w:val="hybridMultilevel"/>
    <w:tmpl w:val="3D3A6C22"/>
    <w:lvl w:ilvl="0" w:tplc="8D14D7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0B8F1916"/>
    <w:multiLevelType w:val="hybridMultilevel"/>
    <w:tmpl w:val="C68C7446"/>
    <w:lvl w:ilvl="0" w:tplc="C44C377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2F16D2"/>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6810F3D"/>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7BE7918"/>
    <w:multiLevelType w:val="hybridMultilevel"/>
    <w:tmpl w:val="8B32A1C2"/>
    <w:lvl w:ilvl="0" w:tplc="CFA4806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DD05DD2"/>
    <w:multiLevelType w:val="hybridMultilevel"/>
    <w:tmpl w:val="FB22D344"/>
    <w:lvl w:ilvl="0" w:tplc="82A224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1FF07FBA"/>
    <w:multiLevelType w:val="hybridMultilevel"/>
    <w:tmpl w:val="FEC8F508"/>
    <w:lvl w:ilvl="0" w:tplc="9664E8D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21963A28"/>
    <w:multiLevelType w:val="hybridMultilevel"/>
    <w:tmpl w:val="E9CCC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2624165"/>
    <w:multiLevelType w:val="hybridMultilevel"/>
    <w:tmpl w:val="8D66F9C8"/>
    <w:lvl w:ilvl="0" w:tplc="67522562">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2607197C"/>
    <w:multiLevelType w:val="hybridMultilevel"/>
    <w:tmpl w:val="A63CB3F2"/>
    <w:lvl w:ilvl="0" w:tplc="F648CD82">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26E72EAF"/>
    <w:multiLevelType w:val="hybridMultilevel"/>
    <w:tmpl w:val="B680E9DC"/>
    <w:lvl w:ilvl="0" w:tplc="3B2A0DD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285B745E"/>
    <w:multiLevelType w:val="hybridMultilevel"/>
    <w:tmpl w:val="BC9C3AA2"/>
    <w:lvl w:ilvl="0" w:tplc="2042CF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2A954C48"/>
    <w:multiLevelType w:val="hybridMultilevel"/>
    <w:tmpl w:val="446C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8B1B55"/>
    <w:multiLevelType w:val="hybridMultilevel"/>
    <w:tmpl w:val="5178CF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31D73BA3"/>
    <w:multiLevelType w:val="hybridMultilevel"/>
    <w:tmpl w:val="CFF4559E"/>
    <w:lvl w:ilvl="0" w:tplc="028C357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6" w15:restartNumberingAfterBreak="0">
    <w:nsid w:val="35E07E57"/>
    <w:multiLevelType w:val="hybridMultilevel"/>
    <w:tmpl w:val="D22804A6"/>
    <w:lvl w:ilvl="0" w:tplc="4A283C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973986"/>
    <w:multiLevelType w:val="hybridMultilevel"/>
    <w:tmpl w:val="269E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3EF27D1A"/>
    <w:multiLevelType w:val="hybridMultilevel"/>
    <w:tmpl w:val="57420A22"/>
    <w:lvl w:ilvl="0" w:tplc="641284B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1BB73A9"/>
    <w:multiLevelType w:val="hybridMultilevel"/>
    <w:tmpl w:val="FE3CF842"/>
    <w:lvl w:ilvl="0" w:tplc="C88A05AC">
      <w:start w:val="1"/>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15:restartNumberingAfterBreak="0">
    <w:nsid w:val="43DE66DC"/>
    <w:multiLevelType w:val="hybridMultilevel"/>
    <w:tmpl w:val="274A896E"/>
    <w:lvl w:ilvl="0" w:tplc="D854BB3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4A990972"/>
    <w:multiLevelType w:val="hybridMultilevel"/>
    <w:tmpl w:val="7F3C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B0964D9"/>
    <w:multiLevelType w:val="hybridMultilevel"/>
    <w:tmpl w:val="64429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BF132F5"/>
    <w:multiLevelType w:val="hybridMultilevel"/>
    <w:tmpl w:val="1AA6DB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15:restartNumberingAfterBreak="0">
    <w:nsid w:val="4CB1630F"/>
    <w:multiLevelType w:val="hybridMultilevel"/>
    <w:tmpl w:val="82B2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81985"/>
    <w:multiLevelType w:val="hybridMultilevel"/>
    <w:tmpl w:val="E08CD4D6"/>
    <w:lvl w:ilvl="0" w:tplc="412EFDA2">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FA06473"/>
    <w:multiLevelType w:val="hybridMultilevel"/>
    <w:tmpl w:val="8CE84C66"/>
    <w:lvl w:ilvl="0" w:tplc="F50EA62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50005262"/>
    <w:multiLevelType w:val="hybridMultilevel"/>
    <w:tmpl w:val="A8263DC2"/>
    <w:lvl w:ilvl="0" w:tplc="348C543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41"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D0F4D43"/>
    <w:multiLevelType w:val="hybridMultilevel"/>
    <w:tmpl w:val="F01C1472"/>
    <w:lvl w:ilvl="0" w:tplc="797C0472">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5DD161BE"/>
    <w:multiLevelType w:val="hybridMultilevel"/>
    <w:tmpl w:val="3782E7F6"/>
    <w:lvl w:ilvl="0" w:tplc="E0EEAE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5EC32F92"/>
    <w:multiLevelType w:val="hybridMultilevel"/>
    <w:tmpl w:val="CD421D30"/>
    <w:lvl w:ilvl="0" w:tplc="C7FA3E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5" w15:restartNumberingAfterBreak="0">
    <w:nsid w:val="60975444"/>
    <w:multiLevelType w:val="hybridMultilevel"/>
    <w:tmpl w:val="DAB60CD4"/>
    <w:lvl w:ilvl="0" w:tplc="E8CC6B10">
      <w:start w:val="1"/>
      <w:numFmt w:val="bullet"/>
      <w:lvlText w:val="-"/>
      <w:lvlJc w:val="left"/>
      <w:pPr>
        <w:ind w:left="1080" w:hanging="360"/>
      </w:pPr>
      <w:rPr>
        <w:rFonts w:ascii="Calibri" w:eastAsia="Malgun Gothic"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62B46E14"/>
    <w:multiLevelType w:val="hybridMultilevel"/>
    <w:tmpl w:val="513E19F4"/>
    <w:lvl w:ilvl="0" w:tplc="5B7E6C7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E613DAC"/>
    <w:multiLevelType w:val="hybridMultilevel"/>
    <w:tmpl w:val="9C16741E"/>
    <w:lvl w:ilvl="0" w:tplc="D4346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EDF412E"/>
    <w:multiLevelType w:val="hybridMultilevel"/>
    <w:tmpl w:val="6BA8A70E"/>
    <w:lvl w:ilvl="0" w:tplc="655842B4">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6F7E0554"/>
    <w:multiLevelType w:val="hybridMultilevel"/>
    <w:tmpl w:val="B31A8E26"/>
    <w:lvl w:ilvl="0" w:tplc="758C03D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52" w15:restartNumberingAfterBreak="0">
    <w:nsid w:val="70177F37"/>
    <w:multiLevelType w:val="hybridMultilevel"/>
    <w:tmpl w:val="2690EE18"/>
    <w:lvl w:ilvl="0" w:tplc="A866F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768640B3"/>
    <w:multiLevelType w:val="multilevel"/>
    <w:tmpl w:val="0407001F"/>
    <w:numStyleLink w:val="Style2"/>
  </w:abstractNum>
  <w:abstractNum w:abstractNumId="54" w15:restartNumberingAfterBreak="0">
    <w:nsid w:val="7A41511C"/>
    <w:multiLevelType w:val="hybridMultilevel"/>
    <w:tmpl w:val="15C803B2"/>
    <w:lvl w:ilvl="0" w:tplc="A992BC9A">
      <w:start w:val="23"/>
      <w:numFmt w:val="bullet"/>
      <w:lvlText w:val="-"/>
      <w:lvlJc w:val="left"/>
      <w:pPr>
        <w:ind w:left="360" w:hanging="360"/>
      </w:pPr>
      <w:rPr>
        <w:rFonts w:ascii="Arial Unicode MS" w:hAnsi="Arial Unicode M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C15DCF"/>
    <w:multiLevelType w:val="hybridMultilevel"/>
    <w:tmpl w:val="DA628BC2"/>
    <w:lvl w:ilvl="0" w:tplc="1F0211C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DB00C2D"/>
    <w:multiLevelType w:val="hybridMultilevel"/>
    <w:tmpl w:val="39F4D3BC"/>
    <w:lvl w:ilvl="0" w:tplc="974A75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num>
  <w:num w:numId="2">
    <w:abstractNumId w:val="48"/>
  </w:num>
  <w:num w:numId="3">
    <w:abstractNumId w:val="47"/>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2"/>
  </w:num>
  <w:num w:numId="6">
    <w:abstractNumId w:val="27"/>
  </w:num>
  <w:num w:numId="7">
    <w:abstractNumId w:val="40"/>
  </w:num>
  <w:num w:numId="8">
    <w:abstractNumId w:val="6"/>
  </w:num>
  <w:num w:numId="9">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1"/>
  </w:num>
  <w:num w:numId="11">
    <w:abstractNumId w:val="5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0"/>
  </w:num>
  <w:num w:numId="22">
    <w:abstractNumId w:val="55"/>
  </w:num>
  <w:num w:numId="23">
    <w:abstractNumId w:val="7"/>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13"/>
  </w:num>
  <w:num w:numId="30">
    <w:abstractNumId w:val="22"/>
  </w:num>
  <w:num w:numId="31">
    <w:abstractNumId w:val="20"/>
  </w:num>
  <w:num w:numId="32">
    <w:abstractNumId w:val="44"/>
  </w:num>
  <w:num w:numId="33">
    <w:abstractNumId w:val="46"/>
  </w:num>
  <w:num w:numId="34">
    <w:abstractNumId w:val="15"/>
  </w:num>
  <w:num w:numId="35">
    <w:abstractNumId w:val="21"/>
  </w:num>
  <w:num w:numId="36">
    <w:abstractNumId w:val="9"/>
  </w:num>
  <w:num w:numId="37">
    <w:abstractNumId w:val="32"/>
  </w:num>
  <w:num w:numId="38">
    <w:abstractNumId w:val="31"/>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38"/>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5BAB"/>
    <w:rsid w:val="0000613B"/>
    <w:rsid w:val="000067AC"/>
    <w:rsid w:val="0000682E"/>
    <w:rsid w:val="00006AD7"/>
    <w:rsid w:val="00006C51"/>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D9"/>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DC4"/>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17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2D9"/>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6D6"/>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2C6"/>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50"/>
    <w:rsid w:val="000E29F3"/>
    <w:rsid w:val="000E29FB"/>
    <w:rsid w:val="000E2CDC"/>
    <w:rsid w:val="000E2E4E"/>
    <w:rsid w:val="000E319D"/>
    <w:rsid w:val="000E323D"/>
    <w:rsid w:val="000E379E"/>
    <w:rsid w:val="000E3858"/>
    <w:rsid w:val="000E3C4A"/>
    <w:rsid w:val="000E3ED8"/>
    <w:rsid w:val="000E425C"/>
    <w:rsid w:val="000E460E"/>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5F1"/>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5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869"/>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4B7"/>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7F"/>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11C"/>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0E66"/>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535"/>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2F3F"/>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5D06"/>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5B"/>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2C"/>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B3D"/>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88F"/>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9BA"/>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A3D"/>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81"/>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4B"/>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32"/>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77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0B3"/>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F26"/>
    <w:rsid w:val="00432059"/>
    <w:rsid w:val="00432072"/>
    <w:rsid w:val="0043235F"/>
    <w:rsid w:val="004323EC"/>
    <w:rsid w:val="00432465"/>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12F"/>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0B"/>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94E"/>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D91"/>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75"/>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B88"/>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080"/>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E09"/>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9CD"/>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48C"/>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3B7"/>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6C"/>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23"/>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87FF2"/>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0F75"/>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7E5"/>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22B"/>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9E"/>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7DF"/>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C63"/>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649"/>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5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6A9"/>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5FB0"/>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03"/>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727"/>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D9"/>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5B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3C3B"/>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11"/>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1D"/>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15D"/>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5E0"/>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5A"/>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0"/>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59A"/>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913"/>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AB"/>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B9"/>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19"/>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A46"/>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7B2"/>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9BA"/>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E08"/>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524"/>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7E2"/>
    <w:rsid w:val="00B22923"/>
    <w:rsid w:val="00B22A3B"/>
    <w:rsid w:val="00B22AF2"/>
    <w:rsid w:val="00B22B65"/>
    <w:rsid w:val="00B22C24"/>
    <w:rsid w:val="00B22E0A"/>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B"/>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76F"/>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053"/>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4929"/>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3C1"/>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6E6"/>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C57"/>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38"/>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5F1"/>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C20"/>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27A"/>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4E8B"/>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6C21"/>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2A"/>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91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2"/>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A80"/>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465"/>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955"/>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531"/>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0F"/>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80"/>
    <w:rsid w:val="00EB7AA6"/>
    <w:rsid w:val="00EB7CE1"/>
    <w:rsid w:val="00EB7CF7"/>
    <w:rsid w:val="00EB7F22"/>
    <w:rsid w:val="00EB7FAB"/>
    <w:rsid w:val="00EB7FC6"/>
    <w:rsid w:val="00EC0366"/>
    <w:rsid w:val="00EC0585"/>
    <w:rsid w:val="00EC09FF"/>
    <w:rsid w:val="00EC102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DF3"/>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D2A"/>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C9A"/>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6F"/>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0E"/>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4DD"/>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A38"/>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1E"/>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28"/>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18D"/>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DDF"/>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08"/>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1A468"/>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link w:val="TALChar"/>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B3Char">
    <w:name w:val="B3 Char"/>
    <w:basedOn w:val="DefaultParagraphFont"/>
    <w:locked/>
    <w:rsid w:val="004B5080"/>
  </w:style>
  <w:style w:type="character" w:customStyle="1" w:styleId="TALChar">
    <w:name w:val="TAL Char"/>
    <w:basedOn w:val="DefaultParagraphFont"/>
    <w:link w:val="TAL"/>
    <w:locked/>
    <w:rsid w:val="0025353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7950050">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306131">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095864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8573267">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520851">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2531370">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4953713">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312730">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4560842">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833066">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577453">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203145">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2979089">
      <w:bodyDiv w:val="1"/>
      <w:marLeft w:val="0"/>
      <w:marRight w:val="0"/>
      <w:marTop w:val="0"/>
      <w:marBottom w:val="0"/>
      <w:divBdr>
        <w:top w:val="none" w:sz="0" w:space="0" w:color="auto"/>
        <w:left w:val="none" w:sz="0" w:space="0" w:color="auto"/>
        <w:bottom w:val="none" w:sz="0" w:space="0" w:color="auto"/>
        <w:right w:val="none" w:sz="0" w:space="0" w:color="auto"/>
      </w:divBdr>
    </w:div>
    <w:div w:id="324671576">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3582180">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285664">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104124">
      <w:bodyDiv w:val="1"/>
      <w:marLeft w:val="0"/>
      <w:marRight w:val="0"/>
      <w:marTop w:val="0"/>
      <w:marBottom w:val="0"/>
      <w:divBdr>
        <w:top w:val="none" w:sz="0" w:space="0" w:color="auto"/>
        <w:left w:val="none" w:sz="0" w:space="0" w:color="auto"/>
        <w:bottom w:val="none" w:sz="0" w:space="0" w:color="auto"/>
        <w:right w:val="none" w:sz="0" w:space="0" w:color="auto"/>
      </w:divBdr>
    </w:div>
    <w:div w:id="365913664">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0449361">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3399">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172821">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039678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4806485">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3983408">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111862">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295001">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4372429">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6383814">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434645">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715804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3321557">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340072">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38863597">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29990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067832">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6478269">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59563091">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262018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136180">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6567">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4289382">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765826">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8200460">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01342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915469">
      <w:bodyDiv w:val="1"/>
      <w:marLeft w:val="0"/>
      <w:marRight w:val="0"/>
      <w:marTop w:val="0"/>
      <w:marBottom w:val="0"/>
      <w:divBdr>
        <w:top w:val="none" w:sz="0" w:space="0" w:color="auto"/>
        <w:left w:val="none" w:sz="0" w:space="0" w:color="auto"/>
        <w:bottom w:val="none" w:sz="0" w:space="0" w:color="auto"/>
        <w:right w:val="none" w:sz="0" w:space="0" w:color="auto"/>
      </w:divBdr>
    </w:div>
    <w:div w:id="637565469">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747246">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4726136">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2464678">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4484213">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098598">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39333764">
      <w:bodyDiv w:val="1"/>
      <w:marLeft w:val="0"/>
      <w:marRight w:val="0"/>
      <w:marTop w:val="0"/>
      <w:marBottom w:val="0"/>
      <w:divBdr>
        <w:top w:val="none" w:sz="0" w:space="0" w:color="auto"/>
        <w:left w:val="none" w:sz="0" w:space="0" w:color="auto"/>
        <w:bottom w:val="none" w:sz="0" w:space="0" w:color="auto"/>
        <w:right w:val="none" w:sz="0" w:space="0" w:color="auto"/>
      </w:divBdr>
    </w:div>
    <w:div w:id="740830349">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882565">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7603600">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768263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4588473">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3373429">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3649650">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8272706">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3440789">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7908179">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6797891">
      <w:bodyDiv w:val="1"/>
      <w:marLeft w:val="0"/>
      <w:marRight w:val="0"/>
      <w:marTop w:val="0"/>
      <w:marBottom w:val="0"/>
      <w:divBdr>
        <w:top w:val="none" w:sz="0" w:space="0" w:color="auto"/>
        <w:left w:val="none" w:sz="0" w:space="0" w:color="auto"/>
        <w:bottom w:val="none" w:sz="0" w:space="0" w:color="auto"/>
        <w:right w:val="none" w:sz="0" w:space="0" w:color="auto"/>
      </w:divBdr>
    </w:div>
    <w:div w:id="887490536">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823474">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05109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338061">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4240182">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194882">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0622644">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7515345">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69674020">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015702">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865116">
      <w:bodyDiv w:val="1"/>
      <w:marLeft w:val="0"/>
      <w:marRight w:val="0"/>
      <w:marTop w:val="0"/>
      <w:marBottom w:val="0"/>
      <w:divBdr>
        <w:top w:val="none" w:sz="0" w:space="0" w:color="auto"/>
        <w:left w:val="none" w:sz="0" w:space="0" w:color="auto"/>
        <w:bottom w:val="none" w:sz="0" w:space="0" w:color="auto"/>
        <w:right w:val="none" w:sz="0" w:space="0" w:color="auto"/>
      </w:divBdr>
    </w:div>
    <w:div w:id="102636597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6277735">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09562">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076837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1855813">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376626">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89039787">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4008868">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028099">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0393342">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4833195">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308158">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505573">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8932793">
      <w:bodyDiv w:val="1"/>
      <w:marLeft w:val="0"/>
      <w:marRight w:val="0"/>
      <w:marTop w:val="0"/>
      <w:marBottom w:val="0"/>
      <w:divBdr>
        <w:top w:val="none" w:sz="0" w:space="0" w:color="auto"/>
        <w:left w:val="none" w:sz="0" w:space="0" w:color="auto"/>
        <w:bottom w:val="none" w:sz="0" w:space="0" w:color="auto"/>
        <w:right w:val="none" w:sz="0" w:space="0" w:color="auto"/>
      </w:divBdr>
    </w:div>
    <w:div w:id="1179735967">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2627869">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108155">
      <w:bodyDiv w:val="1"/>
      <w:marLeft w:val="0"/>
      <w:marRight w:val="0"/>
      <w:marTop w:val="0"/>
      <w:marBottom w:val="0"/>
      <w:divBdr>
        <w:top w:val="none" w:sz="0" w:space="0" w:color="auto"/>
        <w:left w:val="none" w:sz="0" w:space="0" w:color="auto"/>
        <w:bottom w:val="none" w:sz="0" w:space="0" w:color="auto"/>
        <w:right w:val="none" w:sz="0" w:space="0" w:color="auto"/>
      </w:divBdr>
    </w:div>
    <w:div w:id="1193685922">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8496557">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0728180">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38171695">
      <w:bodyDiv w:val="1"/>
      <w:marLeft w:val="0"/>
      <w:marRight w:val="0"/>
      <w:marTop w:val="0"/>
      <w:marBottom w:val="0"/>
      <w:divBdr>
        <w:top w:val="none" w:sz="0" w:space="0" w:color="auto"/>
        <w:left w:val="none" w:sz="0" w:space="0" w:color="auto"/>
        <w:bottom w:val="none" w:sz="0" w:space="0" w:color="auto"/>
        <w:right w:val="none" w:sz="0" w:space="0" w:color="auto"/>
      </w:divBdr>
    </w:div>
    <w:div w:id="1239174402">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3368668">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0869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266203">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4025033">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852177">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89276">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6762235">
      <w:bodyDiv w:val="1"/>
      <w:marLeft w:val="0"/>
      <w:marRight w:val="0"/>
      <w:marTop w:val="0"/>
      <w:marBottom w:val="0"/>
      <w:divBdr>
        <w:top w:val="none" w:sz="0" w:space="0" w:color="auto"/>
        <w:left w:val="none" w:sz="0" w:space="0" w:color="auto"/>
        <w:bottom w:val="none" w:sz="0" w:space="0" w:color="auto"/>
        <w:right w:val="none" w:sz="0" w:space="0" w:color="auto"/>
      </w:divBdr>
    </w:div>
    <w:div w:id="1317688100">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212161">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39653055">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049731">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5205266">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7025482">
      <w:bodyDiv w:val="1"/>
      <w:marLeft w:val="0"/>
      <w:marRight w:val="0"/>
      <w:marTop w:val="0"/>
      <w:marBottom w:val="0"/>
      <w:divBdr>
        <w:top w:val="none" w:sz="0" w:space="0" w:color="auto"/>
        <w:left w:val="none" w:sz="0" w:space="0" w:color="auto"/>
        <w:bottom w:val="none" w:sz="0" w:space="0" w:color="auto"/>
        <w:right w:val="none" w:sz="0" w:space="0" w:color="auto"/>
      </w:divBdr>
    </w:div>
    <w:div w:id="136763466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068227">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375105">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18407166">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372310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4518100">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3689981">
      <w:bodyDiv w:val="1"/>
      <w:marLeft w:val="0"/>
      <w:marRight w:val="0"/>
      <w:marTop w:val="0"/>
      <w:marBottom w:val="0"/>
      <w:divBdr>
        <w:top w:val="none" w:sz="0" w:space="0" w:color="auto"/>
        <w:left w:val="none" w:sz="0" w:space="0" w:color="auto"/>
        <w:bottom w:val="none" w:sz="0" w:space="0" w:color="auto"/>
        <w:right w:val="none" w:sz="0" w:space="0" w:color="auto"/>
      </w:divBdr>
    </w:div>
    <w:div w:id="1465075046">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6577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6483866">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2967934">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8864154">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5536780">
      <w:bodyDiv w:val="1"/>
      <w:marLeft w:val="0"/>
      <w:marRight w:val="0"/>
      <w:marTop w:val="0"/>
      <w:marBottom w:val="0"/>
      <w:divBdr>
        <w:top w:val="none" w:sz="0" w:space="0" w:color="auto"/>
        <w:left w:val="none" w:sz="0" w:space="0" w:color="auto"/>
        <w:bottom w:val="none" w:sz="0" w:space="0" w:color="auto"/>
        <w:right w:val="none" w:sz="0" w:space="0" w:color="auto"/>
      </w:divBdr>
    </w:div>
    <w:div w:id="1496874827">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3106272">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9613959">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053242">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4780922">
      <w:bodyDiv w:val="1"/>
      <w:marLeft w:val="0"/>
      <w:marRight w:val="0"/>
      <w:marTop w:val="0"/>
      <w:marBottom w:val="0"/>
      <w:divBdr>
        <w:top w:val="none" w:sz="0" w:space="0" w:color="auto"/>
        <w:left w:val="none" w:sz="0" w:space="0" w:color="auto"/>
        <w:bottom w:val="none" w:sz="0" w:space="0" w:color="auto"/>
        <w:right w:val="none" w:sz="0" w:space="0" w:color="auto"/>
      </w:divBdr>
    </w:div>
    <w:div w:id="1525561534">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10093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3904421">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599676240">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0696873">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600699">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38726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6041657">
      <w:bodyDiv w:val="1"/>
      <w:marLeft w:val="0"/>
      <w:marRight w:val="0"/>
      <w:marTop w:val="0"/>
      <w:marBottom w:val="0"/>
      <w:divBdr>
        <w:top w:val="none" w:sz="0" w:space="0" w:color="auto"/>
        <w:left w:val="none" w:sz="0" w:space="0" w:color="auto"/>
        <w:bottom w:val="none" w:sz="0" w:space="0" w:color="auto"/>
        <w:right w:val="none" w:sz="0" w:space="0" w:color="auto"/>
      </w:divBdr>
    </w:div>
    <w:div w:id="1626615726">
      <w:bodyDiv w:val="1"/>
      <w:marLeft w:val="0"/>
      <w:marRight w:val="0"/>
      <w:marTop w:val="0"/>
      <w:marBottom w:val="0"/>
      <w:divBdr>
        <w:top w:val="none" w:sz="0" w:space="0" w:color="auto"/>
        <w:left w:val="none" w:sz="0" w:space="0" w:color="auto"/>
        <w:bottom w:val="none" w:sz="0" w:space="0" w:color="auto"/>
        <w:right w:val="none" w:sz="0" w:space="0" w:color="auto"/>
      </w:divBdr>
    </w:div>
    <w:div w:id="162688823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048876">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312952">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1140">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4262966">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6441253">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0528361">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8279258">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579655">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2898859">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33322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279333">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280284">
      <w:bodyDiv w:val="1"/>
      <w:marLeft w:val="0"/>
      <w:marRight w:val="0"/>
      <w:marTop w:val="0"/>
      <w:marBottom w:val="0"/>
      <w:divBdr>
        <w:top w:val="none" w:sz="0" w:space="0" w:color="auto"/>
        <w:left w:val="none" w:sz="0" w:space="0" w:color="auto"/>
        <w:bottom w:val="none" w:sz="0" w:space="0" w:color="auto"/>
        <w:right w:val="none" w:sz="0" w:space="0" w:color="auto"/>
      </w:divBdr>
    </w:div>
    <w:div w:id="1828549473">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1293097">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7421854">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068335">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041064">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244985">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09800896">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4991341">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002212">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7831115">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3076316">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7932906">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09746517">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0429581">
      <w:bodyDiv w:val="1"/>
      <w:marLeft w:val="0"/>
      <w:marRight w:val="0"/>
      <w:marTop w:val="0"/>
      <w:marBottom w:val="0"/>
      <w:divBdr>
        <w:top w:val="none" w:sz="0" w:space="0" w:color="auto"/>
        <w:left w:val="none" w:sz="0" w:space="0" w:color="auto"/>
        <w:bottom w:val="none" w:sz="0" w:space="0" w:color="auto"/>
        <w:right w:val="none" w:sz="0" w:space="0" w:color="auto"/>
      </w:divBdr>
    </w:div>
    <w:div w:id="2040548535">
      <w:bodyDiv w:val="1"/>
      <w:marLeft w:val="0"/>
      <w:marRight w:val="0"/>
      <w:marTop w:val="0"/>
      <w:marBottom w:val="0"/>
      <w:divBdr>
        <w:top w:val="none" w:sz="0" w:space="0" w:color="auto"/>
        <w:left w:val="none" w:sz="0" w:space="0" w:color="auto"/>
        <w:bottom w:val="none" w:sz="0" w:space="0" w:color="auto"/>
        <w:right w:val="none" w:sz="0" w:space="0" w:color="auto"/>
      </w:divBdr>
    </w:div>
    <w:div w:id="204120327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742632">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19333">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7870344">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345607">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674305">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672733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387432">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401655">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024199">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3.zip" TargetMode="External"/><Relationship Id="rId299" Type="http://schemas.openxmlformats.org/officeDocument/2006/relationships/hyperlink" Target="file:///C:\Users\dems1ce9\OneDrive%20-%20Nokia\3gpp\cn1\meetings\126-e-electronic_1020\docs\update\C1-206280.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C1-205869.zip" TargetMode="External"/><Relationship Id="rId159" Type="http://schemas.openxmlformats.org/officeDocument/2006/relationships/hyperlink" Target="file:///C:\Users\dems1ce9\OneDrive%20-%20Nokia\3gpp\cn1\meetings\126-e-electronic_1020\docs\C1-206159.zip" TargetMode="External"/><Relationship Id="rId324" Type="http://schemas.openxmlformats.org/officeDocument/2006/relationships/hyperlink" Target="file:///C:\Users\dems1ce9\OneDrive%20-%20Nokia\3gpp\cn1\meetings\126-e-electronic_1020\docs\C1-206204.zip" TargetMode="External"/><Relationship Id="rId366" Type="http://schemas.openxmlformats.org/officeDocument/2006/relationships/hyperlink" Target="file:///C:\Users\dems1ce9\OneDrive%20-%20Nokia\3gpp\cn1\meetings\126-e-electronic_1020\docs\C1-206133.zip" TargetMode="External"/><Relationship Id="rId531" Type="http://schemas.openxmlformats.org/officeDocument/2006/relationships/hyperlink" Target="file:///C:\Users\dems1ce9\OneDrive%20-%20Nokia\3gpp\cn1\meetings\126-e-electronic_1020\docs\C1-206305.zip" TargetMode="External"/><Relationship Id="rId573" Type="http://schemas.openxmlformats.org/officeDocument/2006/relationships/hyperlink" Target="file:///C:\Users\dems1ce9\OneDrive%20-%20Nokia\3gpp\cn1\meetings\126-e-electronic_1020\docs\C1-206201.zip" TargetMode="External"/><Relationship Id="rId170" Type="http://schemas.openxmlformats.org/officeDocument/2006/relationships/hyperlink" Target="file:///C:\Users\dems1ce9\OneDrive%20-%20Nokia\3gpp\cn1\meetings\126-e-electronic_1020\docs\C1-206343.zip" TargetMode="External"/><Relationship Id="rId226" Type="http://schemas.openxmlformats.org/officeDocument/2006/relationships/hyperlink" Target="file:///C:\Users\dems1ce9\OneDrive%20-%20Nokia\3gpp\cn1\meetings\126-e-electronic_1020\docs\C1-206006.zip" TargetMode="External"/><Relationship Id="rId433" Type="http://schemas.openxmlformats.org/officeDocument/2006/relationships/hyperlink" Target="file:///C:\Users\dems1ce9\OneDrive%20-%20Nokia\3gpp\cn1\meetings\126-e-electronic_1020\docs\C1-206128.zip" TargetMode="External"/><Relationship Id="rId268" Type="http://schemas.openxmlformats.org/officeDocument/2006/relationships/hyperlink" Target="file:///C:\Users\dems1ce9\OneDrive%20-%20Nokia\3gpp\cn1\meetings\126-e-electronic_1020\docs\C1-206287.zip" TargetMode="External"/><Relationship Id="rId475" Type="http://schemas.openxmlformats.org/officeDocument/2006/relationships/hyperlink" Target="file:///C:\Users\dems1ce9\OneDrive%20-%20Nokia\3gpp\cn1\meetings\126-e-electronic_1020\docs\update\C1-206329.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C1-205879.zip" TargetMode="External"/><Relationship Id="rId128" Type="http://schemas.openxmlformats.org/officeDocument/2006/relationships/hyperlink" Target="file:///C:\Users\dems1ce9\OneDrive%20-%20Nokia\3gpp\cn1\meetings\126-e-electronic_1020\docs\update\C1-206324.zip" TargetMode="External"/><Relationship Id="rId335" Type="http://schemas.openxmlformats.org/officeDocument/2006/relationships/hyperlink" Target="file:///C:\Users\dems1ce9\OneDrive%20-%20Nokia\3gpp\cn1\meetings\126-e-electronic_1020\docs\update\C1-206292.zip" TargetMode="External"/><Relationship Id="rId377" Type="http://schemas.openxmlformats.org/officeDocument/2006/relationships/hyperlink" Target="file:///C:\Users\dems1ce9\OneDrive%20-%20Nokia\3gpp\cn1\meetings\126-e-electronic_1020\docs\C1-206151.zip" TargetMode="External"/><Relationship Id="rId500" Type="http://schemas.openxmlformats.org/officeDocument/2006/relationships/hyperlink" Target="file:///C:\Users\dems1ce9\OneDrive%20-%20Nokia\3gpp\cn1\meetings\126-e-electronic_1020\docs\update\C1-206018.zip" TargetMode="External"/><Relationship Id="rId542" Type="http://schemas.openxmlformats.org/officeDocument/2006/relationships/hyperlink" Target="file:///C:\Users\dems1ce9\OneDrive%20-%20Nokia\3gpp\cn1\meetings\126-e-electronic_1020\docs\update\C1-206383.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6196.zip" TargetMode="External"/><Relationship Id="rId237" Type="http://schemas.openxmlformats.org/officeDocument/2006/relationships/hyperlink" Target="file:///C:\Users\dems1ce9\OneDrive%20-%20Nokia\3gpp\cn1\meetings\126-e-electronic_1020\docs\C1-206186.zip" TargetMode="External"/><Relationship Id="rId402" Type="http://schemas.openxmlformats.org/officeDocument/2006/relationships/hyperlink" Target="file:///C:\Users\dems1ce9\OneDrive%20-%20Nokia\3gpp\cn1\meetings\126-e-electronic_1020\docs\C1-205845.zip" TargetMode="External"/><Relationship Id="rId279" Type="http://schemas.openxmlformats.org/officeDocument/2006/relationships/hyperlink" Target="file:///C:\Users\dems1ce9\OneDrive%20-%20Nokia\3gpp\cn1\meetings\126-e-electronic_1020\docs\update\C1-206317.zip" TargetMode="External"/><Relationship Id="rId444" Type="http://schemas.openxmlformats.org/officeDocument/2006/relationships/hyperlink" Target="file:///C:\Users\dems1ce9\OneDrive%20-%20Nokia\3gpp\cn1\meetings\126-e-electronic_1020\docs\update\C1-206272.zip" TargetMode="External"/><Relationship Id="rId486" Type="http://schemas.openxmlformats.org/officeDocument/2006/relationships/hyperlink" Target="file:///C:\Users\dems1ce9\OneDrive%20-%20Nokia\3gpp\cn1\meetings\126-e-electronic_1020\docs\C1-205915.zip" TargetMode="External"/><Relationship Id="rId43" Type="http://schemas.openxmlformats.org/officeDocument/2006/relationships/hyperlink" Target="file:///C:\Users\dems1ce9\OneDrive%20-%20Nokia\3gpp\cn1\meetings\126-e-electronic_1020\docs\C1-205975.zip" TargetMode="External"/><Relationship Id="rId139" Type="http://schemas.openxmlformats.org/officeDocument/2006/relationships/hyperlink" Target="file:///C:\Users\dems1ce9\OneDrive%20-%20Nokia\3gpp\cn1\meetings\126-e-electronic_1020\docs\C1-205936.zip" TargetMode="External"/><Relationship Id="rId290" Type="http://schemas.openxmlformats.org/officeDocument/2006/relationships/hyperlink" Target="file:///C:\Users\dems1ce9\OneDrive%20-%20Nokia\3gpp\cn1\meetings\126-e-electronic_1020\docs\update\C1-206381.zip" TargetMode="External"/><Relationship Id="rId304" Type="http://schemas.openxmlformats.org/officeDocument/2006/relationships/hyperlink" Target="file:///C:\Users\dems1ce9\OneDrive%20-%20Nokia\3gpp\cn1\meetings\126-e-electronic_1020\docs\C1-205816.zip" TargetMode="External"/><Relationship Id="rId346" Type="http://schemas.openxmlformats.org/officeDocument/2006/relationships/hyperlink" Target="file:///C:\Users\dems1ce9\OneDrive%20-%20Nokia\3gpp\cn1\meetings\126-e-electronic_1020\docs\update\C1-206430.zip" TargetMode="External"/><Relationship Id="rId388" Type="http://schemas.openxmlformats.org/officeDocument/2006/relationships/hyperlink" Target="file:///C:\Users\dems1ce9\OneDrive%20-%20Nokia\3gpp\cn1\meetings\126-e-electronic_1020\docs\C1-206246.zip" TargetMode="External"/><Relationship Id="rId511" Type="http://schemas.openxmlformats.org/officeDocument/2006/relationships/hyperlink" Target="file:///C:\Users\dems1ce9\OneDrive%20-%20Nokia\3gpp\cn1\meetings\126-e-electronic_1020\docs\C1-206194.zip" TargetMode="External"/><Relationship Id="rId553" Type="http://schemas.openxmlformats.org/officeDocument/2006/relationships/hyperlink" Target="file:///C:\Users\dems1ce9\OneDrive%20-%20Nokia\3gpp\cn1\meetings\126-e-electronic_1020\docs\update\C1-206408.zip" TargetMode="External"/><Relationship Id="rId85" Type="http://schemas.openxmlformats.org/officeDocument/2006/relationships/hyperlink" Target="file:///C:\Users\dems1ce9\OneDrive%20-%20Nokia\3gpp\cn1\meetings\126-e-electronic_1020\docs\update\C1-206079.zip" TargetMode="External"/><Relationship Id="rId150" Type="http://schemas.openxmlformats.org/officeDocument/2006/relationships/hyperlink" Target="file:///C:\Users\dems1ce9\OneDrive%20-%20Nokia\3gpp\cn1\meetings\126-e-electronic_1020\docs\C1-206119.zip" TargetMode="External"/><Relationship Id="rId192" Type="http://schemas.openxmlformats.org/officeDocument/2006/relationships/hyperlink" Target="file:///C:\Users\dems1ce9\OneDrive%20-%20Nokia\3gpp\cn1\meetings\126-e-electronic_1020\docs\update\C1-206308.zip" TargetMode="External"/><Relationship Id="rId206" Type="http://schemas.openxmlformats.org/officeDocument/2006/relationships/hyperlink" Target="file:///C:\Users\dems1ce9\OneDrive%20-%20Nokia\3gpp\cn1\meetings\126-e-electronic_1020\docs\C1-206247.zip" TargetMode="External"/><Relationship Id="rId413" Type="http://schemas.openxmlformats.org/officeDocument/2006/relationships/hyperlink" Target="file:///C:\Users\dems1ce9\OneDrive%20-%20Nokia\3gpp\cn1\meetings\126-e-electronic_1020\docs\C1-205947.zip" TargetMode="External"/><Relationship Id="rId248" Type="http://schemas.openxmlformats.org/officeDocument/2006/relationships/hyperlink" Target="file:///C:\Users\dems1ce9\OneDrive%20-%20Nokia\3gpp\cn1\meetings\126-e-electronic_1020\docs\C1-205895.zip" TargetMode="External"/><Relationship Id="rId455" Type="http://schemas.openxmlformats.org/officeDocument/2006/relationships/hyperlink" Target="file:///C:\Users\dems1ce9\OneDrive%20-%20Nokia\3gpp\cn1\meetings\126-e-electronic_1020\docs\update\C1-206340.zip" TargetMode="External"/><Relationship Id="rId497" Type="http://schemas.openxmlformats.org/officeDocument/2006/relationships/hyperlink" Target="file:///C:\Users\dems1ce9\OneDrive%20-%20Nokia\3gpp\cn1\meetings\126-e-electronic_1020\docs\C1-205934.zip" TargetMode="Externa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358.zip" TargetMode="External"/><Relationship Id="rId315" Type="http://schemas.openxmlformats.org/officeDocument/2006/relationships/hyperlink" Target="file:///C:\Users\dems1ce9\OneDrive%20-%20Nokia\3gpp\cn1\meetings\126-e-electronic_1020\docs\C1-206107.zip" TargetMode="External"/><Relationship Id="rId357" Type="http://schemas.openxmlformats.org/officeDocument/2006/relationships/hyperlink" Target="file:///C:\Users\dems1ce9\OneDrive%20-%20Nokia\3gpp\cn1\meetings\126-e-electronic_1020\docs\update\C1-206352.zip" TargetMode="External"/><Relationship Id="rId522" Type="http://schemas.openxmlformats.org/officeDocument/2006/relationships/hyperlink" Target="file:///C:\Users\dems1ce9\OneDrive%20-%20Nokia\3gpp\cn1\meetings\126-e-electronic_1020\docs\update\C1-206420.zip" TargetMode="External"/><Relationship Id="rId54" Type="http://schemas.openxmlformats.org/officeDocument/2006/relationships/hyperlink" Target="file:///C:\Users\dems1ce9\OneDrive%20-%20Nokia\3gpp\cn1\meetings\126-e-electronic_1020\docs\C1-206099.zip" TargetMode="External"/><Relationship Id="rId96" Type="http://schemas.openxmlformats.org/officeDocument/2006/relationships/hyperlink" Target="file:///C:\Users\dems1ce9\OneDrive%20-%20Nokia\3gpp\cn1\meetings\126-e-electronic_1020\docs\C1-206210.zip" TargetMode="External"/><Relationship Id="rId161" Type="http://schemas.openxmlformats.org/officeDocument/2006/relationships/hyperlink" Target="file:///C:\Users\dems1ce9\OneDrive%20-%20Nokia\3gpp\cn1\meetings\126-e-electronic_1020\docs\C1-206185.zip" TargetMode="External"/><Relationship Id="rId217" Type="http://schemas.openxmlformats.org/officeDocument/2006/relationships/hyperlink" Target="file:///C:\Users\dems1ce9\OneDrive%20-%20Nokia\3gpp\cn1\meetings\126-e-electronic_1020\docs\C1-206178.zip" TargetMode="External"/><Relationship Id="rId399" Type="http://schemas.openxmlformats.org/officeDocument/2006/relationships/hyperlink" Target="file:///C:\Users\dems1ce9\OneDrive%20-%20Nokia\3gpp\cn1\meetings\126-e-electronic_1020\docs\C1-205809.zip" TargetMode="External"/><Relationship Id="rId564" Type="http://schemas.openxmlformats.org/officeDocument/2006/relationships/hyperlink" Target="file:///C:\Users\dems1ce9\OneDrive%20-%20Nokia\3gpp\cn1\meetings\126-e-electronic_1020\docs\C1-205945.zip" TargetMode="External"/><Relationship Id="rId259" Type="http://schemas.openxmlformats.org/officeDocument/2006/relationships/hyperlink" Target="file:///C:\Users\dems1ce9\OneDrive%20-%20Nokia\3gpp\cn1\meetings\126-e-electronic_1020\docs\update\C1-206181.zip" TargetMode="External"/><Relationship Id="rId424" Type="http://schemas.openxmlformats.org/officeDocument/2006/relationships/hyperlink" Target="file:///C:\Users\dems1ce9\OneDrive%20-%20Nokia\3gpp\cn1\meetings\126-e-electronic_1020\docs\update\C1-206088.zip" TargetMode="External"/><Relationship Id="rId466" Type="http://schemas.openxmlformats.org/officeDocument/2006/relationships/hyperlink" Target="file:///C:\Users\dems1ce9\OneDrive%20-%20Nokia\3gpp\cn1\meetings\126-e-electronic_1020\docs\update\C1-206309.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6.zip" TargetMode="External"/><Relationship Id="rId270" Type="http://schemas.openxmlformats.org/officeDocument/2006/relationships/hyperlink" Target="file:///C:\Users\dems1ce9\OneDrive%20-%20Nokia\3gpp\cn1\meetings\126-e-electronic_1020\docs\update\C1-206296.zip" TargetMode="External"/><Relationship Id="rId326" Type="http://schemas.openxmlformats.org/officeDocument/2006/relationships/hyperlink" Target="file:///C:\Users\dems1ce9\OneDrive%20-%20Nokia\3gpp\cn1\meetings\126-e-electronic_1020\docs\update\C1-206290.zip" TargetMode="External"/><Relationship Id="rId533" Type="http://schemas.openxmlformats.org/officeDocument/2006/relationships/hyperlink" Target="file:///C:\Users\dems1ce9\OneDrive%20-%20Nokia\3gpp\cn1\meetings\126-e-electronic_1020\docs\C1-205925.zip" TargetMode="External"/><Relationship Id="rId65" Type="http://schemas.openxmlformats.org/officeDocument/2006/relationships/hyperlink" Target="file:///C:\Users\dems1ce9\OneDrive%20-%20Nokia\3gpp\cn1\meetings\126-e-electronic_1020\docs\C1-205891.zip" TargetMode="External"/><Relationship Id="rId130" Type="http://schemas.openxmlformats.org/officeDocument/2006/relationships/hyperlink" Target="file:///C:\Users\dems1ce9\OneDrive%20-%20Nokia\3gpp\cn1\meetings\126-e-electronic_1020\docs\update\C1-206409.zip" TargetMode="External"/><Relationship Id="rId368" Type="http://schemas.openxmlformats.org/officeDocument/2006/relationships/hyperlink" Target="file:///C:\Users\dems1ce9\OneDrive%20-%20Nokia\3gpp\cn1\meetings\126-e-electronic_1020\docs\C1-206135.zip" TargetMode="External"/><Relationship Id="rId575" Type="http://schemas.openxmlformats.org/officeDocument/2006/relationships/header" Target="header1.xml"/><Relationship Id="rId172" Type="http://schemas.openxmlformats.org/officeDocument/2006/relationships/hyperlink" Target="file:///C:\Users\dems1ce9\OneDrive%20-%20Nokia\3gpp\cn1\meetings\126-e-electronic_1020\docs\C1-206368.zip" TargetMode="External"/><Relationship Id="rId228" Type="http://schemas.openxmlformats.org/officeDocument/2006/relationships/hyperlink" Target="file:///C:\Users\dems1ce9\OneDrive%20-%20Nokia\3gpp\cn1\meetings\126-e-electronic_1020\docs\C1-206009.zip" TargetMode="External"/><Relationship Id="rId435" Type="http://schemas.openxmlformats.org/officeDocument/2006/relationships/hyperlink" Target="file:///C:\Users\dems1ce9\OneDrive%20-%20Nokia\3gpp\cn1\meetings\126-e-electronic_1020\docs\C1-206184.zip" TargetMode="External"/><Relationship Id="rId477" Type="http://schemas.openxmlformats.org/officeDocument/2006/relationships/hyperlink" Target="file:///C:\Users\dems1ce9\OneDrive%20-%20Nokia\3gpp\cn1\meetings\126-e-electronic_1020\docs\update\C1-206336.zip" TargetMode="External"/><Relationship Id="rId281" Type="http://schemas.openxmlformats.org/officeDocument/2006/relationships/hyperlink" Target="file:///C:\Users\dems1ce9\OneDrive%20-%20Nokia\3gpp\cn1\meetings\126-e-electronic_1020\docs\update\C1-206319.zip" TargetMode="External"/><Relationship Id="rId337" Type="http://schemas.openxmlformats.org/officeDocument/2006/relationships/hyperlink" Target="file:///C:\Users\dems1ce9\OneDrive%20-%20Nokia\3gpp\cn1\meetings\126-e-electronic_1020\docs\update\C1-206311.zip" TargetMode="External"/><Relationship Id="rId502" Type="http://schemas.openxmlformats.org/officeDocument/2006/relationships/hyperlink" Target="file:///C:\Users\dems1ce9\OneDrive%20-%20Nokia\3gpp\cn1\meetings\126-e-electronic_1020\docs\C1-206129.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C1-205881.zip" TargetMode="External"/><Relationship Id="rId141" Type="http://schemas.openxmlformats.org/officeDocument/2006/relationships/hyperlink" Target="file:///C:\Users\dems1ce9\OneDrive%20-%20Nokia\3gpp\cn1\meetings\126-e-electronic_1020\docs\C1-206049.zip" TargetMode="External"/><Relationship Id="rId379" Type="http://schemas.openxmlformats.org/officeDocument/2006/relationships/hyperlink" Target="file:///C:\Users\dems1ce9\OneDrive%20-%20Nokia\3gpp\cn1\meetings\126-e-electronic_1020\docs\C1-206233.zip" TargetMode="External"/><Relationship Id="rId544" Type="http://schemas.openxmlformats.org/officeDocument/2006/relationships/hyperlink" Target="file:///C:\Users\dems1ce9\OneDrive%20-%20Nokia\3gpp\cn1\meetings\126-e-electronic_1020\docs\update\C1-206402.zip" TargetMode="External"/><Relationship Id="rId7" Type="http://schemas.openxmlformats.org/officeDocument/2006/relationships/endnotes" Target="endnotes.xml"/><Relationship Id="rId183" Type="http://schemas.openxmlformats.org/officeDocument/2006/relationships/hyperlink" Target="https://www.3gpp.org/ftp/tsg_ct/WG1_mm-cc-sm_ex-CN1/TSGC1_126e/Docs/C1-206445.zip" TargetMode="External"/><Relationship Id="rId239" Type="http://schemas.openxmlformats.org/officeDocument/2006/relationships/hyperlink" Target="file:///C:\Users\dems1ce9\OneDrive%20-%20Nokia\3gpp\cn1\meetings\126-e-electronic_1020\docs\C1-206189.zip" TargetMode="External"/><Relationship Id="rId390" Type="http://schemas.openxmlformats.org/officeDocument/2006/relationships/hyperlink" Target="file:///C:\Users\dems1ce9\OneDrive%20-%20Nokia\3gpp\cn1\meetings\126-e-electronic_1020\docs\C1-206250.zip" TargetMode="External"/><Relationship Id="rId404" Type="http://schemas.openxmlformats.org/officeDocument/2006/relationships/hyperlink" Target="file:///C:\Users\dems1ce9\OneDrive%20-%20Nokia\3gpp\cn1\meetings\126-e-electronic_1020\docs\C1-205904.zip" TargetMode="External"/><Relationship Id="rId446" Type="http://schemas.openxmlformats.org/officeDocument/2006/relationships/hyperlink" Target="file:///C:\Users\dems1ce9\OneDrive%20-%20Nokia\3gpp\cn1\meetings\126-e-electronic_1020\docs\update\C1-206289.zip" TargetMode="External"/><Relationship Id="rId250" Type="http://schemas.openxmlformats.org/officeDocument/2006/relationships/hyperlink" Target="file:///C:\Users\dems1ce9\OneDrive%20-%20Nokia\3gpp\cn1\meetings\126-e-electronic_1020\docs\C1-205897.zip" TargetMode="External"/><Relationship Id="rId292" Type="http://schemas.openxmlformats.org/officeDocument/2006/relationships/hyperlink" Target="file:///C:\Users\dems1ce9\OneDrive%20-%20Nokia\3gpp\cn1\meetings\126-e-electronic_1020\docs\C1-206030.zip" TargetMode="External"/><Relationship Id="rId306" Type="http://schemas.openxmlformats.org/officeDocument/2006/relationships/hyperlink" Target="file:///C:\Users\dems1ce9\OneDrive%20-%20Nokia\3gpp\cn1\meetings\126-e-electronic_1020\docs\update\C1-206080.zip" TargetMode="External"/><Relationship Id="rId488" Type="http://schemas.openxmlformats.org/officeDocument/2006/relationships/hyperlink" Target="file:///C:\Users\dems1ce9\OneDrive%20-%20Nokia\3gpp\cn1\meetings\126-e-electronic_1020\docs\C1-205948.zip" TargetMode="External"/><Relationship Id="rId45" Type="http://schemas.openxmlformats.org/officeDocument/2006/relationships/hyperlink" Target="file:///C:\Users\dems1ce9\OneDrive%20-%20Nokia\3gpp\cn1\meetings\126-e-electronic_1020\docs\C1-205977.zip" TargetMode="External"/><Relationship Id="rId87" Type="http://schemas.openxmlformats.org/officeDocument/2006/relationships/hyperlink" Target="file:///C:\Users\dems1ce9\OneDrive%20-%20Nokia\3gpp\cn1\meetings\126-e-electronic_1020\docs\update\C1-206085.zip" TargetMode="External"/><Relationship Id="rId110" Type="http://schemas.openxmlformats.org/officeDocument/2006/relationships/hyperlink" Target="file:///C:\Users\dems1ce9\OneDrive%20-%20Nokia\3gpp\cn1\meetings\126-e-electronic_1020\docs\C1-206364.zip" TargetMode="External"/><Relationship Id="rId348" Type="http://schemas.openxmlformats.org/officeDocument/2006/relationships/hyperlink" Target="file:///C:\Users\dems1ce9\OneDrive%20-%20Nokia\3gpp\cn1\meetings\126-e-electronic_1020\docs\update\C1-206433.zip" TargetMode="External"/><Relationship Id="rId513" Type="http://schemas.openxmlformats.org/officeDocument/2006/relationships/hyperlink" Target="file:///C:\Users\dems1ce9\OneDrive%20-%20Nokia\3gpp\cn1\meetings\126-e-electronic_1020\docs\C1-206106.zip" TargetMode="External"/><Relationship Id="rId555" Type="http://schemas.openxmlformats.org/officeDocument/2006/relationships/hyperlink" Target="file:///C:\Users\dems1ce9\OneDrive%20-%20Nokia\3gpp\cn1\meetings\126-e-electronic_1020\docs\C1-205857.zip" TargetMode="External"/><Relationship Id="rId152" Type="http://schemas.openxmlformats.org/officeDocument/2006/relationships/hyperlink" Target="file:///C:\Users\dems1ce9\OneDrive%20-%20Nokia\3gpp\cn1\meetings\126-e-electronic_1020\docs\C1-206122.zip" TargetMode="External"/><Relationship Id="rId194" Type="http://schemas.openxmlformats.org/officeDocument/2006/relationships/hyperlink" Target="file:///C:\Users\dems1ce9\OneDrive%20-%20Nokia\3gpp\cn1\meetings\126-e-electronic_1020\docs\update\C1-206328.zip" TargetMode="External"/><Relationship Id="rId208" Type="http://schemas.openxmlformats.org/officeDocument/2006/relationships/hyperlink" Target="file:///C:\Users\dems1ce9\OneDrive%20-%20Nokia\3gpp\cn1\meetings\126-e-electronic_1020\docs\C1-205813.zip" TargetMode="External"/><Relationship Id="rId415" Type="http://schemas.openxmlformats.org/officeDocument/2006/relationships/hyperlink" Target="file:///C:\Users\dems1ce9\OneDrive%20-%20Nokia\3gpp\cn1\meetings\126-e-electronic_1020\docs\C1-206011.zip" TargetMode="External"/><Relationship Id="rId457" Type="http://schemas.openxmlformats.org/officeDocument/2006/relationships/hyperlink" Target="file:///C:\Users\dems1ce9\OneDrive%20-%20Nokia\3gpp\cn1\meetings\126-e-electronic_1020\docs\update\C1-206379.zip" TargetMode="External"/><Relationship Id="rId261" Type="http://schemas.openxmlformats.org/officeDocument/2006/relationships/hyperlink" Target="file:///C:\Users\dems1ce9\OneDrive%20-%20Nokia\3gpp\cn1\meetings\126-e-electronic_1020\docs\update\C1-206183.zip" TargetMode="External"/><Relationship Id="rId499" Type="http://schemas.openxmlformats.org/officeDocument/2006/relationships/hyperlink" Target="file:///C:\Users\dems1ce9\OneDrive%20-%20Nokia\3gpp\cn1\meetings\126-e-electronic_1020\docs\update\C1-206411.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101.zip" TargetMode="External"/><Relationship Id="rId317" Type="http://schemas.openxmlformats.org/officeDocument/2006/relationships/hyperlink" Target="file:///C:\Users\dems1ce9\OneDrive%20-%20Nokia\3gpp\cn1\meetings\126-e-electronic_1020\docs\C1-206269.zip" TargetMode="External"/><Relationship Id="rId359" Type="http://schemas.openxmlformats.org/officeDocument/2006/relationships/hyperlink" Target="file:///C:\Users\dems1ce9\OneDrive%20-%20Nokia\3gpp\cn1\meetings\126-e-electronic_1020\docs\update\C1-206354.zip" TargetMode="External"/><Relationship Id="rId524" Type="http://schemas.openxmlformats.org/officeDocument/2006/relationships/hyperlink" Target="file:///C:\Users\dems1ce9\OneDrive%20-%20Nokia\3gpp\cn1\meetings\126-e-electronic_1020\docs\update\C1-206424.zip" TargetMode="External"/><Relationship Id="rId566" Type="http://schemas.openxmlformats.org/officeDocument/2006/relationships/hyperlink" Target="file:///C:\Users\dems1ce9\OneDrive%20-%20Nokia\3gpp\cn1\meetings\126-e-electronic_1020\docs\C1-206108.zip" TargetMode="External"/><Relationship Id="rId98" Type="http://schemas.openxmlformats.org/officeDocument/2006/relationships/hyperlink" Target="file:///C:\Users\dems1ce9\OneDrive%20-%20Nokia\3gpp\cn1\meetings\126-e-electronic_1020\docs\C1-206214.zip" TargetMode="External"/><Relationship Id="rId121" Type="http://schemas.openxmlformats.org/officeDocument/2006/relationships/hyperlink" Target="file:///C:\Users\dems1ce9\OneDrive%20-%20Nokia\3gpp\cn1\meetings\126-e-electronic_1020\docs\C1-206028.zip" TargetMode="External"/><Relationship Id="rId163" Type="http://schemas.openxmlformats.org/officeDocument/2006/relationships/hyperlink" Target="file:///C:\Users\dems1ce9\OneDrive%20-%20Nokia\3gpp\cn1\meetings\126-e-electronic_1020\docs\C1-206212.zip" TargetMode="External"/><Relationship Id="rId219" Type="http://schemas.openxmlformats.org/officeDocument/2006/relationships/hyperlink" Target="file:///C:\Users\dems1ce9\OneDrive%20-%20Nokia\3gpp\cn1\meetings\126-e-electronic_1020\docs\C1-206388.zip" TargetMode="External"/><Relationship Id="rId370" Type="http://schemas.openxmlformats.org/officeDocument/2006/relationships/hyperlink" Target="file:///C:\Users\dems1ce9\OneDrive%20-%20Nokia\3gpp\cn1\meetings\126-e-electronic_1020\docs\C1-206144.zip" TargetMode="External"/><Relationship Id="rId426" Type="http://schemas.openxmlformats.org/officeDocument/2006/relationships/hyperlink" Target="file:///C:\Users\dems1ce9\OneDrive%20-%20Nokia\3gpp\cn1\meetings\126-e-electronic_1020\docs\update\C1-206091.zip" TargetMode="External"/><Relationship Id="rId230" Type="http://schemas.openxmlformats.org/officeDocument/2006/relationships/hyperlink" Target="file:///C:\Users\dems1ce9\OneDrive%20-%20Nokia\3gpp\cn1\meetings\126-e-electronic_1020\docs\update\C1-206017.zip" TargetMode="External"/><Relationship Id="rId468" Type="http://schemas.openxmlformats.org/officeDocument/2006/relationships/hyperlink" Target="file:///C:\Users\dems1ce9\OneDrive%20-%20Nokia\3gpp\cn1\meetings\126-e-electronic_1020\docs\update\C1-205949.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940.zip" TargetMode="External"/><Relationship Id="rId272" Type="http://schemas.openxmlformats.org/officeDocument/2006/relationships/hyperlink" Target="file:///C:\Users\dems1ce9\OneDrive%20-%20Nokia\3gpp\cn1\meetings\126-e-electronic_1020\docs\update\C1-206015.zip" TargetMode="External"/><Relationship Id="rId328" Type="http://schemas.openxmlformats.org/officeDocument/2006/relationships/hyperlink" Target="file:///C:\Users\dems1ce9\OneDrive%20-%20Nokia\3gpp\cn1\meetings\126-e-electronic_1020\docs\update\C1-206385.zip" TargetMode="External"/><Relationship Id="rId535" Type="http://schemas.openxmlformats.org/officeDocument/2006/relationships/hyperlink" Target="file:///C:\Users\dems1ce9\OneDrive%20-%20Nokia\3gpp\cn1\meetings\126-e-electronic_1020\docs\C1-206256.zip" TargetMode="External"/><Relationship Id="rId577" Type="http://schemas.openxmlformats.org/officeDocument/2006/relationships/footer" Target="footer2.xml"/><Relationship Id="rId132" Type="http://schemas.openxmlformats.org/officeDocument/2006/relationships/hyperlink" Target="file:///C:\Users\dems1ce9\OneDrive%20-%20Nokia\3gpp\cn1\meetings\126-e-electronic_1020\docs\C1-205811.zip" TargetMode="External"/><Relationship Id="rId174" Type="http://schemas.openxmlformats.org/officeDocument/2006/relationships/hyperlink" Target="file:///C:\Users\dems1ce9\OneDrive%20-%20Nokia\3gpp\cn1\meetings\126-e-electronic_1020\docs\update\C1-206392.zip" TargetMode="External"/><Relationship Id="rId381" Type="http://schemas.openxmlformats.org/officeDocument/2006/relationships/hyperlink" Target="file:///C:\Users\dems1ce9\OneDrive%20-%20Nokia\3gpp\cn1\meetings\126-e-electronic_1020\docs\C1-206235.zip" TargetMode="External"/><Relationship Id="rId241" Type="http://schemas.openxmlformats.org/officeDocument/2006/relationships/hyperlink" Target="file:///C:\Users\dems1ce9\OneDrive%20-%20Nokia\3gpp\cn1\meetings\126-e-electronic_1020\docs\C1-206396.zip" TargetMode="External"/><Relationship Id="rId437" Type="http://schemas.openxmlformats.org/officeDocument/2006/relationships/hyperlink" Target="file:///C:\Users\dems1ce9\OneDrive%20-%20Nokia\3gpp\cn1\meetings\126-e-electronic_1020\docs\C1-206213.zip" TargetMode="External"/><Relationship Id="rId479" Type="http://schemas.openxmlformats.org/officeDocument/2006/relationships/hyperlink" Target="file:///C:\Users\dems1ce9\OneDrive%20-%20Nokia\3gpp\cn1\meetings\126-e-electronic_1020\docs\C1-205908.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update\C1-206335.zip" TargetMode="External"/><Relationship Id="rId339" Type="http://schemas.openxmlformats.org/officeDocument/2006/relationships/hyperlink" Target="file:///C:\Users\dems1ce9\OneDrive%20-%20Nokia\3gpp\cn1\meetings\126-e-electronic_1020\docs\update\C1-206273.zip" TargetMode="External"/><Relationship Id="rId490" Type="http://schemas.openxmlformats.org/officeDocument/2006/relationships/hyperlink" Target="file:///C:\Users\dems1ce9\OneDrive%20-%20Nokia\3gpp\cn1\meetings\126-e-electronic_1020\docs\C1-206154.zip" TargetMode="External"/><Relationship Id="rId504" Type="http://schemas.openxmlformats.org/officeDocument/2006/relationships/hyperlink" Target="file:///C:\Users\dems1ce9\OneDrive%20-%20Nokia\3gpp\cn1\meetings\126-e-electronic_1020\docs\C1-206162.zip" TargetMode="External"/><Relationship Id="rId546" Type="http://schemas.openxmlformats.org/officeDocument/2006/relationships/hyperlink" Target="file:///C:\Users\dems1ce9\OneDrive%20-%20Nokia\3gpp\cn1\meetings\126-e-electronic_1020\docs\C1-205969.zip" TargetMode="External"/><Relationship Id="rId78" Type="http://schemas.openxmlformats.org/officeDocument/2006/relationships/hyperlink" Target="file:///C:\Users\dems1ce9\OneDrive%20-%20Nokia\3gpp\cn1\meetings\126-e-electronic_1020\docs\C1-205900.zip" TargetMode="External"/><Relationship Id="rId101" Type="http://schemas.openxmlformats.org/officeDocument/2006/relationships/hyperlink" Target="file:///C:\Users\dems1ce9\OneDrive%20-%20Nokia\3gpp\cn1\meetings\126-e-electronic_1020\docs\C1-206221.zip" TargetMode="External"/><Relationship Id="rId143" Type="http://schemas.openxmlformats.org/officeDocument/2006/relationships/hyperlink" Target="file:///C:\Users\dems1ce9\OneDrive%20-%20Nokia\3gpp\cn1\meetings\126-e-electronic_1020\docs\C1-206054.zip" TargetMode="External"/><Relationship Id="rId185" Type="http://schemas.openxmlformats.org/officeDocument/2006/relationships/hyperlink" Target="file:///C:\Users\dems1ce9\OneDrive%20-%20Nokia\3gpp\cn1\meetings\126-e-electronic_1020\docs\C1-205848.zip" TargetMode="External"/><Relationship Id="rId350" Type="http://schemas.openxmlformats.org/officeDocument/2006/relationships/hyperlink" Target="file:///C:\Users\dems1ce9\OneDrive%20-%20Nokia\3gpp\cn1\meetings\126-e-electronic_1020\docs\update\C1-206437.zip" TargetMode="External"/><Relationship Id="rId406" Type="http://schemas.openxmlformats.org/officeDocument/2006/relationships/hyperlink" Target="file:///C:\Users\dems1ce9\OneDrive%20-%20Nokia\3gpp\cn1\meetings\126-e-electronic_1020\docs\C1-205919.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5815.zip" TargetMode="External"/><Relationship Id="rId392" Type="http://schemas.openxmlformats.org/officeDocument/2006/relationships/hyperlink" Target="file:///C:\Users\dems1ce9\OneDrive%20-%20Nokia\3gpp\cn1\meetings\126-e-electronic_1020\docs\C1-205836.zip" TargetMode="External"/><Relationship Id="rId448" Type="http://schemas.openxmlformats.org/officeDocument/2006/relationships/hyperlink" Target="file:///C:\Users\dems1ce9\OneDrive%20-%20Nokia\3gpp\cn1\meetings\126-e-electronic_1020\docs\update\C1-206310.zip" TargetMode="External"/><Relationship Id="rId252" Type="http://schemas.openxmlformats.org/officeDocument/2006/relationships/hyperlink" Target="file:///C:\Users\dems1ce9\OneDrive%20-%20Nokia\3gpp\cn1\meetings\126-e-electronic_1020\docs\C1-205930.zip" TargetMode="External"/><Relationship Id="rId294" Type="http://schemas.openxmlformats.org/officeDocument/2006/relationships/hyperlink" Target="file:///C:\Users\dems1ce9\OneDrive%20-%20Nokia\3gpp\cn1\meetings\126-e-electronic_1020\docs\C1-206032.zip" TargetMode="External"/><Relationship Id="rId308" Type="http://schemas.openxmlformats.org/officeDocument/2006/relationships/hyperlink" Target="file:///C:\Users\dems1ce9\OneDrive%20-%20Nokia\3gpp\cn1\meetings\126-e-electronic_1020\docs\update\C1-206082.zip" TargetMode="External"/><Relationship Id="rId515" Type="http://schemas.openxmlformats.org/officeDocument/2006/relationships/hyperlink" Target="file:///C:\Users\dems1ce9\OneDrive%20-%20Nokia\3gpp\cn1\meetings\126-e-electronic_1020\docs\update\C1-206390.zip" TargetMode="External"/><Relationship Id="rId47" Type="http://schemas.openxmlformats.org/officeDocument/2006/relationships/hyperlink" Target="file:///C:\Users\dems1ce9\OneDrive%20-%20Nokia\3gpp\cn1\meetings\126-e-electronic_1020\docs\C1-206068.zip" TargetMode="External"/><Relationship Id="rId68" Type="http://schemas.openxmlformats.org/officeDocument/2006/relationships/hyperlink" Target="file:///C:\Users\dems1ce9\OneDrive%20-%20Nokia\3gpp\cn1\meetings\126-e-electronic_1020\docs\update\C1-205983.zip" TargetMode="External"/><Relationship Id="rId89" Type="http://schemas.openxmlformats.org/officeDocument/2006/relationships/hyperlink" Target="file:///C:\Users\dems1ce9\OneDrive%20-%20Nokia\3gpp\cn1\meetings\126-e-electronic_1020\docs\C1-206152.zip" TargetMode="External"/><Relationship Id="rId112" Type="http://schemas.openxmlformats.org/officeDocument/2006/relationships/hyperlink" Target="file:///C:\Users\dems1ce9\OneDrive%20-%20Nokia\3gpp\cn1\meetings\126-e-electronic_1020\docs\update\C1-206429.zip" TargetMode="External"/><Relationship Id="rId133" Type="http://schemas.openxmlformats.org/officeDocument/2006/relationships/hyperlink" Target="file:///C:\Users\dems1ce9\OneDrive%20-%20Nokia\3gpp\cn1\meetings\126-e-electronic_1020\docs\C1-205812.zip" TargetMode="External"/><Relationship Id="rId154" Type="http://schemas.openxmlformats.org/officeDocument/2006/relationships/hyperlink" Target="file:///C:\Users\dems1ce9\OneDrive%20-%20Nokia\3gpp\cn1\meetings\126-e-electronic_1020\docs\C1-206141.zip" TargetMode="External"/><Relationship Id="rId175" Type="http://schemas.openxmlformats.org/officeDocument/2006/relationships/hyperlink" Target="file:///C:\Users\dems1ce9\OneDrive%20-%20Nokia\3gpp\cn1\meetings\126-e-electronic_1020\docs\update\C1-206393.zip" TargetMode="External"/><Relationship Id="rId340" Type="http://schemas.openxmlformats.org/officeDocument/2006/relationships/hyperlink" Target="file:///C:\Users\dems1ce9\OneDrive%20-%20Nokia\3gpp\cn1\meetings\126-e-electronic_1020\docs\update\C1-206274.zip" TargetMode="External"/><Relationship Id="rId361" Type="http://schemas.openxmlformats.org/officeDocument/2006/relationships/hyperlink" Target="file:///C:\Users\dems1ce9\OneDrive%20-%20Nokia\3gpp\cn1\meetings\126-e-electronic_1020\docs\C1-206073.zip" TargetMode="External"/><Relationship Id="rId557" Type="http://schemas.openxmlformats.org/officeDocument/2006/relationships/hyperlink" Target="file:///C:\Users\dems1ce9\OneDrive%20-%20Nokia\3gpp\cn1\meetings\126-e-electronic_1020\docs\C1-206143.zip" TargetMode="External"/><Relationship Id="rId578" Type="http://schemas.openxmlformats.org/officeDocument/2006/relationships/fontTable" Target="fontTable.xml"/><Relationship Id="rId196" Type="http://schemas.openxmlformats.org/officeDocument/2006/relationships/hyperlink" Target="file:///C:\Users\dems1ce9\OneDrive%20-%20Nokia\3gpp\cn1\meetings\126-e-electronic_1020\docs\C1-206361.zip" TargetMode="External"/><Relationship Id="rId200" Type="http://schemas.openxmlformats.org/officeDocument/2006/relationships/hyperlink" Target="file:///C:\Users\dems1ce9\OneDrive%20-%20Nokia\3gpp\cn1\meetings\126-e-electronic_1020\docs\C1-206229.zip" TargetMode="External"/><Relationship Id="rId382" Type="http://schemas.openxmlformats.org/officeDocument/2006/relationships/hyperlink" Target="file:///C:\Users\dems1ce9\OneDrive%20-%20Nokia\3gpp\cn1\meetings\126-e-electronic_1020\docs\C1-206236.zip" TargetMode="External"/><Relationship Id="rId417" Type="http://schemas.openxmlformats.org/officeDocument/2006/relationships/hyperlink" Target="file:///C:\Users\dems1ce9\OneDrive%20-%20Nokia\3gpp\cn1\meetings\126-e-electronic_1020\docs\C1-206034.zip" TargetMode="External"/><Relationship Id="rId438" Type="http://schemas.openxmlformats.org/officeDocument/2006/relationships/hyperlink" Target="file:///C:\Users\dems1ce9\OneDrive%20-%20Nokia\3gpp\cn1\meetings\126-e-electronic_1020\docs\C1-206215.zip" TargetMode="External"/><Relationship Id="rId459" Type="http://schemas.openxmlformats.org/officeDocument/2006/relationships/hyperlink" Target="file:///C:\Users\dems1ce9\OneDrive%20-%20Nokia\3gpp\cn1\meetings\126-e-electronic_1020\docs\C1-205829.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6391.zip" TargetMode="External"/><Relationship Id="rId242" Type="http://schemas.openxmlformats.org/officeDocument/2006/relationships/hyperlink" Target="file:///C:\Users\dems1ce9\OneDrive%20-%20Nokia\3gpp\cn1\meetings\126-e-electronic_1020\docs\C1-206398.zip" TargetMode="External"/><Relationship Id="rId263" Type="http://schemas.openxmlformats.org/officeDocument/2006/relationships/hyperlink" Target="file:///C:\Users\dems1ce9\OneDrive%20-%20Nokia\3gpp\cn1\meetings\126-e-electronic_1020\docs\C1-205859.zip" TargetMode="External"/><Relationship Id="rId284" Type="http://schemas.openxmlformats.org/officeDocument/2006/relationships/hyperlink" Target="file:///C:\Users\dems1ce9\OneDrive%20-%20Nokia\3gpp\cn1\meetings\126-e-electronic_1020\docs\C1-206344.zip" TargetMode="External"/><Relationship Id="rId319" Type="http://schemas.openxmlformats.org/officeDocument/2006/relationships/hyperlink" Target="file:///C:\Users\dems1ce9\OneDrive%20-%20Nokia\3gpp\cn1\meetings\126-e-electronic_1020\docs\C1-205943.zip" TargetMode="External"/><Relationship Id="rId470" Type="http://schemas.openxmlformats.org/officeDocument/2006/relationships/hyperlink" Target="file:///C:\Users\dems1ce9\OneDrive%20-%20Nokia\3gpp\cn1\meetings\126-e-electronic_1020\docs\update\C1-205951.zip" TargetMode="External"/><Relationship Id="rId491" Type="http://schemas.openxmlformats.org/officeDocument/2006/relationships/hyperlink" Target="file:///C:\Users\dems1ce9\OneDrive%20-%20Nokia\3gpp\cn1\meetings\126-e-electronic_1020\docs\update\C1-206306.zip" TargetMode="External"/><Relationship Id="rId505" Type="http://schemas.openxmlformats.org/officeDocument/2006/relationships/hyperlink" Target="file:///C:\Users\dems1ce9\OneDrive%20-%20Nokia\3gpp\cn1\meetings\126-e-electronic_1020\docs\C1-206163.zip" TargetMode="External"/><Relationship Id="rId526" Type="http://schemas.openxmlformats.org/officeDocument/2006/relationships/hyperlink" Target="file:///C:\Users\dems1ce9\OneDrive%20-%20Nokia\3gpp\cn1\meetings\126-e-electronic_1020\docs\C1-206197.zip" TargetMode="External"/><Relationship Id="rId37" Type="http://schemas.openxmlformats.org/officeDocument/2006/relationships/hyperlink" Target="file:///C:\Users\dems1ce9\OneDrive%20-%20Nokia\3gpp\cn1\meetings\126-e-electronic_1020\docs\C1-205894.zip" TargetMode="External"/><Relationship Id="rId58" Type="http://schemas.openxmlformats.org/officeDocument/2006/relationships/hyperlink" Target="file:///C:\Users\dems1ce9\OneDrive%20-%20Nokia\3gpp\cn1\meetings\126-e-electronic_1020\docs\update\C1-206371.zip" TargetMode="External"/><Relationship Id="rId79" Type="http://schemas.openxmlformats.org/officeDocument/2006/relationships/hyperlink" Target="file:///C:\Users\dems1ce9\OneDrive%20-%20Nokia\3gpp\cn1\meetings\126-e-electronic_1020\docs\update\C1-205955.zip" TargetMode="External"/><Relationship Id="rId102" Type="http://schemas.openxmlformats.org/officeDocument/2006/relationships/hyperlink" Target="file:///C:\Users\dems1ce9\OneDrive%20-%20Nokia\3gpp\cn1\meetings\126-e-electronic_1020\docs\C1-206224.zip" TargetMode="External"/><Relationship Id="rId123" Type="http://schemas.openxmlformats.org/officeDocument/2006/relationships/hyperlink" Target="file:///C:\Users\dems1ce9\OneDrive%20-%20Nokia\3gpp\cn1\meetings\126-e-electronic_1020\docs\update\C1-206112.zip" TargetMode="External"/><Relationship Id="rId144" Type="http://schemas.openxmlformats.org/officeDocument/2006/relationships/hyperlink" Target="file:///C:\Users\dems1ce9\OneDrive%20-%20Nokia\3gpp\cn1\meetings\126-e-electronic_1020\docs\C1-206055.zip" TargetMode="External"/><Relationship Id="rId330" Type="http://schemas.openxmlformats.org/officeDocument/2006/relationships/hyperlink" Target="file:///C:\Users\dems1ce9\OneDrive%20-%20Nokia\3gpp\cn1\meetings\126-e-electronic_1020\docs\C1-205942.zip" TargetMode="External"/><Relationship Id="rId547" Type="http://schemas.openxmlformats.org/officeDocument/2006/relationships/hyperlink" Target="file:///C:\Users\dems1ce9\OneDrive%20-%20Nokia\3gpp\cn1\meetings\126-e-electronic_1020\docs\C1-205970.zip" TargetMode="External"/><Relationship Id="rId568" Type="http://schemas.openxmlformats.org/officeDocument/2006/relationships/hyperlink" Target="file:///C:\Users\dems1ce9\OneDrive%20-%20Nokia\3gpp\cn1\meetings\126-e-electronic_1020\docs\C1-206161.zip" TargetMode="External"/><Relationship Id="rId90" Type="http://schemas.openxmlformats.org/officeDocument/2006/relationships/hyperlink" Target="file:///C:\Users\dems1ce9\OneDrive%20-%20Nokia\3gpp\cn1\meetings\126-e-electronic_1020\docs\C1-206153.zip" TargetMode="External"/><Relationship Id="rId165" Type="http://schemas.openxmlformats.org/officeDocument/2006/relationships/hyperlink" Target="file:///C:\Users\dems1ce9\OneDrive%20-%20Nokia\3gpp\cn1\meetings\126-e-electronic_1020\docs\C1-206263.zip" TargetMode="External"/><Relationship Id="rId186" Type="http://schemas.openxmlformats.org/officeDocument/2006/relationships/hyperlink" Target="file:///C:\Users\dems1ce9\OneDrive%20-%20Nokia\3gpp\cn1\meetings\126-e-electronic_1020\docs\C1-205960.zip" TargetMode="External"/><Relationship Id="rId351" Type="http://schemas.openxmlformats.org/officeDocument/2006/relationships/hyperlink" Target="file:///C:\Users\dems1ce9\OneDrive%20-%20Nokia\3gpp\cn1\meetings\126-e-electronic_1020\docs\update\C1-206438.zip" TargetMode="External"/><Relationship Id="rId372" Type="http://schemas.openxmlformats.org/officeDocument/2006/relationships/hyperlink" Target="file:///C:\Users\dems1ce9\OneDrive%20-%20Nokia\3gpp\cn1\meetings\126-e-electronic_1020\docs\C1-206146.zip" TargetMode="External"/><Relationship Id="rId393" Type="http://schemas.openxmlformats.org/officeDocument/2006/relationships/hyperlink" Target="file:///C:\Users\dems1ce9\OneDrive%20-%20Nokia\3gpp\cn1\meetings\126-e-electronic_1020\docs\C1-205837.zip" TargetMode="External"/><Relationship Id="rId407" Type="http://schemas.openxmlformats.org/officeDocument/2006/relationships/hyperlink" Target="file:///C:\Users\dems1ce9\OneDrive%20-%20Nokia\3gpp\cn1\meetings\126-e-electronic_1020\docs\C1-205920.zip" TargetMode="External"/><Relationship Id="rId428" Type="http://schemas.openxmlformats.org/officeDocument/2006/relationships/hyperlink" Target="file:///C:\Users\dems1ce9\OneDrive%20-%20Nokia\3gpp\cn1\meetings\126-e-electronic_1020\docs\update\C1-206093.zip" TargetMode="External"/><Relationship Id="rId449" Type="http://schemas.openxmlformats.org/officeDocument/2006/relationships/hyperlink" Target="file:///C:\Users\dems1ce9\OneDrive%20-%20Nokia\3gpp\cn1\meetings\126-e-electronic_1020\docs\update\C1-206312.zip" TargetMode="External"/><Relationship Id="rId211" Type="http://schemas.openxmlformats.org/officeDocument/2006/relationships/hyperlink" Target="file:///C:\Users\dems1ce9\OneDrive%20-%20Nokia\3gpp\cn1\meetings\126-e-electronic_1020\docs\C1-205903.zip" TargetMode="External"/><Relationship Id="rId232" Type="http://schemas.openxmlformats.org/officeDocument/2006/relationships/hyperlink" Target="file:///C:\Users\dems1ce9\OneDrive%20-%20Nokia\3gpp\cn1\meetings\126-e-electronic_1020\docs\C1-206114.zip" TargetMode="External"/><Relationship Id="rId253" Type="http://schemas.openxmlformats.org/officeDocument/2006/relationships/hyperlink" Target="file:///C:\Users\dems1ce9\OneDrive%20-%20Nokia\3gpp\cn1\meetings\126-e-electronic_1020\docs\C1-205931.zip" TargetMode="External"/><Relationship Id="rId274" Type="http://schemas.openxmlformats.org/officeDocument/2006/relationships/hyperlink" Target="file:///C:\Users\dems1ce9\OneDrive%20-%20Nokia\3gpp\cn1\meetings\126-e-electronic_1020\docs\C1-206041.zip" TargetMode="External"/><Relationship Id="rId295" Type="http://schemas.openxmlformats.org/officeDocument/2006/relationships/hyperlink" Target="file:///C:\Users\dems1ce9\OneDrive%20-%20Nokia\3gpp\cn1\meetings\126-e-electronic_1020\docs\C1-206033.zip" TargetMode="External"/><Relationship Id="rId309" Type="http://schemas.openxmlformats.org/officeDocument/2006/relationships/hyperlink" Target="file:///C:\Users\dems1ce9\OneDrive%20-%20Nokia\3gpp\cn1\meetings\126-e-electronic_1020\docs\update\C1-206083.zip" TargetMode="External"/><Relationship Id="rId460" Type="http://schemas.openxmlformats.org/officeDocument/2006/relationships/hyperlink" Target="file:///C:\Users\dems1ce9\OneDrive%20-%20Nokia\3gpp\cn1\meetings\126-e-electronic_1020\docs\C1-205830.zip" TargetMode="External"/><Relationship Id="rId481" Type="http://schemas.openxmlformats.org/officeDocument/2006/relationships/hyperlink" Target="file:///C:\Users\dems1ce9\OneDrive%20-%20Nokia\3gpp\cn1\meetings\126-e-electronic_1020\docs\C1-205910.zip" TargetMode="External"/><Relationship Id="rId516" Type="http://schemas.openxmlformats.org/officeDocument/2006/relationships/hyperlink" Target="file:///C:\Users\dems1ce9\OneDrive%20-%20Nokia\3gpp\cn1\meetings\126-e-electronic_1020\docs\update\C1-206414.zip" TargetMode="External"/><Relationship Id="rId27" Type="http://schemas.openxmlformats.org/officeDocument/2006/relationships/hyperlink" Target="file:///C:\Users\dems1ce9\OneDrive%20-%20Nokia\3gpp\cn1\meetings\126-e-electronic_1020\docs\C1-205876.zip" TargetMode="External"/><Relationship Id="rId48" Type="http://schemas.openxmlformats.org/officeDocument/2006/relationships/hyperlink" Target="file:///C:\Users\dems1ce9\OneDrive%20-%20Nokia\3gpp\cn1\meetings\126-e-electronic_1020\docs\C1-206069.zip" TargetMode="External"/><Relationship Id="rId69" Type="http://schemas.openxmlformats.org/officeDocument/2006/relationships/hyperlink" Target="file:///C:\Users\dems1ce9\OneDrive%20-%20Nokia\3gpp\cn1\meetings\126-e-electronic_1020\docs\update\C1-205984.zip" TargetMode="External"/><Relationship Id="rId113" Type="http://schemas.openxmlformats.org/officeDocument/2006/relationships/hyperlink" Target="file:///C:\Users\dems1ce9\OneDrive%20-%20Nokia\3gpp\cn1\meetings\126-e-electronic_1020\docs\C1-205929.zip" TargetMode="External"/><Relationship Id="rId134" Type="http://schemas.openxmlformats.org/officeDocument/2006/relationships/hyperlink" Target="file:///C:\Users\dems1ce9\OneDrive%20-%20Nokia\3gpp\cn1\meetings\126-e-electronic_1020\docs\C1-205834.zip" TargetMode="External"/><Relationship Id="rId320" Type="http://schemas.openxmlformats.org/officeDocument/2006/relationships/hyperlink" Target="file:///C:\Users\dems1ce9\OneDrive%20-%20Nokia\3gpp\cn1\meetings\126-e-electronic_1020\docs\C1-205861.zip" TargetMode="External"/><Relationship Id="rId537" Type="http://schemas.openxmlformats.org/officeDocument/2006/relationships/hyperlink" Target="file:///C:\Users\dems1ce9\OneDrive%20-%20Nokia\3gpp\cn1\meetings\126-e-electronic_1020\docs\C1-206258.zip" TargetMode="External"/><Relationship Id="rId558" Type="http://schemas.openxmlformats.org/officeDocument/2006/relationships/hyperlink" Target="file:///C:\Users\dems1ce9\OneDrive%20-%20Nokia\3gpp\cn1\meetings\126-e-electronic_1020\docs\C1-206302.zip" TargetMode="External"/><Relationship Id="rId579" Type="http://schemas.openxmlformats.org/officeDocument/2006/relationships/theme" Target="theme/theme1.xml"/><Relationship Id="rId80" Type="http://schemas.openxmlformats.org/officeDocument/2006/relationships/hyperlink" Target="file:///C:\Users\dems1ce9\OneDrive%20-%20Nokia\3gpp\cn1\meetings\126-e-electronic_1020\docs\update\C1-205956.zip" TargetMode="External"/><Relationship Id="rId155" Type="http://schemas.openxmlformats.org/officeDocument/2006/relationships/hyperlink" Target="file:///C:\Users\dems1ce9\OneDrive%20-%20Nokia\3gpp\cn1\meetings\126-e-electronic_1020\docs\C1-206155.zip" TargetMode="External"/><Relationship Id="rId176" Type="http://schemas.openxmlformats.org/officeDocument/2006/relationships/hyperlink" Target="file:///C:\Users\dems1ce9\OneDrive%20-%20Nokia\3gpp\cn1\meetings\126-e-electronic_1020\docs\C1-205847.zip" TargetMode="External"/><Relationship Id="rId197" Type="http://schemas.openxmlformats.org/officeDocument/2006/relationships/hyperlink" Target="file:///C:\Users\dems1ce9\OneDrive%20-%20Nokia\3gpp\cn1\meetings\126-e-electronic_1020\docs\C1-206363.zip" TargetMode="External"/><Relationship Id="rId341" Type="http://schemas.openxmlformats.org/officeDocument/2006/relationships/hyperlink" Target="file:///C:\Users\dems1ce9\OneDrive%20-%20Nokia\3gpp\cn1\meetings\126-e-electronic_1020\docs\update\C1-206434.zip" TargetMode="External"/><Relationship Id="rId362" Type="http://schemas.openxmlformats.org/officeDocument/2006/relationships/hyperlink" Target="file:///C:\Users\dems1ce9\OneDrive%20-%20Nokia\3gpp\cn1\meetings\126-e-electronic_1020\docs\C1-206074.zip" TargetMode="External"/><Relationship Id="rId383" Type="http://schemas.openxmlformats.org/officeDocument/2006/relationships/hyperlink" Target="file:///C:\Users\dems1ce9\OneDrive%20-%20Nokia\3gpp\cn1\meetings\126-e-electronic_1020\docs\C1-206237.zip" TargetMode="External"/><Relationship Id="rId418" Type="http://schemas.openxmlformats.org/officeDocument/2006/relationships/hyperlink" Target="file:///C:\Users\dems1ce9\OneDrive%20-%20Nokia\3gpp\cn1\meetings\126-e-electronic_1020\docs\C1-206040.zip" TargetMode="External"/><Relationship Id="rId439" Type="http://schemas.openxmlformats.org/officeDocument/2006/relationships/hyperlink" Target="file:///C:\Users\dems1ce9\OneDrive%20-%20Nokia\3gpp\cn1\meetings\126-e-electronic_1020\docs\C1-206217.zip" TargetMode="External"/><Relationship Id="rId201" Type="http://schemas.openxmlformats.org/officeDocument/2006/relationships/hyperlink" Target="file:///C:\Users\dems1ce9\OneDrive%20-%20Nokia\3gpp\cn1\meetings\126-e-electronic_1020\docs\C1-206230.zip" TargetMode="External"/><Relationship Id="rId222" Type="http://schemas.openxmlformats.org/officeDocument/2006/relationships/hyperlink" Target="file:///C:\Users\dems1ce9\OneDrive%20-%20Nokia\3gpp\cn1\meetings\126-e-electronic_1020\docs\C1-205905.zip" TargetMode="External"/><Relationship Id="rId243" Type="http://schemas.openxmlformats.org/officeDocument/2006/relationships/hyperlink" Target="file:///C:\Users\dems1ce9\OneDrive%20-%20Nokia\3gpp\cn1\meetings\126-e-electronic_1020\docs\update\C1-206426.zip" TargetMode="External"/><Relationship Id="rId264" Type="http://schemas.openxmlformats.org/officeDocument/2006/relationships/hyperlink" Target="file:///C:\Users\dems1ce9\OneDrive%20-%20Nokia\3gpp\cn1\meetings\126-e-electronic_1020\docs\C1-205993.zip" TargetMode="External"/><Relationship Id="rId285" Type="http://schemas.openxmlformats.org/officeDocument/2006/relationships/hyperlink" Target="file:///C:\Users\dems1ce9\OneDrive%20-%20Nokia\3gpp\cn1\meetings\126-e-electronic_1020\docs\update\C1-206345.zip" TargetMode="External"/><Relationship Id="rId450" Type="http://schemas.openxmlformats.org/officeDocument/2006/relationships/hyperlink" Target="file:///C:\Users\dems1ce9\OneDrive%20-%20Nokia\3gpp\cn1\meetings\126-e-electronic_1020\docs\update\C1-206313.zip" TargetMode="External"/><Relationship Id="rId471" Type="http://schemas.openxmlformats.org/officeDocument/2006/relationships/hyperlink" Target="file:///C:\Users\dems1ce9\OneDrive%20-%20Nokia\3gpp\cn1\meetings\126-e-electronic_1020\docs\update\C1-205952.zip" TargetMode="External"/><Relationship Id="rId506" Type="http://schemas.openxmlformats.org/officeDocument/2006/relationships/hyperlink" Target="file:///C:\Users\dems1ce9\OneDrive%20-%20Nokia\3gpp\cn1\meetings\126-e-electronic_1020\docs\C1-206164.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6-e-electronic_1020\docs\C1-206253.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C1-206291.zip" TargetMode="External"/><Relationship Id="rId492" Type="http://schemas.openxmlformats.org/officeDocument/2006/relationships/hyperlink" Target="file:///C:\Users\dems1ce9\OneDrive%20-%20Nokia\3gpp\cn1\meetings\126-e-electronic_1020\docs\C1-206365.zip" TargetMode="External"/><Relationship Id="rId527" Type="http://schemas.openxmlformats.org/officeDocument/2006/relationships/hyperlink" Target="file:///C:\Users\dems1ce9\OneDrive%20-%20Nokia\3gpp\cn1\meetings\126-e-electronic_1020\docs\C1-206198.zip" TargetMode="External"/><Relationship Id="rId548" Type="http://schemas.openxmlformats.org/officeDocument/2006/relationships/hyperlink" Target="file:///C:\Users\dems1ce9\OneDrive%20-%20Nokia\3gpp\cn1\meetings\126-e-electronic_1020\docs\C1-206008.zip" TargetMode="External"/><Relationship Id="rId569" Type="http://schemas.openxmlformats.org/officeDocument/2006/relationships/hyperlink" Target="file:///C:\Users\dems1ce9\OneDrive%20-%20Nokia\3gpp\cn1\meetings\126-e-electronic_1020\docs\C1-206161.zip" TargetMode="External"/><Relationship Id="rId70" Type="http://schemas.openxmlformats.org/officeDocument/2006/relationships/hyperlink" Target="file:///C:\Users\dems1ce9\OneDrive%20-%20Nokia\3gpp\cn1\meetings\126-e-electronic_1020\docs\update\C1-205985.zip" TargetMode="External"/><Relationship Id="rId91" Type="http://schemas.openxmlformats.org/officeDocument/2006/relationships/hyperlink" Target="file:///C:\Users\dems1ce9\OneDrive%20-%20Nokia\3gpp\cn1\meetings\126-e-electronic_1020\docs\update\C1-206192.zip" TargetMode="External"/><Relationship Id="rId145" Type="http://schemas.openxmlformats.org/officeDocument/2006/relationships/hyperlink" Target="file:///C:\Users\dems1ce9\OneDrive%20-%20Nokia\3gpp\cn1\meetings\126-e-electronic_1020\docs\C1-206056.zip" TargetMode="External"/><Relationship Id="rId166" Type="http://schemas.openxmlformats.org/officeDocument/2006/relationships/hyperlink" Target="file:///C:\Users\dems1ce9\OneDrive%20-%20Nokia\3gpp\cn1\meetings\126-e-electronic_1020\docs\C1-206264.zip" TargetMode="External"/><Relationship Id="rId187" Type="http://schemas.openxmlformats.org/officeDocument/2006/relationships/hyperlink" Target="file:///C:\Users\dems1ce9\OneDrive%20-%20Nokia\3gpp\cn1\meetings\126-e-electronic_1020\docs\C1-205961.zip" TargetMode="External"/><Relationship Id="rId331" Type="http://schemas.openxmlformats.org/officeDocument/2006/relationships/hyperlink" Target="file:///C:\Users\dems1ce9\OneDrive%20-%20Nokia\3gpp\cn1\meetings\126-e-electronic_1020\docs\C1-205944.zip" TargetMode="External"/><Relationship Id="rId352" Type="http://schemas.openxmlformats.org/officeDocument/2006/relationships/hyperlink" Target="file:///C:\Users\dems1ce9\OneDrive%20-%20Nokia\3gpp\cn1\meetings\126-e-electronic_1020\docs\update\C1-206439.zip" TargetMode="External"/><Relationship Id="rId373" Type="http://schemas.openxmlformats.org/officeDocument/2006/relationships/hyperlink" Target="file:///C:\Users\dems1ce9\OneDrive%20-%20Nokia\3gpp\cn1\meetings\126-e-electronic_1020\docs\C1-206147.zip" TargetMode="External"/><Relationship Id="rId394" Type="http://schemas.openxmlformats.org/officeDocument/2006/relationships/hyperlink" Target="file:///C:\Users\dems1ce9\OneDrive%20-%20Nokia\3gpp\cn1\meetings\126-e-electronic_1020\docs\C1-205838.zip" TargetMode="External"/><Relationship Id="rId408" Type="http://schemas.openxmlformats.org/officeDocument/2006/relationships/hyperlink" Target="file:///C:\Users\dems1ce9\OneDrive%20-%20Nokia\3gpp\cn1\meetings\126-e-electronic_1020\docs\C1-205921.zip" TargetMode="External"/><Relationship Id="rId429" Type="http://schemas.openxmlformats.org/officeDocument/2006/relationships/hyperlink" Target="file:///C:\Users\dems1ce9\OneDrive%20-%20Nokia\3gpp\cn1\meetings\126-e-electronic_1020\docs\update\C1-20609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110.zip" TargetMode="External"/><Relationship Id="rId233" Type="http://schemas.openxmlformats.org/officeDocument/2006/relationships/hyperlink" Target="file:///C:\Users\dems1ce9\OneDrive%20-%20Nokia\3gpp\cn1\meetings\126-e-electronic_1020\docs\C1-206115.zip" TargetMode="External"/><Relationship Id="rId254" Type="http://schemas.openxmlformats.org/officeDocument/2006/relationships/hyperlink" Target="file:///C:\Users\dems1ce9\OneDrive%20-%20Nokia\3gpp\cn1\meetings\126-e-electronic_1020\docs\update\C1-205979.zip" TargetMode="External"/><Relationship Id="rId440" Type="http://schemas.openxmlformats.org/officeDocument/2006/relationships/hyperlink" Target="file:///C:\Users\dems1ce9\OneDrive%20-%20Nokia\3gpp\cn1\meetings\126-e-electronic_1020\docs\C1-206219.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6070.zip" TargetMode="External"/><Relationship Id="rId114" Type="http://schemas.openxmlformats.org/officeDocument/2006/relationships/hyperlink" Target="file:///C:\Users\dems1ce9\OneDrive%20-%20Nokia\3gpp\cn1\meetings\126-e-electronic_1020\docs\C1-206020.zip" TargetMode="External"/><Relationship Id="rId275" Type="http://schemas.openxmlformats.org/officeDocument/2006/relationships/hyperlink" Target="file:///C:\Users\dems1ce9\OneDrive%20-%20Nokia\3gpp\cn1\meetings\126-e-electronic_1020\docs\update\C1-206096.zip" TargetMode="External"/><Relationship Id="rId296" Type="http://schemas.openxmlformats.org/officeDocument/2006/relationships/hyperlink" Target="file:///C:\Users\dems1ce9\OneDrive%20-%20Nokia\3gpp\cn1\meetings\126-e-electronic_1020\docs\C1-206037.zip" TargetMode="External"/><Relationship Id="rId300" Type="http://schemas.openxmlformats.org/officeDocument/2006/relationships/hyperlink" Target="file:///C:\Users\dems1ce9\OneDrive%20-%20Nokia\3gpp\cn1\meetings\126-e-electronic_1020\docs\update\C1-206281.zip" TargetMode="External"/><Relationship Id="rId461" Type="http://schemas.openxmlformats.org/officeDocument/2006/relationships/hyperlink" Target="file:///C:\Users\dems1ce9\OneDrive%20-%20Nokia\3gpp\cn1\meetings\126-e-electronic_1020\docs\C1-205831.zip" TargetMode="External"/><Relationship Id="rId482" Type="http://schemas.openxmlformats.org/officeDocument/2006/relationships/hyperlink" Target="file:///C:\Users\dems1ce9\OneDrive%20-%20Nokia\3gpp\cn1\meetings\126-e-electronic_1020\docs\C1-205911.zip" TargetMode="External"/><Relationship Id="rId517" Type="http://schemas.openxmlformats.org/officeDocument/2006/relationships/hyperlink" Target="file:///C:\Users\dems1ce9\OneDrive%20-%20Nokia\3gpp\cn1\meetings\126-e-electronic_1020\docs\update\C1-206415.zip" TargetMode="External"/><Relationship Id="rId538" Type="http://schemas.openxmlformats.org/officeDocument/2006/relationships/hyperlink" Target="file:///C:\Users\dems1ce9\OneDrive%20-%20Nokia\3gpp\cn1\meetings\126-e-electronic_1020\docs\C1-206259.zip" TargetMode="External"/><Relationship Id="rId559" Type="http://schemas.openxmlformats.org/officeDocument/2006/relationships/hyperlink" Target="file:///C:\Users\dems1ce9\OneDrive%20-%20Nokia\3gpp\cn1\meetings\126-e-electronic_1020\docs\update\C1-206400.zip" TargetMode="External"/><Relationship Id="rId60" Type="http://schemas.openxmlformats.org/officeDocument/2006/relationships/hyperlink" Target="file:///C:\Users\dems1ce9\OneDrive%20-%20Nokia\3gpp\cn1\meetings\126-e-electronic_1020\docs\C1-205866.zip" TargetMode="External"/><Relationship Id="rId81" Type="http://schemas.openxmlformats.org/officeDocument/2006/relationships/hyperlink" Target="file:///C:\Users\dems1ce9\OneDrive%20-%20Nokia\3gpp\cn1\meetings\126-e-electronic_1020\docs\C1-206035.zip" TargetMode="External"/><Relationship Id="rId135" Type="http://schemas.openxmlformats.org/officeDocument/2006/relationships/hyperlink" Target="file:///C:\Users\dems1ce9\OneDrive%20-%20Nokia\3gpp\cn1\meetings\126-e-electronic_1020\docs\C1-205835.zip" TargetMode="External"/><Relationship Id="rId156" Type="http://schemas.openxmlformats.org/officeDocument/2006/relationships/hyperlink" Target="file:///C:\Users\dems1ce9\OneDrive%20-%20Nokia\3gpp\cn1\meetings\126-e-electronic_1020\docs\C1-206156.zip" TargetMode="External"/><Relationship Id="rId177" Type="http://schemas.openxmlformats.org/officeDocument/2006/relationships/hyperlink" Target="file:///C:\Users\dems1ce9\OneDrive%20-%20Nokia\3gpp\cn1\meetings\126-e-electronic_1020\docs\C1-205901.zip" TargetMode="External"/><Relationship Id="rId198" Type="http://schemas.openxmlformats.org/officeDocument/2006/relationships/hyperlink" Target="file:///C:\Users\dems1ce9\OneDrive%20-%20Nokia\3gpp\cn1\meetings\126-e-electronic_1020\docs\C1-206225.zip" TargetMode="External"/><Relationship Id="rId321" Type="http://schemas.openxmlformats.org/officeDocument/2006/relationships/hyperlink" Target="file:///C:\Users\dems1ce9\OneDrive%20-%20Nokia\3gpp\cn1\meetings\126-e-electronic_1020\docs\C1-205933.zip" TargetMode="External"/><Relationship Id="rId342" Type="http://schemas.openxmlformats.org/officeDocument/2006/relationships/hyperlink" Target="file:///C:\Users\dems1ce9\OneDrive%20-%20Nokia\3gpp\cn1\meetings\126-e-electronic_1020\docs\update\C1-206436.zip" TargetMode="External"/><Relationship Id="rId363" Type="http://schemas.openxmlformats.org/officeDocument/2006/relationships/hyperlink" Target="file:///C:\Users\dems1ce9\OneDrive%20-%20Nokia\3gpp\cn1\meetings\126-e-electronic_1020\docs\C1-206075.zip" TargetMode="External"/><Relationship Id="rId384" Type="http://schemas.openxmlformats.org/officeDocument/2006/relationships/hyperlink" Target="file:///C:\Users\dems1ce9\OneDrive%20-%20Nokia\3gpp\cn1\meetings\126-e-electronic_1020\docs\C1-206238.zip" TargetMode="External"/><Relationship Id="rId419" Type="http://schemas.openxmlformats.org/officeDocument/2006/relationships/hyperlink" Target="file:///C:\Users\dems1ce9\OneDrive%20-%20Nokia\3gpp\cn1\meetings\126-e-electronic_1020\docs\C1-206046.zip" TargetMode="External"/><Relationship Id="rId570" Type="http://schemas.openxmlformats.org/officeDocument/2006/relationships/hyperlink" Target="file:///C:\Users\dems1ce9\OneDrive%20-%20Nokia\3gpp\cn1\meetings\126-e-electronic_1020\docs\C1-206262.zip" TargetMode="External"/><Relationship Id="rId202" Type="http://schemas.openxmlformats.org/officeDocument/2006/relationships/hyperlink" Target="file:///C:\Users\dems1ce9\OneDrive%20-%20Nokia\3gpp\cn1\meetings\126-e-electronic_1020\docs\C1-206231.zip" TargetMode="External"/><Relationship Id="rId223" Type="http://schemas.openxmlformats.org/officeDocument/2006/relationships/hyperlink" Target="file:///C:\Users\dems1ce9\OneDrive%20-%20Nokia\3gpp\cn1\meetings\126-e-electronic_1020\docs\C1-205906.zip" TargetMode="External"/><Relationship Id="rId244" Type="http://schemas.openxmlformats.org/officeDocument/2006/relationships/hyperlink" Target="file:///C:\Users\dems1ce9\OneDrive%20-%20Nokia\3gpp\cn1\meetings\126-e-electronic_1020\docs\C1-205964.zip" TargetMode="External"/><Relationship Id="rId430" Type="http://schemas.openxmlformats.org/officeDocument/2006/relationships/hyperlink" Target="file:///C:\Users\dems1ce9\OneDrive%20-%20Nokia\3gpp\cn1\meetings\126-e-electronic_1020\docs\C1-206109.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file:///C:\Users\dems1ce9\OneDrive%20-%20Nokia\3gpp\cn1\meetings\126-e-electronic_1020\docs\C1-205971.zip" TargetMode="External"/><Relationship Id="rId265" Type="http://schemas.openxmlformats.org/officeDocument/2006/relationships/hyperlink" Target="file:///C:\Users\dems1ce9\OneDrive%20-%20Nokia\3gpp\cn1\meetings\126-e-electronic_1020\docs\C1-206005.zip" TargetMode="External"/><Relationship Id="rId286" Type="http://schemas.openxmlformats.org/officeDocument/2006/relationships/hyperlink" Target="file:///C:\Users\dems1ce9\OneDrive%20-%20Nokia\3gpp\cn1\meetings\126-e-electronic_1020\docs\update\C1-206369.zip" TargetMode="External"/><Relationship Id="rId451" Type="http://schemas.openxmlformats.org/officeDocument/2006/relationships/hyperlink" Target="file:///C:\Users\dems1ce9\OneDrive%20-%20Nokia\3gpp\cn1\meetings\126-e-electronic_1020\docs\update\C1-206325.zip" TargetMode="External"/><Relationship Id="rId472" Type="http://schemas.openxmlformats.org/officeDocument/2006/relationships/hyperlink" Target="file:///C:\Users\dems1ce9\OneDrive%20-%20Nokia\3gpp\cn1\meetings\126-e-electronic_1020\docs\update\C1-205953.zip" TargetMode="External"/><Relationship Id="rId493" Type="http://schemas.openxmlformats.org/officeDocument/2006/relationships/hyperlink" Target="file:///C:\Users\dems1ce9\OneDrive%20-%20Nokia\3gpp\cn1\meetings\126-e-electronic_1020\docs\update\C1-206394.zip" TargetMode="External"/><Relationship Id="rId507" Type="http://schemas.openxmlformats.org/officeDocument/2006/relationships/hyperlink" Target="file:///C:\Users\dems1ce9\OneDrive%20-%20Nokia\3gpp\cn1\meetings\126-e-electronic_1020\docs\C1-206227.zip" TargetMode="External"/><Relationship Id="rId528" Type="http://schemas.openxmlformats.org/officeDocument/2006/relationships/hyperlink" Target="file:///C:\Users\dems1ce9\OneDrive%20-%20Nokia\3gpp\cn1\meetings\126-e-electronic_1020\docs\C1-206199.zip" TargetMode="External"/><Relationship Id="rId549" Type="http://schemas.openxmlformats.org/officeDocument/2006/relationships/hyperlink" Target="file:///C:\Users\dems1ce9\OneDrive%20-%20Nokia\3gpp\cn1\meetings\126-e-electronic_1020\docs\update\C1-206412.zip" TargetMode="External"/><Relationship Id="rId50" Type="http://schemas.openxmlformats.org/officeDocument/2006/relationships/hyperlink" Target="file:///C:\Users\dems1ce9\OneDrive%20-%20Nokia\3gpp\cn1\meetings\126-e-electronic_1020\docs\C1-206071.zip" TargetMode="External"/><Relationship Id="rId104" Type="http://schemas.openxmlformats.org/officeDocument/2006/relationships/hyperlink" Target="file:///C:\Users\dems1ce9\OneDrive%20-%20Nokia\3gpp\cn1\meetings\126-e-electronic_1020\docs\update\C1-206254.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57.zip" TargetMode="External"/><Relationship Id="rId167" Type="http://schemas.openxmlformats.org/officeDocument/2006/relationships/hyperlink" Target="file:///C:\Users\dems1ce9\OneDrive%20-%20Nokia\3gpp\cn1\meetings\126-e-electronic_1020\docs\C1-206266.zip" TargetMode="External"/><Relationship Id="rId188" Type="http://schemas.openxmlformats.org/officeDocument/2006/relationships/hyperlink" Target="file:///C:\Users\dems1ce9\OneDrive%20-%20Nokia\3gpp\cn1\meetings\126-e-electronic_1020\docs\C1-205962.zip" TargetMode="External"/><Relationship Id="rId311" Type="http://schemas.openxmlformats.org/officeDocument/2006/relationships/hyperlink" Target="file:///C:\Users\dems1ce9\OneDrive%20-%20Nokia\3gpp\cn1\meetings\126-e-electronic_1020\docs\update\C1-206374.zip" TargetMode="External"/><Relationship Id="rId332" Type="http://schemas.openxmlformats.org/officeDocument/2006/relationships/hyperlink" Target="file:///C:\Users\dems1ce9\OneDrive%20-%20Nokia\3gpp\cn1\meetings\126-e-electronic_1020\docs\C1-205958.zip" TargetMode="External"/><Relationship Id="rId353" Type="http://schemas.openxmlformats.org/officeDocument/2006/relationships/hyperlink" Target="file:///C:\Users\dems1ce9\OneDrive%20-%20Nokia\3gpp\cn1\meetings\126-e-electronic_1020\docs\update\C1-206440.zip" TargetMode="External"/><Relationship Id="rId374" Type="http://schemas.openxmlformats.org/officeDocument/2006/relationships/hyperlink" Target="file:///C:\Users\dems1ce9\OneDrive%20-%20Nokia\3gpp\cn1\meetings\126-e-electronic_1020\docs\C1-206148.zip" TargetMode="External"/><Relationship Id="rId395" Type="http://schemas.openxmlformats.org/officeDocument/2006/relationships/hyperlink" Target="file:///C:\Users\dems1ce9\OneDrive%20-%20Nokia\3gpp\cn1\meetings\126-e-electronic_1020\docs\C1-205839.zip" TargetMode="External"/><Relationship Id="rId409" Type="http://schemas.openxmlformats.org/officeDocument/2006/relationships/hyperlink" Target="file:///C:\Users\dems1ce9\OneDrive%20-%20Nokia\3gpp\cn1\meetings\126-e-electronic_1020\docs\C1-205932.zip" TargetMode="External"/><Relationship Id="rId560" Type="http://schemas.openxmlformats.org/officeDocument/2006/relationships/hyperlink" Target="file:///C:\Users\dems1ce9\OneDrive%20-%20Nokia\3gpp\cn1\meetings\126-e-electronic_1020\docs\C1-205810.zip" TargetMode="External"/><Relationship Id="rId71" Type="http://schemas.openxmlformats.org/officeDocument/2006/relationships/hyperlink" Target="file:///C:\Users\dems1ce9\OneDrive%20-%20Nokia\3gpp\cn1\meetings\126-e-electronic_1020\docs\update\C1-206076.zip" TargetMode="External"/><Relationship Id="rId92" Type="http://schemas.openxmlformats.org/officeDocument/2006/relationships/hyperlink" Target="file:///C:\Users\dems1ce9\OneDrive%20-%20Nokia\3gpp\cn1\meetings\126-e-electronic_1020\docs\update\C1-206193.zip" TargetMode="External"/><Relationship Id="rId213" Type="http://schemas.openxmlformats.org/officeDocument/2006/relationships/hyperlink" Target="file:///C:\Users\dems1ce9\OneDrive%20-%20Nokia\3gpp\cn1\meetings\126-e-electronic_1020\docs\C1-206113.zip" TargetMode="External"/><Relationship Id="rId234" Type="http://schemas.openxmlformats.org/officeDocument/2006/relationships/hyperlink" Target="file:///C:\Users\dems1ce9\OneDrive%20-%20Nokia\3gpp\cn1\meetings\126-e-electronic_1020\docs\C1-206121.zip" TargetMode="External"/><Relationship Id="rId420" Type="http://schemas.openxmlformats.org/officeDocument/2006/relationships/hyperlink" Target="file:///C:\Users\dems1ce9\OneDrive%20-%20Nokia\3gpp\cn1\meetings\126-e-electronic_1020\docs\C1-206047.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5980.zip" TargetMode="External"/><Relationship Id="rId276" Type="http://schemas.openxmlformats.org/officeDocument/2006/relationships/hyperlink" Target="file:///C:\Users\dems1ce9\OneDrive%20-%20Nokia\3gpp\cn1\meetings\126-e-electronic_1020\docs\update\C1-206139.zip" TargetMode="External"/><Relationship Id="rId297" Type="http://schemas.openxmlformats.org/officeDocument/2006/relationships/hyperlink" Target="file:///C:\Users\dems1ce9\OneDrive%20-%20Nokia\3gpp\cn1\meetings\126-e-electronic_1020\docs\C1-206038.zip" TargetMode="External"/><Relationship Id="rId441" Type="http://schemas.openxmlformats.org/officeDocument/2006/relationships/hyperlink" Target="file:///C:\Users\dems1ce9\OneDrive%20-%20Nokia\3gpp\cn1\meetings\126-e-electronic_1020\docs\C1-206220.zip" TargetMode="External"/><Relationship Id="rId462" Type="http://schemas.openxmlformats.org/officeDocument/2006/relationships/hyperlink" Target="file:///C:\Users\dems1ce9\OneDrive%20-%20Nokia\3gpp\cn1\meetings\126-e-electronic_1020\docs\C1-205832.zip" TargetMode="External"/><Relationship Id="rId483" Type="http://schemas.openxmlformats.org/officeDocument/2006/relationships/hyperlink" Target="file:///C:\Users\dems1ce9\OneDrive%20-%20Nokia\3gpp\cn1\meetings\126-e-electronic_1020\docs\C1-205912.zip" TargetMode="External"/><Relationship Id="rId518" Type="http://schemas.openxmlformats.org/officeDocument/2006/relationships/hyperlink" Target="file:///C:\Users\dems1ce9\OneDrive%20-%20Nokia\3gpp\cn1\meetings\126-e-electronic_1020\docs\update\C1-206416.zip" TargetMode="External"/><Relationship Id="rId539" Type="http://schemas.openxmlformats.org/officeDocument/2006/relationships/hyperlink" Target="file:///C:\Users\dems1ce9\OneDrive%20-%20Nokia\3gpp\cn1\meetings\126-e-electronic_1020\docs\C1-206260.zip" TargetMode="External"/><Relationship Id="rId40" Type="http://schemas.openxmlformats.org/officeDocument/2006/relationships/hyperlink" Target="file:///C:\Users\dems1ce9\OneDrive%20-%20Nokia\3gpp\cn1\meetings\126-e-electronic_1020\docs\C1-205972.zip" TargetMode="External"/><Relationship Id="rId115" Type="http://schemas.openxmlformats.org/officeDocument/2006/relationships/hyperlink" Target="file:///C:\Users\dems1ce9\OneDrive%20-%20Nokia\3gpp\cn1\meetings\126-e-electronic_1020\docs\C1-206021.zip" TargetMode="External"/><Relationship Id="rId136" Type="http://schemas.openxmlformats.org/officeDocument/2006/relationships/hyperlink" Target="file:///C:\Users\dems1ce9\OneDrive%20-%20Nokia\3gpp\cn1\meetings\126-e-electronic_1020\docs\C1-205926.zip" TargetMode="External"/><Relationship Id="rId157" Type="http://schemas.openxmlformats.org/officeDocument/2006/relationships/hyperlink" Target="file:///C:\Users\dems1ce9\OneDrive%20-%20Nokia\3gpp\cn1\meetings\126-e-electronic_1020\docs\C1-206157.zip" TargetMode="External"/><Relationship Id="rId178" Type="http://schemas.openxmlformats.org/officeDocument/2006/relationships/hyperlink" Target="file:///C:\Users\dems1ce9\OneDrive%20-%20Nokia\3gpp\cn1\meetings\126-e-electronic_1020\docs\C1-205902.zip" TargetMode="External"/><Relationship Id="rId301" Type="http://schemas.openxmlformats.org/officeDocument/2006/relationships/hyperlink" Target="file:///C:\Users\dems1ce9\OneDrive%20-%20Nokia\3gpp\cn1\meetings\126-e-electronic_1020\docs\update\C1-206282.zip" TargetMode="External"/><Relationship Id="rId322" Type="http://schemas.openxmlformats.org/officeDocument/2006/relationships/hyperlink" Target="file:///C:\Users\dems1ce9\OneDrive%20-%20Nokia\3gpp\cn1\meetings\126-e-electronic_1020\docs\C1-206052.zip" TargetMode="External"/><Relationship Id="rId343" Type="http://schemas.openxmlformats.org/officeDocument/2006/relationships/hyperlink" Target="file:///C:\Users\dems1ce9\OneDrive%20-%20Nokia\3gpp\cn1\meetings\126-e-electronic_1020\docs\update\C1-206314.zip" TargetMode="External"/><Relationship Id="rId364" Type="http://schemas.openxmlformats.org/officeDocument/2006/relationships/hyperlink" Target="file:///C:\Users\dems1ce9\OneDrive%20-%20Nokia\3gpp\cn1\meetings\126-e-electronic_1020\docs\C1-206131.zip" TargetMode="External"/><Relationship Id="rId550" Type="http://schemas.openxmlformats.org/officeDocument/2006/relationships/hyperlink" Target="file:///C:\Users\dems1ce9\OneDrive%20-%20Nokia\3gpp\cn1\meetings\126-e-electronic_1020\docs\update\C1-206413.zip" TargetMode="External"/><Relationship Id="rId61" Type="http://schemas.openxmlformats.org/officeDocument/2006/relationships/hyperlink" Target="file:///C:\Users\dems1ce9\OneDrive%20-%20Nokia\3gpp\cn1\meetings\126-e-electronic_1020\docs\C1-205867.zip" TargetMode="External"/><Relationship Id="rId82" Type="http://schemas.openxmlformats.org/officeDocument/2006/relationships/hyperlink" Target="file:///C:\Users\dems1ce9\OneDrive%20-%20Nokia\3gpp\cn1\meetings\126-e-electronic_1020\docs\C1-206061.zip" TargetMode="External"/><Relationship Id="rId199" Type="http://schemas.openxmlformats.org/officeDocument/2006/relationships/hyperlink" Target="file:///C:\Users\dems1ce9\OneDrive%20-%20Nokia\3gpp\cn1\meetings\126-e-electronic_1020\docs\C1-206226.zip" TargetMode="External"/><Relationship Id="rId203" Type="http://schemas.openxmlformats.org/officeDocument/2006/relationships/hyperlink" Target="file:///C:\Users\dems1ce9\OneDrive%20-%20Nokia\3gpp\cn1\meetings\126-e-electronic_1020\docs\C1-206232.zip" TargetMode="External"/><Relationship Id="rId385" Type="http://schemas.openxmlformats.org/officeDocument/2006/relationships/hyperlink" Target="file:///C:\Users\dems1ce9\OneDrive%20-%20Nokia\3gpp\cn1\meetings\126-e-electronic_1020\docs\C1-206243.zip" TargetMode="External"/><Relationship Id="rId571" Type="http://schemas.openxmlformats.org/officeDocument/2006/relationships/hyperlink" Target="file:///C:\Users\dems1ce9\OneDrive%20-%20Nokia\3gpp\cn1\meetings\126-e-electronic_1020\docs\C1-206279.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5918.zip" TargetMode="External"/><Relationship Id="rId245" Type="http://schemas.openxmlformats.org/officeDocument/2006/relationships/hyperlink" Target="file:///C:\Users\dems1ce9\OneDrive%20-%20Nokia\3gpp\cn1\meetings\126-e-electronic_1020\docs\update\C1-206427.zip" TargetMode="External"/><Relationship Id="rId266" Type="http://schemas.openxmlformats.org/officeDocument/2006/relationships/hyperlink" Target="file:///C:\Users\dems1ce9\OneDrive%20-%20Nokia\3gpp\cn1\meetings\126-e-electronic_1020\docs\update\C1-206012.zip" TargetMode="External"/><Relationship Id="rId287" Type="http://schemas.openxmlformats.org/officeDocument/2006/relationships/hyperlink" Target="file:///C:\Users\dems1ce9\OneDrive%20-%20Nokia\3gpp\cn1\meetings\126-e-electronic_1020\docs\update\C1-206373.zip" TargetMode="External"/><Relationship Id="rId410" Type="http://schemas.openxmlformats.org/officeDocument/2006/relationships/hyperlink" Target="file:///C:\Users\dems1ce9\OneDrive%20-%20Nokia\3gpp\cn1\meetings\126-e-electronic_1020\docs\C1-205938.zip" TargetMode="External"/><Relationship Id="rId431" Type="http://schemas.openxmlformats.org/officeDocument/2006/relationships/hyperlink" Target="file:///C:\Users\dems1ce9\OneDrive%20-%20Nokia\3gpp\cn1\meetings\126-e-electronic_1020\docs\C1-206126.zip" TargetMode="External"/><Relationship Id="rId452" Type="http://schemas.openxmlformats.org/officeDocument/2006/relationships/hyperlink" Target="file:///C:\Users\dems1ce9\OneDrive%20-%20Nokia\3gpp\cn1\meetings\126-e-electronic_1020\docs\update\C1-206330.zip" TargetMode="External"/><Relationship Id="rId473" Type="http://schemas.openxmlformats.org/officeDocument/2006/relationships/hyperlink" Target="file:///C:\Users\dems1ce9\OneDrive%20-%20Nokia\3gpp\cn1\meetings\126-e-electronic_1020\docs\update\C1-205954.zip" TargetMode="External"/><Relationship Id="rId494" Type="http://schemas.openxmlformats.org/officeDocument/2006/relationships/hyperlink" Target="file:///C:\Users\dems1ce9\OneDrive%20-%20Nokia\3gpp\cn1\meetings\126-e-electronic_1020\docs\update\C1-206395.zip" TargetMode="External"/><Relationship Id="rId508" Type="http://schemas.openxmlformats.org/officeDocument/2006/relationships/hyperlink" Target="file:///C:\Users\dems1ce9\OneDrive%20-%20Nokia\3gpp\cn1\meetings\126-e-electronic_1020\docs\C1-206207.zip" TargetMode="External"/><Relationship Id="rId529" Type="http://schemas.openxmlformats.org/officeDocument/2006/relationships/hyperlink" Target="file:///C:\Users\dems1ce9\OneDrive%20-%20Nokia\3gpp\cn1\meetings\126-e-electronic_1020\docs\C1-206303.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255.zip" TargetMode="External"/><Relationship Id="rId126" Type="http://schemas.openxmlformats.org/officeDocument/2006/relationships/hyperlink" Target="file:///C:\Users\dems1ce9\OneDrive%20-%20Nokia\3gpp\cn1\meetings\126-e-electronic_1020\docs\update\C1-206322.zip" TargetMode="External"/><Relationship Id="rId147" Type="http://schemas.openxmlformats.org/officeDocument/2006/relationships/hyperlink" Target="file:///C:\Users\dems1ce9\OneDrive%20-%20Nokia\3gpp\cn1\meetings\126-e-electronic_1020\docs\C1-206058.zip" TargetMode="External"/><Relationship Id="rId168" Type="http://schemas.openxmlformats.org/officeDocument/2006/relationships/hyperlink" Target="file:///C:\Users\dems1ce9\OneDrive%20-%20Nokia\3gpp\cn1\meetings\126-e-electronic_1020\docs\C1-206267.zip" TargetMode="External"/><Relationship Id="rId312" Type="http://schemas.openxmlformats.org/officeDocument/2006/relationships/hyperlink" Target="file:///C:\Users\dems1ce9\OneDrive%20-%20Nokia\3gpp\cn1\meetings\126-e-electronic_1020\docs\update\C1-206376.zip" TargetMode="External"/><Relationship Id="rId333" Type="http://schemas.openxmlformats.org/officeDocument/2006/relationships/hyperlink" Target="file:///C:\Users\dems1ce9\OneDrive%20-%20Nokia\3gpp\cn1\meetings\126-e-electronic_1020\docs\C1-206051.zip" TargetMode="External"/><Relationship Id="rId354" Type="http://schemas.openxmlformats.org/officeDocument/2006/relationships/hyperlink" Target="file:///C:\Users\dems1ce9\OneDrive%20-%20Nokia\3gpp\cn1\meetings\126-e-electronic_1020\docs\update\C1-206349.zip" TargetMode="External"/><Relationship Id="rId540" Type="http://schemas.openxmlformats.org/officeDocument/2006/relationships/hyperlink" Target="file:///C:\Users\dems1ce9\OneDrive%20-%20Nokia\3gpp\cn1\meetings\126-e-electronic_1020\docs\C1-206275.zip" TargetMode="External"/><Relationship Id="rId51" Type="http://schemas.openxmlformats.org/officeDocument/2006/relationships/hyperlink" Target="file:///C:\Users\dems1ce9\OneDrive%20-%20Nokia\3gpp\cn1\meetings\126-e-electronic_1020\docs\C1-206072.zip" TargetMode="External"/><Relationship Id="rId72" Type="http://schemas.openxmlformats.org/officeDocument/2006/relationships/hyperlink" Target="file:///C:\Users\dems1ce9\OneDrive%20-%20Nokia\3gpp\cn1\meetings\126-e-electronic_1020\docs\update\C1-206077.zip" TargetMode="External"/><Relationship Id="rId93" Type="http://schemas.openxmlformats.org/officeDocument/2006/relationships/hyperlink" Target="file:///C:\Users\dems1ce9\OneDrive%20-%20Nokia\3gpp\cn1\meetings\126-e-electronic_1020\docs\C1-206205.zip" TargetMode="External"/><Relationship Id="rId189" Type="http://schemas.openxmlformats.org/officeDocument/2006/relationships/hyperlink" Target="file:///C:\Users\dems1ce9\OneDrive%20-%20Nokia\3gpp\cn1\meetings\126-e-electronic_1020\docs\C1-205963.zip" TargetMode="External"/><Relationship Id="rId375" Type="http://schemas.openxmlformats.org/officeDocument/2006/relationships/hyperlink" Target="file:///C:\Users\dems1ce9\OneDrive%20-%20Nokia\3gpp\cn1\meetings\126-e-electronic_1020\docs\C1-206149.zip" TargetMode="External"/><Relationship Id="rId396" Type="http://schemas.openxmlformats.org/officeDocument/2006/relationships/hyperlink" Target="file:///C:\Users\dems1ce9\OneDrive%20-%20Nokia\3gpp\cn1\meetings\126-e-electronic_1020\docs\C1-205840.zip" TargetMode="External"/><Relationship Id="rId561" Type="http://schemas.openxmlformats.org/officeDocument/2006/relationships/hyperlink" Target="file:///C:\Users\dems1ce9\OneDrive%20-%20Nokia\3gpp\cn1\meetings\126-e-electronic_1020\docs\C1-20592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16.zip" TargetMode="External"/><Relationship Id="rId235" Type="http://schemas.openxmlformats.org/officeDocument/2006/relationships/hyperlink" Target="file:///C:\Users\dems1ce9\OneDrive%20-%20Nokia\3gpp\cn1\meetings\126-e-electronic_1020\docs\C1-206123.zip" TargetMode="External"/><Relationship Id="rId256" Type="http://schemas.openxmlformats.org/officeDocument/2006/relationships/hyperlink" Target="file:///C:\Users\dems1ce9\OneDrive%20-%20Nokia\3gpp\cn1\meetings\126-e-electronic_1020\docs\update\C1-205981.zip" TargetMode="External"/><Relationship Id="rId277" Type="http://schemas.openxmlformats.org/officeDocument/2006/relationships/hyperlink" Target="file:///C:\Users\dems1ce9\OneDrive%20-%20Nokia\3gpp\cn1\meetings\126-e-electronic_1020\docs\C1-206187.zip" TargetMode="External"/><Relationship Id="rId298" Type="http://schemas.openxmlformats.org/officeDocument/2006/relationships/hyperlink" Target="file:///C:\Users\dems1ce9\OneDrive%20-%20Nokia\3gpp\cn1\meetings\126-e-electronic_1020\docs\C1-205988.zip" TargetMode="External"/><Relationship Id="rId400" Type="http://schemas.openxmlformats.org/officeDocument/2006/relationships/hyperlink" Target="file:///C:\Users\dems1ce9\OneDrive%20-%20Nokia\3gpp\cn1\meetings\126-e-electronic_1020\docs\C1-205823.zip" TargetMode="External"/><Relationship Id="rId421" Type="http://schemas.openxmlformats.org/officeDocument/2006/relationships/hyperlink" Target="file:///C:\Users\dems1ce9\OneDrive%20-%20Nokia\3gpp\cn1\meetings\126-e-electronic_1020\docs\C1-206053.zip" TargetMode="External"/><Relationship Id="rId442" Type="http://schemas.openxmlformats.org/officeDocument/2006/relationships/hyperlink" Target="file:///C:\Users\dems1ce9\OneDrive%20-%20Nokia\3gpp\cn1\meetings\126-e-electronic_1020\docs\C1-206222.zip" TargetMode="External"/><Relationship Id="rId463" Type="http://schemas.openxmlformats.org/officeDocument/2006/relationships/hyperlink" Target="file:///C:\Users\dems1ce9\OneDrive%20-%20Nokia\3gpp\cn1\meetings\126-e-electronic_1020\docs\C1-205833.zip" TargetMode="External"/><Relationship Id="rId484" Type="http://schemas.openxmlformats.org/officeDocument/2006/relationships/hyperlink" Target="file:///C:\Users\dems1ce9\OneDrive%20-%20Nokia\3gpp\cn1\meetings\126-e-electronic_1020\docs\C1-205913.zip" TargetMode="External"/><Relationship Id="rId519" Type="http://schemas.openxmlformats.org/officeDocument/2006/relationships/hyperlink" Target="file:///C:\Users\dems1ce9\OneDrive%20-%20Nokia\3gpp\cn1\meetings\126-e-electronic_1020\docs\update\C1-206417.zip" TargetMode="External"/><Relationship Id="rId116" Type="http://schemas.openxmlformats.org/officeDocument/2006/relationships/hyperlink" Target="file:///C:\Users\dems1ce9\OneDrive%20-%20Nokia\3gpp\cn1\meetings\126-e-electronic_1020\docs\C1-206022.zip" TargetMode="External"/><Relationship Id="rId137" Type="http://schemas.openxmlformats.org/officeDocument/2006/relationships/hyperlink" Target="file:///C:\Users\dems1ce9\OneDrive%20-%20Nokia\3gpp\cn1\meetings\126-e-electronic_1020\docs\C1-205927.zip" TargetMode="External"/><Relationship Id="rId158" Type="http://schemas.openxmlformats.org/officeDocument/2006/relationships/hyperlink" Target="file:///C:\Users\dems1ce9\OneDrive%20-%20Nokia\3gpp\cn1\meetings\126-e-electronic_1020\docs\C1-206158.zip" TargetMode="External"/><Relationship Id="rId302" Type="http://schemas.openxmlformats.org/officeDocument/2006/relationships/hyperlink" Target="file:///C:\Users\dems1ce9\OneDrive%20-%20Nokia\3gpp\cn1\meetings\126-e-electronic_1020\docs\C1-206284.zip" TargetMode="External"/><Relationship Id="rId323" Type="http://schemas.openxmlformats.org/officeDocument/2006/relationships/hyperlink" Target="file:///C:\Users\dems1ce9\OneDrive%20-%20Nokia\3gpp\cn1\meetings\126-e-electronic_1020\docs\C1-206064.zip" TargetMode="External"/><Relationship Id="rId344" Type="http://schemas.openxmlformats.org/officeDocument/2006/relationships/hyperlink" Target="file:///C:\Users\dems1ce9\OneDrive%20-%20Nokia\3gpp\cn1\meetings\126-e-electronic_1020\docs\update\C1-206348.zip" TargetMode="External"/><Relationship Id="rId530" Type="http://schemas.openxmlformats.org/officeDocument/2006/relationships/hyperlink" Target="file:///C:\Users\dems1ce9\OneDrive%20-%20Nokia\3gpp\cn1\meetings\126-e-electronic_1020\docs\C1-206304.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file:///C:\Users\dems1ce9\OneDrive%20-%20Nokia\3gpp\cn1\meetings\126-e-electronic_1020\docs\C1-205973.zip" TargetMode="External"/><Relationship Id="rId62" Type="http://schemas.openxmlformats.org/officeDocument/2006/relationships/hyperlink" Target="file:///C:\Users\dems1ce9\OneDrive%20-%20Nokia\3gpp\cn1\meetings\126-e-electronic_1020\docs\C1-205868.zip" TargetMode="External"/><Relationship Id="rId83" Type="http://schemas.openxmlformats.org/officeDocument/2006/relationships/hyperlink" Target="file:///C:\Users\dems1ce9\OneDrive%20-%20Nokia\3gpp\cn1\meetings\126-e-electronic_1020\docs\C1-206062.zip" TargetMode="External"/><Relationship Id="rId179" Type="http://schemas.openxmlformats.org/officeDocument/2006/relationships/hyperlink" Target="file:///C:\Users\dems1ce9\OneDrive%20-%20Nokia\3gpp\cn1\meetings\126-e-electronic_1020\docs\C1-205959.zip" TargetMode="External"/><Relationship Id="rId365" Type="http://schemas.openxmlformats.org/officeDocument/2006/relationships/hyperlink" Target="file:///C:\Users\dems1ce9\OneDrive%20-%20Nokia\3gpp\cn1\meetings\126-e-electronic_1020\docs\C1-206132.zip" TargetMode="External"/><Relationship Id="rId386" Type="http://schemas.openxmlformats.org/officeDocument/2006/relationships/hyperlink" Target="file:///C:\Users\dems1ce9\OneDrive%20-%20Nokia\3gpp\cn1\meetings\126-e-electronic_1020\docs\C1-206244.zip" TargetMode="External"/><Relationship Id="rId551" Type="http://schemas.openxmlformats.org/officeDocument/2006/relationships/hyperlink" Target="file:///C:\Users\dems1ce9\OneDrive%20-%20Nokia\3gpp\cn1\meetings\126-e-electronic_1020\docs\C1-206102.zip" TargetMode="External"/><Relationship Id="rId572" Type="http://schemas.openxmlformats.org/officeDocument/2006/relationships/hyperlink" Target="file:///C:\Users\dems1ce9\OneDrive%20-%20Nokia\3gpp\cn1\meetings\126-e-electronic_1020\docs\update\C1-206338.zip" TargetMode="External"/><Relationship Id="rId190" Type="http://schemas.openxmlformats.org/officeDocument/2006/relationships/hyperlink" Target="file:///C:\Users\dems1ce9\OneDrive%20-%20Nokia\3gpp\cn1\meetings\126-e-electronic_1020\docs\update\C1-206297.zip" TargetMode="External"/><Relationship Id="rId204" Type="http://schemas.openxmlformats.org/officeDocument/2006/relationships/hyperlink" Target="file:///C:\Users\dems1ce9\OneDrive%20-%20Nokia\3gpp\cn1\meetings\126-e-electronic_1020\docs\C1-206241.zip" TargetMode="External"/><Relationship Id="rId225" Type="http://schemas.openxmlformats.org/officeDocument/2006/relationships/hyperlink" Target="file:///C:\Users\dems1ce9\OneDrive%20-%20Nokia\3gpp\cn1\meetings\126-e-electronic_1020\docs\C1-205922.zip" TargetMode="External"/><Relationship Id="rId246" Type="http://schemas.openxmlformats.org/officeDocument/2006/relationships/hyperlink" Target="file:///C:\Users\dems1ce9\OneDrive%20-%20Nokia\3gpp\cn1\meetings\126-e-electronic_1020\docs\C1-206239.zip" TargetMode="External"/><Relationship Id="rId267" Type="http://schemas.openxmlformats.org/officeDocument/2006/relationships/hyperlink" Target="file:///C:\Users\dems1ce9\OneDrive%20-%20Nokia\3gpp\cn1\meetings\126-e-electronic_1020\docs\update\C1-206013.zip" TargetMode="External"/><Relationship Id="rId288" Type="http://schemas.openxmlformats.org/officeDocument/2006/relationships/hyperlink" Target="file:///C:\Users\dems1ce9\OneDrive%20-%20Nokia\3gpp\cn1\meetings\126-e-electronic_1020\docs\update\C1-206375.zip" TargetMode="External"/><Relationship Id="rId411" Type="http://schemas.openxmlformats.org/officeDocument/2006/relationships/hyperlink" Target="file:///C:\Users\dems1ce9\OneDrive%20-%20Nokia\3gpp\cn1\meetings\126-e-electronic_1020\docs\C1-205939.zip" TargetMode="External"/><Relationship Id="rId432" Type="http://schemas.openxmlformats.org/officeDocument/2006/relationships/hyperlink" Target="file:///C:\Users\dems1ce9\OneDrive%20-%20Nokia\3gpp\cn1\meetings\126-e-electronic_1020\docs\C1-206127.zip" TargetMode="External"/><Relationship Id="rId453" Type="http://schemas.openxmlformats.org/officeDocument/2006/relationships/hyperlink" Target="file:///C:\Users\dems1ce9\OneDrive%20-%20Nokia\3gpp\cn1\meetings\126-e-electronic_1020\docs\update\C1-206331.zip" TargetMode="External"/><Relationship Id="rId474" Type="http://schemas.openxmlformats.org/officeDocument/2006/relationships/hyperlink" Target="file:///C:\Users\dems1ce9\OneDrive%20-%20Nokia\3gpp\cn1\meetings\126-e-electronic_1020\docs\C1-206065.zip" TargetMode="External"/><Relationship Id="rId509" Type="http://schemas.openxmlformats.org/officeDocument/2006/relationships/hyperlink" Target="file:///C:\Users\dems1ce9\OneDrive%20-%20Nokia\3gpp\cn1\meetings\126-e-electronic_1020\docs\C1-206359.zip" TargetMode="External"/><Relationship Id="rId106" Type="http://schemas.openxmlformats.org/officeDocument/2006/relationships/hyperlink" Target="file:///C:\Users\dems1ce9\OneDrive%20-%20Nokia\3gpp\cn1\meetings\126-e-electronic_1020\docs\C1-206271.zip" TargetMode="External"/><Relationship Id="rId127" Type="http://schemas.openxmlformats.org/officeDocument/2006/relationships/hyperlink" Target="file:///C:\Users\dems1ce9\OneDrive%20-%20Nokia\3gpp\cn1\meetings\126-e-electronic_1020\docs\update\C1-206323.zip" TargetMode="External"/><Relationship Id="rId313" Type="http://schemas.openxmlformats.org/officeDocument/2006/relationships/hyperlink" Target="file:///C:\Users\dems1ce9\OneDrive%20-%20Nokia\3gpp\cn1\meetings\126-e-electronic_1020\docs\C1-206104.zip" TargetMode="External"/><Relationship Id="rId495" Type="http://schemas.openxmlformats.org/officeDocument/2006/relationships/hyperlink" Target="file:///C:\Users\dems1ce9\OneDrive%20-%20Nokia\3gpp\cn1\meetings\126-e-electronic_1020\docs\update\C1-206399.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97.zip" TargetMode="External"/><Relationship Id="rId73" Type="http://schemas.openxmlformats.org/officeDocument/2006/relationships/hyperlink" Target="file:///C:\Users\dems1ce9\OneDrive%20-%20Nokia\3gpp\cn1\meetings\126-e-electronic_1020\docs\C1-205878.zip" TargetMode="External"/><Relationship Id="rId94" Type="http://schemas.openxmlformats.org/officeDocument/2006/relationships/hyperlink" Target="file:///C:\Users\dems1ce9\OneDrive%20-%20Nokia\3gpp\cn1\meetings\126-e-electronic_1020\docs\C1-206206.zip" TargetMode="External"/><Relationship Id="rId148" Type="http://schemas.openxmlformats.org/officeDocument/2006/relationships/hyperlink" Target="file:///C:\Users\dems1ce9\OneDrive%20-%20Nokia\3gpp\cn1\meetings\126-e-electronic_1020\docs\C1-206059.zip" TargetMode="External"/><Relationship Id="rId169" Type="http://schemas.openxmlformats.org/officeDocument/2006/relationships/hyperlink" Target="file:///C:\Users\dems1ce9\OneDrive%20-%20Nokia\3gpp\cn1\meetings\126-e-electronic_1020\docs\C1-206293.zip" TargetMode="External"/><Relationship Id="rId334" Type="http://schemas.openxmlformats.org/officeDocument/2006/relationships/hyperlink" Target="file:///C:\Users\dems1ce9\OneDrive%20-%20Nokia\3gpp\cn1\meetings\126-e-electronic_1020\docs\C1-206063.zip" TargetMode="External"/><Relationship Id="rId355" Type="http://schemas.openxmlformats.org/officeDocument/2006/relationships/hyperlink" Target="file:///C:\Users\dems1ce9\OneDrive%20-%20Nokia\3gpp\cn1\meetings\126-e-electronic_1020\docs\update\C1-206350.zip" TargetMode="External"/><Relationship Id="rId376" Type="http://schemas.openxmlformats.org/officeDocument/2006/relationships/hyperlink" Target="file:///C:\Users\dems1ce9\OneDrive%20-%20Nokia\3gpp\cn1\meetings\126-e-electronic_1020\docs\C1-206150.zip" TargetMode="External"/><Relationship Id="rId397" Type="http://schemas.openxmlformats.org/officeDocument/2006/relationships/hyperlink" Target="file:///C:\Users\dems1ce9\OneDrive%20-%20Nokia\3gpp\cn1\meetings\126-e-electronic_1020\docs\C1-205841.zip" TargetMode="External"/><Relationship Id="rId520" Type="http://schemas.openxmlformats.org/officeDocument/2006/relationships/hyperlink" Target="file:///C:\Users\dems1ce9\OneDrive%20-%20Nokia\3gpp\cn1\meetings\126-e-electronic_1020\docs\update\C1-206418.zip" TargetMode="External"/><Relationship Id="rId541" Type="http://schemas.openxmlformats.org/officeDocument/2006/relationships/hyperlink" Target="file:///C:\Users\dems1ce9\OneDrive%20-%20Nokia\3gpp\cn1\meetings\126-e-electronic_1020\docs\update\C1-206277.zip" TargetMode="External"/><Relationship Id="rId562" Type="http://schemas.openxmlformats.org/officeDocument/2006/relationships/hyperlink" Target="file:///C:\Users\dems1ce9\OneDrive%20-%20Nokia\3gpp\cn1\meetings\126-e-electronic_1020\docs\C1-20616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195.zip" TargetMode="External"/><Relationship Id="rId215" Type="http://schemas.openxmlformats.org/officeDocument/2006/relationships/hyperlink" Target="file:///C:\Users\dems1ce9\OneDrive%20-%20Nokia\3gpp\cn1\meetings\126-e-electronic_1020\docs\C1-206117.zip" TargetMode="External"/><Relationship Id="rId236" Type="http://schemas.openxmlformats.org/officeDocument/2006/relationships/hyperlink" Target="file:///C:\Users\dems1ce9\OneDrive%20-%20Nokia\3gpp\cn1\meetings\126-e-electronic_1020\docs\C1-206125.zip" TargetMode="External"/><Relationship Id="rId257" Type="http://schemas.openxmlformats.org/officeDocument/2006/relationships/hyperlink" Target="file:///C:\Users\dems1ce9\OneDrive%20-%20Nokia\3gpp\cn1\meetings\126-e-electronic_1020\docs\update\C1-205982.zip" TargetMode="External"/><Relationship Id="rId278" Type="http://schemas.openxmlformats.org/officeDocument/2006/relationships/hyperlink" Target="file:///C:\Users\dems1ce9\OneDrive%20-%20Nokia\3gpp\cn1\meetings\126-e-electronic_1020\docs\update\C1-206316.zip" TargetMode="External"/><Relationship Id="rId401" Type="http://schemas.openxmlformats.org/officeDocument/2006/relationships/hyperlink" Target="file:///C:\Users\dems1ce9\OneDrive%20-%20Nokia\3gpp\cn1\meetings\126-e-electronic_1020\docs\C1-205844.zip" TargetMode="External"/><Relationship Id="rId422" Type="http://schemas.openxmlformats.org/officeDocument/2006/relationships/hyperlink" Target="file:///C:\Users\dems1ce9\OneDrive%20-%20Nokia\3gpp\cn1\meetings\126-e-electronic_1020\docs\update\C1-206086.zip" TargetMode="External"/><Relationship Id="rId443" Type="http://schemas.openxmlformats.org/officeDocument/2006/relationships/hyperlink" Target="file:///C:\Users\dems1ce9\OneDrive%20-%20Nokia\3gpp\cn1\meetings\126-e-electronic_1020\docs\C1-206223.zip" TargetMode="External"/><Relationship Id="rId464" Type="http://schemas.openxmlformats.org/officeDocument/2006/relationships/hyperlink" Target="file:///C:\Users\dems1ce9\OneDrive%20-%20Nokia\3gpp\cn1\meetings\126-e-electronic_1020\docs\C1-206036.zip" TargetMode="External"/><Relationship Id="rId303" Type="http://schemas.openxmlformats.org/officeDocument/2006/relationships/hyperlink" Target="file:///C:\Users\dems1ce9\OneDrive%20-%20Nokia\3gpp\cn1\meetings\126-e-electronic_1020\docs\C1-206286.zip" TargetMode="External"/><Relationship Id="rId485" Type="http://schemas.openxmlformats.org/officeDocument/2006/relationships/hyperlink" Target="file:///C:\Users\dems1ce9\OneDrive%20-%20Nokia\3gpp\cn1\meetings\126-e-electronic_1020\docs\C1-205914.zip" TargetMode="External"/><Relationship Id="rId42" Type="http://schemas.openxmlformats.org/officeDocument/2006/relationships/hyperlink" Target="file:///C:\Users\dems1ce9\OneDrive%20-%20Nokia\3gpp\cn1\meetings\126-e-electronic_1020\docs\C1-205974.zip" TargetMode="External"/><Relationship Id="rId84" Type="http://schemas.openxmlformats.org/officeDocument/2006/relationships/hyperlink" Target="file:///C:\Users\dems1ce9\OneDrive%20-%20Nokia\3gpp\cn1\meetings\126-e-electronic_1020\docs\update\C1-206078.zip" TargetMode="External"/><Relationship Id="rId138" Type="http://schemas.openxmlformats.org/officeDocument/2006/relationships/hyperlink" Target="file:///C:\Users\dems1ce9\OneDrive%20-%20Nokia\3gpp\cn1\meetings\126-e-electronic_1020\docs\C1-205935.zip" TargetMode="External"/><Relationship Id="rId345" Type="http://schemas.openxmlformats.org/officeDocument/2006/relationships/hyperlink" Target="file:///C:\Users\dems1ce9\OneDrive%20-%20Nokia\3gpp\cn1\meetings\126-e-electronic_1020\docs\update\C1-206397.zip" TargetMode="External"/><Relationship Id="rId387" Type="http://schemas.openxmlformats.org/officeDocument/2006/relationships/hyperlink" Target="file:///C:\Users\dems1ce9\OneDrive%20-%20Nokia\3gpp\cn1\meetings\126-e-electronic_1020\docs\C1-206245.zip" TargetMode="External"/><Relationship Id="rId510" Type="http://schemas.openxmlformats.org/officeDocument/2006/relationships/hyperlink" Target="file:///C:\Users\dems1ce9\OneDrive%20-%20Nokia\3gpp\cn1\meetings\126-e-electronic_1020\docs\update\C1-206432.zip" TargetMode="External"/><Relationship Id="rId552" Type="http://schemas.openxmlformats.org/officeDocument/2006/relationships/hyperlink" Target="file:///C:\Users\dems1ce9\OneDrive%20-%20Nokia\3gpp\cn1\meetings\126-e-electronic_1020\docs\update\C1-206407.zip" TargetMode="External"/><Relationship Id="rId191" Type="http://schemas.openxmlformats.org/officeDocument/2006/relationships/hyperlink" Target="file:///C:\Users\dems1ce9\OneDrive%20-%20Nokia\3gpp\cn1\meetings\126-e-electronic_1020\docs\update\C1-206307.zip" TargetMode="External"/><Relationship Id="rId205" Type="http://schemas.openxmlformats.org/officeDocument/2006/relationships/hyperlink" Target="file:///C:\Users\dems1ce9\OneDrive%20-%20Nokia\3gpp\cn1\meetings\126-e-electronic_1020\docs\C1-206242.zip" TargetMode="External"/><Relationship Id="rId247" Type="http://schemas.openxmlformats.org/officeDocument/2006/relationships/hyperlink" Target="file:///C:\Users\dems1ce9\OneDrive%20-%20Nokia\3gpp\cn1\meetings\126-e-electronic_1020\docs\C1-206240.zip" TargetMode="External"/><Relationship Id="rId412" Type="http://schemas.openxmlformats.org/officeDocument/2006/relationships/hyperlink" Target="file:///C:\Users\dems1ce9\OneDrive%20-%20Nokia\3gpp\cn1\meetings\126-e-electronic_1020\docs\C1-205946.zip" TargetMode="External"/><Relationship Id="rId107" Type="http://schemas.openxmlformats.org/officeDocument/2006/relationships/hyperlink" Target="file:///C:\Users\dems1ce9\OneDrive%20-%20Nokia\3gpp\cn1\meetings\126-e-electronic_1020\docs\C1-206357.zip" TargetMode="External"/><Relationship Id="rId289" Type="http://schemas.openxmlformats.org/officeDocument/2006/relationships/hyperlink" Target="file:///C:\Users\dems1ce9\OneDrive%20-%20Nokia\3gpp\cn1\meetings\126-e-electronic_1020\docs\update\C1-206377.zip" TargetMode="External"/><Relationship Id="rId454" Type="http://schemas.openxmlformats.org/officeDocument/2006/relationships/hyperlink" Target="file:///C:\Users\dems1ce9\OneDrive%20-%20Nokia\3gpp\cn1\meetings\126-e-electronic_1020\docs\update\C1-206339.zip" TargetMode="External"/><Relationship Id="rId496" Type="http://schemas.openxmlformats.org/officeDocument/2006/relationships/hyperlink" Target="file:///C:\Users\dems1ce9\OneDrive%20-%20Nokia\3gpp\cn1\meetings\126-e-electronic_1020\docs\update\C1-206401.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98.zip" TargetMode="External"/><Relationship Id="rId149" Type="http://schemas.openxmlformats.org/officeDocument/2006/relationships/hyperlink" Target="file:///C:\Users\dems1ce9\OneDrive%20-%20Nokia\3gpp\cn1\meetings\126-e-electronic_1020\docs\C1-206060.zip" TargetMode="External"/><Relationship Id="rId314" Type="http://schemas.openxmlformats.org/officeDocument/2006/relationships/hyperlink" Target="file:///C:\Users\dems1ce9\OneDrive%20-%20Nokia\3gpp\cn1\meetings\126-e-electronic_1020\docs\C1-206105.zip" TargetMode="External"/><Relationship Id="rId356" Type="http://schemas.openxmlformats.org/officeDocument/2006/relationships/hyperlink" Target="file:///C:\Users\dems1ce9\OneDrive%20-%20Nokia\3gpp\cn1\meetings\126-e-electronic_1020\docs\update\C1-206351.zip" TargetMode="External"/><Relationship Id="rId398" Type="http://schemas.openxmlformats.org/officeDocument/2006/relationships/hyperlink" Target="file:///C:\Users\dems1ce9\OneDrive%20-%20Nokia\3gpp\cn1\meetings\126-e-electronic_1020\docs\C1-205808.zip" TargetMode="External"/><Relationship Id="rId521" Type="http://schemas.openxmlformats.org/officeDocument/2006/relationships/hyperlink" Target="file:///C:\Users\dems1ce9\OneDrive%20-%20Nokia\3gpp\cn1\meetings\126-e-electronic_1020\docs\update\C1-206419.zip" TargetMode="External"/><Relationship Id="rId563" Type="http://schemas.openxmlformats.org/officeDocument/2006/relationships/hyperlink" Target="file:///C:\Users\dems1ce9\OneDrive%20-%20Nokia\3gpp\cn1\meetings\126-e-electronic_1020\docs\C1-205941.zip" TargetMode="External"/><Relationship Id="rId95" Type="http://schemas.openxmlformats.org/officeDocument/2006/relationships/hyperlink" Target="file:///C:\Users\dems1ce9\OneDrive%20-%20Nokia\3gpp\cn1\meetings\126-e-electronic_1020\docs\C1-206208.zip" TargetMode="External"/><Relationship Id="rId160" Type="http://schemas.openxmlformats.org/officeDocument/2006/relationships/hyperlink" Target="file:///C:\Users\dems1ce9\OneDrive%20-%20Nokia\3gpp\cn1\meetings\126-e-electronic_1020\docs\C1-206160.zip" TargetMode="External"/><Relationship Id="rId216" Type="http://schemas.openxmlformats.org/officeDocument/2006/relationships/hyperlink" Target="file:///C:\Users\dems1ce9\OneDrive%20-%20Nokia\3gpp\cn1\meetings\126-e-electronic_1020\docs\C1-206177.zip" TargetMode="External"/><Relationship Id="rId423" Type="http://schemas.openxmlformats.org/officeDocument/2006/relationships/hyperlink" Target="file:///C:\Users\dems1ce9\OneDrive%20-%20Nokia\3gpp\cn1\meetings\126-e-electronic_1020\docs\update\C1-206087.zip" TargetMode="External"/><Relationship Id="rId258" Type="http://schemas.openxmlformats.org/officeDocument/2006/relationships/hyperlink" Target="file:///C:\Users\dems1ce9\OneDrive%20-%20Nokia\3gpp\cn1\meetings\126-e-electronic_1020\docs\update\C1-206180.zip" TargetMode="External"/><Relationship Id="rId465" Type="http://schemas.openxmlformats.org/officeDocument/2006/relationships/hyperlink" Target="file:///C:\Users\dems1ce9\OneDrive%20-%20Nokia\3gpp\cn1\meetings\126-e-electronic_1020\docs\C1-205843.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C1-205890.zip" TargetMode="External"/><Relationship Id="rId118" Type="http://schemas.openxmlformats.org/officeDocument/2006/relationships/hyperlink" Target="file:///C:\Users\dems1ce9\OneDrive%20-%20Nokia\3gpp\cn1\meetings\126-e-electronic_1020\docs\C1-206025.zip" TargetMode="External"/><Relationship Id="rId325" Type="http://schemas.openxmlformats.org/officeDocument/2006/relationships/hyperlink" Target="file:///C:\Users\dems1ce9\OneDrive%20-%20Nokia\3gpp\cn1\meetings\126-e-electronic_1020\docs\update\C1-206288.zip" TargetMode="External"/><Relationship Id="rId367" Type="http://schemas.openxmlformats.org/officeDocument/2006/relationships/hyperlink" Target="file:///C:\Users\dems1ce9\OneDrive%20-%20Nokia\3gpp\cn1\meetings\126-e-electronic_1020\docs\C1-206134.zip" TargetMode="External"/><Relationship Id="rId532" Type="http://schemas.openxmlformats.org/officeDocument/2006/relationships/hyperlink" Target="file:///C:\Users\dems1ce9\OneDrive%20-%20Nokia\3gpp\cn1\meetings\126-e-electronic_1020\docs\C1-205924.zip" TargetMode="External"/><Relationship Id="rId574" Type="http://schemas.openxmlformats.org/officeDocument/2006/relationships/hyperlink" Target="file:///C:\Users\dems1ce9\OneDrive%20-%20Nokia\3gpp\cn1\meetings\126-e-electronic_1020\docs\C1-206142.zip" TargetMode="External"/><Relationship Id="rId171" Type="http://schemas.openxmlformats.org/officeDocument/2006/relationships/hyperlink" Target="file:///C:\Users\dems1ce9\OneDrive%20-%20Nokia\3gpp\cn1\meetings\126-e-electronic_1020\docs\C1-206347.zip" TargetMode="External"/><Relationship Id="rId227" Type="http://schemas.openxmlformats.org/officeDocument/2006/relationships/hyperlink" Target="file:///C:\Users\dems1ce9\OneDrive%20-%20Nokia\3gpp\cn1\meetings\126-e-electronic_1020\docs\C1-206007.zip" TargetMode="External"/><Relationship Id="rId269" Type="http://schemas.openxmlformats.org/officeDocument/2006/relationships/hyperlink" Target="file:///C:\Users\dems1ce9\OneDrive%20-%20Nokia\3gpp\cn1\meetings\126-e-electronic_1020\docs\update\C1-206294.zip" TargetMode="External"/><Relationship Id="rId434" Type="http://schemas.openxmlformats.org/officeDocument/2006/relationships/hyperlink" Target="file:///C:\Users\dems1ce9\OneDrive%20-%20Nokia\3gpp\cn1\meetings\126-e-electronic_1020\docs\C1-206137.zip" TargetMode="External"/><Relationship Id="rId476" Type="http://schemas.openxmlformats.org/officeDocument/2006/relationships/hyperlink" Target="file:///C:\Users\dems1ce9\OneDrive%20-%20Nokia\3gpp\cn1\meetings\126-e-electronic_1020\docs\update\C1-206332.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326.zip" TargetMode="External"/><Relationship Id="rId280" Type="http://schemas.openxmlformats.org/officeDocument/2006/relationships/hyperlink" Target="file:///C:\Users\dems1ce9\OneDrive%20-%20Nokia\3gpp\cn1\meetings\126-e-electronic_1020\docs\update\C1-206318.zip" TargetMode="External"/><Relationship Id="rId336" Type="http://schemas.openxmlformats.org/officeDocument/2006/relationships/hyperlink" Target="file:///C:\Users\dems1ce9\OneDrive%20-%20Nokia\3gpp\cn1\meetings\126-e-electronic_1020\docs\update\C1-206298.zip" TargetMode="External"/><Relationship Id="rId501" Type="http://schemas.openxmlformats.org/officeDocument/2006/relationships/hyperlink" Target="file:///C:\Users\dems1ce9\OneDrive%20-%20Nokia\3gpp\cn1\meetings\126-e-electronic_1020\docs\update\C1-206095.zip" TargetMode="External"/><Relationship Id="rId543" Type="http://schemas.openxmlformats.org/officeDocument/2006/relationships/hyperlink" Target="file:///C:\Users\dems1ce9\OneDrive%20-%20Nokia\3gpp\cn1\meetings\126-e-electronic_1020\docs\update\C1-206384.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37.zip" TargetMode="External"/><Relationship Id="rId182" Type="http://schemas.openxmlformats.org/officeDocument/2006/relationships/hyperlink" Target="file:///C:\Users\dems1ce9\OneDrive%20-%20Nokia\3gpp\cn1\meetings\126-e-electronic_1020\docs\update\C1-206337.zip" TargetMode="External"/><Relationship Id="rId378" Type="http://schemas.openxmlformats.org/officeDocument/2006/relationships/hyperlink" Target="file:///C:\Users\dems1ce9\OneDrive%20-%20Nokia\3gpp\cn1\meetings\126-e-electronic_1020\docs\C1-206228.zip" TargetMode="External"/><Relationship Id="rId403" Type="http://schemas.openxmlformats.org/officeDocument/2006/relationships/hyperlink" Target="file:///C:\Users\dems1ce9\OneDrive%20-%20Nokia\3gpp\cn1\meetings\126-e-electronic_1020\docs\C1-20584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188.zip" TargetMode="External"/><Relationship Id="rId445" Type="http://schemas.openxmlformats.org/officeDocument/2006/relationships/hyperlink" Target="file:///C:\Users\dems1ce9\OneDrive%20-%20Nokia\3gpp\cn1\meetings\126-e-electronic_1020\docs\update\C1-206276.zip" TargetMode="External"/><Relationship Id="rId487" Type="http://schemas.openxmlformats.org/officeDocument/2006/relationships/hyperlink" Target="file:///C:\Users\dems1ce9\OneDrive%20-%20Nokia\3gpp\cn1\meetings\126-e-electronic_1020\docs\C1-205916.zip" TargetMode="External"/><Relationship Id="rId291" Type="http://schemas.openxmlformats.org/officeDocument/2006/relationships/hyperlink" Target="file:///C:\Users\dems1ce9\OneDrive%20-%20Nokia\3gpp\cn1\meetings\126-e-electronic_1020\docs\C1-206029.zip" TargetMode="External"/><Relationship Id="rId305" Type="http://schemas.openxmlformats.org/officeDocument/2006/relationships/hyperlink" Target="file:///C:\Users\dems1ce9\OneDrive%20-%20Nokia\3gpp\cn1\meetings\126-e-electronic_1020\docs\C1-205817.zip" TargetMode="External"/><Relationship Id="rId347" Type="http://schemas.openxmlformats.org/officeDocument/2006/relationships/hyperlink" Target="file:///C:\Users\dems1ce9\OneDrive%20-%20Nokia\3gpp\cn1\meetings\126-e-electronic_1020\docs\update\C1-206431.zip" TargetMode="External"/><Relationship Id="rId512" Type="http://schemas.openxmlformats.org/officeDocument/2006/relationships/hyperlink" Target="file:///C:\Users\dems1ce9\OneDrive%20-%20Nokia\3gpp\cn1\meetings\126-e-electronic_1020\docs\C1-206103.zip" TargetMode="External"/><Relationship Id="rId44" Type="http://schemas.openxmlformats.org/officeDocument/2006/relationships/hyperlink" Target="file:///C:\Users\dems1ce9\OneDrive%20-%20Nokia\3gpp\cn1\meetings\126-e-electronic_1020\docs\C1-205976.zip" TargetMode="External"/><Relationship Id="rId86" Type="http://schemas.openxmlformats.org/officeDocument/2006/relationships/hyperlink" Target="file:///C:\Users\dems1ce9\OneDrive%20-%20Nokia\3gpp\cn1\meetings\126-e-electronic_1020\docs\update\C1-206084.zip" TargetMode="External"/><Relationship Id="rId151" Type="http://schemas.openxmlformats.org/officeDocument/2006/relationships/hyperlink" Target="file:///C:\Users\dems1ce9\OneDrive%20-%20Nokia\3gpp\cn1\meetings\126-e-electronic_1020\docs\C1-206120.zip" TargetMode="External"/><Relationship Id="rId389" Type="http://schemas.openxmlformats.org/officeDocument/2006/relationships/hyperlink" Target="file:///C:\Users\dems1ce9\OneDrive%20-%20Nokia\3gpp\cn1\meetings\126-e-electronic_1020\docs\C1-206249.zip" TargetMode="External"/><Relationship Id="rId554" Type="http://schemas.openxmlformats.org/officeDocument/2006/relationships/hyperlink" Target="file:///C:\Users\dems1ce9\OneDrive%20-%20Nokia\3gpp\cn1\meetings\126-e-electronic_1020\docs\update\C1-206423.zip" TargetMode="External"/><Relationship Id="rId193" Type="http://schemas.openxmlformats.org/officeDocument/2006/relationships/hyperlink" Target="file:///C:\Users\dems1ce9\OneDrive%20-%20Nokia\3gpp\cn1\meetings\126-e-electronic_1020\docs\update\C1-206327.zip" TargetMode="External"/><Relationship Id="rId207" Type="http://schemas.openxmlformats.org/officeDocument/2006/relationships/hyperlink" Target="file:///C:\Users\dems1ce9\OneDrive%20-%20Nokia\3gpp\cn1\meetings\126-e-electronic_1020\docs\C1-206248.zip" TargetMode="External"/><Relationship Id="rId249" Type="http://schemas.openxmlformats.org/officeDocument/2006/relationships/hyperlink" Target="file:///C:\Users\dems1ce9\OneDrive%20-%20Nokia\3gpp\cn1\meetings\126-e-electronic_1020\docs\C1-205896.zip" TargetMode="External"/><Relationship Id="rId414" Type="http://schemas.openxmlformats.org/officeDocument/2006/relationships/hyperlink" Target="file:///C:\Users\dems1ce9\OneDrive%20-%20Nokia\3gpp\cn1\meetings\126-e-electronic_1020\docs\C1-205965.zip" TargetMode="External"/><Relationship Id="rId456" Type="http://schemas.openxmlformats.org/officeDocument/2006/relationships/hyperlink" Target="file:///C:\Users\dems1ce9\OneDrive%20-%20Nokia\3gpp\cn1\meetings\126-e-electronic_1020\docs\C1-206346.zip" TargetMode="External"/><Relationship Id="rId498" Type="http://schemas.openxmlformats.org/officeDocument/2006/relationships/hyperlink" Target="file:///C:\Users\dems1ce9\OneDrive%20-%20Nokia\3gpp\cn1\meetings\126-e-electronic_1020\docs\C1-205968.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362.zip" TargetMode="External"/><Relationship Id="rId260" Type="http://schemas.openxmlformats.org/officeDocument/2006/relationships/hyperlink" Target="file:///C:\Users\dems1ce9\OneDrive%20-%20Nokia\3gpp\cn1\meetings\126-e-electronic_1020\docs\update\C1-206182.zip" TargetMode="External"/><Relationship Id="rId316" Type="http://schemas.openxmlformats.org/officeDocument/2006/relationships/hyperlink" Target="file:///C:\Users\dems1ce9\OneDrive%20-%20Nokia\3gpp\cn1\meetings\126-e-electronic_1020\docs\C1-206268.zip" TargetMode="External"/><Relationship Id="rId523" Type="http://schemas.openxmlformats.org/officeDocument/2006/relationships/hyperlink" Target="file:///C:\Users\dems1ce9\OneDrive%20-%20Nokia\3gpp\cn1\meetings\126-e-electronic_1020\docs\update\C1-206421.zip" TargetMode="External"/><Relationship Id="rId55" Type="http://schemas.openxmlformats.org/officeDocument/2006/relationships/hyperlink" Target="file:///C:\Users\dems1ce9\OneDrive%20-%20Nokia\3gpp\cn1\meetings\126-e-electronic_1020\docs\C1-206100.zip" TargetMode="External"/><Relationship Id="rId97" Type="http://schemas.openxmlformats.org/officeDocument/2006/relationships/hyperlink" Target="file:///C:\Users\dems1ce9\OneDrive%20-%20Nokia\3gpp\cn1\meetings\126-e-electronic_1020\docs\C1-206211.zip" TargetMode="External"/><Relationship Id="rId120" Type="http://schemas.openxmlformats.org/officeDocument/2006/relationships/hyperlink" Target="file:///C:\Users\dems1ce9\OneDrive%20-%20Nokia\3gpp\cn1\meetings\126-e-electronic_1020\docs\C1-206027.zip" TargetMode="External"/><Relationship Id="rId358" Type="http://schemas.openxmlformats.org/officeDocument/2006/relationships/hyperlink" Target="file:///C:\Users\dems1ce9\OneDrive%20-%20Nokia\3gpp\cn1\meetings\126-e-electronic_1020\docs\update\C1-206353.zip" TargetMode="External"/><Relationship Id="rId565" Type="http://schemas.openxmlformats.org/officeDocument/2006/relationships/hyperlink" Target="file:///C:\Users\dems1ce9\OneDrive%20-%20Nokia\3gpp\cn1\meetings\126-e-electronic_1020\docs\C1-205967.zip" TargetMode="External"/><Relationship Id="rId162" Type="http://schemas.openxmlformats.org/officeDocument/2006/relationships/hyperlink" Target="file:///C:\Users\dems1ce9\OneDrive%20-%20Nokia\3gpp\cn1\meetings\126-e-electronic_1020\docs\C1-206209.zip" TargetMode="External"/><Relationship Id="rId218" Type="http://schemas.openxmlformats.org/officeDocument/2006/relationships/hyperlink" Target="file:///C:\Users\dems1ce9\OneDrive%20-%20Nokia\3gpp\cn1\meetings\126-e-electronic_1020\docs\C1-206179.zip" TargetMode="External"/><Relationship Id="rId425" Type="http://schemas.openxmlformats.org/officeDocument/2006/relationships/hyperlink" Target="file:///C:\Users\dems1ce9\OneDrive%20-%20Nokia\3gpp\cn1\meetings\126-e-electronic_1020\docs\update\C1-206090.zip" TargetMode="External"/><Relationship Id="rId467" Type="http://schemas.openxmlformats.org/officeDocument/2006/relationships/hyperlink" Target="file:///C:\Users\dems1ce9\OneDrive%20-%20Nokia\3gpp\cn1\meetings\126-e-electronic_1020\docs\C1-205842.zip" TargetMode="External"/><Relationship Id="rId271" Type="http://schemas.openxmlformats.org/officeDocument/2006/relationships/hyperlink" Target="file:///C:\Users\dems1ce9\OneDrive%20-%20Nokia\3gpp\cn1\meetings\126-e-electronic_1020\docs\update\C1-206360.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92.zip" TargetMode="External"/><Relationship Id="rId131" Type="http://schemas.openxmlformats.org/officeDocument/2006/relationships/hyperlink" Target="file:///C:\Users\dems1ce9\OneDrive%20-%20Nokia\3gpp\cn1\meetings\126-e-electronic_1020\docs\update\C1-206410.zip" TargetMode="External"/><Relationship Id="rId327" Type="http://schemas.openxmlformats.org/officeDocument/2006/relationships/hyperlink" Target="file:///C:\Users\dems1ce9\OneDrive%20-%20Nokia\3gpp\cn1\meetings\126-e-electronic_1020\docs\update\C1-206300.zip" TargetMode="External"/><Relationship Id="rId369" Type="http://schemas.openxmlformats.org/officeDocument/2006/relationships/hyperlink" Target="file:///C:\Users\dems1ce9\OneDrive%20-%20Nokia\3gpp\cn1\meetings\126-e-electronic_1020\docs\C1-206136.zip" TargetMode="External"/><Relationship Id="rId534" Type="http://schemas.openxmlformats.org/officeDocument/2006/relationships/hyperlink" Target="file:///C:\Users\dems1ce9\OneDrive%20-%20Nokia\3gpp\cn1\meetings\126-e-electronic_1020\docs\C1-205928.zip" TargetMode="External"/><Relationship Id="rId576" Type="http://schemas.openxmlformats.org/officeDocument/2006/relationships/footer" Target="footer1.xml"/><Relationship Id="rId173" Type="http://schemas.openxmlformats.org/officeDocument/2006/relationships/hyperlink" Target="file:///C:\Users\dems1ce9\OneDrive%20-%20Nokia\3gpp\cn1\meetings\126-e-electronic_1020\docs\C1-206370.zip" TargetMode="External"/><Relationship Id="rId229" Type="http://schemas.openxmlformats.org/officeDocument/2006/relationships/hyperlink" Target="file:///C:\Users\dems1ce9\OneDrive%20-%20Nokia\3gpp\cn1\meetings\126-e-electronic_1020\docs\C1-206010.zip" TargetMode="External"/><Relationship Id="rId380" Type="http://schemas.openxmlformats.org/officeDocument/2006/relationships/hyperlink" Target="file:///C:\Users\dems1ce9\OneDrive%20-%20Nokia\3gpp\cn1\meetings\126-e-electronic_1020\docs\C1-206234.zip" TargetMode="External"/><Relationship Id="rId436" Type="http://schemas.openxmlformats.org/officeDocument/2006/relationships/hyperlink" Target="file:///C:\Users\dems1ce9\OneDrive%20-%20Nokia\3gpp\cn1\meetings\126-e-electronic_1020\docs\C1-206191.zip" TargetMode="External"/><Relationship Id="rId240" Type="http://schemas.openxmlformats.org/officeDocument/2006/relationships/hyperlink" Target="file:///C:\Users\dems1ce9\OneDrive%20-%20Nokia\3gpp\cn1\meetings\126-e-electronic_1020\docs\C1-206190.zip" TargetMode="External"/><Relationship Id="rId478" Type="http://schemas.openxmlformats.org/officeDocument/2006/relationships/hyperlink" Target="file:///C:\Users\dems1ce9\OneDrive%20-%20Nokia\3gpp\cn1\meetings\126-e-electronic_1020\docs\C1-206380.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99.zip" TargetMode="External"/><Relationship Id="rId100" Type="http://schemas.openxmlformats.org/officeDocument/2006/relationships/hyperlink" Target="file:///C:\Users\dems1ce9\OneDrive%20-%20Nokia\3gpp\cn1\meetings\126-e-electronic_1020\docs\C1-206218.zip" TargetMode="External"/><Relationship Id="rId282" Type="http://schemas.openxmlformats.org/officeDocument/2006/relationships/hyperlink" Target="file:///C:\Users\dems1ce9\OneDrive%20-%20Nokia\3gpp\cn1\meetings\126-e-electronic_1020\docs\update\C1-206334.zip" TargetMode="External"/><Relationship Id="rId338" Type="http://schemas.openxmlformats.org/officeDocument/2006/relationships/hyperlink" Target="file:///C:\Users\dems1ce9\OneDrive%20-%20Nokia\3gpp\cn1\meetings\126-e-electronic_1020\docs\update\C1-206089.zip" TargetMode="External"/><Relationship Id="rId503" Type="http://schemas.openxmlformats.org/officeDocument/2006/relationships/hyperlink" Target="file:///C:\Users\dems1ce9\OneDrive%20-%20Nokia\3gpp\cn1\meetings\126-e-electronic_1020\docs\C1-206130.zip" TargetMode="External"/><Relationship Id="rId545" Type="http://schemas.openxmlformats.org/officeDocument/2006/relationships/hyperlink" Target="file:///C:\Users\dems1ce9\OneDrive%20-%20Nokia\3gpp\cn1\meetings\126-e-electronic_1020\docs\update\C1-206403.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0.zip" TargetMode="External"/><Relationship Id="rId184" Type="http://schemas.openxmlformats.org/officeDocument/2006/relationships/hyperlink" Target="https://www.3gpp.org/ftp/tsg_ct/WG1_mm-cc-sm_ex-CN1/TSGC1_126e/Docs/C1-206446.zip" TargetMode="External"/><Relationship Id="rId391" Type="http://schemas.openxmlformats.org/officeDocument/2006/relationships/hyperlink" Target="file:///C:\Users\dems1ce9\OneDrive%20-%20Nokia\3gpp\cn1\meetings\126-e-electronic_1020\docs\C1-206252.zip" TargetMode="External"/><Relationship Id="rId405" Type="http://schemas.openxmlformats.org/officeDocument/2006/relationships/hyperlink" Target="file:///C:\Users\dems1ce9\OneDrive%20-%20Nokia\3gpp\cn1\meetings\126-e-electronic_1020\docs\C1-205917.zip" TargetMode="External"/><Relationship Id="rId447" Type="http://schemas.openxmlformats.org/officeDocument/2006/relationships/hyperlink" Target="file:///C:\Users\dems1ce9\OneDrive%20-%20Nokia\3gpp\cn1\meetings\126-e-electronic_1020\docs\update\C1-206301.zip" TargetMode="External"/><Relationship Id="rId251" Type="http://schemas.openxmlformats.org/officeDocument/2006/relationships/hyperlink" Target="file:///C:\Users\dems1ce9\OneDrive%20-%20Nokia\3gpp\cn1\meetings\126-e-electronic_1020\docs\C1-205898.zip" TargetMode="External"/><Relationship Id="rId489" Type="http://schemas.openxmlformats.org/officeDocument/2006/relationships/hyperlink" Target="file:///C:\Users\dems1ce9\OneDrive%20-%20Nokia\3gpp\cn1\meetings\126-e-electronic_1020\docs\C1-205966.zip" TargetMode="External"/><Relationship Id="rId46" Type="http://schemas.openxmlformats.org/officeDocument/2006/relationships/hyperlink" Target="file:///C:\Users\dems1ce9\OneDrive%20-%20Nokia\3gpp\cn1\meetings\126-e-electronic_1020\docs\C1-205978.zip" TargetMode="External"/><Relationship Id="rId293" Type="http://schemas.openxmlformats.org/officeDocument/2006/relationships/hyperlink" Target="file:///C:\Users\dems1ce9\OneDrive%20-%20Nokia\3gpp\cn1\meetings\126-e-electronic_1020\docs\C1-206031.zip" TargetMode="External"/><Relationship Id="rId307" Type="http://schemas.openxmlformats.org/officeDocument/2006/relationships/hyperlink" Target="file:///C:\Users\dems1ce9\OneDrive%20-%20Nokia\3gpp\cn1\meetings\126-e-electronic_1020\docs\update\C1-206081.zip" TargetMode="External"/><Relationship Id="rId349" Type="http://schemas.openxmlformats.org/officeDocument/2006/relationships/hyperlink" Target="file:///C:\Users\dems1ce9\OneDrive%20-%20Nokia\3gpp\cn1\meetings\126-e-electronic_1020\docs\update\C1-206435.zip" TargetMode="External"/><Relationship Id="rId514" Type="http://schemas.openxmlformats.org/officeDocument/2006/relationships/hyperlink" Target="file:///C:\Users\dems1ce9\OneDrive%20-%20Nokia\3gpp\cn1\meetings\126-e-electronic_1020\docs\update\C1-206387.zip" TargetMode="External"/><Relationship Id="rId556" Type="http://schemas.openxmlformats.org/officeDocument/2006/relationships/hyperlink" Target="file:///C:\Users\dems1ce9\OneDrive%20-%20Nokia\3gpp\cn1\meetings\126-e-electronic_1020\docs\C1-205860.zip" TargetMode="External"/><Relationship Id="rId88" Type="http://schemas.openxmlformats.org/officeDocument/2006/relationships/hyperlink" Target="file:///C:\Users\dems1ce9\OneDrive%20-%20Nokia\3gpp\cn1\meetings\126-e-electronic_1020\docs\C1-206118.zip" TargetMode="External"/><Relationship Id="rId111" Type="http://schemas.openxmlformats.org/officeDocument/2006/relationships/hyperlink" Target="file:///C:\Users\dems1ce9\OneDrive%20-%20Nokia\3gpp\cn1\meetings\126-e-electronic_1020\docs\update\C1-206428.zip" TargetMode="External"/><Relationship Id="rId153" Type="http://schemas.openxmlformats.org/officeDocument/2006/relationships/hyperlink" Target="file:///C:\Users\dems1ce9\OneDrive%20-%20Nokia\3gpp\cn1\meetings\126-e-electronic_1020\docs\C1-206124.zip" TargetMode="External"/><Relationship Id="rId195" Type="http://schemas.openxmlformats.org/officeDocument/2006/relationships/hyperlink" Target="file:///C:\Users\dems1ce9\OneDrive%20-%20Nokia\3gpp\cn1\meetings\126-e-electronic_1020\docs\update\C1-206342.zip" TargetMode="External"/><Relationship Id="rId209" Type="http://schemas.openxmlformats.org/officeDocument/2006/relationships/hyperlink" Target="file:///C:\Users\dems1ce9\OneDrive%20-%20Nokia\3gpp\cn1\meetings\126-e-electronic_1020\docs\C1-205814.zip" TargetMode="External"/><Relationship Id="rId360" Type="http://schemas.openxmlformats.org/officeDocument/2006/relationships/hyperlink" Target="file:///C:\Users\dems1ce9\OneDrive%20-%20Nokia\3gpp\cn1\meetings\126-e-electronic_1020\docs\update\C1-206355.zip" TargetMode="External"/><Relationship Id="rId416" Type="http://schemas.openxmlformats.org/officeDocument/2006/relationships/hyperlink" Target="file:///C:\Users\dems1ce9\OneDrive%20-%20Nokia\3gpp\cn1\meetings\126-e-electronic_1020\docs\C1-206024.zip" TargetMode="External"/><Relationship Id="rId220" Type="http://schemas.openxmlformats.org/officeDocument/2006/relationships/hyperlink" Target="file:///C:\Users\dems1ce9\OneDrive%20-%20Nokia\3gpp\cn1\meetings\126-e-electronic_1020\docs\C1-206389.zip" TargetMode="External"/><Relationship Id="rId458" Type="http://schemas.openxmlformats.org/officeDocument/2006/relationships/hyperlink" Target="file:///C:\Users\dems1ce9\OneDrive%20-%20Nokia\3gpp\cn1\meetings\126-e-electronic_1020\docs\C1-205828.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6-e-electronic_1020\docs\C1-205858.zip" TargetMode="External"/><Relationship Id="rId318" Type="http://schemas.openxmlformats.org/officeDocument/2006/relationships/hyperlink" Target="file:///C:\Users\dems1ce9\OneDrive%20-%20Nokia\3gpp\cn1\meetings\126-e-electronic_1020\docs\C1-205907.zip" TargetMode="External"/><Relationship Id="rId525" Type="http://schemas.openxmlformats.org/officeDocument/2006/relationships/hyperlink" Target="file:///C:\Users\dems1ce9\OneDrive%20-%20Nokia\3gpp\cn1\meetings\126-e-electronic_1020\docs\update\C1-206425.zip" TargetMode="External"/><Relationship Id="rId567" Type="http://schemas.openxmlformats.org/officeDocument/2006/relationships/hyperlink" Target="file:///C:\Users\dems1ce9\OneDrive%20-%20Nokia\3gpp\cn1\meetings\126-e-electronic_1020\docs\C1-206140.zip" TargetMode="External"/><Relationship Id="rId99" Type="http://schemas.openxmlformats.org/officeDocument/2006/relationships/hyperlink" Target="file:///C:\Users\dems1ce9\OneDrive%20-%20Nokia\3gpp\cn1\meetings\126-e-electronic_1020\docs\C1-206216.zip" TargetMode="External"/><Relationship Id="rId122" Type="http://schemas.openxmlformats.org/officeDocument/2006/relationships/hyperlink" Target="file:///C:\Users\dems1ce9\OneDrive%20-%20Nokia\3gpp\cn1\meetings\126-e-electronic_1020\docs\update\C1-206111.zip" TargetMode="External"/><Relationship Id="rId164" Type="http://schemas.openxmlformats.org/officeDocument/2006/relationships/hyperlink" Target="file:///C:\Users\dems1ce9\OneDrive%20-%20Nokia\3gpp\cn1\meetings\126-e-electronic_1020\docs\C1-206261.zip" TargetMode="External"/><Relationship Id="rId371" Type="http://schemas.openxmlformats.org/officeDocument/2006/relationships/hyperlink" Target="file:///C:\Users\dems1ce9\OneDrive%20-%20Nokia\3gpp\cn1\meetings\126-e-electronic_1020\docs\C1-206145.zip" TargetMode="External"/><Relationship Id="rId427" Type="http://schemas.openxmlformats.org/officeDocument/2006/relationships/hyperlink" Target="file:///C:\Users\dems1ce9\OneDrive%20-%20Nokia\3gpp\cn1\meetings\126-e-electronic_1020\docs\update\C1-206092.zip" TargetMode="External"/><Relationship Id="rId469" Type="http://schemas.openxmlformats.org/officeDocument/2006/relationships/hyperlink" Target="file:///C:\Users\dems1ce9\OneDrive%20-%20Nokia\3gpp\cn1\meetings\126-e-electronic_1020\docs\update\C1-205950.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update\C1-206066.zip" TargetMode="External"/><Relationship Id="rId273" Type="http://schemas.openxmlformats.org/officeDocument/2006/relationships/hyperlink" Target="file:///C:\Users\dems1ce9\OneDrive%20-%20Nokia\3gpp\cn1\meetings\126-e-electronic_1020\docs\update\C1-206019.zip" TargetMode="External"/><Relationship Id="rId329" Type="http://schemas.openxmlformats.org/officeDocument/2006/relationships/hyperlink" Target="file:///C:\Users\dems1ce9\OneDrive%20-%20Nokia\3gpp\cn1\meetings\126-e-electronic_1020\docs\update\C1-206442.zip" TargetMode="External"/><Relationship Id="rId480" Type="http://schemas.openxmlformats.org/officeDocument/2006/relationships/hyperlink" Target="file:///C:\Users\dems1ce9\OneDrive%20-%20Nokia\3gpp\cn1\meetings\126-e-electronic_1020\docs\C1-205909.zip" TargetMode="External"/><Relationship Id="rId536" Type="http://schemas.openxmlformats.org/officeDocument/2006/relationships/hyperlink" Target="file:///C:\Users\dems1ce9\OneDrive%20-%20Nokia\3gpp\cn1\meetings\126-e-electronic_1020\docs\C1-2062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A621F9-89A6-40BC-AB71-BD5D6C21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142</TotalTime>
  <Pages>164</Pages>
  <Words>43282</Words>
  <Characters>246710</Characters>
  <Application>Microsoft Office Word</Application>
  <DocSecurity>0</DocSecurity>
  <Lines>2055</Lines>
  <Paragraphs>578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289414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Chaponniere53</cp:lastModifiedBy>
  <cp:revision>20</cp:revision>
  <cp:lastPrinted>2015-12-11T14:04:00Z</cp:lastPrinted>
  <dcterms:created xsi:type="dcterms:W3CDTF">2020-10-22T18:05:00Z</dcterms:created>
  <dcterms:modified xsi:type="dcterms:W3CDTF">2020-10-22T23:45:00Z</dcterms:modified>
</cp:coreProperties>
</file>